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459A" w:rsidRPr="00EB11DB" w:rsidRDefault="0066459A" w:rsidP="0099797D">
      <w:pPr>
        <w:spacing w:after="0" w:line="240" w:lineRule="auto"/>
        <w:outlineLvl w:val="3"/>
        <w:rPr>
          <w:ins w:id="0" w:author="horia.radulescu@live.com" w:date="2020-09-23T19:17:00Z"/>
          <w:rFonts w:ascii="Arial" w:hAnsi="Arial" w:cs="Arial"/>
          <w:b/>
          <w:bCs/>
          <w:lang w:eastAsia="ro-RO"/>
        </w:rPr>
      </w:pPr>
      <w:r w:rsidRPr="00EB11DB">
        <w:rPr>
          <w:rFonts w:ascii="Arial" w:hAnsi="Arial" w:cs="Arial"/>
          <w:b/>
          <w:bCs/>
          <w:lang w:eastAsia="ro-RO"/>
        </w:rPr>
        <w:t xml:space="preserve">ANEXA Nr. 5.E </w:t>
      </w:r>
      <w:ins w:id="1" w:author="horia.radulescu@live.com" w:date="2020-09-23T19:17:00Z">
        <w:r w:rsidRPr="00EB11DB">
          <w:rPr>
            <w:rFonts w:ascii="Arial" w:hAnsi="Arial" w:cs="Arial"/>
            <w:b/>
            <w:bCs/>
            <w:lang w:eastAsia="ro-RO"/>
          </w:rPr>
          <w:t xml:space="preserve"> </w:t>
        </w:r>
      </w:ins>
    </w:p>
    <w:p w:rsidR="0066459A" w:rsidRPr="00EB11DB" w:rsidRDefault="0066459A" w:rsidP="0099797D">
      <w:pPr>
        <w:numPr>
          <w:ins w:id="2" w:author="horia.radulescu@live.com" w:date="2020-09-23T19:17:00Z"/>
        </w:numPr>
        <w:spacing w:after="0" w:line="240" w:lineRule="auto"/>
        <w:outlineLvl w:val="3"/>
        <w:rPr>
          <w:ins w:id="3" w:author="horia.radulescu@live.com" w:date="2020-09-23T19:17:00Z"/>
          <w:rFonts w:ascii="Arial" w:hAnsi="Arial" w:cs="Arial"/>
          <w:b/>
          <w:bCs/>
          <w:lang w:eastAsia="ro-RO"/>
        </w:rPr>
      </w:pPr>
      <w:r w:rsidRPr="00EB11DB">
        <w:rPr>
          <w:rFonts w:ascii="Arial" w:hAnsi="Arial" w:cs="Arial"/>
          <w:b/>
          <w:bCs/>
          <w:lang w:eastAsia="ro-RO"/>
        </w:rPr>
        <w:t>la procedură</w:t>
      </w:r>
    </w:p>
    <w:p w:rsidR="0066459A" w:rsidRPr="00EB11DB" w:rsidRDefault="0066459A" w:rsidP="0099797D">
      <w:pPr>
        <w:numPr>
          <w:ins w:id="4" w:author="horia.radulescu@live.com" w:date="2020-09-23T19:17:00Z"/>
        </w:numPr>
        <w:spacing w:after="0" w:line="240" w:lineRule="auto"/>
        <w:outlineLvl w:val="3"/>
        <w:rPr>
          <w:rFonts w:ascii="Arial" w:hAnsi="Arial" w:cs="Arial"/>
          <w:b/>
          <w:bCs/>
          <w:lang w:eastAsia="ro-RO"/>
        </w:rPr>
      </w:pPr>
    </w:p>
    <w:p w:rsidR="0066459A" w:rsidRPr="00EB11DB" w:rsidRDefault="0066459A" w:rsidP="0099797D">
      <w:pPr>
        <w:spacing w:after="0" w:line="240" w:lineRule="auto"/>
        <w:outlineLvl w:val="3"/>
        <w:rPr>
          <w:sz w:val="24"/>
          <w:szCs w:val="24"/>
        </w:rPr>
      </w:pPr>
      <w:hyperlink r:id="rId7" w:tgtFrame="_blank" w:history="1">
        <w:r w:rsidRPr="00EB11DB">
          <w:rPr>
            <w:rFonts w:ascii="Arial" w:hAnsi="Arial" w:cs="Arial"/>
            <w:b/>
            <w:bCs/>
            <w:color w:val="0000FF"/>
            <w:sz w:val="24"/>
            <w:szCs w:val="24"/>
            <w:u w:val="single"/>
            <w:lang w:eastAsia="ro-RO"/>
          </w:rPr>
          <w:t>Conținutul-cadru al memoriului de prezentare</w:t>
        </w:r>
      </w:hyperlink>
    </w:p>
    <w:p w:rsidR="0066459A" w:rsidRPr="00EB11DB" w:rsidRDefault="0066459A" w:rsidP="0099797D">
      <w:pPr>
        <w:spacing w:after="0" w:line="240" w:lineRule="auto"/>
        <w:outlineLvl w:val="3"/>
        <w:rPr>
          <w:rFonts w:ascii="Arial" w:hAnsi="Arial" w:cs="Arial"/>
          <w:b/>
          <w:bCs/>
          <w:lang w:eastAsia="ro-RO"/>
        </w:rPr>
      </w:pPr>
    </w:p>
    <w:p w:rsidR="0066459A" w:rsidRPr="00EB11DB" w:rsidRDefault="0066459A" w:rsidP="00D02E7C">
      <w:pPr>
        <w:spacing w:after="0" w:line="240" w:lineRule="auto"/>
        <w:jc w:val="both"/>
        <w:rPr>
          <w:rFonts w:ascii="Arial" w:hAnsi="Arial" w:cs="Arial"/>
          <w:b/>
          <w:i/>
          <w:u w:val="single"/>
          <w:lang w:eastAsia="ro-RO"/>
        </w:rPr>
      </w:pPr>
      <w:r w:rsidRPr="00EB11DB">
        <w:rPr>
          <w:rFonts w:ascii="Arial" w:hAnsi="Arial" w:cs="Arial"/>
          <w:b/>
          <w:i/>
          <w:u w:val="single"/>
          <w:lang w:eastAsia="ro-RO"/>
        </w:rPr>
        <w:t>I. Denumirea proiectului:</w:t>
      </w:r>
    </w:p>
    <w:p w:rsidR="0066459A" w:rsidRPr="00EB11DB" w:rsidRDefault="0066459A" w:rsidP="00D178F1">
      <w:pPr>
        <w:spacing w:after="0" w:line="240" w:lineRule="auto"/>
        <w:ind w:firstLine="708"/>
        <w:jc w:val="both"/>
        <w:rPr>
          <w:ins w:id="5" w:author="horia.radulescu@live.com" w:date="2020-09-23T19:09:00Z"/>
          <w:rFonts w:ascii="Arial" w:hAnsi="Arial" w:cs="Arial"/>
          <w:lang w:eastAsia="ro-RO"/>
        </w:rPr>
      </w:pPr>
      <w:r w:rsidRPr="00EB11DB">
        <w:rPr>
          <w:rFonts w:ascii="Arial" w:hAnsi="Arial" w:cs="Arial"/>
          <w:lang w:eastAsia="ro-RO"/>
        </w:rPr>
        <w:t>MAGAZIN ARTICOLE AGRICOLE P+1E partial, AMENAJARE INCINTA, IMPREJMUIRE INCINTA, TOTEM, ASIGURARE UTILITATI SI ORGANIZARE DE SANTIER</w:t>
      </w:r>
    </w:p>
    <w:p w:rsidR="0066459A" w:rsidRPr="00EB11DB" w:rsidRDefault="0066459A" w:rsidP="00D178F1">
      <w:pPr>
        <w:numPr>
          <w:ins w:id="6" w:author="horia.radulescu@live.com" w:date="2020-09-23T19:09:00Z"/>
        </w:numPr>
        <w:spacing w:after="0" w:line="240" w:lineRule="auto"/>
        <w:ind w:firstLine="708"/>
        <w:jc w:val="both"/>
        <w:rPr>
          <w:rFonts w:ascii="Arial" w:hAnsi="Arial" w:cs="Arial"/>
          <w:lang w:eastAsia="ro-RO"/>
        </w:rPr>
      </w:pPr>
    </w:p>
    <w:p w:rsidR="0066459A" w:rsidRPr="00EB11DB" w:rsidRDefault="0066459A" w:rsidP="0099797D">
      <w:pPr>
        <w:spacing w:after="0" w:line="240" w:lineRule="auto"/>
        <w:jc w:val="both"/>
        <w:rPr>
          <w:rFonts w:ascii="Arial" w:hAnsi="Arial" w:cs="Arial"/>
          <w:b/>
          <w:i/>
          <w:u w:val="single"/>
          <w:lang w:eastAsia="ro-RO"/>
        </w:rPr>
      </w:pPr>
      <w:r w:rsidRPr="00EB11DB">
        <w:rPr>
          <w:rFonts w:ascii="Arial" w:hAnsi="Arial" w:cs="Arial"/>
          <w:b/>
          <w:i/>
          <w:u w:val="single"/>
          <w:lang w:eastAsia="ro-RO"/>
        </w:rPr>
        <w:t>II. Titular:</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i/>
          <w:lang w:eastAsia="ro-RO"/>
        </w:rPr>
        <w:t>- numele:</w:t>
      </w:r>
      <w:r w:rsidRPr="00EB11DB">
        <w:rPr>
          <w:rFonts w:ascii="Arial" w:hAnsi="Arial" w:cs="Arial"/>
          <w:lang w:eastAsia="ro-RO"/>
        </w:rPr>
        <w:t xml:space="preserve"> S.C. AGROLAND BUSINESS SYSTEM S.A.</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lang w:eastAsia="ro-RO"/>
        </w:rPr>
        <w:t xml:space="preserve">- </w:t>
      </w:r>
      <w:r w:rsidRPr="00EB11DB">
        <w:rPr>
          <w:rFonts w:ascii="Arial" w:hAnsi="Arial" w:cs="Arial"/>
          <w:i/>
          <w:lang w:eastAsia="ro-RO"/>
        </w:rPr>
        <w:t>adresa poștală:</w:t>
      </w:r>
      <w:r w:rsidRPr="00EB11DB">
        <w:rPr>
          <w:rFonts w:ascii="Arial" w:hAnsi="Arial" w:cs="Arial"/>
          <w:lang w:eastAsia="ro-RO"/>
        </w:rPr>
        <w:t xml:space="preserve"> S.C. AGROLAND BUSINESS SYSTEM S.A.</w:t>
      </w: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numărul de telefon, de fax și adresa de e-mail, adresa paginii de internet:</w:t>
      </w:r>
    </w:p>
    <w:p w:rsidR="0066459A" w:rsidRPr="00EB11DB" w:rsidRDefault="0066459A" w:rsidP="0099797D">
      <w:pPr>
        <w:spacing w:after="0" w:line="240" w:lineRule="auto"/>
        <w:jc w:val="both"/>
        <w:rPr>
          <w:rFonts w:ascii="Arial" w:hAnsi="Arial" w:cs="Arial"/>
          <w:lang w:eastAsia="ro-RO"/>
        </w:rPr>
      </w:pPr>
      <w:hyperlink r:id="rId8" w:history="1">
        <w:r w:rsidRPr="00EB11DB">
          <w:rPr>
            <w:rStyle w:val="Hyperlink"/>
            <w:rFonts w:ascii="Arial" w:hAnsi="Arial" w:cs="Arial"/>
            <w:lang w:eastAsia="ro-RO"/>
          </w:rPr>
          <w:t>andrei.pintur@agroland.ro</w:t>
        </w:r>
      </w:hyperlink>
      <w:r w:rsidRPr="00EB11DB">
        <w:rPr>
          <w:rFonts w:ascii="Arial" w:hAnsi="Arial" w:cs="Arial"/>
          <w:lang w:eastAsia="ro-RO"/>
        </w:rPr>
        <w:t xml:space="preserve"> / 0766.517.378 / www.agroland.ro</w:t>
      </w:r>
    </w:p>
    <w:p w:rsidR="0066459A" w:rsidRPr="00EB11DB" w:rsidRDefault="0066459A" w:rsidP="0099797D">
      <w:pPr>
        <w:spacing w:after="0" w:line="240" w:lineRule="auto"/>
        <w:jc w:val="both"/>
        <w:rPr>
          <w:rFonts w:ascii="Arial" w:hAnsi="Arial" w:cs="Arial"/>
          <w:lang w:eastAsia="ro-RO"/>
        </w:rPr>
      </w:pPr>
      <w:hyperlink r:id="rId9" w:history="1">
        <w:r w:rsidRPr="00EB11DB">
          <w:rPr>
            <w:rStyle w:val="Hyperlink"/>
            <w:rFonts w:ascii="Arial" w:hAnsi="Arial" w:cs="Arial"/>
            <w:lang w:eastAsia="ro-RO"/>
          </w:rPr>
          <w:t>horia.radulescu@gmail.com</w:t>
        </w:r>
      </w:hyperlink>
      <w:r w:rsidRPr="00EB11DB">
        <w:rPr>
          <w:rFonts w:ascii="Arial" w:hAnsi="Arial" w:cs="Arial"/>
          <w:lang w:eastAsia="ro-RO"/>
        </w:rPr>
        <w:t xml:space="preserve"> / 0720.777.333</w:t>
      </w:r>
    </w:p>
    <w:p w:rsidR="0066459A" w:rsidRPr="00EB11DB" w:rsidRDefault="0066459A" w:rsidP="00D178F1">
      <w:pPr>
        <w:numPr>
          <w:ilvl w:val="0"/>
          <w:numId w:val="2"/>
        </w:numPr>
        <w:spacing w:after="0" w:line="240" w:lineRule="auto"/>
        <w:jc w:val="both"/>
        <w:rPr>
          <w:rFonts w:ascii="Arial" w:hAnsi="Arial" w:cs="Arial"/>
          <w:lang w:eastAsia="ro-RO"/>
        </w:rPr>
      </w:pPr>
      <w:r w:rsidRPr="00EB11DB">
        <w:rPr>
          <w:rFonts w:ascii="Arial" w:hAnsi="Arial" w:cs="Arial"/>
          <w:lang w:eastAsia="ro-RO"/>
        </w:rPr>
        <w:t xml:space="preserve">numele persoanelor de contact: </w:t>
      </w:r>
    </w:p>
    <w:p w:rsidR="0066459A" w:rsidRPr="00EB11DB" w:rsidRDefault="0066459A" w:rsidP="00D178F1">
      <w:pPr>
        <w:spacing w:after="0" w:line="240" w:lineRule="auto"/>
        <w:ind w:firstLine="360"/>
        <w:jc w:val="both"/>
        <w:rPr>
          <w:rFonts w:ascii="Arial" w:hAnsi="Arial" w:cs="Arial"/>
          <w:lang w:eastAsia="ro-RO"/>
        </w:rPr>
      </w:pPr>
      <w:r w:rsidRPr="00EB11DB">
        <w:rPr>
          <w:rFonts w:ascii="Arial" w:hAnsi="Arial" w:cs="Arial"/>
          <w:lang w:eastAsia="ro-RO"/>
        </w:rPr>
        <w:t xml:space="preserve">ANDREI PINTUR – director </w:t>
      </w:r>
      <w:ins w:id="7" w:author="horia.radulescu@live.com" w:date="2020-09-23T19:17:00Z">
        <w:r w:rsidRPr="00EB11DB">
          <w:rPr>
            <w:rFonts w:ascii="Arial" w:hAnsi="Arial" w:cs="Arial"/>
            <w:lang w:eastAsia="ro-RO"/>
          </w:rPr>
          <w:t>dezvoltare si investitii</w:t>
        </w:r>
      </w:ins>
    </w:p>
    <w:p w:rsidR="0066459A" w:rsidRPr="00EB11DB" w:rsidRDefault="0066459A" w:rsidP="00D178F1">
      <w:pPr>
        <w:spacing w:after="0" w:line="240" w:lineRule="auto"/>
        <w:ind w:firstLine="360"/>
        <w:jc w:val="both"/>
        <w:rPr>
          <w:ins w:id="8" w:author="horia.radulescu@live.com" w:date="2020-09-23T19:09:00Z"/>
          <w:rFonts w:ascii="Arial" w:hAnsi="Arial" w:cs="Arial"/>
          <w:lang w:eastAsia="ro-RO"/>
        </w:rPr>
      </w:pPr>
      <w:r w:rsidRPr="00EB11DB">
        <w:rPr>
          <w:rFonts w:ascii="Arial" w:hAnsi="Arial" w:cs="Arial"/>
          <w:lang w:eastAsia="ro-RO"/>
        </w:rPr>
        <w:t xml:space="preserve">arh. HORIA RADULESCU </w:t>
      </w:r>
      <w:ins w:id="9" w:author="horia.radulescu@live.com" w:date="2020-09-23T19:09:00Z">
        <w:r w:rsidRPr="00EB11DB">
          <w:rPr>
            <w:rFonts w:ascii="Arial" w:hAnsi="Arial" w:cs="Arial"/>
            <w:lang w:eastAsia="ro-RO"/>
          </w:rPr>
          <w:t>–</w:t>
        </w:r>
      </w:ins>
      <w:r w:rsidRPr="00EB11DB">
        <w:rPr>
          <w:rFonts w:ascii="Arial" w:hAnsi="Arial" w:cs="Arial"/>
          <w:lang w:eastAsia="ro-RO"/>
        </w:rPr>
        <w:t xml:space="preserve"> imputernicit</w:t>
      </w:r>
      <w:ins w:id="10" w:author="horia.radulescu@live.com" w:date="2020-09-23T19:17:00Z">
        <w:r w:rsidRPr="00EB11DB">
          <w:rPr>
            <w:rFonts w:ascii="Arial" w:hAnsi="Arial" w:cs="Arial"/>
            <w:lang w:eastAsia="ro-RO"/>
          </w:rPr>
          <w:t xml:space="preserve"> / sef proiect</w:t>
        </w:r>
      </w:ins>
    </w:p>
    <w:p w:rsidR="0066459A" w:rsidRPr="00EB11DB" w:rsidRDefault="0066459A" w:rsidP="00D178F1">
      <w:pPr>
        <w:numPr>
          <w:ins w:id="11" w:author="horia.radulescu@live.com" w:date="2020-09-23T19:09:00Z"/>
        </w:numPr>
        <w:spacing w:after="0" w:line="240" w:lineRule="auto"/>
        <w:ind w:firstLine="360"/>
        <w:jc w:val="both"/>
        <w:rPr>
          <w:rFonts w:ascii="Arial" w:hAnsi="Arial" w:cs="Arial"/>
          <w:lang w:eastAsia="ro-RO"/>
        </w:rPr>
      </w:pPr>
    </w:p>
    <w:p w:rsidR="0066459A" w:rsidRPr="00EB11DB" w:rsidRDefault="0066459A" w:rsidP="0099797D">
      <w:pPr>
        <w:spacing w:after="0" w:line="240" w:lineRule="auto"/>
        <w:jc w:val="both"/>
        <w:rPr>
          <w:rFonts w:ascii="Arial" w:hAnsi="Arial" w:cs="Arial"/>
          <w:lang w:eastAsia="ro-RO"/>
        </w:rPr>
      </w:pPr>
      <w:r w:rsidRPr="00EB11DB">
        <w:rPr>
          <w:rFonts w:ascii="Arial" w:hAnsi="Arial" w:cs="Arial"/>
          <w:b/>
          <w:i/>
          <w:u w:val="single"/>
          <w:lang w:eastAsia="ro-RO"/>
        </w:rPr>
        <w:t>III. Descrierea caracteristicilor fizice ale întregului proiect</w:t>
      </w:r>
      <w:r w:rsidRPr="00EB11DB">
        <w:rPr>
          <w:rFonts w:ascii="Arial" w:hAnsi="Arial" w:cs="Arial"/>
          <w:lang w:eastAsia="ro-RO"/>
        </w:rPr>
        <w:t>:</w:t>
      </w: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a) un rezumat al proiectului:</w:t>
      </w:r>
    </w:p>
    <w:p w:rsidR="0066459A" w:rsidRPr="00EB11DB" w:rsidRDefault="0066459A" w:rsidP="00D178F1">
      <w:pPr>
        <w:spacing w:after="0" w:line="240" w:lineRule="auto"/>
        <w:ind w:firstLine="708"/>
        <w:jc w:val="both"/>
        <w:rPr>
          <w:rFonts w:ascii="Arial" w:hAnsi="Arial" w:cs="Arial"/>
          <w:lang w:eastAsia="ro-RO"/>
        </w:rPr>
      </w:pPr>
      <w:r w:rsidRPr="00EB11DB">
        <w:rPr>
          <w:rFonts w:ascii="Arial" w:hAnsi="Arial" w:cs="Arial"/>
          <w:lang w:eastAsia="ro-RO"/>
        </w:rPr>
        <w:t xml:space="preserve">Proiectul propune realizarea unui spatiu adecvat desfasurarii activitatilor de comert cu articole agricole, astfel incat micii producatori din zona sa-si poata achizitiona materiile prime necesare desfasurarii productiei agricole intr-un mod organizat si controlat. </w:t>
      </w:r>
    </w:p>
    <w:p w:rsidR="0066459A" w:rsidRPr="00EB11DB" w:rsidRDefault="0066459A" w:rsidP="00D178F1">
      <w:pPr>
        <w:spacing w:after="0" w:line="240" w:lineRule="auto"/>
        <w:ind w:firstLine="708"/>
        <w:jc w:val="both"/>
        <w:rPr>
          <w:rFonts w:ascii="Arial" w:hAnsi="Arial" w:cs="Arial"/>
          <w:lang w:eastAsia="ro-RO"/>
        </w:rPr>
      </w:pPr>
      <w:r w:rsidRPr="00EB11DB">
        <w:rPr>
          <w:rFonts w:ascii="Arial" w:hAnsi="Arial" w:cs="Arial"/>
          <w:lang w:eastAsia="ro-RO"/>
        </w:rPr>
        <w:t>Constructia va adaposti un magazin de articole agricole dispus in zona parterului, completat de o fitofarmacie, o farmacie veterinara, o sera pentru plante si accesorii, o zona destinata comercializarii puilor de 1zi si o zona administrativa.</w:t>
      </w:r>
    </w:p>
    <w:p w:rsidR="0066459A" w:rsidRPr="00EB11DB" w:rsidRDefault="0066459A" w:rsidP="00D178F1">
      <w:pPr>
        <w:spacing w:after="0" w:line="240" w:lineRule="auto"/>
        <w:ind w:firstLine="708"/>
        <w:jc w:val="both"/>
        <w:rPr>
          <w:rFonts w:ascii="Arial" w:hAnsi="Arial" w:cs="Arial"/>
          <w:lang w:eastAsia="ro-RO"/>
        </w:rPr>
      </w:pPr>
      <w:r w:rsidRPr="00EB11DB">
        <w:rPr>
          <w:rFonts w:ascii="Arial" w:hAnsi="Arial" w:cs="Arial"/>
          <w:lang w:eastAsia="ro-RO"/>
        </w:rPr>
        <w:t xml:space="preserve">Organizarea spatiilor in interiorul halei este realizata astfel incat utilizatorii magazinului sa aiba un grad sporit de confort pe toata durata exploatarii cladirii. </w:t>
      </w:r>
    </w:p>
    <w:p w:rsidR="0066459A" w:rsidRPr="00EB11DB" w:rsidRDefault="0066459A" w:rsidP="00566CF2">
      <w:pPr>
        <w:spacing w:after="0" w:line="240" w:lineRule="auto"/>
        <w:ind w:firstLine="708"/>
        <w:jc w:val="both"/>
        <w:rPr>
          <w:rFonts w:ascii="Arial" w:hAnsi="Arial" w:cs="Arial"/>
          <w:lang w:eastAsia="ro-RO"/>
        </w:rPr>
      </w:pPr>
      <w:r w:rsidRPr="00EB11DB">
        <w:rPr>
          <w:rFonts w:ascii="Arial" w:hAnsi="Arial" w:cs="Arial"/>
          <w:lang w:eastAsia="ro-RO"/>
        </w:rPr>
        <w:t>La nivelul parterului se propune organizarea spaţială a magazinului propriu-zis în jurul spaţiului central unde vor fi amplasate rafturi speciale destinate articolelor agricole. Pe peretii laterali se vor amplasa de asemenea rafturi destinate articolelor agricole, spatiul fiind organizat sa asigure o buna circulatie perimetrala si gabarit astfel incat sa asigure expunerea unui numar mare de articole agricole, care se impart in mai multe categorii si anume furaje, seminte, unelte si accesorii. Magazinul propriu-zis este completat de doua alveole adiacente cu functiunea de fitofarmacie si farmacie veterinara. In ultimele doua travee se doreste realizarea unei sere pentru plante si articole de gradinarit si o zona destinata receptiei marfa si a puilor de 1zi.</w:t>
      </w:r>
    </w:p>
    <w:p w:rsidR="0066459A" w:rsidRPr="00EB11DB" w:rsidRDefault="0066459A" w:rsidP="00D178F1">
      <w:pPr>
        <w:spacing w:after="0" w:line="240" w:lineRule="auto"/>
        <w:ind w:firstLine="708"/>
        <w:jc w:val="both"/>
        <w:rPr>
          <w:rFonts w:ascii="Arial" w:hAnsi="Arial" w:cs="Arial"/>
          <w:lang w:eastAsia="ro-RO"/>
        </w:rPr>
      </w:pPr>
      <w:r w:rsidRPr="00EB11DB">
        <w:rPr>
          <w:rFonts w:ascii="Arial" w:hAnsi="Arial" w:cs="Arial"/>
          <w:lang w:eastAsia="ro-RO"/>
        </w:rPr>
        <w:t>La etaj se ajunge pe o scara interioara, deschisa ce este amplasata pe latura de vest a cladirii si debuseaza intr-un hol deschis tip supanta catre magazinul propriu-zis. In etaj sunt amplasate dotarile sociale cu oficiu si vestiar, un birou, centrala de detectie si camera server plus un spatiu tehnic pentru amplasarea centralei termice.</w:t>
      </w:r>
    </w:p>
    <w:p w:rsidR="0066459A" w:rsidRPr="00EB11DB" w:rsidRDefault="0066459A" w:rsidP="00D178F1">
      <w:pPr>
        <w:spacing w:after="0" w:line="240" w:lineRule="auto"/>
        <w:ind w:firstLine="708"/>
        <w:jc w:val="both"/>
        <w:rPr>
          <w:rFonts w:ascii="Arial" w:hAnsi="Arial" w:cs="Arial"/>
          <w:lang w:eastAsia="ro-RO"/>
        </w:rPr>
      </w:pPr>
      <w:r w:rsidRPr="00EB11DB">
        <w:rPr>
          <w:rFonts w:ascii="Arial" w:hAnsi="Arial" w:cs="Arial"/>
          <w:lang w:eastAsia="ro-RO"/>
        </w:rPr>
        <w:t>Accesul principal în incinta spre cladire se află - pe latura de sud-est a terenului – Strada Poarta Luncii – acces marcat de o copertina metalica si de un totem cu inaltimea de 10,00m.</w:t>
      </w:r>
    </w:p>
    <w:p w:rsidR="0066459A" w:rsidRPr="00EB11DB" w:rsidRDefault="0066459A" w:rsidP="00D178F1">
      <w:pPr>
        <w:spacing w:after="0" w:line="240" w:lineRule="auto"/>
        <w:ind w:firstLine="708"/>
        <w:jc w:val="both"/>
        <w:rPr>
          <w:rFonts w:ascii="Arial" w:hAnsi="Arial" w:cs="Arial"/>
          <w:lang w:eastAsia="ro-RO"/>
        </w:rPr>
      </w:pPr>
      <w:r w:rsidRPr="00EB11DB">
        <w:rPr>
          <w:rFonts w:ascii="Arial" w:hAnsi="Arial" w:cs="Arial"/>
          <w:lang w:eastAsia="ro-RO"/>
        </w:rPr>
        <w:t>Pe latura de nord-vest a constructiei se face accesul catre sera si catre camera pentru pui de 1zi.</w:t>
      </w:r>
    </w:p>
    <w:p w:rsidR="0066459A" w:rsidRPr="00EB11DB" w:rsidRDefault="0066459A" w:rsidP="00D178F1">
      <w:pPr>
        <w:spacing w:after="0" w:line="240" w:lineRule="auto"/>
        <w:ind w:firstLine="708"/>
        <w:jc w:val="both"/>
        <w:rPr>
          <w:rFonts w:ascii="Arial" w:hAnsi="Arial" w:cs="Arial"/>
          <w:lang w:eastAsia="ro-RO"/>
        </w:rPr>
      </w:pPr>
      <w:r w:rsidRPr="00EB11DB">
        <w:rPr>
          <w:rFonts w:ascii="Arial" w:hAnsi="Arial" w:cs="Arial"/>
          <w:lang w:eastAsia="ro-RO"/>
        </w:rPr>
        <w:t xml:space="preserve">Aprovizionarea magazinului se face dimineaţa sau seara în afara programului de funcţionare. Deşeurile se colectează în spaţiul special amenajat in spatele halei. </w:t>
      </w:r>
    </w:p>
    <w:p w:rsidR="0066459A" w:rsidRPr="00EB11DB" w:rsidRDefault="0066459A" w:rsidP="00D178F1">
      <w:pPr>
        <w:spacing w:after="0" w:line="240" w:lineRule="auto"/>
        <w:ind w:firstLine="708"/>
        <w:jc w:val="both"/>
        <w:rPr>
          <w:rFonts w:ascii="Arial" w:hAnsi="Arial" w:cs="Arial"/>
          <w:lang w:eastAsia="ro-RO"/>
        </w:rPr>
      </w:pPr>
      <w:r w:rsidRPr="00EB11DB">
        <w:rPr>
          <w:rFonts w:ascii="Arial" w:hAnsi="Arial" w:cs="Arial"/>
          <w:lang w:eastAsia="ro-RO"/>
        </w:rPr>
        <w:t>Prin proiect se propune si sistematizarea verticala perimetrala a cladirii, cu rezolvarea accesului auto si pietonal, a locurilor de parcare si a platformei betonate pentru deseuri.</w:t>
      </w:r>
    </w:p>
    <w:p w:rsidR="0066459A" w:rsidRPr="00EB11DB" w:rsidRDefault="0066459A" w:rsidP="00D178F1">
      <w:pPr>
        <w:spacing w:after="0" w:line="240" w:lineRule="auto"/>
        <w:ind w:firstLine="708"/>
        <w:jc w:val="both"/>
        <w:rPr>
          <w:rFonts w:ascii="Arial" w:hAnsi="Arial" w:cs="Arial"/>
          <w:lang w:eastAsia="ro-RO"/>
        </w:rPr>
      </w:pPr>
      <w:r w:rsidRPr="00EB11DB">
        <w:rPr>
          <w:rFonts w:ascii="Arial" w:hAnsi="Arial" w:cs="Arial"/>
          <w:lang w:eastAsia="ro-RO"/>
        </w:rPr>
        <w:t>Se va amenaja accesul auto in incinta, cu alee carosabila care deserveste constructia propusa. Circulatia pietonala se va desfasura pe partea carosabila, intrucat in incinta traficul este foarte redus, acesta fiind necesar doar pentru aprovizionare si va avea loc zilnic, intr-un interval orar bine stability astfel incat sa nu incurce desfasurarea activitatii comerciale. Pentru circulatia auto si pentru locurile de parcare se vor prevedea marcaje realizate din diferenta de material, culoare, textura a pavelelor autoblocante si a bordurilor.</w:t>
      </w:r>
    </w:p>
    <w:p w:rsidR="0066459A" w:rsidRPr="00EB11DB" w:rsidRDefault="0066459A" w:rsidP="00D178F1">
      <w:pPr>
        <w:spacing w:after="0" w:line="240" w:lineRule="auto"/>
        <w:jc w:val="both"/>
        <w:rPr>
          <w:rFonts w:ascii="Arial" w:hAnsi="Arial" w:cs="Arial"/>
          <w:lang w:eastAsia="ro-RO"/>
        </w:rPr>
      </w:pPr>
      <w:r w:rsidRPr="00EB11DB">
        <w:rPr>
          <w:rFonts w:ascii="Arial" w:hAnsi="Arial" w:cs="Arial"/>
          <w:lang w:eastAsia="ro-RO"/>
        </w:rPr>
        <w:t>Locurile de parcare se vor marca conform legislatiei in vigoare.</w:t>
      </w:r>
    </w:p>
    <w:p w:rsidR="0066459A" w:rsidRPr="00EB11DB" w:rsidRDefault="0066459A" w:rsidP="00D178F1">
      <w:pPr>
        <w:spacing w:after="0" w:line="240" w:lineRule="auto"/>
        <w:ind w:firstLine="708"/>
        <w:jc w:val="both"/>
        <w:rPr>
          <w:rFonts w:ascii="Arial" w:hAnsi="Arial" w:cs="Arial"/>
          <w:lang w:eastAsia="ro-RO"/>
        </w:rPr>
      </w:pPr>
      <w:r w:rsidRPr="00EB11DB">
        <w:rPr>
          <w:rFonts w:ascii="Arial" w:hAnsi="Arial" w:cs="Arial"/>
          <w:lang w:eastAsia="ro-RO"/>
        </w:rPr>
        <w:t>Pe restul suprafetei care a ramas libera dupa amenajarea halei, a platformei circulabile, a parcarilor si a platformei betonate pentru deseuri, se vor realiza spatii verzi prin instalarea de gazon rulou si plantarea unor arbori si arbusti.</w:t>
      </w:r>
    </w:p>
    <w:p w:rsidR="0066459A" w:rsidRPr="00EB11DB" w:rsidRDefault="0066459A" w:rsidP="00D178F1">
      <w:pPr>
        <w:spacing w:after="0" w:line="240" w:lineRule="auto"/>
        <w:ind w:firstLine="708"/>
        <w:jc w:val="both"/>
        <w:rPr>
          <w:ins w:id="12" w:author="horia.radulescu@live.com" w:date="2020-09-23T19:09:00Z"/>
          <w:rFonts w:ascii="Arial" w:hAnsi="Arial" w:cs="Arial"/>
          <w:lang w:eastAsia="ro-RO"/>
        </w:rPr>
      </w:pPr>
      <w:r w:rsidRPr="00EB11DB">
        <w:rPr>
          <w:rFonts w:ascii="Arial" w:hAnsi="Arial" w:cs="Arial"/>
          <w:lang w:eastAsia="ro-RO"/>
        </w:rPr>
        <w:t>Pentru a proteja platformele se propune plantarea de gard viu pe toata lungimea acestora la intersectia cu spatiul verde. De asemenea se vor planta arbusti si arbori fara a interfera in vreun fel cu vecinatatile sau cu constructia magazinului de articole agricole.</w:t>
      </w:r>
    </w:p>
    <w:p w:rsidR="0066459A" w:rsidRPr="00EB11DB" w:rsidRDefault="0066459A" w:rsidP="00D178F1">
      <w:pPr>
        <w:numPr>
          <w:ins w:id="13" w:author="horia.radulescu@live.com" w:date="2020-09-23T19:09:00Z"/>
        </w:numPr>
        <w:spacing w:after="0" w:line="240" w:lineRule="auto"/>
        <w:ind w:firstLine="708"/>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b) justificarea necesității proiectului:</w:t>
      </w:r>
    </w:p>
    <w:p w:rsidR="0066459A" w:rsidRPr="00EB11DB" w:rsidRDefault="0066459A" w:rsidP="00D12D23">
      <w:pPr>
        <w:spacing w:after="0" w:line="240" w:lineRule="auto"/>
        <w:jc w:val="both"/>
        <w:rPr>
          <w:rFonts w:ascii="Arial" w:hAnsi="Arial" w:cs="Arial"/>
          <w:lang w:eastAsia="ro-RO"/>
        </w:rPr>
      </w:pPr>
      <w:r w:rsidRPr="00EB11DB">
        <w:rPr>
          <w:rFonts w:ascii="Arial" w:hAnsi="Arial" w:cs="Arial"/>
          <w:lang w:eastAsia="ro-RO"/>
        </w:rPr>
        <w:tab/>
        <w:t xml:space="preserve">S.C. Agroland Business Systems S.A. doreste sa imbunatateasca si sa diversifice activitatea comerciala pe care o desfasoara in orasul Bolintin-Vale, judetul Giurgiu prin deschiderea unui magazin nou de articole agricole, cu o gama mai larga si diversificata de produse destinate micilor producatori agricoli din zona. Pentru a desfasura o activitate comerciala adecvata, S.C. Agroland Business Systems S.A. incearca sa implementeze un concept de magazin dezvoltat pe mai multe raioane astfel incat sa acopere cat mai multe categorii de produse necesare in activitatile agricole de dimensiuni medii si mici. Mentionam ca in prezent, in magazinul existent, se pot prezenta spre vanzare doar o gama reduse de produse si astfel multe dintre cerintele si nevoile micilor producatori nu pot sa fie satisfacute pe masura. De asemenea, prin deschiderea noului magazin se vor deschide noi locuri de munca pentru localnici. </w:t>
      </w:r>
    </w:p>
    <w:p w:rsidR="0066459A" w:rsidRPr="00EB11DB" w:rsidRDefault="0066459A" w:rsidP="00D12D23">
      <w:pPr>
        <w:spacing w:after="0" w:line="240" w:lineRule="auto"/>
        <w:ind w:firstLine="708"/>
        <w:jc w:val="both"/>
        <w:rPr>
          <w:rFonts w:ascii="Arial" w:hAnsi="Arial" w:cs="Arial"/>
          <w:lang w:eastAsia="ro-RO"/>
        </w:rPr>
      </w:pPr>
      <w:r w:rsidRPr="00EB11DB">
        <w:rPr>
          <w:rFonts w:ascii="Arial" w:hAnsi="Arial" w:cs="Arial"/>
          <w:lang w:eastAsia="ro-RO"/>
        </w:rPr>
        <w:t>Realizarea investitiei va genera:</w:t>
      </w:r>
    </w:p>
    <w:p w:rsidR="0066459A" w:rsidRPr="00EB11DB" w:rsidRDefault="0066459A" w:rsidP="00D12D23">
      <w:pPr>
        <w:spacing w:after="0" w:line="240" w:lineRule="auto"/>
        <w:jc w:val="both"/>
        <w:rPr>
          <w:rFonts w:ascii="Arial" w:hAnsi="Arial" w:cs="Arial"/>
          <w:lang w:eastAsia="ro-RO"/>
        </w:rPr>
      </w:pPr>
      <w:r w:rsidRPr="00EB11DB">
        <w:rPr>
          <w:rFonts w:ascii="Arial" w:hAnsi="Arial" w:cs="Arial"/>
          <w:lang w:eastAsia="ro-RO"/>
        </w:rPr>
        <w:t>- dezvoltarea economica a orasului - punerea la dispoziţie a unui spaţiu de comercializare modern, tuturor potenţialilor agenţi economici interesaţi din domeniul agriculturii si a domeniilor conexe si asigurarea unor condiţii minime necesare pentru desfăşurarea activităţilor de comercializare a articolelor agricole, va creşte implicit numărul agenţilor economici prezenţi, iar ca urmare a derulării activităţilor acestora, se generează şi venituri suplimentare la bugetul local, provenite din taxe şi impozite, ceea ce va produce şi o dezvoltare a economiei locale şi zonale.</w:t>
      </w:r>
    </w:p>
    <w:p w:rsidR="0066459A" w:rsidRPr="00EB11DB" w:rsidRDefault="0066459A" w:rsidP="00D12D23">
      <w:pPr>
        <w:spacing w:after="0" w:line="240" w:lineRule="auto"/>
        <w:jc w:val="both"/>
        <w:rPr>
          <w:rFonts w:ascii="Arial" w:hAnsi="Arial" w:cs="Arial"/>
          <w:lang w:eastAsia="ro-RO"/>
        </w:rPr>
      </w:pPr>
      <w:r w:rsidRPr="00EB11DB">
        <w:rPr>
          <w:rFonts w:ascii="Arial" w:hAnsi="Arial" w:cs="Arial"/>
          <w:lang w:eastAsia="ro-RO"/>
        </w:rPr>
        <w:t>- creşterea standardului de viaţă al populaţiei – prin realizarea acestui spatiu modern si adecvat, agenţii economici care îşi desfăşoara activitatea in domeniul agriculturii vor putea beneficia de un numar mai mare de sortimente de articole agricole necesare desfasurarii proceselor de productie si de un grad sporit de confort şi igienă în derularea activităţilor de zi cu zi în conformitate cu reglementările în vigoare; de asemenea comercializarea articolelor agrcole intr-un spatiu controlat elimina riscurile de alterare si ulterior utilizare de produse care nu se mai afla in parametrii de calitate optima si care pot sa provoace efecte adverse.</w:t>
      </w:r>
    </w:p>
    <w:p w:rsidR="0066459A" w:rsidRPr="00EB11DB" w:rsidRDefault="0066459A" w:rsidP="00AB4EEA">
      <w:pPr>
        <w:spacing w:after="0" w:line="240" w:lineRule="auto"/>
        <w:ind w:firstLine="708"/>
        <w:jc w:val="both"/>
        <w:rPr>
          <w:rFonts w:ascii="Arial" w:hAnsi="Arial" w:cs="Arial"/>
          <w:lang w:eastAsia="ro-RO"/>
        </w:rPr>
      </w:pPr>
      <w:r w:rsidRPr="00EB11DB">
        <w:rPr>
          <w:rFonts w:ascii="Arial" w:hAnsi="Arial" w:cs="Arial"/>
          <w:lang w:eastAsia="ro-RO"/>
        </w:rPr>
        <w:t>Beneficiile nete sunt legate de obiectivele socio-economice din regiune:</w:t>
      </w:r>
    </w:p>
    <w:p w:rsidR="0066459A" w:rsidRPr="00EB11DB" w:rsidRDefault="0066459A" w:rsidP="00D12D23">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dezvoltarea unui comert civilizat adecvat UE;</w:t>
      </w:r>
    </w:p>
    <w:p w:rsidR="0066459A" w:rsidRPr="00EB11DB" w:rsidRDefault="0066459A" w:rsidP="00D12D23">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sustinerea si promovarea micilor producatori si a produselor agricole din gospodariile acestora, prin asigurarea de produse naturale, cu impact pozitiv asupra sanatatii populatiei;</w:t>
      </w:r>
    </w:p>
    <w:p w:rsidR="0066459A" w:rsidRPr="00EB11DB" w:rsidRDefault="0066459A" w:rsidP="00D12D23">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sustinerea micilor producatori prin crearea spatiilor necesare desfacerii articolelor agricole ce se folosesc in procesul tehnologic in activitatile agricole;</w:t>
      </w:r>
    </w:p>
    <w:p w:rsidR="0066459A" w:rsidRPr="00EB11DB" w:rsidRDefault="0066459A" w:rsidP="00D12D23">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atragerea producatorilor tineri si a comerciantilor sa-si dezvolte si sa-si consolideze afacerile;</w:t>
      </w:r>
    </w:p>
    <w:p w:rsidR="0066459A" w:rsidRPr="00EB11DB" w:rsidRDefault="0066459A" w:rsidP="00AB4EEA">
      <w:pPr>
        <w:spacing w:after="0" w:line="240" w:lineRule="auto"/>
        <w:ind w:firstLine="708"/>
        <w:jc w:val="both"/>
        <w:rPr>
          <w:rFonts w:ascii="Arial" w:hAnsi="Arial" w:cs="Arial"/>
          <w:lang w:eastAsia="ro-RO"/>
        </w:rPr>
      </w:pPr>
      <w:r w:rsidRPr="00EB11DB">
        <w:rPr>
          <w:rFonts w:ascii="Arial" w:hAnsi="Arial" w:cs="Arial"/>
          <w:lang w:eastAsia="ro-RO"/>
        </w:rPr>
        <w:t>La stabilirea oportunitatii investitiei s-au urmarit ridicarea standardului de functionare a activitatii desfasurate, eficientizarea si dezvoltarea serviciilor oferite in cadrul activitatii magazinului de articole agricole. In acelasi timp prin intermediul serviciilor oferite, a cadrului construit modern si a dotarilor specifice se doreste atragerea producatorilor agricoli si cresterea numarului de producatori locali si implicit a tipurilor de produse ale acestora .</w:t>
      </w:r>
    </w:p>
    <w:p w:rsidR="0066459A" w:rsidRPr="00EB11DB" w:rsidRDefault="0066459A" w:rsidP="00AB4EEA">
      <w:pPr>
        <w:spacing w:after="0" w:line="240" w:lineRule="auto"/>
        <w:ind w:firstLine="708"/>
        <w:jc w:val="both"/>
        <w:rPr>
          <w:rFonts w:ascii="Arial" w:hAnsi="Arial" w:cs="Arial"/>
          <w:lang w:eastAsia="ro-RO"/>
        </w:rPr>
      </w:pPr>
      <w:r w:rsidRPr="00EB11DB">
        <w:rPr>
          <w:rFonts w:ascii="Arial" w:hAnsi="Arial" w:cs="Arial"/>
          <w:lang w:eastAsia="ro-RO"/>
        </w:rPr>
        <w:t>Lucrarile propuse si anume amenajarea magazinului de articole agricole, urmeaza a avea un impact pozitiv si pentru spatiile comerciale pozitionate in proximitate, prin crearea unui spatiu mai primitor, adecvat activitatilor desfasurate.</w:t>
      </w:r>
    </w:p>
    <w:p w:rsidR="0066459A" w:rsidRPr="00EB11DB" w:rsidRDefault="0066459A" w:rsidP="00AB4EEA">
      <w:pPr>
        <w:spacing w:after="0" w:line="240" w:lineRule="auto"/>
        <w:ind w:firstLine="708"/>
        <w:jc w:val="both"/>
        <w:rPr>
          <w:ins w:id="14" w:author="horia.radulescu@live.com" w:date="2020-09-23T19:09:00Z"/>
          <w:rFonts w:ascii="Arial" w:hAnsi="Arial" w:cs="Arial"/>
          <w:lang w:eastAsia="ro-RO"/>
        </w:rPr>
      </w:pPr>
      <w:r w:rsidRPr="00EB11DB">
        <w:rPr>
          <w:rFonts w:ascii="Arial" w:hAnsi="Arial" w:cs="Arial"/>
          <w:lang w:eastAsia="ro-RO"/>
        </w:rPr>
        <w:t>Necesitatea acestei investitii decurge din procesul de modernizare a comertului, din necesitatea ca acesta sa fie facut intr-un spatiu adecvat, igienic si in acelasi timp civilizat.</w:t>
      </w:r>
    </w:p>
    <w:p w:rsidR="0066459A" w:rsidRPr="00EB11DB" w:rsidRDefault="0066459A" w:rsidP="00AB4EEA">
      <w:pPr>
        <w:numPr>
          <w:ins w:id="15" w:author="horia.radulescu@live.com" w:date="2020-09-23T19:09:00Z"/>
        </w:numPr>
        <w:spacing w:after="0" w:line="240" w:lineRule="auto"/>
        <w:ind w:firstLine="708"/>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c) valoarea investiției:</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lang w:eastAsia="ro-RO"/>
        </w:rPr>
        <w:tab/>
        <w:t>Se estimeaza o valoare de investitie de aproximativ 350.000,00 euro + TVA (1.715.000,00lei + TVA)</w:t>
      </w:r>
    </w:p>
    <w:p w:rsidR="0066459A" w:rsidRPr="00EB11DB" w:rsidRDefault="0066459A" w:rsidP="0099797D">
      <w:pPr>
        <w:numPr>
          <w:ins w:id="16" w:author="horia.radulescu@live.com" w:date="2020-09-23T19:18: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d) perioada de implementare propusă:</w:t>
      </w:r>
    </w:p>
    <w:p w:rsidR="0066459A" w:rsidRPr="00EB11DB" w:rsidRDefault="0066459A" w:rsidP="0099797D">
      <w:pPr>
        <w:spacing w:after="0" w:line="240" w:lineRule="auto"/>
        <w:jc w:val="both"/>
        <w:rPr>
          <w:ins w:id="17" w:author="horia.radulescu@live.com" w:date="2020-09-23T19:18:00Z"/>
          <w:rFonts w:ascii="Arial" w:hAnsi="Arial" w:cs="Arial"/>
          <w:lang w:eastAsia="ro-RO"/>
        </w:rPr>
      </w:pPr>
      <w:r w:rsidRPr="00EB11DB">
        <w:rPr>
          <w:rFonts w:ascii="Arial" w:hAnsi="Arial" w:cs="Arial"/>
          <w:lang w:eastAsia="ro-RO"/>
        </w:rPr>
        <w:tab/>
        <w:t>Se doreste ca realizarea investitiei sa dureze in jur de 6 luni, iar implementarea propusa sa nu depaseasca 8 luni.</w:t>
      </w:r>
    </w:p>
    <w:p w:rsidR="0066459A" w:rsidRPr="00EB11DB" w:rsidRDefault="0066459A" w:rsidP="0099797D">
      <w:pPr>
        <w:numPr>
          <w:ins w:id="18" w:author="horia.radulescu@live.com" w:date="2020-09-23T19:18: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e) planșe reprezentând limitele amplasamentului proiectului, inclusiv orice suprafață de teren solicitată pentru a fi folosită temporar (planuri de situație și amplasamente):</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lang w:eastAsia="ro-RO"/>
        </w:rPr>
        <w:tab/>
        <w:t>In documentatia tehnica se regasesc urmatoarele planse:</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lang w:eastAsia="ro-RO"/>
        </w:rPr>
        <w:t>- A01 – plan de incadrare in zona scara 1:1000;</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lang w:eastAsia="ro-RO"/>
        </w:rPr>
        <w:t>- A02 – plan de situatie scara 1:500;</w:t>
      </w:r>
    </w:p>
    <w:p w:rsidR="0066459A" w:rsidRPr="00EB11DB" w:rsidRDefault="0066459A" w:rsidP="0099797D">
      <w:pPr>
        <w:spacing w:after="0" w:line="240" w:lineRule="auto"/>
        <w:jc w:val="both"/>
        <w:rPr>
          <w:ins w:id="19" w:author="horia.radulescu@live.com" w:date="2020-09-23T19:18:00Z"/>
          <w:rFonts w:ascii="Arial" w:hAnsi="Arial" w:cs="Arial"/>
          <w:lang w:eastAsia="ro-RO"/>
        </w:rPr>
      </w:pPr>
      <w:r w:rsidRPr="00EB11DB">
        <w:rPr>
          <w:rFonts w:ascii="Arial" w:hAnsi="Arial" w:cs="Arial"/>
          <w:lang w:eastAsia="ro-RO"/>
        </w:rPr>
        <w:t>- A03 – plan de situatie scara 1:200</w:t>
      </w:r>
    </w:p>
    <w:p w:rsidR="0066459A" w:rsidRPr="00EB11DB" w:rsidRDefault="0066459A" w:rsidP="0099797D">
      <w:pPr>
        <w:numPr>
          <w:ins w:id="20" w:author="horia.radulescu@live.com" w:date="2020-09-23T19:18: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f) o descriere a caracteristicilor fizice ale întregului proiect, formele fizice ale proiectului (planuri, clădiri, alte structuri, materiale de construcție și altele).</w:t>
      </w:r>
    </w:p>
    <w:p w:rsidR="0066459A" w:rsidRPr="00EB11DB" w:rsidRDefault="0066459A" w:rsidP="0099797D">
      <w:pPr>
        <w:spacing w:after="0" w:line="240" w:lineRule="auto"/>
        <w:jc w:val="both"/>
        <w:rPr>
          <w:ins w:id="21" w:author="horia.radulescu@live.com" w:date="2020-09-23T19:18:00Z"/>
          <w:rFonts w:ascii="Arial" w:hAnsi="Arial" w:cs="Arial"/>
          <w:i/>
          <w:lang w:eastAsia="ro-RO"/>
        </w:rPr>
      </w:pPr>
      <w:r w:rsidRPr="00EB11DB">
        <w:rPr>
          <w:rFonts w:ascii="Arial" w:hAnsi="Arial" w:cs="Arial"/>
          <w:i/>
          <w:lang w:eastAsia="ro-RO"/>
        </w:rPr>
        <w:t>Se prezintă elementele specifice caracteristice proiectului propus:</w:t>
      </w:r>
    </w:p>
    <w:p w:rsidR="0066459A" w:rsidRPr="00EB11DB" w:rsidRDefault="0066459A" w:rsidP="0099797D">
      <w:pPr>
        <w:numPr>
          <w:ins w:id="22" w:author="horia.radulescu@live.com" w:date="2020-09-23T19:18: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profilul și capacitățile de producție:</w:t>
      </w:r>
    </w:p>
    <w:p w:rsidR="0066459A" w:rsidRPr="00EB11DB" w:rsidRDefault="0066459A" w:rsidP="00F60882">
      <w:pPr>
        <w:spacing w:after="0" w:line="240" w:lineRule="auto"/>
        <w:ind w:firstLine="708"/>
        <w:jc w:val="both"/>
        <w:rPr>
          <w:rFonts w:ascii="Arial" w:hAnsi="Arial" w:cs="Arial"/>
          <w:lang w:eastAsia="ro-RO"/>
        </w:rPr>
      </w:pPr>
      <w:r w:rsidRPr="00EB11DB">
        <w:rPr>
          <w:rFonts w:ascii="Arial" w:hAnsi="Arial" w:cs="Arial"/>
          <w:lang w:eastAsia="ro-RO"/>
        </w:rPr>
        <w:t>Cadire civila cu functiune de spatiu comercial (cladire pentru comert / program de lucru 8-12ore/zi)</w:t>
      </w:r>
    </w:p>
    <w:p w:rsidR="0066459A" w:rsidRPr="00EB11DB" w:rsidRDefault="0066459A" w:rsidP="00F60882">
      <w:pPr>
        <w:spacing w:after="0" w:line="240" w:lineRule="auto"/>
        <w:jc w:val="both"/>
        <w:rPr>
          <w:rFonts w:ascii="Arial" w:hAnsi="Arial" w:cs="Arial"/>
          <w:lang w:eastAsia="ro-RO"/>
        </w:rPr>
      </w:pPr>
      <w:r w:rsidRPr="00EB11DB">
        <w:rPr>
          <w:rFonts w:ascii="Arial" w:hAnsi="Arial" w:cs="Arial"/>
          <w:lang w:eastAsia="ro-RO"/>
        </w:rPr>
        <w:t>- Arie construita: 597,60mp</w:t>
      </w:r>
    </w:p>
    <w:p w:rsidR="0066459A" w:rsidRPr="00EB11DB" w:rsidRDefault="0066459A" w:rsidP="00F60882">
      <w:pPr>
        <w:spacing w:after="0" w:line="240" w:lineRule="auto"/>
        <w:jc w:val="both"/>
        <w:rPr>
          <w:rFonts w:ascii="Arial" w:hAnsi="Arial" w:cs="Arial"/>
          <w:lang w:eastAsia="ro-RO"/>
        </w:rPr>
      </w:pPr>
      <w:r w:rsidRPr="00EB11DB">
        <w:rPr>
          <w:rFonts w:ascii="Arial" w:hAnsi="Arial" w:cs="Arial"/>
          <w:lang w:eastAsia="ro-RO"/>
        </w:rPr>
        <w:t>- Arie desfasurata: 677,95mp</w:t>
      </w:r>
    </w:p>
    <w:p w:rsidR="0066459A" w:rsidRPr="00EB11DB" w:rsidRDefault="0066459A" w:rsidP="00F60882">
      <w:pPr>
        <w:spacing w:after="0" w:line="240" w:lineRule="auto"/>
        <w:jc w:val="both"/>
        <w:rPr>
          <w:rFonts w:ascii="Arial" w:hAnsi="Arial" w:cs="Arial"/>
          <w:lang w:eastAsia="ro-RO"/>
        </w:rPr>
      </w:pPr>
      <w:r w:rsidRPr="00EB11DB">
        <w:rPr>
          <w:rFonts w:ascii="Arial" w:hAnsi="Arial" w:cs="Arial"/>
          <w:lang w:eastAsia="ro-RO"/>
        </w:rPr>
        <w:t>- Arie utila magazin propriu-zis: 385,95mp</w:t>
      </w:r>
    </w:p>
    <w:p w:rsidR="0066459A" w:rsidRPr="00EB11DB" w:rsidRDefault="0066459A" w:rsidP="00F60882">
      <w:pPr>
        <w:spacing w:after="0" w:line="240" w:lineRule="auto"/>
        <w:jc w:val="both"/>
        <w:rPr>
          <w:rFonts w:ascii="Arial" w:hAnsi="Arial" w:cs="Arial"/>
          <w:lang w:eastAsia="ro-RO"/>
        </w:rPr>
      </w:pPr>
      <w:r w:rsidRPr="00EB11DB">
        <w:rPr>
          <w:rFonts w:ascii="Arial" w:hAnsi="Arial" w:cs="Arial"/>
          <w:lang w:eastAsia="ro-RO"/>
        </w:rPr>
        <w:t>- Arie utila: 617,90mp</w:t>
      </w:r>
    </w:p>
    <w:p w:rsidR="0066459A" w:rsidRPr="00EB11DB" w:rsidRDefault="0066459A" w:rsidP="00F60882">
      <w:pPr>
        <w:spacing w:after="0" w:line="240" w:lineRule="auto"/>
        <w:jc w:val="both"/>
        <w:rPr>
          <w:rFonts w:ascii="Arial" w:hAnsi="Arial" w:cs="Arial"/>
          <w:lang w:eastAsia="ro-RO"/>
        </w:rPr>
      </w:pPr>
      <w:r w:rsidRPr="00EB11DB">
        <w:rPr>
          <w:rFonts w:ascii="Arial" w:hAnsi="Arial" w:cs="Arial"/>
          <w:lang w:eastAsia="ro-RO"/>
        </w:rPr>
        <w:t>- Volum construit: 3.585,60mc</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Constructia ce face obiectul prezentului sproiect se incadreaza in conformitate cu:</w:t>
      </w:r>
    </w:p>
    <w:p w:rsidR="0066459A" w:rsidRPr="00EB11DB" w:rsidRDefault="0066459A" w:rsidP="00FF4F02">
      <w:pPr>
        <w:tabs>
          <w:tab w:val="num" w:pos="0"/>
        </w:tabs>
        <w:spacing w:after="0" w:line="240" w:lineRule="auto"/>
        <w:jc w:val="both"/>
        <w:rPr>
          <w:rFonts w:ascii="Arial" w:hAnsi="Arial" w:cs="Arial"/>
          <w:lang w:eastAsia="ro-RO"/>
        </w:rPr>
      </w:pPr>
      <w:r w:rsidRPr="00EB11DB">
        <w:rPr>
          <w:rFonts w:ascii="Arial" w:hAnsi="Arial" w:cs="Arial"/>
          <w:lang w:eastAsia="ro-RO"/>
        </w:rPr>
        <w:t>- HGR nr 766/1997 ANEXA nr. 3 categoria de importanta a constructiei este „C” (normala);</w:t>
      </w:r>
    </w:p>
    <w:p w:rsidR="0066459A" w:rsidRPr="00EB11DB" w:rsidRDefault="0066459A" w:rsidP="00FF4F02">
      <w:pPr>
        <w:tabs>
          <w:tab w:val="num" w:pos="0"/>
        </w:tabs>
        <w:spacing w:after="0" w:line="240" w:lineRule="auto"/>
        <w:jc w:val="both"/>
        <w:rPr>
          <w:rFonts w:ascii="Arial" w:hAnsi="Arial" w:cs="Arial"/>
          <w:lang w:eastAsia="ro-RO"/>
        </w:rPr>
      </w:pPr>
      <w:r w:rsidRPr="00EB11DB">
        <w:rPr>
          <w:rFonts w:ascii="Arial" w:hAnsi="Arial" w:cs="Arial"/>
          <w:lang w:eastAsia="ro-RO"/>
        </w:rPr>
        <w:t>- Normativul P100/1-2013 cladirea se incadreaza in clasa „III” de importanta</w:t>
      </w:r>
    </w:p>
    <w:p w:rsidR="0066459A" w:rsidRPr="00EB11DB" w:rsidRDefault="0066459A" w:rsidP="00FF4F02">
      <w:pPr>
        <w:tabs>
          <w:tab w:val="num" w:pos="0"/>
        </w:tabs>
        <w:spacing w:after="0" w:line="240" w:lineRule="auto"/>
        <w:jc w:val="both"/>
        <w:rPr>
          <w:rFonts w:ascii="Arial" w:hAnsi="Arial" w:cs="Arial"/>
          <w:lang w:eastAsia="ro-RO"/>
        </w:rPr>
      </w:pPr>
      <w:r w:rsidRPr="00EB11DB">
        <w:rPr>
          <w:rFonts w:ascii="Arial" w:hAnsi="Arial" w:cs="Arial"/>
          <w:lang w:eastAsia="ro-RO"/>
        </w:rPr>
        <w:t xml:space="preserve">- Normativul P118/1999 : Gradul “II” de rezistenta la foc Tabel 2.1.9  / Risc mare de incendiu </w:t>
      </w:r>
    </w:p>
    <w:p w:rsidR="0066459A" w:rsidRPr="00EB11DB" w:rsidRDefault="0066459A" w:rsidP="00FF4F02">
      <w:pPr>
        <w:tabs>
          <w:tab w:val="num" w:pos="0"/>
        </w:tabs>
        <w:spacing w:after="0" w:line="240" w:lineRule="auto"/>
        <w:jc w:val="both"/>
        <w:rPr>
          <w:ins w:id="23" w:author="horia.radulescu@live.com" w:date="2020-09-23T19:11:00Z"/>
          <w:rFonts w:ascii="Arial" w:hAnsi="Arial" w:cs="Arial"/>
          <w:lang w:eastAsia="ro-RO"/>
        </w:rPr>
      </w:pPr>
      <w:r w:rsidRPr="00EB11DB">
        <w:rPr>
          <w:rFonts w:ascii="Arial" w:hAnsi="Arial" w:cs="Arial"/>
          <w:lang w:eastAsia="ro-RO"/>
        </w:rPr>
        <w:t>- Normativul P100-1/2006 zona seismica ag = 0,30 m/s; Tc = 1,0 s.</w:t>
      </w:r>
    </w:p>
    <w:p w:rsidR="0066459A" w:rsidRPr="00EB11DB" w:rsidRDefault="0066459A" w:rsidP="00FF4F02">
      <w:pPr>
        <w:numPr>
          <w:ins w:id="24" w:author="horia.radulescu@live.com" w:date="2020-09-23T19:11:00Z"/>
        </w:numPr>
        <w:tabs>
          <w:tab w:val="num" w:pos="0"/>
        </w:tabs>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descrierea instalației și a fluxurilor tehnologice existente pe amplasament (după caz);</w:t>
      </w:r>
    </w:p>
    <w:p w:rsidR="0066459A" w:rsidRPr="00EB11DB" w:rsidRDefault="0066459A" w:rsidP="0099797D">
      <w:pPr>
        <w:spacing w:after="0" w:line="240" w:lineRule="auto"/>
        <w:jc w:val="both"/>
        <w:rPr>
          <w:ins w:id="25" w:author="horia.radulescu@live.com" w:date="2020-09-23T19:18:00Z"/>
          <w:rFonts w:ascii="Arial" w:hAnsi="Arial" w:cs="Arial"/>
          <w:lang w:eastAsia="ro-RO"/>
        </w:rPr>
      </w:pPr>
      <w:r w:rsidRPr="00EB11DB">
        <w:rPr>
          <w:rFonts w:ascii="Arial" w:hAnsi="Arial" w:cs="Arial"/>
          <w:lang w:eastAsia="ro-RO"/>
        </w:rPr>
        <w:t>Instalatii tehnologice: - NU ESTE CAZUL</w:t>
      </w:r>
    </w:p>
    <w:p w:rsidR="0066459A" w:rsidRPr="00EB11DB" w:rsidRDefault="0066459A" w:rsidP="0099797D">
      <w:pPr>
        <w:numPr>
          <w:ins w:id="26" w:author="horia.radulescu@live.com" w:date="2020-09-23T19:18:00Z"/>
        </w:numPr>
        <w:spacing w:after="0" w:line="240" w:lineRule="auto"/>
        <w:jc w:val="both"/>
        <w:rPr>
          <w:rFonts w:ascii="Arial" w:hAnsi="Arial" w:cs="Arial"/>
          <w:lang w:eastAsia="ro-RO"/>
        </w:rPr>
      </w:pPr>
    </w:p>
    <w:p w:rsidR="0066459A" w:rsidRPr="00EB11DB" w:rsidRDefault="0066459A" w:rsidP="009437C9">
      <w:pPr>
        <w:spacing w:after="0" w:line="240" w:lineRule="auto"/>
        <w:jc w:val="both"/>
        <w:rPr>
          <w:rFonts w:ascii="Arial" w:hAnsi="Arial" w:cs="Arial"/>
          <w:u w:val="single"/>
          <w:lang w:eastAsia="ro-RO"/>
        </w:rPr>
      </w:pPr>
      <w:r w:rsidRPr="00EB11DB">
        <w:rPr>
          <w:rFonts w:ascii="Arial" w:hAnsi="Arial" w:cs="Arial"/>
          <w:u w:val="single"/>
          <w:lang w:eastAsia="ro-RO"/>
        </w:rPr>
        <w:t>Zonificare functionala:</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nivel parter</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 arie construita</w:t>
      </w:r>
      <w:r w:rsidRPr="00EB11DB">
        <w:rPr>
          <w:rFonts w:ascii="Arial" w:hAnsi="Arial" w:cs="Arial"/>
          <w:lang w:eastAsia="ro-RO"/>
        </w:rPr>
        <w:tab/>
      </w:r>
      <w:r w:rsidRPr="00EB11DB">
        <w:rPr>
          <w:rFonts w:ascii="Arial" w:hAnsi="Arial" w:cs="Arial"/>
          <w:lang w:eastAsia="ro-RO"/>
        </w:rPr>
        <w:tab/>
        <w:t>= 597,60mp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 xml:space="preserve">- arie utila </w:t>
      </w:r>
      <w:r w:rsidRPr="00EB11DB">
        <w:rPr>
          <w:rFonts w:ascii="Arial" w:hAnsi="Arial" w:cs="Arial"/>
          <w:lang w:eastAsia="ro-RO"/>
        </w:rPr>
        <w:tab/>
      </w:r>
      <w:r w:rsidRPr="00EB11DB">
        <w:rPr>
          <w:rFonts w:ascii="Arial" w:hAnsi="Arial" w:cs="Arial"/>
          <w:lang w:eastAsia="ro-RO"/>
        </w:rPr>
        <w:tab/>
      </w:r>
      <w:r w:rsidRPr="00EB11DB">
        <w:rPr>
          <w:rFonts w:ascii="Arial" w:hAnsi="Arial" w:cs="Arial"/>
          <w:lang w:eastAsia="ro-RO"/>
        </w:rPr>
        <w:tab/>
        <w:t>= 558,55mp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P01. Vestibul</w:t>
      </w:r>
      <w:r w:rsidRPr="00EB11DB">
        <w:rPr>
          <w:rFonts w:ascii="Arial" w:hAnsi="Arial" w:cs="Arial"/>
          <w:lang w:eastAsia="ro-RO"/>
        </w:rPr>
        <w:tab/>
      </w:r>
      <w:r w:rsidRPr="00EB11DB">
        <w:rPr>
          <w:rFonts w:ascii="Arial" w:hAnsi="Arial" w:cs="Arial"/>
          <w:lang w:eastAsia="ro-RO"/>
        </w:rPr>
        <w:tab/>
      </w:r>
      <w:r w:rsidRPr="00EB11DB">
        <w:rPr>
          <w:rFonts w:ascii="Arial" w:hAnsi="Arial" w:cs="Arial"/>
          <w:lang w:eastAsia="ro-RO"/>
        </w:rPr>
        <w:tab/>
        <w:t>= 12,10mp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P02. Magazin</w:t>
      </w:r>
      <w:r w:rsidRPr="00EB11DB">
        <w:rPr>
          <w:rFonts w:ascii="Arial" w:hAnsi="Arial" w:cs="Arial"/>
          <w:lang w:eastAsia="ro-RO"/>
        </w:rPr>
        <w:tab/>
      </w:r>
      <w:r w:rsidRPr="00EB11DB">
        <w:rPr>
          <w:rFonts w:ascii="Arial" w:hAnsi="Arial" w:cs="Arial"/>
          <w:lang w:eastAsia="ro-RO"/>
        </w:rPr>
        <w:tab/>
      </w:r>
      <w:r w:rsidRPr="00EB11DB">
        <w:rPr>
          <w:rFonts w:ascii="Arial" w:hAnsi="Arial" w:cs="Arial"/>
          <w:lang w:eastAsia="ro-RO"/>
        </w:rPr>
        <w:tab/>
        <w:t>= 385,95mp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P03. Casa scarii</w:t>
      </w:r>
      <w:r w:rsidRPr="00EB11DB">
        <w:rPr>
          <w:rFonts w:ascii="Arial" w:hAnsi="Arial" w:cs="Arial"/>
          <w:lang w:eastAsia="ro-RO"/>
        </w:rPr>
        <w:tab/>
      </w:r>
      <w:r w:rsidRPr="00EB11DB">
        <w:rPr>
          <w:rFonts w:ascii="Arial" w:hAnsi="Arial" w:cs="Arial"/>
          <w:lang w:eastAsia="ro-RO"/>
        </w:rPr>
        <w:tab/>
        <w:t>= 7,25mp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P04. Fitofarmacie</w:t>
      </w:r>
      <w:r w:rsidRPr="00EB11DB">
        <w:rPr>
          <w:rFonts w:ascii="Arial" w:hAnsi="Arial" w:cs="Arial"/>
          <w:lang w:eastAsia="ro-RO"/>
        </w:rPr>
        <w:tab/>
      </w:r>
      <w:r w:rsidRPr="00EB11DB">
        <w:rPr>
          <w:rFonts w:ascii="Arial" w:hAnsi="Arial" w:cs="Arial"/>
          <w:lang w:eastAsia="ro-RO"/>
        </w:rPr>
        <w:tab/>
        <w:t>= 12,80mp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P05. Farmacie veterinara</w:t>
      </w:r>
      <w:r w:rsidRPr="00EB11DB">
        <w:rPr>
          <w:rFonts w:ascii="Arial" w:hAnsi="Arial" w:cs="Arial"/>
          <w:lang w:eastAsia="ro-RO"/>
        </w:rPr>
        <w:tab/>
        <w:t>= 12,80mp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P06. Sera</w:t>
      </w:r>
      <w:r w:rsidRPr="00EB11DB">
        <w:rPr>
          <w:rFonts w:ascii="Arial" w:hAnsi="Arial" w:cs="Arial"/>
          <w:lang w:eastAsia="ro-RO"/>
        </w:rPr>
        <w:tab/>
      </w:r>
      <w:r w:rsidRPr="00EB11DB">
        <w:rPr>
          <w:rFonts w:ascii="Arial" w:hAnsi="Arial" w:cs="Arial"/>
          <w:lang w:eastAsia="ro-RO"/>
        </w:rPr>
        <w:tab/>
      </w:r>
      <w:r w:rsidRPr="00EB11DB">
        <w:rPr>
          <w:rFonts w:ascii="Arial" w:hAnsi="Arial" w:cs="Arial"/>
          <w:lang w:eastAsia="ro-RO"/>
        </w:rPr>
        <w:tab/>
        <w:t>= 62,70mp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P07. Receptie marfa</w:t>
      </w:r>
      <w:r w:rsidRPr="00EB11DB">
        <w:rPr>
          <w:rFonts w:ascii="Arial" w:hAnsi="Arial" w:cs="Arial"/>
          <w:lang w:eastAsia="ro-RO"/>
        </w:rPr>
        <w:tab/>
      </w:r>
      <w:r w:rsidRPr="00EB11DB">
        <w:rPr>
          <w:rFonts w:ascii="Arial" w:hAnsi="Arial" w:cs="Arial"/>
          <w:lang w:eastAsia="ro-RO"/>
        </w:rPr>
        <w:tab/>
        <w:t>= 32,10mp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P08. Camera pui 1zi</w:t>
      </w:r>
      <w:r w:rsidRPr="00EB11DB">
        <w:rPr>
          <w:rFonts w:ascii="Arial" w:hAnsi="Arial" w:cs="Arial"/>
          <w:lang w:eastAsia="ro-RO"/>
        </w:rPr>
        <w:tab/>
      </w:r>
      <w:r w:rsidRPr="00EB11DB">
        <w:rPr>
          <w:rFonts w:ascii="Arial" w:hAnsi="Arial" w:cs="Arial"/>
          <w:lang w:eastAsia="ro-RO"/>
        </w:rPr>
        <w:tab/>
        <w:t>= 32,15mp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 xml:space="preserve">P09. Centrala detectie </w:t>
      </w:r>
      <w:r w:rsidRPr="00EB11DB">
        <w:rPr>
          <w:rFonts w:ascii="Arial" w:hAnsi="Arial" w:cs="Arial"/>
          <w:lang w:eastAsia="ro-RO"/>
        </w:rPr>
        <w:tab/>
        <w:t>= 0,70mp</w:t>
      </w:r>
    </w:p>
    <w:p w:rsidR="0066459A" w:rsidRPr="00EB11DB" w:rsidRDefault="0066459A" w:rsidP="009437C9">
      <w:pPr>
        <w:spacing w:after="0" w:line="240" w:lineRule="auto"/>
        <w:jc w:val="both"/>
        <w:rPr>
          <w:rFonts w:ascii="Arial" w:hAnsi="Arial" w:cs="Arial"/>
          <w:lang w:eastAsia="ro-RO"/>
        </w:rPr>
      </w:pP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nivel etaj</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 arie construita</w:t>
      </w:r>
      <w:r w:rsidRPr="00EB11DB">
        <w:rPr>
          <w:rFonts w:ascii="Arial" w:hAnsi="Arial" w:cs="Arial"/>
          <w:lang w:eastAsia="ro-RO"/>
        </w:rPr>
        <w:tab/>
      </w:r>
      <w:r w:rsidRPr="00EB11DB">
        <w:rPr>
          <w:rFonts w:ascii="Arial" w:hAnsi="Arial" w:cs="Arial"/>
          <w:lang w:eastAsia="ro-RO"/>
        </w:rPr>
        <w:tab/>
        <w:t>= 80,35mp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 xml:space="preserve">- arie utila </w:t>
      </w:r>
      <w:r w:rsidRPr="00EB11DB">
        <w:rPr>
          <w:rFonts w:ascii="Arial" w:hAnsi="Arial" w:cs="Arial"/>
          <w:lang w:eastAsia="ro-RO"/>
        </w:rPr>
        <w:tab/>
      </w:r>
      <w:r w:rsidRPr="00EB11DB">
        <w:rPr>
          <w:rFonts w:ascii="Arial" w:hAnsi="Arial" w:cs="Arial"/>
          <w:lang w:eastAsia="ro-RO"/>
        </w:rPr>
        <w:tab/>
      </w:r>
      <w:r w:rsidRPr="00EB11DB">
        <w:rPr>
          <w:rFonts w:ascii="Arial" w:hAnsi="Arial" w:cs="Arial"/>
          <w:lang w:eastAsia="ro-RO"/>
        </w:rPr>
        <w:tab/>
        <w:t>= 59,35mp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E01. Casa scarii</w:t>
      </w:r>
      <w:r w:rsidRPr="00EB11DB">
        <w:rPr>
          <w:rFonts w:ascii="Arial" w:hAnsi="Arial" w:cs="Arial"/>
          <w:lang w:eastAsia="ro-RO"/>
        </w:rPr>
        <w:tab/>
      </w:r>
      <w:r w:rsidRPr="00EB11DB">
        <w:rPr>
          <w:rFonts w:ascii="Arial" w:hAnsi="Arial" w:cs="Arial"/>
          <w:lang w:eastAsia="ro-RO"/>
        </w:rPr>
        <w:tab/>
        <w:t>= 8,35mp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E02. Hol</w:t>
      </w:r>
      <w:r w:rsidRPr="00EB11DB">
        <w:rPr>
          <w:rFonts w:ascii="Arial" w:hAnsi="Arial" w:cs="Arial"/>
          <w:lang w:eastAsia="ro-RO"/>
        </w:rPr>
        <w:tab/>
      </w:r>
      <w:r w:rsidRPr="00EB11DB">
        <w:rPr>
          <w:rFonts w:ascii="Arial" w:hAnsi="Arial" w:cs="Arial"/>
          <w:lang w:eastAsia="ro-RO"/>
        </w:rPr>
        <w:tab/>
      </w:r>
      <w:r w:rsidRPr="00EB11DB">
        <w:rPr>
          <w:rFonts w:ascii="Arial" w:hAnsi="Arial" w:cs="Arial"/>
          <w:lang w:eastAsia="ro-RO"/>
        </w:rPr>
        <w:tab/>
        <w:t>= 12,00mp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E03. Sas</w:t>
      </w:r>
      <w:r w:rsidRPr="00EB11DB">
        <w:rPr>
          <w:rFonts w:ascii="Arial" w:hAnsi="Arial" w:cs="Arial"/>
          <w:lang w:eastAsia="ro-RO"/>
        </w:rPr>
        <w:tab/>
      </w:r>
      <w:r w:rsidRPr="00EB11DB">
        <w:rPr>
          <w:rFonts w:ascii="Arial" w:hAnsi="Arial" w:cs="Arial"/>
          <w:lang w:eastAsia="ro-RO"/>
        </w:rPr>
        <w:tab/>
      </w:r>
      <w:r w:rsidRPr="00EB11DB">
        <w:rPr>
          <w:rFonts w:ascii="Arial" w:hAnsi="Arial" w:cs="Arial"/>
          <w:lang w:eastAsia="ro-RO"/>
        </w:rPr>
        <w:tab/>
        <w:t>= 3,05mp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E04. Spalator barbati</w:t>
      </w:r>
      <w:r w:rsidRPr="00EB11DB">
        <w:rPr>
          <w:rFonts w:ascii="Arial" w:hAnsi="Arial" w:cs="Arial"/>
          <w:lang w:eastAsia="ro-RO"/>
        </w:rPr>
        <w:tab/>
      </w:r>
      <w:r w:rsidRPr="00EB11DB">
        <w:rPr>
          <w:rFonts w:ascii="Arial" w:hAnsi="Arial" w:cs="Arial"/>
          <w:lang w:eastAsia="ro-RO"/>
        </w:rPr>
        <w:tab/>
        <w:t>= 1,70mp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E05. G.S. barbati</w:t>
      </w:r>
      <w:r w:rsidRPr="00EB11DB">
        <w:rPr>
          <w:rFonts w:ascii="Arial" w:hAnsi="Arial" w:cs="Arial"/>
          <w:lang w:eastAsia="ro-RO"/>
        </w:rPr>
        <w:tab/>
      </w:r>
      <w:r w:rsidRPr="00EB11DB">
        <w:rPr>
          <w:rFonts w:ascii="Arial" w:hAnsi="Arial" w:cs="Arial"/>
          <w:lang w:eastAsia="ro-RO"/>
        </w:rPr>
        <w:tab/>
        <w:t>= 2,05mp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E06. Spalator femei</w:t>
      </w:r>
      <w:r w:rsidRPr="00EB11DB">
        <w:rPr>
          <w:rFonts w:ascii="Arial" w:hAnsi="Arial" w:cs="Arial"/>
          <w:lang w:eastAsia="ro-RO"/>
        </w:rPr>
        <w:tab/>
      </w:r>
      <w:r w:rsidRPr="00EB11DB">
        <w:rPr>
          <w:rFonts w:ascii="Arial" w:hAnsi="Arial" w:cs="Arial"/>
          <w:lang w:eastAsia="ro-RO"/>
        </w:rPr>
        <w:tab/>
        <w:t>= 1,70mp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E07. G.S. femei</w:t>
      </w:r>
      <w:r w:rsidRPr="00EB11DB">
        <w:rPr>
          <w:rFonts w:ascii="Arial" w:hAnsi="Arial" w:cs="Arial"/>
          <w:lang w:eastAsia="ro-RO"/>
        </w:rPr>
        <w:tab/>
      </w:r>
      <w:r w:rsidRPr="00EB11DB">
        <w:rPr>
          <w:rFonts w:ascii="Arial" w:hAnsi="Arial" w:cs="Arial"/>
          <w:lang w:eastAsia="ro-RO"/>
        </w:rPr>
        <w:tab/>
        <w:t>= 2,05mp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E08. Oficiu + Vestiar</w:t>
      </w:r>
      <w:r w:rsidRPr="00EB11DB">
        <w:rPr>
          <w:rFonts w:ascii="Arial" w:hAnsi="Arial" w:cs="Arial"/>
          <w:lang w:eastAsia="ro-RO"/>
        </w:rPr>
        <w:tab/>
      </w:r>
      <w:r w:rsidRPr="00EB11DB">
        <w:rPr>
          <w:rFonts w:ascii="Arial" w:hAnsi="Arial" w:cs="Arial"/>
          <w:lang w:eastAsia="ro-RO"/>
        </w:rPr>
        <w:tab/>
        <w:t>= 12,45mp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E09. Birou</w:t>
      </w:r>
      <w:r w:rsidRPr="00EB11DB">
        <w:rPr>
          <w:rFonts w:ascii="Arial" w:hAnsi="Arial" w:cs="Arial"/>
          <w:lang w:eastAsia="ro-RO"/>
        </w:rPr>
        <w:tab/>
      </w:r>
      <w:r w:rsidRPr="00EB11DB">
        <w:rPr>
          <w:rFonts w:ascii="Arial" w:hAnsi="Arial" w:cs="Arial"/>
          <w:lang w:eastAsia="ro-RO"/>
        </w:rPr>
        <w:tab/>
      </w:r>
      <w:r w:rsidRPr="00EB11DB">
        <w:rPr>
          <w:rFonts w:ascii="Arial" w:hAnsi="Arial" w:cs="Arial"/>
          <w:lang w:eastAsia="ro-RO"/>
        </w:rPr>
        <w:tab/>
        <w:t>= 12,55mp</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E10. Camera Server</w:t>
      </w:r>
      <w:r w:rsidRPr="00EB11DB">
        <w:rPr>
          <w:rFonts w:ascii="Arial" w:hAnsi="Arial" w:cs="Arial"/>
          <w:lang w:eastAsia="ro-RO"/>
        </w:rPr>
        <w:tab/>
      </w:r>
      <w:r w:rsidRPr="00EB11DB">
        <w:rPr>
          <w:rFonts w:ascii="Arial" w:hAnsi="Arial" w:cs="Arial"/>
          <w:lang w:eastAsia="ro-RO"/>
        </w:rPr>
        <w:tab/>
        <w:t>= 3,45mp</w:t>
      </w:r>
    </w:p>
    <w:p w:rsidR="0066459A" w:rsidRPr="00EB11DB" w:rsidRDefault="0066459A" w:rsidP="009437C9">
      <w:pPr>
        <w:numPr>
          <w:ins w:id="27" w:author="horia.radulescu@live.com" w:date="2020-09-23T19:19:00Z"/>
        </w:numPr>
        <w:spacing w:after="0" w:line="240" w:lineRule="auto"/>
        <w:jc w:val="both"/>
        <w:rPr>
          <w:ins w:id="28" w:author="horia.radulescu@live.com" w:date="2020-09-23T19:19:00Z"/>
          <w:rFonts w:ascii="Arial" w:hAnsi="Arial" w:cs="Arial"/>
          <w:lang w:eastAsia="ro-RO"/>
        </w:rPr>
      </w:pPr>
      <w:r w:rsidRPr="00EB11DB">
        <w:rPr>
          <w:rFonts w:ascii="Arial" w:hAnsi="Arial" w:cs="Arial"/>
          <w:lang w:eastAsia="ro-RO"/>
        </w:rPr>
        <w:t>E11. Spatiu tehnic</w:t>
      </w:r>
      <w:r w:rsidRPr="00EB11DB">
        <w:rPr>
          <w:rFonts w:ascii="Arial" w:hAnsi="Arial" w:cs="Arial"/>
          <w:lang w:eastAsia="ro-RO"/>
        </w:rPr>
        <w:tab/>
      </w:r>
      <w:r w:rsidRPr="00EB11DB">
        <w:rPr>
          <w:rFonts w:ascii="Arial" w:hAnsi="Arial" w:cs="Arial"/>
          <w:lang w:eastAsia="ro-RO"/>
        </w:rPr>
        <w:tab/>
        <w:t>= 8,35mp</w:t>
      </w:r>
    </w:p>
    <w:p w:rsidR="0066459A" w:rsidRPr="00EB11DB" w:rsidRDefault="0066459A" w:rsidP="009437C9">
      <w:pPr>
        <w:spacing w:after="0" w:line="240" w:lineRule="auto"/>
        <w:jc w:val="both"/>
        <w:rPr>
          <w:rFonts w:ascii="Arial" w:hAnsi="Arial" w:cs="Arial"/>
          <w:lang w:eastAsia="ro-RO"/>
        </w:rPr>
      </w:pPr>
    </w:p>
    <w:p w:rsidR="0066459A" w:rsidRPr="00EB11DB" w:rsidRDefault="0066459A" w:rsidP="009437C9">
      <w:pPr>
        <w:spacing w:after="0" w:line="240" w:lineRule="auto"/>
        <w:jc w:val="both"/>
        <w:rPr>
          <w:rFonts w:ascii="Arial" w:hAnsi="Arial" w:cs="Arial"/>
          <w:u w:val="single"/>
          <w:lang w:eastAsia="ro-RO"/>
        </w:rPr>
      </w:pPr>
      <w:r w:rsidRPr="00EB11DB">
        <w:rPr>
          <w:rFonts w:ascii="Arial" w:hAnsi="Arial" w:cs="Arial"/>
          <w:u w:val="single"/>
          <w:lang w:eastAsia="ro-RO"/>
        </w:rPr>
        <w:t>Inaltimea spatiilor interioare:</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 In parter, inaltimea libera a spatiului deschis din hala P02. Magazin Propriu-zis, P06. Sera, P07. Receptie marfa si P08. Camera pui 1zi este de 5.80m si 2.70m in restul spatiilor.</w:t>
      </w:r>
    </w:p>
    <w:p w:rsidR="0066459A" w:rsidRPr="00EB11DB" w:rsidRDefault="0066459A" w:rsidP="009437C9">
      <w:pPr>
        <w:spacing w:after="0" w:line="240" w:lineRule="auto"/>
        <w:jc w:val="both"/>
        <w:rPr>
          <w:ins w:id="29" w:author="horia.radulescu@live.com" w:date="2020-09-23T19:19:00Z"/>
          <w:rFonts w:ascii="Arial" w:hAnsi="Arial" w:cs="Arial"/>
          <w:lang w:eastAsia="ro-RO"/>
        </w:rPr>
      </w:pPr>
      <w:r w:rsidRPr="00EB11DB">
        <w:rPr>
          <w:rFonts w:ascii="Arial" w:hAnsi="Arial" w:cs="Arial"/>
          <w:lang w:eastAsia="ro-RO"/>
        </w:rPr>
        <w:t>- In etaj inaltimea libera a spatiilor este de 2.75m.</w:t>
      </w:r>
    </w:p>
    <w:p w:rsidR="0066459A" w:rsidRPr="00EB11DB" w:rsidRDefault="0066459A" w:rsidP="009437C9">
      <w:pPr>
        <w:numPr>
          <w:ins w:id="30" w:author="horia.radulescu@live.com" w:date="2020-09-23T19:19:00Z"/>
        </w:numPr>
        <w:spacing w:after="0" w:line="240" w:lineRule="auto"/>
        <w:jc w:val="both"/>
        <w:rPr>
          <w:rFonts w:ascii="Arial" w:hAnsi="Arial" w:cs="Arial"/>
          <w:lang w:eastAsia="ro-RO"/>
        </w:rPr>
      </w:pPr>
    </w:p>
    <w:p w:rsidR="0066459A" w:rsidRPr="00EB11DB" w:rsidRDefault="0066459A" w:rsidP="009437C9">
      <w:pPr>
        <w:spacing w:after="0" w:line="240" w:lineRule="auto"/>
        <w:jc w:val="both"/>
        <w:rPr>
          <w:rFonts w:ascii="Arial" w:hAnsi="Arial" w:cs="Arial"/>
          <w:u w:val="single"/>
          <w:lang w:eastAsia="ro-RO"/>
        </w:rPr>
      </w:pPr>
      <w:r w:rsidRPr="00EB11DB">
        <w:rPr>
          <w:rFonts w:ascii="Arial" w:hAnsi="Arial" w:cs="Arial"/>
          <w:u w:val="single"/>
          <w:lang w:eastAsia="ro-RO"/>
        </w:rPr>
        <w:t>Circulatia verticala:</w:t>
      </w:r>
    </w:p>
    <w:p w:rsidR="0066459A" w:rsidRPr="00EB11DB" w:rsidRDefault="0066459A" w:rsidP="009437C9">
      <w:pPr>
        <w:spacing w:after="0" w:line="240" w:lineRule="auto"/>
        <w:jc w:val="both"/>
        <w:rPr>
          <w:rFonts w:ascii="Arial" w:hAnsi="Arial" w:cs="Arial"/>
          <w:lang w:eastAsia="ro-RO"/>
        </w:rPr>
      </w:pPr>
      <w:r w:rsidRPr="00EB11DB">
        <w:rPr>
          <w:rFonts w:ascii="Arial" w:hAnsi="Arial" w:cs="Arial"/>
          <w:lang w:eastAsia="ro-RO"/>
        </w:rPr>
        <w:t>- Accesul la etaj in traveea ce cuprinde so zona administrativa se face pe o scara interioara metalica, scara intr-o rampa cu primele si ultimele trepte balansate, cu latimea de 90cm , fara podest. Scara este situata in partea din laterala a constructiei, pe latura lunga langa o iesire de siguranta si langa accesul in sera de pante.</w:t>
      </w:r>
    </w:p>
    <w:p w:rsidR="0066459A" w:rsidRPr="00EB11DB" w:rsidRDefault="0066459A" w:rsidP="009437C9">
      <w:pPr>
        <w:spacing w:after="0" w:line="240" w:lineRule="auto"/>
        <w:ind w:firstLine="708"/>
        <w:jc w:val="both"/>
        <w:rPr>
          <w:ins w:id="31" w:author="horia.radulescu@live.com" w:date="2020-09-23T19:10:00Z"/>
          <w:rFonts w:ascii="Arial" w:hAnsi="Arial" w:cs="Arial"/>
          <w:lang w:eastAsia="ro-RO"/>
        </w:rPr>
      </w:pPr>
      <w:r w:rsidRPr="00EB11DB">
        <w:rPr>
          <w:rFonts w:ascii="Arial" w:hAnsi="Arial" w:cs="Arial"/>
          <w:lang w:eastAsia="ro-RO"/>
        </w:rPr>
        <w:t>Accesul clientilor se face prin P01 Vestibul, acestia isi pot comanda si/sau ridica articolele agricole necesare din P02 Magazin, P04 Fitofarmacie, P05 Farmacie veterinara, P06 Sera si P08 Camera pui 1zi. Apoi acestia se indreapta catre zona destinata caselor de marcat din P02 Magazin, in zona adiacenta P01 Vestibul, pe unde se face evacuarea. Clientii nu au acces in spatiile de la etajul partial. Aprovizionarea se face doar cu strictul necesar, prin intermediul P06 Sera si P07 Receptie marfa. Dupa receptia marfii, aceasta este apoi aranjata in rafturi speciale si prezentata spre vanzare.</w:t>
      </w:r>
    </w:p>
    <w:p w:rsidR="0066459A" w:rsidRPr="00EB11DB" w:rsidRDefault="0066459A" w:rsidP="009437C9">
      <w:pPr>
        <w:numPr>
          <w:ins w:id="32" w:author="horia.radulescu@live.com" w:date="2020-09-23T19:10:00Z"/>
        </w:numPr>
        <w:spacing w:after="0" w:line="240" w:lineRule="auto"/>
        <w:ind w:firstLine="708"/>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descrierea proceselor de producție ale proiectului propus, în funcție de specificul investiției, produse și subproduse obținute, mărimea, capacitatea;</w:t>
      </w:r>
    </w:p>
    <w:p w:rsidR="0066459A" w:rsidRPr="00EB11DB" w:rsidRDefault="0066459A" w:rsidP="0099797D">
      <w:pPr>
        <w:spacing w:after="0" w:line="240" w:lineRule="auto"/>
        <w:jc w:val="both"/>
        <w:rPr>
          <w:ins w:id="33" w:author="horia.radulescu@live.com" w:date="2020-09-23T19:10:00Z"/>
          <w:rFonts w:ascii="Arial" w:hAnsi="Arial" w:cs="Arial"/>
          <w:lang w:eastAsia="ro-RO"/>
        </w:rPr>
      </w:pPr>
      <w:r w:rsidRPr="00EB11DB">
        <w:rPr>
          <w:rFonts w:ascii="Arial" w:hAnsi="Arial" w:cs="Arial"/>
          <w:lang w:eastAsia="ro-RO"/>
        </w:rPr>
        <w:t>NU ESTE CAZUL, cladirea nu adaposteste activitati de productie.</w:t>
      </w:r>
    </w:p>
    <w:p w:rsidR="0066459A" w:rsidRPr="00EB11DB" w:rsidRDefault="0066459A" w:rsidP="0099797D">
      <w:pPr>
        <w:numPr>
          <w:ins w:id="34" w:author="horia.radulescu@live.com" w:date="2020-09-23T19:10: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materiile prime, energia și combustibilii utilizați, cu modul de asigurare a acestora;</w:t>
      </w:r>
    </w:p>
    <w:p w:rsidR="0066459A" w:rsidRPr="00EB11DB" w:rsidRDefault="0066459A" w:rsidP="0099797D">
      <w:pPr>
        <w:spacing w:after="0" w:line="240" w:lineRule="auto"/>
        <w:jc w:val="both"/>
        <w:rPr>
          <w:ins w:id="35" w:author="horia.radulescu@live.com" w:date="2020-09-23T19:10:00Z"/>
          <w:rFonts w:ascii="Arial" w:hAnsi="Arial" w:cs="Arial"/>
          <w:lang w:eastAsia="ro-RO"/>
        </w:rPr>
      </w:pPr>
      <w:r w:rsidRPr="00EB11DB">
        <w:rPr>
          <w:rFonts w:ascii="Arial" w:hAnsi="Arial" w:cs="Arial"/>
          <w:lang w:eastAsia="ro-RO"/>
        </w:rPr>
        <w:t>NU ESTE CAZUL, cladirea nu adaposteste activitati de productie.</w:t>
      </w:r>
    </w:p>
    <w:p w:rsidR="0066459A" w:rsidRPr="00EB11DB" w:rsidRDefault="0066459A" w:rsidP="0099797D">
      <w:pPr>
        <w:numPr>
          <w:ins w:id="36" w:author="horia.radulescu@live.com" w:date="2020-09-23T19:10: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racordarea la rețelele utilitare existente în zonă:</w:t>
      </w:r>
    </w:p>
    <w:p w:rsidR="0066459A" w:rsidRPr="00EB11DB" w:rsidRDefault="0066459A" w:rsidP="00FF4F02">
      <w:pPr>
        <w:spacing w:after="0" w:line="240" w:lineRule="auto"/>
        <w:jc w:val="both"/>
        <w:rPr>
          <w:rFonts w:ascii="Arial" w:hAnsi="Arial" w:cs="Arial"/>
          <w:u w:val="single"/>
          <w:lang w:eastAsia="ro-RO"/>
        </w:rPr>
      </w:pPr>
      <w:r w:rsidRPr="00EB11DB">
        <w:rPr>
          <w:rFonts w:ascii="Arial" w:hAnsi="Arial" w:cs="Arial"/>
          <w:u w:val="single"/>
          <w:lang w:eastAsia="ro-RO"/>
        </w:rPr>
        <w:t>ALIMENTAREA CU APA:</w:t>
      </w:r>
    </w:p>
    <w:p w:rsidR="0066459A" w:rsidRPr="00EB11DB" w:rsidRDefault="0066459A" w:rsidP="00FF4F02">
      <w:pPr>
        <w:spacing w:after="0" w:line="240" w:lineRule="auto"/>
        <w:ind w:left="708"/>
        <w:jc w:val="both"/>
        <w:rPr>
          <w:rFonts w:ascii="Arial" w:hAnsi="Arial" w:cs="Arial"/>
          <w:lang w:eastAsia="ro-RO"/>
        </w:rPr>
      </w:pPr>
      <w:r w:rsidRPr="00EB11DB">
        <w:rPr>
          <w:rFonts w:ascii="Arial" w:hAnsi="Arial" w:cs="Arial"/>
          <w:lang w:eastAsia="ro-RO"/>
        </w:rPr>
        <w:t>Instalatiile interioare de alimentare cu apa rece de consum menajer sunt racordate la reteaua publica de distributie a apei potabile prin intermediul unui camin de bransament. Consumul de apa va fi contorizat cu ajutorul unui apometru.</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Instalaţii de alimentare cu apă rece şi apa caldă de consum</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 xml:space="preserve">Aceste instalatii asigura alimentarea armaturilor obiectelor sanitare. In plus se va asigura alimentarea cu apa rece a unei cismele exterioare ce se va monta pe o ramura separata fata de consumatorii interiori pentru a oferi posibilitatea scoaterii din functiune si golirea instalatiei exterioare pe perioada sezonului rece. Golirea instalatiei exterioare de apa rece se va realiza prin intermediul a doi robineti amplasati in caminul de bransament la reteaua publica de alimentare cu apa. Primul va avea rolul de separare iar cel de al doilea de golire. </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Apa calda de consum menajer este preparata local prin intermediul unui boiler bivalent. Aceasta solutie ofera posibilitatea de a acoperi sarcina termica pentru prepararea apei calde de consum cu unor panouri solare. In mod obligatoriu se va avea in vedere realizarea conductelor de agent termic dintre panourile solare si serpentina solara a stocatorului din metal (cupru sau otel). Solutia de preparare a apei calde de consum se va detalia in cadrul proiectului de instalatii termice.</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 xml:space="preserve">Instalatia de alimentare cu apa rece si calda de consum, se va executa folosind tevi si fitinguri din polipropilena cu insertie din fibra compozita. </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 xml:space="preserve">Conductele, la trecerea prin elementele de constructie (ziduri, sapa si/sau tencuieli) se vor proteja in mansoane confectionate din polietilena.  </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 xml:space="preserve">Conductele se vor poza in interiorul unor plinte prefabricate din material plastic, ce permit sustinerea si mascarea acestora pe toata durata de functionare sau acolo unde este posibil se vor monta ingropat in sapa. </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Nu se admit imbinari ale conductelor ingropate in sapa indiferent de motiv si masurile de siguranta luate de executant datorita riscurilor asociate acestor imbinari.</w:t>
      </w:r>
    </w:p>
    <w:p w:rsidR="0066459A" w:rsidRPr="00EB11DB" w:rsidRDefault="0066459A" w:rsidP="00FF4F02">
      <w:pPr>
        <w:spacing w:after="0" w:line="240" w:lineRule="auto"/>
        <w:ind w:firstLine="708"/>
        <w:jc w:val="both"/>
        <w:rPr>
          <w:ins w:id="37" w:author="horia.radulescu@live.com" w:date="2020-09-23T19:19:00Z"/>
          <w:rFonts w:ascii="Arial" w:hAnsi="Arial" w:cs="Arial"/>
          <w:lang w:eastAsia="ro-RO"/>
        </w:rPr>
      </w:pPr>
      <w:r w:rsidRPr="00EB11DB">
        <w:rPr>
          <w:rFonts w:ascii="Arial" w:hAnsi="Arial" w:cs="Arial"/>
          <w:lang w:eastAsia="ro-RO"/>
        </w:rPr>
        <w:t>Traseele conductelor se vor realiza astfel incat sa poata prelua eforturile provenite din dilatarea termica a acestora.</w:t>
      </w:r>
    </w:p>
    <w:p w:rsidR="0066459A" w:rsidRPr="00EB11DB" w:rsidRDefault="0066459A" w:rsidP="00FF4F02">
      <w:pPr>
        <w:numPr>
          <w:ins w:id="38" w:author="horia.radulescu@live.com" w:date="2020-09-23T19:19:00Z"/>
        </w:numPr>
        <w:spacing w:after="0" w:line="240" w:lineRule="auto"/>
        <w:ind w:firstLine="708"/>
        <w:jc w:val="both"/>
        <w:rPr>
          <w:rFonts w:ascii="Arial" w:hAnsi="Arial" w:cs="Arial"/>
          <w:lang w:eastAsia="ro-RO"/>
        </w:rPr>
      </w:pPr>
    </w:p>
    <w:p w:rsidR="0066459A" w:rsidRPr="00EB11DB" w:rsidRDefault="0066459A" w:rsidP="00FF4F02">
      <w:pPr>
        <w:spacing w:after="0" w:line="240" w:lineRule="auto"/>
        <w:jc w:val="both"/>
        <w:rPr>
          <w:rFonts w:ascii="Arial" w:hAnsi="Arial" w:cs="Arial"/>
          <w:u w:val="single"/>
          <w:lang w:eastAsia="ro-RO"/>
        </w:rPr>
      </w:pPr>
      <w:r w:rsidRPr="00EB11DB">
        <w:rPr>
          <w:rFonts w:ascii="Arial" w:hAnsi="Arial" w:cs="Arial"/>
          <w:u w:val="single"/>
          <w:lang w:eastAsia="ro-RO"/>
        </w:rPr>
        <w:t>EVACUAREA APELOR UZATE:</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Canalizarea imobilului va fi racordata prin intermediul unui camin de bransament la reteaua publica de canalizare a apelor uzate menajere.</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De la cladire rezulta ape uzate menajere si pluviale. Instalatia de canalizare menajera asigura colectarea si evacuarea apelor uzate menajere provenite de la obiectele sanitare.</w:t>
      </w:r>
    </w:p>
    <w:p w:rsidR="0066459A" w:rsidRPr="00EB11DB" w:rsidRDefault="0066459A" w:rsidP="00FF4F02">
      <w:pPr>
        <w:spacing w:after="0" w:line="240" w:lineRule="auto"/>
        <w:jc w:val="both"/>
        <w:rPr>
          <w:rFonts w:ascii="Arial" w:hAnsi="Arial" w:cs="Arial"/>
          <w:lang w:eastAsia="ro-RO"/>
        </w:rPr>
      </w:pPr>
      <w:r w:rsidRPr="00EB11DB">
        <w:rPr>
          <w:rFonts w:ascii="Arial" w:hAnsi="Arial" w:cs="Arial"/>
          <w:lang w:eastAsia="ro-RO"/>
        </w:rPr>
        <w:t xml:space="preserve"> </w:t>
      </w:r>
      <w:r w:rsidRPr="00EB11DB">
        <w:rPr>
          <w:rFonts w:ascii="Arial" w:hAnsi="Arial" w:cs="Arial"/>
          <w:lang w:eastAsia="ro-RO"/>
        </w:rPr>
        <w:tab/>
        <w:t xml:space="preserve">Apele uzate menajere colectate de la obiectele sanitare a caror cota de montaj este situata deasupra cotei radierului caminului de racord sunt evacuate la acesta prin curgere libera catre caminul racord la reteaua de canalizare. </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 xml:space="preserve">Apele meteorice sunt colectate de pe acoperisul tip sarpanta cu ajutorul jgheaburilor si apoi evacuate gravitational catre un sistem ingropat de conducte prin intermediul burlanelor din tabla zincata montate pe fatada cladirii. </w:t>
      </w:r>
    </w:p>
    <w:p w:rsidR="0066459A" w:rsidRPr="00EB11DB" w:rsidRDefault="0066459A" w:rsidP="00FF4F02">
      <w:pPr>
        <w:spacing w:after="0" w:line="240" w:lineRule="auto"/>
        <w:ind w:firstLine="708"/>
        <w:jc w:val="both"/>
        <w:rPr>
          <w:ins w:id="39" w:author="horia.radulescu@live.com" w:date="2020-09-23T19:19:00Z"/>
          <w:rFonts w:ascii="Arial" w:hAnsi="Arial" w:cs="Arial"/>
          <w:lang w:eastAsia="ro-RO"/>
        </w:rPr>
      </w:pPr>
      <w:r w:rsidRPr="00EB11DB">
        <w:rPr>
          <w:rFonts w:ascii="Arial" w:hAnsi="Arial" w:cs="Arial"/>
          <w:lang w:eastAsia="ro-RO"/>
        </w:rPr>
        <w:t>La montarea jgheaburilor se va tine seama de necesitatea realizarii unei pante minime necesara curgerii apelor meteorice in vederea preluarii acestora prin intermediul burlanelor. In continuare apele pluviale vor fi preluate prin intermediul unor geigere si evacuate gravitational catre sistemul public de canalizare, prin intermediul unui sistem de conducte ce vor fi montate ingropat.</w:t>
      </w:r>
    </w:p>
    <w:p w:rsidR="0066459A" w:rsidRPr="00EB11DB" w:rsidRDefault="0066459A" w:rsidP="00FF4F02">
      <w:pPr>
        <w:numPr>
          <w:ins w:id="40" w:author="horia.radulescu@live.com" w:date="2020-09-23T19:19:00Z"/>
        </w:numPr>
        <w:spacing w:after="0" w:line="240" w:lineRule="auto"/>
        <w:ind w:firstLine="708"/>
        <w:jc w:val="both"/>
        <w:rPr>
          <w:rFonts w:ascii="Arial" w:hAnsi="Arial" w:cs="Arial"/>
          <w:lang w:eastAsia="ro-RO"/>
        </w:rPr>
      </w:pPr>
    </w:p>
    <w:p w:rsidR="0066459A" w:rsidRPr="00EB11DB" w:rsidRDefault="0066459A" w:rsidP="00FF4F02">
      <w:pPr>
        <w:spacing w:after="0" w:line="240" w:lineRule="auto"/>
        <w:jc w:val="both"/>
        <w:rPr>
          <w:rFonts w:ascii="Arial" w:hAnsi="Arial" w:cs="Arial"/>
          <w:u w:val="single"/>
          <w:lang w:eastAsia="ro-RO"/>
        </w:rPr>
      </w:pPr>
      <w:r w:rsidRPr="00EB11DB">
        <w:rPr>
          <w:rFonts w:ascii="Arial" w:hAnsi="Arial" w:cs="Arial"/>
          <w:u w:val="single"/>
          <w:lang w:eastAsia="ro-RO"/>
        </w:rPr>
        <w:t>ASIGURAREA APEI TEHNOLOGICE:</w:t>
      </w:r>
    </w:p>
    <w:p w:rsidR="0066459A" w:rsidRPr="00EB11DB" w:rsidRDefault="0066459A" w:rsidP="00FF4F02">
      <w:pPr>
        <w:spacing w:after="0" w:line="240" w:lineRule="auto"/>
        <w:jc w:val="both"/>
        <w:rPr>
          <w:ins w:id="41" w:author="horia.radulescu@live.com" w:date="2020-09-23T19:19:00Z"/>
          <w:rFonts w:ascii="Arial" w:hAnsi="Arial" w:cs="Arial"/>
          <w:lang w:eastAsia="ro-RO"/>
        </w:rPr>
      </w:pPr>
      <w:ins w:id="42" w:author="horia.radulescu@live.com" w:date="2020-09-23T19:19:00Z">
        <w:r w:rsidRPr="00EB11DB">
          <w:rPr>
            <w:rFonts w:ascii="Arial" w:hAnsi="Arial" w:cs="Arial"/>
            <w:lang w:eastAsia="ro-RO"/>
          </w:rPr>
          <w:t>NU ESTE CAZUL</w:t>
        </w:r>
      </w:ins>
    </w:p>
    <w:p w:rsidR="0066459A" w:rsidRPr="00EB11DB" w:rsidRDefault="0066459A" w:rsidP="00FF4F02">
      <w:pPr>
        <w:numPr>
          <w:ins w:id="43" w:author="horia.radulescu@live.com" w:date="2020-09-23T19:19:00Z"/>
        </w:numPr>
        <w:spacing w:after="0" w:line="240" w:lineRule="auto"/>
        <w:jc w:val="both"/>
        <w:rPr>
          <w:rFonts w:ascii="Arial" w:hAnsi="Arial" w:cs="Arial"/>
          <w:lang w:eastAsia="ro-RO"/>
        </w:rPr>
      </w:pPr>
    </w:p>
    <w:p w:rsidR="0066459A" w:rsidRPr="00EB11DB" w:rsidRDefault="0066459A" w:rsidP="00FF4F02">
      <w:pPr>
        <w:spacing w:after="0" w:line="240" w:lineRule="auto"/>
        <w:jc w:val="both"/>
        <w:rPr>
          <w:rFonts w:ascii="Arial" w:hAnsi="Arial" w:cs="Arial"/>
          <w:u w:val="single"/>
          <w:lang w:eastAsia="ro-RO"/>
        </w:rPr>
      </w:pPr>
      <w:r w:rsidRPr="00EB11DB">
        <w:rPr>
          <w:rFonts w:ascii="Arial" w:hAnsi="Arial" w:cs="Arial"/>
          <w:u w:val="single"/>
          <w:lang w:eastAsia="ro-RO"/>
        </w:rPr>
        <w:t>ASIGURAREA AGENTULUI TERMIC:</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Necesarul de căldură pentru încălzire va fi de 90 KW (conform STAS 1907/1,2-2014). Asigurarea sarcinii termice va fi asigurata cu ajutorul a doua centrale termice cu functionare in  regim de condensatie cu puterea nominala de 80 kW respective 40 kW utilizand combustibil gazos. Supradimensionarea centralei termice va fi necesara pentru acoperirea consumului de energie datorat prepararii apei calde de consum.</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 xml:space="preserve">Asigurarea cazanelor se va face prin intermediul supapelor de siguranta incluse in furnitura acestora. Preluarea excesului de apa rezultat in urma dilatarii va fi realizat prin intermediul unui vas de expansiune inchis cu capacitatea de 150 litri. </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Spatiul tehnic in care va fi montata centrala termica, va fi prevazut cu suprafata vitrata minima egala cu 1,50mp. Raportata la volumul incaperii de 22,95 mc, aceasta va reprezenta 6% din acesta (valoarea mai mare decat valoarea de 5% impusa prin norme). De asemenea, se va prevedea detector de gaz ce va actiona o electrovana montata pe conducta de alimentare cu gaz in afara camerei centralei termice.</w:t>
      </w:r>
      <w:r w:rsidRPr="00EB11DB">
        <w:rPr>
          <w:rFonts w:ascii="Arial" w:hAnsi="Arial" w:cs="Arial"/>
          <w:lang w:eastAsia="ro-RO"/>
        </w:rPr>
        <w:tab/>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 xml:space="preserve">Distributia agentului termic catre consumatori se va realiza prin intermediul unor conducte din PPR cu fibra compozita ce se vor izola termic. Montajul va fi aparent sau ingropat in functie de consumator si de alegerea beneficiarului. </w:t>
      </w:r>
    </w:p>
    <w:p w:rsidR="0066459A" w:rsidRPr="00EB11DB" w:rsidRDefault="0066459A" w:rsidP="00FF4F02">
      <w:pPr>
        <w:spacing w:after="0" w:line="240" w:lineRule="auto"/>
        <w:jc w:val="both"/>
        <w:rPr>
          <w:rFonts w:ascii="Arial" w:hAnsi="Arial" w:cs="Arial"/>
          <w:lang w:eastAsia="ro-RO"/>
        </w:rPr>
      </w:pPr>
      <w:r w:rsidRPr="00EB11DB">
        <w:rPr>
          <w:rFonts w:ascii="Arial" w:hAnsi="Arial" w:cs="Arial"/>
          <w:lang w:eastAsia="ro-RO"/>
        </w:rPr>
        <w:t>Incalzirea incaperilor se va realiza cu ventiloconvectoare, radiatoare si aeroterme cu agent termic apa calda. Echilibrarea hidraulica a circuitelor se va realiza prin intermediul unor robinete montate pe fiecare unitate terminala.</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Nu se admit imbinari ale conductelor ingropate in sapa indiferent de motiv si masurile de siguranta luate de executant datorita riscurilor asociate acestor imbinari.</w:t>
      </w:r>
    </w:p>
    <w:p w:rsidR="0066459A" w:rsidRPr="00EB11DB" w:rsidRDefault="0066459A" w:rsidP="00FF4F02">
      <w:pPr>
        <w:spacing w:after="0" w:line="240" w:lineRule="auto"/>
        <w:jc w:val="both"/>
        <w:rPr>
          <w:rFonts w:ascii="Arial" w:hAnsi="Arial" w:cs="Arial"/>
          <w:lang w:eastAsia="ro-RO"/>
        </w:rPr>
      </w:pPr>
      <w:r w:rsidRPr="00EB11DB">
        <w:rPr>
          <w:rFonts w:ascii="Arial" w:hAnsi="Arial" w:cs="Arial"/>
          <w:lang w:eastAsia="ro-RO"/>
        </w:rPr>
        <w:t>Se vor lua masuri de compensare a dilatarilor prin geometria retelei (realizarea de Z, U, L naturale pentru compensarea acestora).</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 xml:space="preserve">Coloanele vor fi prevazute la partea superioara cu aerisitoare automate pentru evacuarea aerului din instalatie. </w:t>
      </w:r>
    </w:p>
    <w:p w:rsidR="0066459A" w:rsidRPr="00EB11DB" w:rsidRDefault="0066459A" w:rsidP="00FF4F02">
      <w:pPr>
        <w:spacing w:after="0" w:line="240" w:lineRule="auto"/>
        <w:ind w:firstLine="708"/>
        <w:jc w:val="both"/>
        <w:rPr>
          <w:rFonts w:ascii="Arial" w:hAnsi="Arial" w:cs="Arial"/>
          <w:lang w:eastAsia="ro-RO"/>
        </w:rPr>
      </w:pPr>
      <w:r w:rsidRPr="00EB11DB">
        <w:rPr>
          <w:rFonts w:ascii="Arial" w:hAnsi="Arial" w:cs="Arial"/>
          <w:lang w:eastAsia="ro-RO"/>
        </w:rPr>
        <w:t>Pentru asigurarea aerului proaspat se vor monta in tamplarie fante higroreglabile. Ventilarea grupurilor sanitare se va realiza in regim de depresiune fata de camerele invecinate. Astfel, se prevede in usa de acces in grupurile sanitare grile de transfer in treimea inferioara. Punerea in depresiune se va realiza prin intermediul unor ventilatoare puse in functiune prin actionarea iluminatului artificial/printr-un senzor de prezenta in incapere sau printr-un senzor de umiditate/temperatura. Actionarea acestuia se face la alegerea beneficiarului.</w:t>
      </w:r>
    </w:p>
    <w:p w:rsidR="0066459A" w:rsidRPr="00EB11DB" w:rsidRDefault="0066459A" w:rsidP="00FF4F02">
      <w:pPr>
        <w:spacing w:after="0" w:line="240" w:lineRule="auto"/>
        <w:jc w:val="both"/>
        <w:rPr>
          <w:rFonts w:ascii="Arial" w:hAnsi="Arial" w:cs="Arial"/>
          <w:lang w:eastAsia="ro-RO"/>
        </w:rPr>
      </w:pPr>
      <w:r w:rsidRPr="00EB11DB">
        <w:rPr>
          <w:rFonts w:ascii="Arial" w:hAnsi="Arial" w:cs="Arial"/>
          <w:lang w:eastAsia="ro-RO"/>
        </w:rPr>
        <w:tab/>
        <w:t xml:space="preserve">Incaperea E10 </w:t>
      </w:r>
      <w:ins w:id="44" w:author="horia.radulescu@live.com" w:date="2020-09-23T19:53:00Z">
        <w:r w:rsidRPr="00EB11DB">
          <w:rPr>
            <w:rFonts w:ascii="Arial" w:hAnsi="Arial" w:cs="Arial"/>
            <w:lang w:eastAsia="ro-RO"/>
          </w:rPr>
          <w:t xml:space="preserve">Camera Server </w:t>
        </w:r>
      </w:ins>
      <w:r w:rsidRPr="00EB11DB">
        <w:rPr>
          <w:rFonts w:ascii="Arial" w:hAnsi="Arial" w:cs="Arial"/>
          <w:lang w:eastAsia="ro-RO"/>
        </w:rPr>
        <w:t>se va ventila mecanic cu un ventilator pentru limitarea temperaturii interioare. In acest sens se va monta un ventilator de evacuare a aerului in peretele exterior si o grila pentru a asigura patrunderea aerului proaspat din exterior.</w:t>
      </w:r>
    </w:p>
    <w:p w:rsidR="0066459A" w:rsidRPr="00EB11DB" w:rsidRDefault="0066459A" w:rsidP="0099797D">
      <w:pPr>
        <w:spacing w:after="0" w:line="240" w:lineRule="auto"/>
        <w:jc w:val="both"/>
        <w:rPr>
          <w:ins w:id="45" w:author="horia.radulescu@live.com" w:date="2020-09-23T19:19:00Z"/>
          <w:rFonts w:ascii="Arial" w:hAnsi="Arial" w:cs="Arial"/>
          <w:lang w:eastAsia="ro-RO"/>
        </w:rPr>
      </w:pPr>
      <w:r w:rsidRPr="00EB11DB">
        <w:rPr>
          <w:rFonts w:ascii="Arial" w:hAnsi="Arial" w:cs="Arial"/>
          <w:lang w:eastAsia="ro-RO"/>
        </w:rPr>
        <w:tab/>
        <w:t>Pentru sera si camera destinata puilor de 1zi se va avea in vedere ventilarea natural organizata a incaperilor pentru a limita cresterea excesiva a temperaturii si pentru a asigura o functionare eficienta a echipamentelor. Astfel se vor prevedea sisteme automate care sa deschida sau sa inchida anumite ochiuri de ferestre mobile. In plus camera destinata puilor de 1 zi va fi dotata si cu sistem de climatizare pentru un control cat mai bun al temperaturii. Sera va fi dotata doar cu un sistem de incalzire al aerului (o aeroterma cu functionare pe agent termic apa calda).</w:t>
      </w:r>
    </w:p>
    <w:p w:rsidR="0066459A" w:rsidRPr="00EB11DB" w:rsidRDefault="0066459A" w:rsidP="0099797D">
      <w:pPr>
        <w:numPr>
          <w:ins w:id="46" w:author="horia.radulescu@live.com" w:date="2020-09-23T19:19:00Z"/>
        </w:numPr>
        <w:spacing w:after="0" w:line="240" w:lineRule="auto"/>
        <w:jc w:val="both"/>
        <w:rPr>
          <w:rFonts w:ascii="Arial" w:hAnsi="Arial" w:cs="Arial"/>
          <w:lang w:eastAsia="ro-RO"/>
        </w:rPr>
      </w:pPr>
    </w:p>
    <w:p w:rsidR="0066459A" w:rsidRPr="00EB11DB" w:rsidRDefault="0066459A" w:rsidP="009072CF">
      <w:pPr>
        <w:spacing w:after="0" w:line="240" w:lineRule="auto"/>
        <w:jc w:val="both"/>
        <w:rPr>
          <w:rFonts w:ascii="Arial" w:hAnsi="Arial" w:cs="Arial"/>
          <w:u w:val="single"/>
          <w:lang w:eastAsia="ro-RO"/>
        </w:rPr>
      </w:pPr>
      <w:r w:rsidRPr="00EB11DB">
        <w:rPr>
          <w:rFonts w:ascii="Arial" w:hAnsi="Arial" w:cs="Arial"/>
          <w:u w:val="single"/>
          <w:lang w:eastAsia="ro-RO"/>
        </w:rPr>
        <w:t>ALIMENTAREA CU ENERGIE ELECTRICA:</w:t>
      </w:r>
    </w:p>
    <w:p w:rsidR="0066459A" w:rsidRPr="00EB11DB" w:rsidRDefault="0066459A" w:rsidP="009072CF">
      <w:pPr>
        <w:spacing w:after="0" w:line="240" w:lineRule="auto"/>
        <w:ind w:firstLine="708"/>
        <w:jc w:val="both"/>
        <w:rPr>
          <w:rFonts w:ascii="Arial" w:hAnsi="Arial" w:cs="Arial"/>
          <w:lang w:eastAsia="ro-RO"/>
        </w:rPr>
      </w:pPr>
      <w:r w:rsidRPr="00EB11DB">
        <w:rPr>
          <w:rFonts w:ascii="Arial" w:hAnsi="Arial" w:cs="Arial"/>
          <w:lang w:eastAsia="ro-RO"/>
        </w:rPr>
        <w:t xml:space="preserve">Alimentarea cu energie electrica a imobilului se va realiza din reteaua S.C.Enel </w:t>
      </w:r>
      <w:ins w:id="47" w:author="horia.radulescu@live.com" w:date="2020-09-23T19:52:00Z">
        <w:r w:rsidRPr="00EB11DB">
          <w:rPr>
            <w:rFonts w:ascii="Arial" w:hAnsi="Arial" w:cs="Arial"/>
            <w:lang w:eastAsia="ro-RO"/>
          </w:rPr>
          <w:t xml:space="preserve">Energie </w:t>
        </w:r>
      </w:ins>
      <w:ins w:id="48" w:author="horia.radulescu@live.com" w:date="2020-09-23T19:51:00Z">
        <w:r w:rsidRPr="00EB11DB">
          <w:rPr>
            <w:rFonts w:ascii="Arial" w:hAnsi="Arial" w:cs="Arial"/>
            <w:lang w:eastAsia="ro-RO"/>
          </w:rPr>
          <w:t xml:space="preserve">S.A. </w:t>
        </w:r>
      </w:ins>
      <w:r w:rsidRPr="00EB11DB">
        <w:rPr>
          <w:rFonts w:ascii="Arial" w:hAnsi="Arial" w:cs="Arial"/>
          <w:lang w:eastAsia="ro-RO"/>
        </w:rPr>
        <w:t xml:space="preserve">pe baza avizului de racordare si se rezolva prin grija </w:t>
      </w:r>
      <w:ins w:id="49" w:author="horia.radulescu@live.com" w:date="2020-09-23T19:51:00Z">
        <w:r w:rsidRPr="00EB11DB">
          <w:rPr>
            <w:rFonts w:ascii="Arial" w:hAnsi="Arial" w:cs="Arial"/>
            <w:lang w:eastAsia="ro-RO"/>
          </w:rPr>
          <w:t xml:space="preserve">S.C.Enel </w:t>
        </w:r>
      </w:ins>
      <w:ins w:id="50" w:author="horia.radulescu@live.com" w:date="2020-09-23T19:52:00Z">
        <w:r w:rsidRPr="00EB11DB">
          <w:rPr>
            <w:rFonts w:ascii="Arial" w:hAnsi="Arial" w:cs="Arial"/>
            <w:lang w:eastAsia="ro-RO"/>
          </w:rPr>
          <w:t xml:space="preserve">Energie </w:t>
        </w:r>
      </w:ins>
      <w:ins w:id="51" w:author="horia.radulescu@live.com" w:date="2020-09-23T19:51:00Z">
        <w:r w:rsidRPr="00EB11DB">
          <w:rPr>
            <w:rFonts w:ascii="Arial" w:hAnsi="Arial" w:cs="Arial"/>
            <w:lang w:eastAsia="ro-RO"/>
          </w:rPr>
          <w:t xml:space="preserve">S.A. </w:t>
        </w:r>
      </w:ins>
      <w:r w:rsidRPr="00EB11DB">
        <w:rPr>
          <w:rFonts w:ascii="Arial" w:hAnsi="Arial" w:cs="Arial"/>
          <w:lang w:eastAsia="ro-RO"/>
        </w:rPr>
        <w:t xml:space="preserve">(sau de o firma agreeata de aceasta), atat ca proiectare cat si executie. </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 xml:space="preserve">Precizăm că prezenta documentaţie nu cuprinde lucrările necesare în sistemul energetic al S.C.  Enel </w:t>
      </w:r>
      <w:ins w:id="52" w:author="horia.radulescu@live.com" w:date="2020-09-23T19:52:00Z">
        <w:r w:rsidRPr="00EB11DB">
          <w:rPr>
            <w:rFonts w:ascii="Arial" w:hAnsi="Arial" w:cs="Arial"/>
            <w:lang w:eastAsia="ro-RO"/>
          </w:rPr>
          <w:t>Energie S.A..</w:t>
        </w:r>
      </w:ins>
    </w:p>
    <w:p w:rsidR="0066459A" w:rsidRPr="00EB11DB" w:rsidRDefault="0066459A" w:rsidP="009072CF">
      <w:pPr>
        <w:spacing w:after="0" w:line="240" w:lineRule="auto"/>
        <w:ind w:firstLine="708"/>
        <w:jc w:val="both"/>
        <w:rPr>
          <w:rFonts w:ascii="Arial" w:hAnsi="Arial" w:cs="Arial"/>
          <w:lang w:eastAsia="ro-RO"/>
        </w:rPr>
      </w:pPr>
      <w:r w:rsidRPr="00EB11DB">
        <w:rPr>
          <w:rFonts w:ascii="Arial" w:hAnsi="Arial" w:cs="Arial"/>
          <w:lang w:eastAsia="ro-RO"/>
        </w:rPr>
        <w:t>Prezentul proiect solutioneaza instalatia de joasa tensiune care incepe la plecarile din firida de bransament (FB) catre tabloul electric TE din cadrul investitiei si cuprinde distributia energiei electrice in intreaga constructie.</w:t>
      </w:r>
    </w:p>
    <w:p w:rsidR="0066459A" w:rsidRPr="00EB11DB" w:rsidRDefault="0066459A" w:rsidP="009072CF">
      <w:pPr>
        <w:spacing w:after="0" w:line="240" w:lineRule="auto"/>
        <w:ind w:firstLine="708"/>
        <w:jc w:val="both"/>
        <w:rPr>
          <w:rFonts w:ascii="Arial" w:hAnsi="Arial" w:cs="Arial"/>
          <w:lang w:eastAsia="ro-RO"/>
        </w:rPr>
      </w:pPr>
      <w:r w:rsidRPr="00EB11DB">
        <w:rPr>
          <w:rFonts w:ascii="Arial" w:hAnsi="Arial" w:cs="Arial"/>
          <w:lang w:eastAsia="ro-RO"/>
        </w:rPr>
        <w:t>Racordarea la reteaua electrica de distributie (RED), respectiv proiectarea, procurarea si montajul echipamentelor, al cablurilor si al oricaror alte elemente constructive necesare, nu face obiectul prezentului proiect. Limita proiectului se afla la bornele de plecare din fiecare contor de energie aflat in firida de bransament (FB).</w:t>
      </w:r>
    </w:p>
    <w:p w:rsidR="0066459A" w:rsidRPr="00EB11DB" w:rsidRDefault="0066459A" w:rsidP="009072CF">
      <w:pPr>
        <w:spacing w:after="0" w:line="240" w:lineRule="auto"/>
        <w:ind w:firstLine="708"/>
        <w:jc w:val="both"/>
        <w:rPr>
          <w:rFonts w:ascii="Arial" w:hAnsi="Arial" w:cs="Arial"/>
          <w:lang w:eastAsia="ro-RO"/>
        </w:rPr>
      </w:pPr>
      <w:r w:rsidRPr="00EB11DB">
        <w:rPr>
          <w:rFonts w:ascii="Arial" w:hAnsi="Arial" w:cs="Arial"/>
          <w:lang w:eastAsia="ro-RO"/>
        </w:rPr>
        <w:t>Puterile indicate in prezentul proiect sunt date cu titlu informativ.</w:t>
      </w:r>
    </w:p>
    <w:p w:rsidR="0066459A" w:rsidRPr="00EB11DB" w:rsidRDefault="0066459A" w:rsidP="009072CF">
      <w:pPr>
        <w:spacing w:after="0" w:line="240" w:lineRule="auto"/>
        <w:ind w:firstLine="708"/>
        <w:jc w:val="both"/>
        <w:rPr>
          <w:rFonts w:ascii="Arial" w:hAnsi="Arial" w:cs="Arial"/>
          <w:lang w:eastAsia="ro-RO"/>
        </w:rPr>
      </w:pPr>
      <w:r w:rsidRPr="00EB11DB">
        <w:rPr>
          <w:rFonts w:ascii="Arial" w:hAnsi="Arial" w:cs="Arial"/>
          <w:lang w:eastAsia="ro-RO"/>
        </w:rPr>
        <w:t>Bilantul de putere preliminar este:</w:t>
      </w:r>
    </w:p>
    <w:p w:rsidR="0066459A" w:rsidRPr="00EB11DB" w:rsidRDefault="0066459A" w:rsidP="009072CF">
      <w:pPr>
        <w:spacing w:after="0" w:line="240" w:lineRule="auto"/>
        <w:jc w:val="both"/>
        <w:rPr>
          <w:rFonts w:ascii="Arial" w:hAnsi="Arial" w:cs="Arial"/>
          <w:lang w:eastAsia="ro-RO"/>
        </w:rPr>
      </w:pPr>
      <w:ins w:id="53" w:author="horia.radulescu@live.com" w:date="2020-09-23T19:49:00Z">
        <w:r w:rsidRPr="00EB11DB">
          <w:rPr>
            <w:rFonts w:ascii="Arial" w:hAnsi="Arial" w:cs="Arial"/>
            <w:lang w:eastAsia="ro-RO"/>
          </w:rPr>
          <w:t xml:space="preserve">- </w:t>
        </w:r>
      </w:ins>
      <w:r w:rsidRPr="00EB11DB">
        <w:rPr>
          <w:rFonts w:ascii="Arial" w:hAnsi="Arial" w:cs="Arial"/>
          <w:lang w:eastAsia="ro-RO"/>
        </w:rPr>
        <w:t xml:space="preserve">putere instalata </w:t>
      </w:r>
      <w:ins w:id="54" w:author="horia.radulescu@live.com" w:date="2020-09-23T19:50:00Z">
        <w:r w:rsidRPr="00EB11DB">
          <w:rPr>
            <w:rFonts w:ascii="Arial" w:hAnsi="Arial" w:cs="Arial"/>
            <w:lang w:eastAsia="ro-RO"/>
          </w:rPr>
          <w:tab/>
        </w:r>
        <w:r w:rsidRPr="00EB11DB">
          <w:rPr>
            <w:rFonts w:ascii="Arial" w:hAnsi="Arial" w:cs="Arial"/>
            <w:lang w:eastAsia="ro-RO"/>
          </w:rPr>
          <w:tab/>
        </w:r>
        <w:r w:rsidRPr="00EB11DB">
          <w:rPr>
            <w:rFonts w:ascii="Arial" w:hAnsi="Arial" w:cs="Arial"/>
            <w:lang w:eastAsia="ro-RO"/>
          </w:rPr>
          <w:tab/>
        </w:r>
        <w:r w:rsidRPr="00EB11DB">
          <w:rPr>
            <w:rFonts w:ascii="Arial" w:hAnsi="Arial" w:cs="Arial"/>
            <w:lang w:eastAsia="ro-RO"/>
          </w:rPr>
          <w:tab/>
        </w:r>
      </w:ins>
      <w:r w:rsidRPr="00EB11DB">
        <w:rPr>
          <w:rFonts w:ascii="Arial" w:hAnsi="Arial" w:cs="Arial"/>
          <w:lang w:eastAsia="ro-RO"/>
        </w:rPr>
        <w:t>– Pi= 65 kW</w:t>
      </w:r>
    </w:p>
    <w:p w:rsidR="0066459A" w:rsidRPr="00EB11DB" w:rsidRDefault="0066459A" w:rsidP="009072CF">
      <w:pPr>
        <w:spacing w:after="0" w:line="240" w:lineRule="auto"/>
        <w:jc w:val="both"/>
        <w:rPr>
          <w:rFonts w:ascii="Arial" w:hAnsi="Arial" w:cs="Arial"/>
          <w:lang w:eastAsia="ro-RO"/>
        </w:rPr>
      </w:pPr>
      <w:ins w:id="55" w:author="horia.radulescu@live.com" w:date="2020-09-23T19:49:00Z">
        <w:r w:rsidRPr="00EB11DB">
          <w:rPr>
            <w:rFonts w:ascii="Arial" w:hAnsi="Arial" w:cs="Arial"/>
            <w:lang w:eastAsia="ro-RO"/>
          </w:rPr>
          <w:t xml:space="preserve">- </w:t>
        </w:r>
      </w:ins>
      <w:r w:rsidRPr="00EB11DB">
        <w:rPr>
          <w:rFonts w:ascii="Arial" w:hAnsi="Arial" w:cs="Arial"/>
          <w:lang w:eastAsia="ro-RO"/>
        </w:rPr>
        <w:t xml:space="preserve">putere maxim simultan absorbita </w:t>
      </w:r>
      <w:ins w:id="56" w:author="horia.radulescu@live.com" w:date="2020-09-23T19:50:00Z">
        <w:r w:rsidRPr="00EB11DB">
          <w:rPr>
            <w:rFonts w:ascii="Arial" w:hAnsi="Arial" w:cs="Arial"/>
            <w:lang w:eastAsia="ro-RO"/>
          </w:rPr>
          <w:tab/>
        </w:r>
        <w:r w:rsidRPr="00EB11DB">
          <w:rPr>
            <w:rFonts w:ascii="Arial" w:hAnsi="Arial" w:cs="Arial"/>
            <w:lang w:eastAsia="ro-RO"/>
          </w:rPr>
          <w:tab/>
          <w:t xml:space="preserve">- </w:t>
        </w:r>
      </w:ins>
      <w:r w:rsidRPr="00EB11DB">
        <w:rPr>
          <w:rFonts w:ascii="Arial" w:hAnsi="Arial" w:cs="Arial"/>
          <w:lang w:eastAsia="ro-RO"/>
        </w:rPr>
        <w:t>Pmax.sim.abs. = 50 kW</w:t>
      </w:r>
    </w:p>
    <w:p w:rsidR="0066459A" w:rsidRPr="00EB11DB" w:rsidRDefault="0066459A" w:rsidP="009072CF">
      <w:pPr>
        <w:spacing w:after="0" w:line="240" w:lineRule="auto"/>
        <w:ind w:firstLine="708"/>
        <w:jc w:val="both"/>
        <w:rPr>
          <w:ins w:id="57" w:author="horia.radulescu@live.com" w:date="2020-09-23T19:11:00Z"/>
          <w:rFonts w:ascii="Arial" w:hAnsi="Arial" w:cs="Arial"/>
          <w:lang w:eastAsia="ro-RO"/>
        </w:rPr>
      </w:pPr>
      <w:r w:rsidRPr="00EB11DB">
        <w:rPr>
          <w:rFonts w:ascii="Arial" w:hAnsi="Arial" w:cs="Arial"/>
          <w:lang w:eastAsia="ro-RO"/>
        </w:rPr>
        <w:t xml:space="preserve">Surse secundare (de rezerva) - </w:t>
      </w:r>
      <w:ins w:id="58" w:author="horia.radulescu@live.com" w:date="2020-09-23T19:50:00Z">
        <w:r w:rsidRPr="00EB11DB">
          <w:rPr>
            <w:rFonts w:ascii="Arial" w:hAnsi="Arial" w:cs="Arial"/>
            <w:lang w:eastAsia="ro-RO"/>
          </w:rPr>
          <w:t>NU ESTE CAZUL</w:t>
        </w:r>
      </w:ins>
    </w:p>
    <w:p w:rsidR="0066459A" w:rsidRPr="00EB11DB" w:rsidRDefault="0066459A" w:rsidP="009072CF">
      <w:pPr>
        <w:numPr>
          <w:ins w:id="59" w:author="horia.radulescu@live.com" w:date="2020-09-23T19:11:00Z"/>
        </w:numPr>
        <w:spacing w:after="0" w:line="240" w:lineRule="auto"/>
        <w:ind w:firstLine="708"/>
        <w:jc w:val="both"/>
        <w:rPr>
          <w:rFonts w:ascii="Arial" w:hAnsi="Arial" w:cs="Arial"/>
          <w:lang w:eastAsia="ro-RO"/>
        </w:rPr>
      </w:pPr>
    </w:p>
    <w:p w:rsidR="0066459A" w:rsidRPr="00EB11DB" w:rsidRDefault="0066459A" w:rsidP="009072CF">
      <w:pPr>
        <w:spacing w:after="0" w:line="240" w:lineRule="auto"/>
        <w:ind w:firstLine="708"/>
        <w:jc w:val="both"/>
        <w:rPr>
          <w:rFonts w:ascii="Arial" w:hAnsi="Arial" w:cs="Arial"/>
          <w:i/>
          <w:lang w:eastAsia="ro-RO"/>
        </w:rPr>
      </w:pPr>
      <w:r w:rsidRPr="00EB11DB">
        <w:rPr>
          <w:rFonts w:ascii="Arial" w:hAnsi="Arial" w:cs="Arial"/>
          <w:i/>
          <w:lang w:eastAsia="ro-RO"/>
        </w:rPr>
        <w:t>- descrierea lucrărilor de refacere a amplasamentului în zona afectată de execuția investiției:</w:t>
      </w:r>
    </w:p>
    <w:p w:rsidR="0066459A" w:rsidRPr="00EB11DB" w:rsidRDefault="0066459A" w:rsidP="009072CF">
      <w:pPr>
        <w:spacing w:after="0" w:line="240" w:lineRule="auto"/>
        <w:ind w:firstLine="708"/>
        <w:jc w:val="both"/>
        <w:rPr>
          <w:rFonts w:ascii="Arial" w:hAnsi="Arial" w:cs="Arial"/>
          <w:lang w:eastAsia="ro-RO"/>
        </w:rPr>
      </w:pPr>
      <w:r w:rsidRPr="00EB11DB">
        <w:rPr>
          <w:rFonts w:ascii="Arial" w:hAnsi="Arial" w:cs="Arial"/>
          <w:lang w:eastAsia="ro-RO"/>
        </w:rPr>
        <w:t>Prin proiect se propune refacerea amplasamentului dupa incheierea executiei constructiei si sistematizarea verticala perimetrala a cladirii, cu rezolvarea accesului auto si pietonal, a locurilor de parcare si a platformei betonate pentru deseuri.</w:t>
      </w:r>
    </w:p>
    <w:p w:rsidR="0066459A" w:rsidRPr="00EB11DB" w:rsidRDefault="0066459A" w:rsidP="009072CF">
      <w:pPr>
        <w:spacing w:after="0" w:line="240" w:lineRule="auto"/>
        <w:ind w:firstLine="708"/>
        <w:jc w:val="both"/>
        <w:rPr>
          <w:rFonts w:ascii="Arial" w:hAnsi="Arial" w:cs="Arial"/>
          <w:lang w:eastAsia="ro-RO"/>
        </w:rPr>
      </w:pPr>
      <w:r w:rsidRPr="00EB11DB">
        <w:rPr>
          <w:rFonts w:ascii="Arial" w:hAnsi="Arial" w:cs="Arial"/>
          <w:lang w:eastAsia="ro-RO"/>
        </w:rPr>
        <w:t xml:space="preserve">Se va amenaja accesul auto in incinta, cu alee carosabila care deserveste pe latura de vest constructia propusa. </w:t>
      </w:r>
    </w:p>
    <w:p w:rsidR="0066459A" w:rsidRPr="00EB11DB" w:rsidRDefault="0066459A" w:rsidP="009072CF">
      <w:pPr>
        <w:spacing w:after="0" w:line="240" w:lineRule="auto"/>
        <w:ind w:firstLine="708"/>
        <w:jc w:val="both"/>
        <w:rPr>
          <w:rFonts w:ascii="Arial" w:hAnsi="Arial" w:cs="Arial"/>
          <w:lang w:eastAsia="ro-RO"/>
        </w:rPr>
      </w:pPr>
      <w:r w:rsidRPr="00EB11DB">
        <w:rPr>
          <w:rFonts w:ascii="Arial" w:hAnsi="Arial" w:cs="Arial"/>
          <w:lang w:eastAsia="ro-RO"/>
        </w:rPr>
        <w:t xml:space="preserve">Circulatia pietonala se va desfasura pe partea carosabila, intrucat in incinta traficul este foarte redus. </w:t>
      </w:r>
    </w:p>
    <w:p w:rsidR="0066459A" w:rsidRPr="00EB11DB" w:rsidRDefault="0066459A" w:rsidP="009072CF">
      <w:pPr>
        <w:spacing w:after="0" w:line="240" w:lineRule="auto"/>
        <w:ind w:firstLine="708"/>
        <w:jc w:val="both"/>
        <w:rPr>
          <w:rFonts w:ascii="Arial" w:hAnsi="Arial" w:cs="Arial"/>
          <w:lang w:eastAsia="ro-RO"/>
        </w:rPr>
      </w:pPr>
      <w:r w:rsidRPr="00EB11DB">
        <w:rPr>
          <w:rFonts w:ascii="Arial" w:hAnsi="Arial" w:cs="Arial"/>
          <w:lang w:eastAsia="ro-RO"/>
        </w:rPr>
        <w:t>Pentru circulatia auto si pentru locurile de parcare se vor prevedea marcaje realizate din diferenta de material, culoare, textura a pavelelor autoblocante si a bordurilor.</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Locurile de parcare se vor marca conform legislatiei in vigoare.</w:t>
      </w:r>
    </w:p>
    <w:p w:rsidR="0066459A" w:rsidRPr="00EB11DB" w:rsidRDefault="0066459A" w:rsidP="009072CF">
      <w:pPr>
        <w:spacing w:after="0" w:line="240" w:lineRule="auto"/>
        <w:jc w:val="both"/>
        <w:rPr>
          <w:rFonts w:ascii="Arial" w:hAnsi="Arial" w:cs="Arial"/>
          <w:u w:val="single"/>
          <w:lang w:eastAsia="ro-RO"/>
        </w:rPr>
      </w:pPr>
      <w:r w:rsidRPr="00EB11DB">
        <w:rPr>
          <w:rFonts w:ascii="Arial" w:hAnsi="Arial" w:cs="Arial"/>
          <w:u w:val="single"/>
          <w:lang w:eastAsia="ro-RO"/>
        </w:rPr>
        <w:t>Amenajare platforme circulabile:</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ab/>
        <w:t>Suprafata circulabila din incinta, pe care o propunem prin proiect este compusa din:</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strat de uzură din pavele semifabricate din beton, autoblocante, rezistente la trafic auto, grosime 8-10cm, dimensiunile la alegerea beneficiarului (pentru zonele unde sunt amenajate locurile de parcare se vor folosi pavele semifabricate din beton, autoblocante, tip Eko peste care se va aseza umplutura pamant vegetal;</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strat de poza din nisip 10 cm;</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folie polietilena extradura pentru impermeabilizare platforme carosabile</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strat filtrant şi de fundaţie de 20 cm grosime din piatra spartă sort 16-32 mm, cilindrat, compactare 96-98%, grosime 20cm;</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strat balast compactat, stabilizat prin cilindrare, sort 0-64 mm, compactare 98-100%, grosime 30cm;</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strat geotextil</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strat pamant de umplutura compactat 98-100%, grosime variabila</w:t>
      </w:r>
    </w:p>
    <w:p w:rsidR="0066459A" w:rsidRPr="00EB11DB" w:rsidRDefault="0066459A" w:rsidP="009072CF">
      <w:pPr>
        <w:spacing w:after="0" w:line="240" w:lineRule="auto"/>
        <w:ind w:firstLine="708"/>
        <w:jc w:val="both"/>
        <w:rPr>
          <w:rFonts w:ascii="Arial" w:hAnsi="Arial" w:cs="Arial"/>
          <w:lang w:eastAsia="ro-RO"/>
        </w:rPr>
      </w:pPr>
      <w:r w:rsidRPr="00EB11DB">
        <w:rPr>
          <w:rFonts w:ascii="Arial" w:hAnsi="Arial" w:cs="Arial"/>
          <w:lang w:eastAsia="ro-RO"/>
        </w:rPr>
        <w:t xml:space="preserve">Prin sistematizarea verticala a terenului s-a avut in vedere asigurarea scurgerii gravitationale a apelor de pe suprafata acoperisului si dirijarea lor catre o rigola perimetrala de canalizare, iar apele pluviale de pe platforma carosabila vor fi dirijate in mare parte catre spatiul verde si catre zona parcarilor .  </w:t>
      </w:r>
    </w:p>
    <w:p w:rsidR="0066459A" w:rsidRPr="00EB11DB" w:rsidRDefault="0066459A" w:rsidP="009072CF">
      <w:pPr>
        <w:spacing w:after="0" w:line="240" w:lineRule="auto"/>
        <w:ind w:firstLine="708"/>
        <w:jc w:val="both"/>
        <w:rPr>
          <w:rFonts w:ascii="Arial" w:hAnsi="Arial" w:cs="Arial"/>
          <w:lang w:eastAsia="ro-RO"/>
        </w:rPr>
      </w:pPr>
      <w:r w:rsidRPr="00EB11DB">
        <w:rPr>
          <w:rFonts w:ascii="Arial" w:hAnsi="Arial" w:cs="Arial"/>
          <w:lang w:eastAsia="ro-RO"/>
        </w:rPr>
        <w:t>Rigola carosabila - avand constructia halei aproximativ la aceeasi cota cu platforma circulabila din incinta, pentru a elimina riscul de inundare se propune montarea unei rigole modulare situata la o distanta de 25-30cm de accesul in cladire. Rigola are o sectiune de 30x20cm si este acoperita cu grilaje metalice rezistente la trafic auto. Ea este conectata la reteaua de canalizare a apelor pluviale din incinta.</w:t>
      </w:r>
    </w:p>
    <w:p w:rsidR="0066459A" w:rsidRPr="00EB11DB" w:rsidRDefault="0066459A" w:rsidP="009072CF">
      <w:pPr>
        <w:spacing w:after="0" w:line="240" w:lineRule="auto"/>
        <w:ind w:firstLine="708"/>
        <w:jc w:val="both"/>
        <w:rPr>
          <w:rFonts w:ascii="Arial" w:hAnsi="Arial" w:cs="Arial"/>
          <w:lang w:eastAsia="ro-RO"/>
        </w:rPr>
      </w:pPr>
      <w:r w:rsidRPr="00EB11DB">
        <w:rPr>
          <w:rFonts w:ascii="Arial" w:hAnsi="Arial" w:cs="Arial"/>
          <w:lang w:eastAsia="ro-RO"/>
        </w:rPr>
        <w:t>Platformele vor fi incadrate de borduri, care vor delimita zonele cu spatii verzi de restul incintei.</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ab/>
        <w:t xml:space="preserve">Bordurile - montarea lor se va face incepand cu trasarea santului pentru fundatia din beton dupa asezarea si compactarea pietrisului. </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ab/>
        <w:t>Se vor folosi doua tipuri (dimensiuni) de borduri, in functie de destinatia lor.</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Incadrarea platformelor carosabile si delimitarea lor de spatiile verzi din incinta se va realiza cu borduri din piatra naturala cu sectiunea de 20x30 cm si lungimea de 0.50 m, asezate pe o fundatie de beton de ciment C6/8, prin intermediul unui substrat de mortar de ciment M100 de 2 cm gosime. Rostuirea bordurilor se va face cu mortar de ciment. La un interval de 15m se lasa un rost de tasare de 1cm grosime, pentru dilatarea betonului de incastrare. Rosturile intre borduri se lasa de 0.8-1cm daca acestea se umplu cu mortar sau 2-3mm in cazul rosturilor neumplute.</w:t>
      </w:r>
    </w:p>
    <w:p w:rsidR="0066459A" w:rsidRPr="00EB11DB" w:rsidRDefault="0066459A" w:rsidP="00D12D23">
      <w:pPr>
        <w:spacing w:after="0" w:line="240" w:lineRule="auto"/>
        <w:ind w:firstLine="708"/>
        <w:jc w:val="both"/>
        <w:rPr>
          <w:rFonts w:ascii="Arial" w:hAnsi="Arial" w:cs="Arial"/>
          <w:lang w:eastAsia="ro-RO"/>
        </w:rPr>
      </w:pPr>
      <w:r w:rsidRPr="00EB11DB">
        <w:rPr>
          <w:rFonts w:ascii="Arial" w:hAnsi="Arial" w:cs="Arial"/>
          <w:lang w:eastAsia="ro-RO"/>
        </w:rPr>
        <w:t>Incadrarea si marcarea locurilor de parcare si delimitarea lor de platforma circulabila se va realiza cu borduri din piatra naturala cu sectiunea de 10x15 cm si lungimea de 0.50 m.</w:t>
      </w:r>
    </w:p>
    <w:p w:rsidR="0066459A" w:rsidRPr="00EB11DB" w:rsidRDefault="0066459A" w:rsidP="00D12D23">
      <w:pPr>
        <w:spacing w:after="0" w:line="240" w:lineRule="auto"/>
        <w:ind w:firstLine="708"/>
        <w:jc w:val="both"/>
        <w:rPr>
          <w:ins w:id="60" w:author="horia.radulescu@live.com" w:date="2020-09-23T19:19:00Z"/>
          <w:rFonts w:ascii="Arial" w:hAnsi="Arial" w:cs="Arial"/>
          <w:lang w:eastAsia="ro-RO"/>
        </w:rPr>
      </w:pPr>
      <w:r w:rsidRPr="00EB11DB">
        <w:rPr>
          <w:rFonts w:ascii="Arial" w:hAnsi="Arial" w:cs="Arial"/>
          <w:lang w:eastAsia="ro-RO"/>
        </w:rPr>
        <w:t xml:space="preserve">Aceasta zona – platforma circulabila – va fi echipata cu mobilier urban (banci pentru odihna si cosuri pentru gunoi menajer) si va beneficia de iluminare pe timp de noapte. </w:t>
      </w:r>
    </w:p>
    <w:p w:rsidR="0066459A" w:rsidRPr="00EB11DB" w:rsidRDefault="0066459A" w:rsidP="00D12D23">
      <w:pPr>
        <w:numPr>
          <w:ins w:id="61" w:author="horia.radulescu@live.com" w:date="2020-09-23T19:19:00Z"/>
        </w:numPr>
        <w:spacing w:after="0" w:line="240" w:lineRule="auto"/>
        <w:ind w:firstLine="708"/>
        <w:jc w:val="both"/>
        <w:rPr>
          <w:rFonts w:ascii="Arial" w:hAnsi="Arial" w:cs="Arial"/>
          <w:lang w:eastAsia="ro-RO"/>
        </w:rPr>
      </w:pPr>
    </w:p>
    <w:p w:rsidR="0066459A" w:rsidRPr="00EB11DB" w:rsidRDefault="0066459A" w:rsidP="009072CF">
      <w:pPr>
        <w:spacing w:after="0" w:line="240" w:lineRule="auto"/>
        <w:jc w:val="both"/>
        <w:rPr>
          <w:rFonts w:ascii="Arial" w:hAnsi="Arial" w:cs="Arial"/>
          <w:u w:val="single"/>
          <w:lang w:eastAsia="ro-RO"/>
        </w:rPr>
      </w:pPr>
      <w:r w:rsidRPr="00EB11DB">
        <w:rPr>
          <w:rFonts w:ascii="Arial" w:hAnsi="Arial" w:cs="Arial"/>
          <w:u w:val="single"/>
          <w:lang w:eastAsia="ro-RO"/>
        </w:rPr>
        <w:t>Amenajare platforma betonata pentru depozitare deseuri:</w:t>
      </w:r>
    </w:p>
    <w:p w:rsidR="0066459A" w:rsidRPr="00EB11DB" w:rsidRDefault="0066459A" w:rsidP="00D12D23">
      <w:pPr>
        <w:spacing w:after="0" w:line="240" w:lineRule="auto"/>
        <w:ind w:firstLine="708"/>
        <w:jc w:val="both"/>
        <w:rPr>
          <w:rFonts w:ascii="Arial" w:hAnsi="Arial" w:cs="Arial"/>
          <w:lang w:eastAsia="ro-RO"/>
        </w:rPr>
      </w:pPr>
      <w:r w:rsidRPr="00EB11DB">
        <w:rPr>
          <w:rFonts w:ascii="Arial" w:hAnsi="Arial" w:cs="Arial"/>
          <w:lang w:eastAsia="ro-RO"/>
        </w:rPr>
        <w:t>Platforma va avea dimensiunile de 3.50mx1.00m, fiind o placa de beton armat de 10cm asezata la nivelul trotuarului, in completarea acestuia, in partea posterioara a constructiei. Platforma va fi acoperita cu panouri din tabla cutata trapezoidala tratata anticoroziv montata pe o structura metalica formata din 2 cadre din profile laminate simple.</w:t>
      </w:r>
    </w:p>
    <w:p w:rsidR="0066459A" w:rsidRPr="00EB11DB" w:rsidRDefault="0066459A" w:rsidP="009072CF">
      <w:pPr>
        <w:spacing w:after="0" w:line="240" w:lineRule="auto"/>
        <w:jc w:val="both"/>
        <w:rPr>
          <w:ins w:id="62" w:author="horia.radulescu@live.com" w:date="2020-09-23T19:19:00Z"/>
          <w:rFonts w:ascii="Arial" w:hAnsi="Arial" w:cs="Arial"/>
          <w:lang w:eastAsia="ro-RO"/>
        </w:rPr>
      </w:pPr>
      <w:r w:rsidRPr="00EB11DB">
        <w:rPr>
          <w:rFonts w:ascii="Arial" w:hAnsi="Arial" w:cs="Arial"/>
          <w:lang w:eastAsia="ro-RO"/>
        </w:rPr>
        <w:t>Platforma va fi echipata cu punct de alimentare cu apa, sifon de pardoseala si patru eurocontainere mobile cu capac, cu volum de 250L si dimensiuni 63x78x98cm, destinate colectarii selective a deseurilor conform normelor in vigoare.</w:t>
      </w:r>
    </w:p>
    <w:p w:rsidR="0066459A" w:rsidRPr="00EB11DB" w:rsidRDefault="0066459A" w:rsidP="009072CF">
      <w:pPr>
        <w:numPr>
          <w:ins w:id="63" w:author="horia.radulescu@live.com" w:date="2020-09-23T19:19:00Z"/>
        </w:numPr>
        <w:spacing w:after="0" w:line="240" w:lineRule="auto"/>
        <w:jc w:val="both"/>
        <w:rPr>
          <w:rFonts w:ascii="Arial" w:hAnsi="Arial" w:cs="Arial"/>
          <w:lang w:eastAsia="ro-RO"/>
        </w:rPr>
      </w:pPr>
    </w:p>
    <w:p w:rsidR="0066459A" w:rsidRPr="00EB11DB" w:rsidRDefault="0066459A" w:rsidP="009072CF">
      <w:pPr>
        <w:spacing w:after="0" w:line="240" w:lineRule="auto"/>
        <w:jc w:val="both"/>
        <w:rPr>
          <w:rFonts w:ascii="Arial" w:hAnsi="Arial" w:cs="Arial"/>
          <w:u w:val="single"/>
          <w:lang w:eastAsia="ro-RO"/>
        </w:rPr>
      </w:pPr>
      <w:r w:rsidRPr="00EB11DB">
        <w:rPr>
          <w:rFonts w:ascii="Arial" w:hAnsi="Arial" w:cs="Arial"/>
          <w:u w:val="single"/>
          <w:lang w:eastAsia="ro-RO"/>
        </w:rPr>
        <w:t>Amenajare spatii verzi:</w:t>
      </w:r>
    </w:p>
    <w:p w:rsidR="0066459A" w:rsidRPr="00EB11DB" w:rsidRDefault="0066459A" w:rsidP="00D12D23">
      <w:pPr>
        <w:spacing w:after="0" w:line="240" w:lineRule="auto"/>
        <w:ind w:firstLine="708"/>
        <w:jc w:val="both"/>
        <w:rPr>
          <w:rFonts w:ascii="Arial" w:hAnsi="Arial" w:cs="Arial"/>
          <w:lang w:eastAsia="ro-RO"/>
        </w:rPr>
      </w:pPr>
      <w:r w:rsidRPr="00EB11DB">
        <w:rPr>
          <w:rFonts w:ascii="Arial" w:hAnsi="Arial" w:cs="Arial"/>
          <w:lang w:eastAsia="ro-RO"/>
        </w:rPr>
        <w:t>Pe restul suprafetei care a ramas libera dupa amenajarea halei, a platformei circulabile, a parcarilor si a platformei betonate pentru deseuri, se vor realiza spatii verzi prin instalarea de gazon rulou si plantarea unor arbori si arbusti.</w:t>
      </w:r>
    </w:p>
    <w:p w:rsidR="0066459A" w:rsidRPr="00EB11DB" w:rsidRDefault="0066459A" w:rsidP="00D12D23">
      <w:pPr>
        <w:spacing w:after="0" w:line="240" w:lineRule="auto"/>
        <w:ind w:firstLine="708"/>
        <w:jc w:val="both"/>
        <w:rPr>
          <w:rFonts w:ascii="Arial" w:hAnsi="Arial" w:cs="Arial"/>
          <w:lang w:eastAsia="ro-RO"/>
        </w:rPr>
      </w:pPr>
      <w:r w:rsidRPr="00EB11DB">
        <w:rPr>
          <w:rFonts w:ascii="Arial" w:hAnsi="Arial" w:cs="Arial"/>
          <w:lang w:eastAsia="ro-RO"/>
        </w:rPr>
        <w:t>Pe toata suprafata pe care se vor realiza spatii verzi prin montarea de gazon rulouri se va face o umplutura de pamant vegetal, umplutura care inainte de montarea rulourilor se va nivela la cota prevazuta in proiect si se va nivela si grebla.</w:t>
      </w:r>
    </w:p>
    <w:p w:rsidR="0066459A" w:rsidRPr="00EB11DB" w:rsidRDefault="0066459A" w:rsidP="00D12D23">
      <w:pPr>
        <w:spacing w:after="0" w:line="240" w:lineRule="auto"/>
        <w:ind w:firstLine="708"/>
        <w:jc w:val="both"/>
        <w:rPr>
          <w:rFonts w:ascii="Arial" w:hAnsi="Arial" w:cs="Arial"/>
          <w:lang w:eastAsia="ro-RO"/>
        </w:rPr>
      </w:pPr>
      <w:r w:rsidRPr="00EB11DB">
        <w:rPr>
          <w:rFonts w:ascii="Arial" w:hAnsi="Arial" w:cs="Arial"/>
          <w:lang w:eastAsia="ro-RO"/>
        </w:rPr>
        <w:t>In urma decopertarii stratului de sol vegetal cu o grosime de 30 cm va ramane un spatiu pe care se va asterne un strat de sol fertil cu o grosime de 20~25cm care se va tasa natural si peste care se va asterne un gazon de tip rulou cu grosimea de 5cm.</w:t>
      </w:r>
    </w:p>
    <w:p w:rsidR="0066459A" w:rsidRPr="00EB11DB" w:rsidRDefault="0066459A" w:rsidP="00D12D23">
      <w:pPr>
        <w:spacing w:after="0" w:line="240" w:lineRule="auto"/>
        <w:ind w:firstLine="708"/>
        <w:jc w:val="both"/>
        <w:rPr>
          <w:rFonts w:ascii="Arial" w:hAnsi="Arial" w:cs="Arial"/>
          <w:lang w:eastAsia="ro-RO"/>
        </w:rPr>
      </w:pPr>
      <w:r w:rsidRPr="00EB11DB">
        <w:rPr>
          <w:rFonts w:ascii="Arial" w:hAnsi="Arial" w:cs="Arial"/>
          <w:lang w:eastAsia="ro-RO"/>
        </w:rPr>
        <w:t>Pentru obtinerea unui strat de pamant vegetal corespunzator din punct de vedere calitativ se vor executa urmatoarele operatiuni:</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 imprastierea uniforma a pamantului vegetal pe intreaga suprafata ce va fi amenajata;</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 nivelarea mecanica si manuala a suprafetei ce va fi amenajata;</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 frezarea solului;</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 nivelarea si tavalugirea stratului de pamant vegetal;</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 udarea suprafetelor amenajate;</w:t>
      </w:r>
    </w:p>
    <w:p w:rsidR="0066459A" w:rsidRPr="00EB11DB" w:rsidRDefault="0066459A" w:rsidP="009072CF">
      <w:pPr>
        <w:spacing w:after="0" w:line="240" w:lineRule="auto"/>
        <w:jc w:val="both"/>
        <w:rPr>
          <w:rFonts w:ascii="Arial" w:hAnsi="Arial" w:cs="Arial"/>
          <w:lang w:eastAsia="ro-RO"/>
        </w:rPr>
      </w:pPr>
      <w:r w:rsidRPr="00EB11DB">
        <w:rPr>
          <w:rFonts w:ascii="Arial" w:hAnsi="Arial" w:cs="Arial"/>
          <w:lang w:eastAsia="ro-RO"/>
        </w:rPr>
        <w:t>- retusarea/finisarea suprafetelor afectate de lucrari.</w:t>
      </w:r>
    </w:p>
    <w:p w:rsidR="0066459A" w:rsidRPr="00EB11DB" w:rsidRDefault="0066459A" w:rsidP="00D12D23">
      <w:pPr>
        <w:spacing w:after="0" w:line="240" w:lineRule="auto"/>
        <w:ind w:firstLine="708"/>
        <w:jc w:val="both"/>
        <w:rPr>
          <w:rFonts w:ascii="Arial" w:hAnsi="Arial" w:cs="Arial"/>
          <w:lang w:eastAsia="ro-RO"/>
        </w:rPr>
      </w:pPr>
      <w:r w:rsidRPr="00EB11DB">
        <w:rPr>
          <w:rFonts w:ascii="Arial" w:hAnsi="Arial" w:cs="Arial"/>
          <w:lang w:eastAsia="ro-RO"/>
        </w:rPr>
        <w:t>Pentru a proteja platformele se propune plantarea de gard viu pe toata lungimea acestora la intersectia cu spatiul verde.</w:t>
      </w:r>
    </w:p>
    <w:p w:rsidR="0066459A" w:rsidRPr="00EB11DB" w:rsidRDefault="0066459A" w:rsidP="00B3377E">
      <w:pPr>
        <w:spacing w:after="0" w:line="240" w:lineRule="auto"/>
        <w:ind w:firstLine="708"/>
        <w:jc w:val="both"/>
        <w:rPr>
          <w:ins w:id="64" w:author="horia.radulescu@live.com" w:date="2020-09-23T19:11:00Z"/>
          <w:rFonts w:ascii="Arial" w:hAnsi="Arial" w:cs="Arial"/>
          <w:lang w:eastAsia="ro-RO"/>
        </w:rPr>
      </w:pPr>
      <w:r w:rsidRPr="00EB11DB">
        <w:rPr>
          <w:rFonts w:ascii="Arial" w:hAnsi="Arial" w:cs="Arial"/>
          <w:lang w:eastAsia="ro-RO"/>
        </w:rPr>
        <w:t>De asemenea se vor planta arbusti si arbori fara a interfera in vreun fel cu vecinatatile sau cu constructia magazinului de articole agricole.</w:t>
      </w:r>
    </w:p>
    <w:p w:rsidR="0066459A" w:rsidRPr="00EB11DB" w:rsidRDefault="0066459A" w:rsidP="00B3377E">
      <w:pPr>
        <w:numPr>
          <w:ins w:id="65" w:author="horia.radulescu@live.com" w:date="2020-09-23T19:11:00Z"/>
        </w:numPr>
        <w:spacing w:after="0" w:line="240" w:lineRule="auto"/>
        <w:ind w:firstLine="708"/>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căi noi de acces sau schimbări ale celor existente:</w:t>
      </w:r>
    </w:p>
    <w:p w:rsidR="0066459A" w:rsidRPr="00EB11DB" w:rsidRDefault="0066459A" w:rsidP="00B3377E">
      <w:pPr>
        <w:spacing w:after="0" w:line="240" w:lineRule="auto"/>
        <w:ind w:firstLine="708"/>
        <w:jc w:val="both"/>
        <w:rPr>
          <w:rFonts w:ascii="Arial" w:hAnsi="Arial" w:cs="Arial"/>
          <w:lang w:eastAsia="ro-RO"/>
        </w:rPr>
      </w:pPr>
      <w:r w:rsidRPr="00EB11DB">
        <w:rPr>
          <w:rFonts w:ascii="Arial" w:hAnsi="Arial" w:cs="Arial"/>
          <w:lang w:eastAsia="ro-RO"/>
        </w:rPr>
        <w:t>Prin proiect se propune si sistematizarea verticala perimetrala a cladirii, cu rezolvarea accesului auto si pietonal, a locurilor de parcare si a platformei betonate pentru deseuri.</w:t>
      </w:r>
    </w:p>
    <w:p w:rsidR="0066459A" w:rsidRPr="00EB11DB" w:rsidRDefault="0066459A" w:rsidP="00B3377E">
      <w:pPr>
        <w:spacing w:after="0" w:line="240" w:lineRule="auto"/>
        <w:ind w:firstLine="708"/>
        <w:jc w:val="both"/>
        <w:rPr>
          <w:rFonts w:ascii="Arial" w:hAnsi="Arial" w:cs="Arial"/>
          <w:lang w:eastAsia="ro-RO"/>
        </w:rPr>
      </w:pPr>
      <w:r w:rsidRPr="00EB11DB">
        <w:rPr>
          <w:rFonts w:ascii="Arial" w:hAnsi="Arial" w:cs="Arial"/>
          <w:lang w:eastAsia="ro-RO"/>
        </w:rPr>
        <w:t xml:space="preserve">Se va amenaja accesul auto in incinta, cu alee carosabila care deserveste constructia propusa. Aleea carosabila se va </w:t>
      </w:r>
      <w:ins w:id="66" w:author="horia.radulescu@live.com" w:date="2020-09-23T19:53:00Z">
        <w:r w:rsidRPr="00EB11DB">
          <w:rPr>
            <w:rFonts w:ascii="Arial" w:hAnsi="Arial" w:cs="Arial"/>
            <w:lang w:eastAsia="ro-RO"/>
          </w:rPr>
          <w:t xml:space="preserve">realiza </w:t>
        </w:r>
      </w:ins>
      <w:r w:rsidRPr="00EB11DB">
        <w:rPr>
          <w:rFonts w:ascii="Arial" w:hAnsi="Arial" w:cs="Arial"/>
          <w:lang w:eastAsia="ro-RO"/>
        </w:rPr>
        <w:t xml:space="preserve">de la accesul principal din strada Poarta Luncii situata in zona de sud a terenului pana la accesul secundar dinspre drumul comunal situat in zona de nord a terenului. </w:t>
      </w:r>
    </w:p>
    <w:p w:rsidR="0066459A" w:rsidRPr="00EB11DB" w:rsidRDefault="0066459A" w:rsidP="00B3377E">
      <w:pPr>
        <w:spacing w:after="0" w:line="240" w:lineRule="auto"/>
        <w:ind w:firstLine="708"/>
        <w:jc w:val="both"/>
        <w:rPr>
          <w:rFonts w:ascii="Arial" w:hAnsi="Arial" w:cs="Arial"/>
          <w:lang w:eastAsia="ro-RO"/>
        </w:rPr>
      </w:pPr>
      <w:r w:rsidRPr="00EB11DB">
        <w:rPr>
          <w:rFonts w:ascii="Arial" w:hAnsi="Arial" w:cs="Arial"/>
          <w:lang w:eastAsia="ro-RO"/>
        </w:rPr>
        <w:t xml:space="preserve">Circulatia pietonala se va desfasura pe partea carosabila, intrucat in incinta traficul este foarte redus, acesta fiind necesar doar pentru aprovizionare si va avea loc zilnic, intr-un interval orar bine stabilit astfel incat sa nu incurce desfasurarea activitatii comerciale. </w:t>
      </w:r>
    </w:p>
    <w:p w:rsidR="0066459A" w:rsidRPr="00EB11DB" w:rsidRDefault="0066459A" w:rsidP="00B3377E">
      <w:pPr>
        <w:spacing w:after="0" w:line="240" w:lineRule="auto"/>
        <w:ind w:firstLine="708"/>
        <w:jc w:val="both"/>
        <w:rPr>
          <w:rFonts w:ascii="Arial" w:hAnsi="Arial" w:cs="Arial"/>
          <w:lang w:eastAsia="ro-RO"/>
        </w:rPr>
      </w:pPr>
      <w:r w:rsidRPr="00EB11DB">
        <w:rPr>
          <w:rFonts w:ascii="Arial" w:hAnsi="Arial" w:cs="Arial"/>
          <w:lang w:eastAsia="ro-RO"/>
        </w:rPr>
        <w:t xml:space="preserve">Pentru circulatia auto si pentru locurile de parcare se vor prevedea marcaje realizate din diferenta de material, culoare, textura a pavelelor autoblocante si a bordurilor. Locurile de parcare se vor marca conform legislatiei in vigoare. </w:t>
      </w:r>
    </w:p>
    <w:p w:rsidR="0066459A" w:rsidRPr="00EB11DB" w:rsidRDefault="0066459A" w:rsidP="00B3377E">
      <w:pPr>
        <w:spacing w:after="0" w:line="240" w:lineRule="auto"/>
        <w:ind w:firstLine="708"/>
        <w:jc w:val="both"/>
        <w:rPr>
          <w:ins w:id="67" w:author="horia.radulescu@live.com" w:date="2020-09-23T19:11:00Z"/>
          <w:rFonts w:ascii="Arial" w:hAnsi="Arial" w:cs="Arial"/>
          <w:lang w:eastAsia="ro-RO"/>
        </w:rPr>
      </w:pPr>
      <w:r w:rsidRPr="00EB11DB">
        <w:rPr>
          <w:rFonts w:ascii="Arial" w:hAnsi="Arial" w:cs="Arial"/>
          <w:lang w:eastAsia="ro-RO"/>
        </w:rPr>
        <w:t>Amenajarea acestui obiectiv cu functiunea de Magazin Articole Agricole, face parte din strategia de dezvoltare durabila a S.C. Agroland Business System S.A., privind serviciile si spatiile comerciale propuse conforme cu standardele europene actuale si care de asemenea sa se fie conforme si cu reglementarile din Regulamentul Local de Urbanism aferent Planului General de Urbanism al localitatii.</w:t>
      </w:r>
    </w:p>
    <w:p w:rsidR="0066459A" w:rsidRPr="00EB11DB" w:rsidRDefault="0066459A" w:rsidP="00B3377E">
      <w:pPr>
        <w:numPr>
          <w:ins w:id="68" w:author="horia.radulescu@live.com" w:date="2020-09-23T19:11:00Z"/>
        </w:numPr>
        <w:spacing w:after="0" w:line="240" w:lineRule="auto"/>
        <w:ind w:firstLine="708"/>
        <w:jc w:val="both"/>
        <w:rPr>
          <w:rFonts w:ascii="Arial" w:hAnsi="Arial" w:cs="Arial"/>
          <w:lang w:eastAsia="ro-RO"/>
        </w:rPr>
      </w:pPr>
    </w:p>
    <w:p w:rsidR="0066459A" w:rsidRPr="00EB11DB" w:rsidRDefault="0066459A" w:rsidP="0099797D">
      <w:pPr>
        <w:spacing w:after="0" w:line="240" w:lineRule="auto"/>
        <w:jc w:val="both"/>
        <w:rPr>
          <w:ins w:id="69" w:author="horia.radulescu@live.com" w:date="2020-09-23T19:11:00Z"/>
          <w:rFonts w:ascii="Arial" w:hAnsi="Arial" w:cs="Arial"/>
          <w:i/>
          <w:lang w:eastAsia="ro-RO"/>
        </w:rPr>
      </w:pPr>
      <w:r w:rsidRPr="00EB11DB">
        <w:rPr>
          <w:rFonts w:ascii="Arial" w:hAnsi="Arial" w:cs="Arial"/>
          <w:i/>
          <w:lang w:eastAsia="ro-RO"/>
        </w:rPr>
        <w:t>- resursele naturale folosite în construcție și funcționare;</w:t>
      </w:r>
    </w:p>
    <w:p w:rsidR="0066459A" w:rsidRPr="00EB11DB" w:rsidRDefault="0066459A" w:rsidP="0099797D">
      <w:pPr>
        <w:numPr>
          <w:ins w:id="70" w:author="horia.radulescu@live.com" w:date="2020-09-23T19:11:00Z"/>
        </w:numPr>
        <w:spacing w:after="0" w:line="240" w:lineRule="auto"/>
        <w:jc w:val="both"/>
        <w:rPr>
          <w:ins w:id="71" w:author="horia.radulescu@live.com" w:date="2020-09-23T20:02:00Z"/>
          <w:rFonts w:ascii="Arial" w:hAnsi="Arial" w:cs="Arial"/>
          <w:lang w:eastAsia="ro-RO"/>
        </w:rPr>
      </w:pPr>
      <w:ins w:id="72" w:author="horia.radulescu@live.com" w:date="2020-09-23T20:02:00Z">
        <w:r w:rsidRPr="00EB11DB">
          <w:rPr>
            <w:rFonts w:ascii="Arial" w:hAnsi="Arial" w:cs="Arial"/>
            <w:i/>
            <w:lang w:eastAsia="ro-RO"/>
          </w:rPr>
          <w:tab/>
        </w:r>
        <w:r w:rsidRPr="00EB11DB">
          <w:rPr>
            <w:rFonts w:ascii="Arial" w:hAnsi="Arial" w:cs="Arial"/>
            <w:lang w:eastAsia="ro-RO"/>
          </w:rPr>
          <w:t>Pentru realizarea investitiei se vor folosi diverse tipuri de agregate, de diverse sorturi si granulatii pentru realizarea infrastructurii cladirii si a sistematizarii incintei.</w:t>
        </w:r>
      </w:ins>
    </w:p>
    <w:p w:rsidR="0066459A" w:rsidRPr="00EB11DB" w:rsidRDefault="0066459A" w:rsidP="0099797D">
      <w:pPr>
        <w:numPr>
          <w:ins w:id="73" w:author="horia.radulescu@live.com" w:date="2020-09-23T19:11:00Z"/>
        </w:numPr>
        <w:spacing w:after="0" w:line="240" w:lineRule="auto"/>
        <w:jc w:val="both"/>
        <w:rPr>
          <w:ins w:id="74" w:author="horia.radulescu@live.com" w:date="2020-09-23T20:07:00Z"/>
          <w:rFonts w:ascii="Arial" w:hAnsi="Arial" w:cs="Arial"/>
          <w:lang w:eastAsia="ro-RO"/>
        </w:rPr>
      </w:pPr>
      <w:ins w:id="75" w:author="horia.radulescu@live.com" w:date="2020-09-23T20:03:00Z">
        <w:r w:rsidRPr="00EB11DB">
          <w:rPr>
            <w:rFonts w:ascii="Arial" w:hAnsi="Arial" w:cs="Arial"/>
            <w:lang w:eastAsia="ro-RO"/>
          </w:rPr>
          <w:tab/>
          <w:t xml:space="preserve">Pentru functionare se vor folosi gazele naturale </w:t>
        </w:r>
      </w:ins>
      <w:ins w:id="76" w:author="horia.radulescu@live.com" w:date="2020-09-23T20:04:00Z">
        <w:r w:rsidRPr="00EB11DB">
          <w:rPr>
            <w:rFonts w:ascii="Arial" w:hAnsi="Arial" w:cs="Arial"/>
            <w:lang w:eastAsia="ro-RO"/>
          </w:rPr>
          <w:t xml:space="preserve">pentru centralele termice in condensatie ce se vor monta la etaj in </w:t>
        </w:r>
      </w:ins>
      <w:ins w:id="77" w:author="horia.radulescu@live.com" w:date="2020-09-23T20:05:00Z">
        <w:r w:rsidRPr="00EB11DB">
          <w:rPr>
            <w:rFonts w:ascii="Arial" w:hAnsi="Arial" w:cs="Arial"/>
            <w:lang w:eastAsia="ro-RO"/>
          </w:rPr>
          <w:t>E11 Spatiu Tehnic.</w:t>
        </w:r>
      </w:ins>
      <w:ins w:id="78" w:author="horia.radulescu@live.com" w:date="2020-09-23T20:06:00Z">
        <w:r w:rsidRPr="00EB11DB">
          <w:rPr>
            <w:rFonts w:ascii="Arial" w:hAnsi="Arial" w:cs="Arial"/>
            <w:lang w:eastAsia="ro-RO"/>
          </w:rPr>
          <w:t xml:space="preserve"> De asemenea, intr-o etapa viitoare,  se vor monta pe acoperis panouri solare si panouri fotovoltaice. </w:t>
        </w:r>
      </w:ins>
    </w:p>
    <w:p w:rsidR="0066459A" w:rsidRPr="00EB11DB" w:rsidRDefault="0066459A" w:rsidP="0099797D">
      <w:pPr>
        <w:numPr>
          <w:ins w:id="79" w:author="horia.radulescu@live.com" w:date="2020-09-23T19:11: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80" w:author="horia.radulescu@live.com" w:date="2020-09-23T19:55:00Z"/>
          <w:rFonts w:ascii="Arial" w:hAnsi="Arial" w:cs="Arial"/>
          <w:i/>
          <w:lang w:eastAsia="ro-RO"/>
        </w:rPr>
      </w:pPr>
      <w:r w:rsidRPr="00EB11DB">
        <w:rPr>
          <w:rFonts w:ascii="Arial" w:hAnsi="Arial" w:cs="Arial"/>
          <w:i/>
          <w:lang w:eastAsia="ro-RO"/>
        </w:rPr>
        <w:t>- metode folosite în construcție/demolare;</w:t>
      </w:r>
    </w:p>
    <w:p w:rsidR="0066459A" w:rsidRPr="00EB11DB" w:rsidRDefault="0066459A" w:rsidP="00127F3B">
      <w:pPr>
        <w:numPr>
          <w:ins w:id="81" w:author="horia.radulescu@live.com" w:date="2020-09-23T19:55:00Z"/>
        </w:numPr>
        <w:spacing w:after="0" w:line="240" w:lineRule="auto"/>
        <w:ind w:firstLine="708"/>
        <w:jc w:val="both"/>
        <w:rPr>
          <w:ins w:id="82" w:author="horia.radulescu@live.com" w:date="2020-09-23T19:58:00Z"/>
          <w:rFonts w:ascii="Arial" w:hAnsi="Arial" w:cs="Arial"/>
          <w:lang w:eastAsia="ro-RO"/>
        </w:rPr>
      </w:pPr>
      <w:ins w:id="83" w:author="horia.radulescu@live.com" w:date="2020-09-23T19:55:00Z">
        <w:r w:rsidRPr="00EB11DB">
          <w:rPr>
            <w:rFonts w:ascii="Arial" w:hAnsi="Arial" w:cs="Arial"/>
            <w:lang w:eastAsia="ro-RO"/>
          </w:rPr>
          <w:t>Pentru realizarea investitiei se vor folosi tehnici si tehnologii moderne si se v</w:t>
        </w:r>
      </w:ins>
      <w:ins w:id="84" w:author="horia.radulescu@live.com" w:date="2020-09-23T19:56:00Z">
        <w:r w:rsidRPr="00EB11DB">
          <w:rPr>
            <w:rFonts w:ascii="Arial" w:hAnsi="Arial" w:cs="Arial"/>
            <w:lang w:eastAsia="ro-RO"/>
          </w:rPr>
          <w:t>or</w:t>
        </w:r>
      </w:ins>
      <w:ins w:id="85" w:author="horia.radulescu@live.com" w:date="2020-09-23T19:55:00Z">
        <w:r w:rsidRPr="00EB11DB">
          <w:rPr>
            <w:rFonts w:ascii="Arial" w:hAnsi="Arial" w:cs="Arial"/>
            <w:lang w:eastAsia="ro-RO"/>
          </w:rPr>
          <w:t xml:space="preserve"> minimiza timpul </w:t>
        </w:r>
      </w:ins>
      <w:ins w:id="86" w:author="horia.radulescu@live.com" w:date="2020-09-23T19:56:00Z">
        <w:r w:rsidRPr="00EB11DB">
          <w:rPr>
            <w:rFonts w:ascii="Arial" w:hAnsi="Arial" w:cs="Arial"/>
            <w:lang w:eastAsia="ro-RO"/>
          </w:rPr>
          <w:t xml:space="preserve">si efortul </w:t>
        </w:r>
      </w:ins>
      <w:ins w:id="87" w:author="horia.radulescu@live.com" w:date="2020-09-23T19:55:00Z">
        <w:r w:rsidRPr="00EB11DB">
          <w:rPr>
            <w:rFonts w:ascii="Arial" w:hAnsi="Arial" w:cs="Arial"/>
            <w:lang w:eastAsia="ro-RO"/>
          </w:rPr>
          <w:t xml:space="preserve">de executie </w:t>
        </w:r>
      </w:ins>
      <w:ins w:id="88" w:author="horia.radulescu@live.com" w:date="2020-09-23T19:56:00Z">
        <w:r w:rsidRPr="00EB11DB">
          <w:rPr>
            <w:rFonts w:ascii="Arial" w:hAnsi="Arial" w:cs="Arial"/>
            <w:lang w:eastAsia="ro-RO"/>
          </w:rPr>
          <w:t>„in situ” prin uzinarea structurii de rezistenta, a carcaselor de armatura pentru infrastructura cladirii si prin utilizarea materialelor de constructie ce necesita montaj uscat.</w:t>
        </w:r>
      </w:ins>
      <w:ins w:id="89" w:author="horia.radulescu@live.com" w:date="2020-09-23T19:58:00Z">
        <w:r w:rsidRPr="00EB11DB">
          <w:rPr>
            <w:rFonts w:ascii="Arial" w:hAnsi="Arial" w:cs="Arial"/>
            <w:lang w:eastAsia="ro-RO"/>
          </w:rPr>
          <w:t xml:space="preserve"> De asemenea inchiderile anvelopantei vor necesita doar metode de punere in opera cu prinderi mecanice, fara a folosi metode, tehnologii si materiale ce necesita procedee umede.</w:t>
        </w:r>
      </w:ins>
    </w:p>
    <w:p w:rsidR="0066459A" w:rsidRPr="00EB11DB" w:rsidRDefault="0066459A" w:rsidP="00127F3B">
      <w:pPr>
        <w:numPr>
          <w:ins w:id="90" w:author="horia.radulescu@live.com" w:date="2020-09-23T19:55:00Z"/>
        </w:numPr>
        <w:spacing w:after="0" w:line="240" w:lineRule="auto"/>
        <w:ind w:firstLine="708"/>
        <w:jc w:val="both"/>
        <w:rPr>
          <w:ins w:id="91" w:author="horia.radulescu@live.com" w:date="2020-09-23T19:11:00Z"/>
          <w:rFonts w:ascii="Arial" w:hAnsi="Arial" w:cs="Arial"/>
          <w:lang w:eastAsia="ro-RO"/>
        </w:rPr>
      </w:pPr>
      <w:ins w:id="92" w:author="horia.radulescu@live.com" w:date="2020-09-23T20:00:00Z">
        <w:r w:rsidRPr="00EB11DB">
          <w:rPr>
            <w:rFonts w:ascii="Arial" w:hAnsi="Arial" w:cs="Arial"/>
            <w:lang w:eastAsia="ro-RO"/>
          </w:rPr>
          <w:t xml:space="preserve">Pentru realizarea executiei obiectivului nu sunt necesare lucrari de demolare, cu exceptia desfacerii partii frontale a gardului </w:t>
        </w:r>
      </w:ins>
      <w:ins w:id="93" w:author="horia.radulescu@live.com" w:date="2020-09-23T20:01:00Z">
        <w:r w:rsidRPr="00EB11DB">
          <w:rPr>
            <w:rFonts w:ascii="Arial" w:hAnsi="Arial" w:cs="Arial"/>
            <w:lang w:eastAsia="ro-RO"/>
          </w:rPr>
          <w:t xml:space="preserve">existent </w:t>
        </w:r>
      </w:ins>
      <w:ins w:id="94" w:author="horia.radulescu@live.com" w:date="2020-09-23T20:00:00Z">
        <w:r w:rsidRPr="00EB11DB">
          <w:rPr>
            <w:rFonts w:ascii="Arial" w:hAnsi="Arial" w:cs="Arial"/>
            <w:lang w:eastAsia="ro-RO"/>
          </w:rPr>
          <w:t>de imprejmuire a incintei</w:t>
        </w:r>
      </w:ins>
      <w:ins w:id="95" w:author="horia.radulescu@live.com" w:date="2020-09-23T20:01:00Z">
        <w:r w:rsidRPr="00EB11DB">
          <w:rPr>
            <w:rFonts w:ascii="Arial" w:hAnsi="Arial" w:cs="Arial"/>
            <w:lang w:eastAsia="ro-RO"/>
          </w:rPr>
          <w:t>.</w:t>
        </w:r>
      </w:ins>
    </w:p>
    <w:p w:rsidR="0066459A" w:rsidRPr="00EB11DB" w:rsidRDefault="0066459A" w:rsidP="0099797D">
      <w:pPr>
        <w:numPr>
          <w:ins w:id="96" w:author="horia.radulescu@live.com" w:date="2020-09-23T19:11: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planul de execuție, cuprinzând faza de construcție, punerea în funcțiune, exploatare, refacere și folosire ulterioară:</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 xml:space="preserve">Pe amplasament, atât în perioada de execuţie cât şi în timpul exploatării construcţiei, se vor adopta obligatoriu măsuri specifice pentru protejarea terenului contra umezirii.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 xml:space="preserve">Sistematizarea verticală şi în plan a amplasamentului pentru asigurarea colectării şi evacuării rapide către un emisar a apelor din precipitaţii, prin prevederea unor pante de minimum 2 %; se va realiza iniţial sistematizarea necesară pentru lucrările de execuţie, urmând ca celelalte lucrări de sistematizare să se termine odată cu punerea în funcţiune a obiectivului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 xml:space="preserve">În cazul platformelor de construcţii pe terenuri cu pante mai mari de 1:5, se vor prevedea măsuri de protecţie împotriva apelor care se scurg de pe ”versanţi” / pante naturale sau antropice, prin şanţuri de gardă a căror secţiune să asigure scurgerea debitului maxim al apelor meteorice;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 xml:space="preserve">Colectarea şi evacuarea rapidă a apei din precipitaţii pe toată durata execuţiei săpăturilor prin amenajări adecvate (pante, puţuri, instalaţii de pompare etc.);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 xml:space="preserve">În situaţia în care la cota de fundare se constată existenţa unui strat de pământ coeziv cu consistenţă scăzută (datorat prezenţei şi stagnării apei meteorice la nivelul tălpii fundaţiei), acesta va fi îndepărtat imediat înainte de turnarea betonului; Totodată dacă grosimea acestuia depăşeşte 30 ÷ 50 cm., recomandăm îmbunătăţitea terenului de fundare prin compactare dinamică intensivă şi / sau cu aport de material granular (sort 0 ÷ 63 mm.) până la refuz.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 xml:space="preserve">Evitarea stagnării apelor în jurul construcţiei, atât în perioada execuţiei cât şi pe toată durata exploatării, prin soluţii constructive adecvate (trotuare, compactarea terenului în jurul construcţiilor, execuţia de strate etanşe din argilă, pante corespunzătoare, rigole, etc.).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 xml:space="preserve">Evitarea perturbării echilibrului hidrogeologic fără a realiza lucrări care pot bara căile naturale de scurgerea a apei către emisarii naturali şi artificiali în funcţiune conducând la ridicarea nivelului apei subterane; Nu vor fi străpunse orizonturi impermeabile aflate deasupra pânzei freatice.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 xml:space="preserve">Protecţia reţelelor purtătoare de apă sau rezervoare, în caz de necesitate, prin prevederea unor soluţii de impermeabilizare a terenului.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 xml:space="preserve">Evitarea pierderilor de apă din retelele edilitare şi instalaţii prin alegerea soluţiilor adecvate.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 xml:space="preserve">Execuţia excavaţiilor pe porţiuni cu protejarea imediată a acestora.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 xml:space="preserve">Execuţia umpluturilor în jurul fundaţiilor şi pereţilor primului nivel al construcţiei pe măsură ce acestea sunt realizate. </w:t>
      </w:r>
    </w:p>
    <w:p w:rsidR="0066459A" w:rsidRPr="00EB11DB" w:rsidRDefault="0066459A" w:rsidP="0099797D">
      <w:pPr>
        <w:spacing w:after="0" w:line="240" w:lineRule="auto"/>
        <w:jc w:val="both"/>
        <w:rPr>
          <w:ins w:id="97" w:author="horia.radulescu@live.com" w:date="2020-09-23T19:19:00Z"/>
          <w:rFonts w:ascii="Arial" w:hAnsi="Arial" w:cs="Arial"/>
          <w:lang w:eastAsia="ro-RO"/>
        </w:rPr>
      </w:pPr>
      <w:r w:rsidRPr="00EB11DB">
        <w:rPr>
          <w:rFonts w:ascii="Arial" w:hAnsi="Arial" w:cs="Arial"/>
          <w:lang w:eastAsia="ro-RO"/>
        </w:rPr>
        <w:t xml:space="preserve">La fundarea directă structura de rezistenţă a construcţiilor trebuie să se poată adapta unor tasări neuniforme. </w:t>
      </w:r>
    </w:p>
    <w:p w:rsidR="0066459A" w:rsidRPr="00EB11DB" w:rsidRDefault="0066459A" w:rsidP="0099797D">
      <w:pPr>
        <w:numPr>
          <w:ins w:id="98" w:author="horia.radulescu@live.com" w:date="2020-09-23T19:19:00Z"/>
        </w:numPr>
        <w:spacing w:after="0" w:line="240" w:lineRule="auto"/>
        <w:jc w:val="both"/>
        <w:rPr>
          <w:rFonts w:ascii="Arial" w:hAnsi="Arial" w:cs="Arial"/>
          <w:lang w:eastAsia="ro-RO"/>
        </w:rPr>
      </w:pPr>
    </w:p>
    <w:p w:rsidR="0066459A" w:rsidRPr="00EB11DB" w:rsidRDefault="0066459A" w:rsidP="00905495">
      <w:pPr>
        <w:spacing w:after="0" w:line="240" w:lineRule="auto"/>
        <w:jc w:val="both"/>
        <w:rPr>
          <w:ins w:id="99" w:author="horia.radulescu@live.com" w:date="2020-09-23T19:20:00Z"/>
          <w:rFonts w:ascii="Arial" w:hAnsi="Arial" w:cs="Arial"/>
          <w:u w:val="single"/>
          <w:lang w:eastAsia="ro-RO"/>
        </w:rPr>
      </w:pPr>
      <w:r w:rsidRPr="00EB11DB">
        <w:rPr>
          <w:rFonts w:ascii="Arial" w:hAnsi="Arial" w:cs="Arial"/>
          <w:u w:val="single"/>
          <w:lang w:eastAsia="ro-RO"/>
        </w:rPr>
        <w:t>Sistemul constructiv Constructia „Magazin articole agricole”</w:t>
      </w:r>
    </w:p>
    <w:p w:rsidR="0066459A" w:rsidRPr="00EB11DB" w:rsidRDefault="0066459A" w:rsidP="00905495">
      <w:pPr>
        <w:numPr>
          <w:ins w:id="100" w:author="horia.radulescu@live.com" w:date="2020-09-23T19:20:00Z"/>
        </w:numPr>
        <w:spacing w:after="0" w:line="240" w:lineRule="auto"/>
        <w:jc w:val="both"/>
        <w:rPr>
          <w:rFonts w:ascii="Arial" w:hAnsi="Arial" w:cs="Arial"/>
          <w:u w:val="single"/>
          <w:lang w:eastAsia="ro-RO"/>
        </w:rPr>
      </w:pPr>
    </w:p>
    <w:p w:rsidR="0066459A" w:rsidRPr="00EB11DB" w:rsidRDefault="0066459A" w:rsidP="00905495">
      <w:pPr>
        <w:spacing w:after="0" w:line="240" w:lineRule="auto"/>
        <w:jc w:val="both"/>
        <w:rPr>
          <w:rFonts w:ascii="Arial" w:hAnsi="Arial" w:cs="Arial"/>
          <w:u w:val="single"/>
          <w:lang w:eastAsia="ro-RO"/>
        </w:rPr>
      </w:pPr>
      <w:r w:rsidRPr="00EB11DB">
        <w:rPr>
          <w:rFonts w:ascii="Arial" w:hAnsi="Arial" w:cs="Arial"/>
          <w:u w:val="single"/>
          <w:lang w:eastAsia="ro-RO"/>
        </w:rPr>
        <w:t xml:space="preserve">Infrastructura: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 xml:space="preserve">Sistemul de fundare este de tip direct, alcatuit din fundatii izolate din beton armat monolit, bloc si cuzinet, avand diferite dimensiuni (de la 140x140 la 230x255) ce au adancimea mimina de fundare de -1.60m fata de CTN (-2.10m fata de 0.00) si grinzi perimetrale de beton armat (30x105cm). Cota CTN este la cca. -0.50m fata de cota 0.00. CTA este de  -0.15m fata de 0.00.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Betoanele folosite sunt C12/15, C20/25, iar armatura este de tip Bst500C.</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Placa suport pardoseala de la 0.00 va avea grosimea de 15cm si se va turna impreuna cu grinzile perimetrale, fiind armata cu plasa sudata de 8/15/15. Cota de fundarea trebuie sa fie incastrata minim 20cm in terenul bun de fundare   - exclus umplutura -  si sa aiba fata de cota terenului amenajat minim 160cm. In caz contrar se va  anunta proiectantul.</w:t>
      </w:r>
    </w:p>
    <w:p w:rsidR="0066459A" w:rsidRPr="00EB11DB" w:rsidRDefault="0066459A" w:rsidP="00905495">
      <w:pPr>
        <w:spacing w:after="0" w:line="240" w:lineRule="auto"/>
        <w:ind w:firstLine="708"/>
        <w:jc w:val="both"/>
        <w:rPr>
          <w:ins w:id="101" w:author="horia.radulescu@live.com" w:date="2020-09-23T19:20:00Z"/>
          <w:rFonts w:ascii="Arial" w:hAnsi="Arial" w:cs="Arial"/>
          <w:lang w:eastAsia="ro-RO"/>
        </w:rPr>
      </w:pPr>
      <w:r w:rsidRPr="00EB11DB">
        <w:rPr>
          <w:rFonts w:ascii="Arial" w:hAnsi="Arial" w:cs="Arial"/>
          <w:lang w:eastAsia="ro-RO"/>
        </w:rPr>
        <w:t>Fundatia stalpului cu reclama (totemul) va fi de tip izolata avand dimensiunile de cca 3.50x4.25 (fiind comuna cu un stalp al copertinei).</w:t>
      </w:r>
    </w:p>
    <w:p w:rsidR="0066459A" w:rsidRPr="00EB11DB" w:rsidRDefault="0066459A" w:rsidP="00905495">
      <w:pPr>
        <w:numPr>
          <w:ins w:id="102" w:author="horia.radulescu@live.com" w:date="2020-09-23T19:20:00Z"/>
        </w:numPr>
        <w:spacing w:after="0" w:line="240" w:lineRule="auto"/>
        <w:ind w:firstLine="708"/>
        <w:jc w:val="both"/>
        <w:rPr>
          <w:rFonts w:ascii="Arial" w:hAnsi="Arial" w:cs="Arial"/>
          <w:lang w:eastAsia="ro-RO"/>
        </w:rPr>
      </w:pPr>
    </w:p>
    <w:p w:rsidR="0066459A" w:rsidRPr="00EB11DB" w:rsidRDefault="0066459A" w:rsidP="00905495">
      <w:pPr>
        <w:spacing w:after="0" w:line="240" w:lineRule="auto"/>
        <w:jc w:val="both"/>
        <w:rPr>
          <w:rFonts w:ascii="Arial" w:hAnsi="Arial" w:cs="Arial"/>
          <w:u w:val="single"/>
          <w:lang w:eastAsia="ro-RO"/>
        </w:rPr>
      </w:pPr>
      <w:r w:rsidRPr="00EB11DB">
        <w:rPr>
          <w:rFonts w:ascii="Arial" w:hAnsi="Arial" w:cs="Arial"/>
          <w:u w:val="single"/>
          <w:lang w:eastAsia="ro-RO"/>
        </w:rPr>
        <w:t xml:space="preserve">Structura: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Cladirea este o construcţie de tip hala, regim de inaltime P+1Epartial, cu o forma regulata in plan (geometria constructiei se inscrie intr-o arie de aprox 12,10m x50,00m) avand 6 travee de 6,00m si  2 travee situate la capete de 5,50m si o deschidere de 11,40m.</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Cladirea are o structura  de  tip cadre alcatuita din stalpi metalici si grinzi metalice din profile laminate HEA280 pe directie transversala si structura de tip cadre contravantuite centric cu contravantuiri in “X” pe directie longitudinala.</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 xml:space="preserve">Rigiditatea constructiei pe directie longitudinala este asigurata prin dispunerea a doua portale de contravantuiri centrice din teava patrata 120x6.3, cate unul pe fiecare latura a constructiei. Saiba semirigida la nivelul acoperisului este alcatuita din pane Z200x2 si contravantuiri in “x” realizate din teava patrata 80x5.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Planseul peste parter de la cota +3,00m este alcatuit din grinzi metalice IPE270 amplasate pe ambele directii si planseu de beton armat. Pentru a se realiza conlucrarea intre grinzile metalice si placa de beton armat se vor dispune conectori tip Nelson.</w:t>
      </w:r>
    </w:p>
    <w:p w:rsidR="0066459A" w:rsidRPr="00EB11DB" w:rsidRDefault="0066459A" w:rsidP="00905495">
      <w:pPr>
        <w:spacing w:after="0" w:line="240" w:lineRule="auto"/>
        <w:ind w:firstLine="708"/>
        <w:jc w:val="both"/>
        <w:rPr>
          <w:ins w:id="103" w:author="horia.radulescu@live.com" w:date="2020-09-23T19:20:00Z"/>
          <w:rFonts w:ascii="Arial" w:hAnsi="Arial" w:cs="Arial"/>
          <w:lang w:eastAsia="ro-RO"/>
        </w:rPr>
      </w:pPr>
      <w:r w:rsidRPr="00EB11DB">
        <w:rPr>
          <w:rFonts w:ascii="Arial" w:hAnsi="Arial" w:cs="Arial"/>
          <w:lang w:eastAsia="ro-RO"/>
        </w:rPr>
        <w:t>Sarpanta metalica este formata din grinzi metalice din profile HEA280, pane din profile metalice si contravantuiri din profile metalice.</w:t>
      </w:r>
    </w:p>
    <w:p w:rsidR="0066459A" w:rsidRPr="00EB11DB" w:rsidRDefault="0066459A" w:rsidP="00905495">
      <w:pPr>
        <w:numPr>
          <w:ins w:id="104" w:author="horia.radulescu@live.com" w:date="2020-09-23T19:20:00Z"/>
        </w:numPr>
        <w:spacing w:after="0" w:line="240" w:lineRule="auto"/>
        <w:ind w:firstLine="708"/>
        <w:jc w:val="both"/>
        <w:rPr>
          <w:rFonts w:ascii="Arial" w:hAnsi="Arial" w:cs="Arial"/>
          <w:lang w:eastAsia="ro-RO"/>
        </w:rPr>
      </w:pPr>
    </w:p>
    <w:p w:rsidR="0066459A" w:rsidRPr="00EB11DB" w:rsidRDefault="0066459A" w:rsidP="00905495">
      <w:pPr>
        <w:spacing w:after="0" w:line="240" w:lineRule="auto"/>
        <w:jc w:val="both"/>
        <w:rPr>
          <w:rFonts w:ascii="Arial" w:hAnsi="Arial" w:cs="Arial"/>
          <w:u w:val="single"/>
          <w:lang w:eastAsia="ro-RO"/>
        </w:rPr>
      </w:pPr>
      <w:r w:rsidRPr="00EB11DB">
        <w:rPr>
          <w:rFonts w:ascii="Arial" w:hAnsi="Arial" w:cs="Arial"/>
          <w:u w:val="single"/>
          <w:lang w:eastAsia="ro-RO"/>
        </w:rPr>
        <w:t>Inchiderile exterioare si compartimentarile interioare:</w:t>
      </w:r>
    </w:p>
    <w:p w:rsidR="0066459A" w:rsidRPr="00EB11DB" w:rsidRDefault="0066459A" w:rsidP="00905495">
      <w:pPr>
        <w:tabs>
          <w:tab w:val="num" w:pos="0"/>
        </w:tabs>
        <w:spacing w:after="0" w:line="240" w:lineRule="auto"/>
        <w:ind w:firstLine="708"/>
        <w:jc w:val="both"/>
        <w:rPr>
          <w:rFonts w:ascii="Arial" w:hAnsi="Arial" w:cs="Arial"/>
          <w:lang w:eastAsia="ro-RO"/>
        </w:rPr>
      </w:pPr>
      <w:r w:rsidRPr="00EB11DB">
        <w:rPr>
          <w:rFonts w:ascii="Arial" w:hAnsi="Arial" w:cs="Arial"/>
          <w:lang w:eastAsia="ro-RO"/>
        </w:rPr>
        <w:t>Inchiderile exterioare sunt din panouri de fatada termoizolante tip Sandwich cu poliuretan, minim Bs1d0, RAL 7035, grosime 6 cm, montate pe pane metalice din profile laminate. La interior acesti pereti sunt dublati in zona destinata fitofarmaciei, farmaciei veterinare, spatiului tehnic, centralei de detectie, a server-ului si a casei scarii cu placare din placi de gips carton 12.5mm, profile metalice UW30 si CD60 si vata minerala semirigida. Imbinarile sunt etanseizate cu garnituri de izopren si profile speciale din tabla de otel tratata anticoroziv, ambutisata pentru fiecare tip de inchidere in parte.</w:t>
      </w:r>
    </w:p>
    <w:p w:rsidR="0066459A" w:rsidRPr="00EB11DB" w:rsidRDefault="0066459A" w:rsidP="00905495">
      <w:pPr>
        <w:tabs>
          <w:tab w:val="num" w:pos="0"/>
        </w:tabs>
        <w:spacing w:after="0" w:line="240" w:lineRule="auto"/>
        <w:ind w:firstLine="708"/>
        <w:jc w:val="both"/>
        <w:rPr>
          <w:rFonts w:ascii="Arial" w:hAnsi="Arial" w:cs="Arial"/>
          <w:lang w:eastAsia="ro-RO"/>
        </w:rPr>
      </w:pPr>
      <w:r w:rsidRPr="00EB11DB">
        <w:rPr>
          <w:rFonts w:ascii="Arial" w:hAnsi="Arial" w:cs="Arial"/>
          <w:lang w:eastAsia="ro-RO"/>
        </w:rPr>
        <w:t>Inchiderile exterioare in zona destinata serei se vor realiza cu panouri de fatada tip panou policarbonat transparent 2cm, Bs1d0.</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Tamplaria exterioara este alcatuita din profile de aluminiu culoare RAL 7040, cu rupere de punte termica, cu garnituri perimetrale de etansare tip EPDM, cu feronerie cu blocatori perimetrali si geam termopan low emission si antiefractie. In functie de amplasarea tamplariei aceasta poate avea panelul de sticla si sablat. Panourile de sticla vor avea configuratia 6-10-4, cu argon. De asemenea tamplaria exterioara se va panota cu ochiuri fixe si ochiuri mobile alese si amplasate constructive si estetic. In zona accesului principal, pe fatada catre strada sip e cea laterala stanga se va prevedea un perete cortina, cu aceleasi caracteristici estetice si termoizolante.</w:t>
      </w:r>
    </w:p>
    <w:p w:rsidR="0066459A" w:rsidRPr="00EB11DB" w:rsidRDefault="0066459A" w:rsidP="00905495">
      <w:pPr>
        <w:tabs>
          <w:tab w:val="num" w:pos="0"/>
        </w:tabs>
        <w:spacing w:after="0" w:line="240" w:lineRule="auto"/>
        <w:ind w:firstLine="708"/>
        <w:jc w:val="both"/>
        <w:rPr>
          <w:rFonts w:ascii="Arial" w:hAnsi="Arial" w:cs="Arial"/>
          <w:lang w:eastAsia="ro-RO"/>
        </w:rPr>
      </w:pPr>
      <w:r w:rsidRPr="00EB11DB">
        <w:rPr>
          <w:rFonts w:ascii="Arial" w:hAnsi="Arial" w:cs="Arial"/>
          <w:lang w:eastAsia="ro-RO"/>
        </w:rPr>
        <w:t>Tamplaria interioara este de mai multe feluri :</w:t>
      </w:r>
    </w:p>
    <w:p w:rsidR="0066459A" w:rsidRPr="00EB11DB" w:rsidRDefault="0066459A" w:rsidP="00905495">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 xml:space="preserve">tamplarie simpla cu un canat, cu blat plin metalic termoizolant, cu toc metalic si feronerie cu incuietoare tip yala, RAL 7040; finisajul tamplariei interioare trebuie sa fie rezistent la actiunea chimica a solutiilor de dezinfectare si a conditiilor de mediu; </w:t>
      </w:r>
    </w:p>
    <w:p w:rsidR="0066459A" w:rsidRPr="00EB11DB" w:rsidRDefault="0066459A" w:rsidP="00905495">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tamplarie  metalica cu pervazuri, incuietoare tip yala si sistem autoinchidere, RAL 7040</w:t>
      </w:r>
    </w:p>
    <w:p w:rsidR="0066459A" w:rsidRPr="00EB11DB" w:rsidRDefault="0066459A" w:rsidP="00905495">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tamplaria interioara alcatuita din profile de aluminiu culoare RAL7040 cu rupere de punte termica, geam termopan low emission si antiefractie,  in patru sau doua canate</w:t>
      </w:r>
    </w:p>
    <w:p w:rsidR="0066459A" w:rsidRPr="00EB11DB" w:rsidRDefault="0066459A" w:rsidP="00905495">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tamplarie interioara din HPL montata la 10cm deasupra pardoselilor – compartimentare grupuri sanitare, culoare RAL 3004</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Peretii de compartimentare se vor executa din profile metalice tip UW 75 si CW75, respectiv UW100 si CW100, simplu, dublu sau triplu placati cu placi de gips-carton de 1,25 cm cu fonoizolatie din vata minerala bazaltica, pentru a asigura confortul termic, acustic si masurile PSI. Masurile de protectie la foc si la umezeala vor fi in concordanta cu specificatiile furnizorului si ale proiectului.  Compartimentarile inalte dintre zona cu supanta, sera P06, zona de receptie marfa P07 si camera pentru pui 1zi P08 se vor realiza cu panouri de fatada tip sandwich, montate pe o structura auxiliara din profile metalice rectangulare.</w:t>
      </w:r>
    </w:p>
    <w:p w:rsidR="0066459A" w:rsidRPr="00EB11DB" w:rsidRDefault="0066459A" w:rsidP="00905495">
      <w:pPr>
        <w:tabs>
          <w:tab w:val="num" w:pos="0"/>
        </w:tabs>
        <w:spacing w:after="0" w:line="240" w:lineRule="auto"/>
        <w:ind w:firstLine="708"/>
        <w:jc w:val="both"/>
        <w:rPr>
          <w:rFonts w:ascii="Arial" w:hAnsi="Arial" w:cs="Arial"/>
          <w:lang w:eastAsia="ro-RO"/>
        </w:rPr>
      </w:pPr>
      <w:r w:rsidRPr="00EB11DB">
        <w:rPr>
          <w:rFonts w:ascii="Arial" w:hAnsi="Arial" w:cs="Arial"/>
          <w:lang w:eastAsia="ro-RO"/>
        </w:rPr>
        <w:t>Plafoanele sunt de doua feluri:</w:t>
      </w:r>
    </w:p>
    <w:p w:rsidR="0066459A" w:rsidRPr="00EB11DB" w:rsidRDefault="0066459A" w:rsidP="00905495">
      <w:pPr>
        <w:spacing w:after="0" w:line="240" w:lineRule="auto"/>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de tip plafon suspendat din gips carton cu placi RB sau RBI 12,5mm si structura auxiliara din profile metalice UW30, CD60, piese de imbinare, tije si bride de prindere si dublat cu termoizolatie din vata minerala 10cm (la birouri)</w:t>
      </w:r>
    </w:p>
    <w:p w:rsidR="0066459A" w:rsidRPr="00EB11DB" w:rsidRDefault="0066459A" w:rsidP="00905495">
      <w:pPr>
        <w:spacing w:after="0" w:line="240" w:lineRule="auto"/>
        <w:jc w:val="both"/>
        <w:rPr>
          <w:ins w:id="105" w:author="horia.radulescu@live.com" w:date="2020-09-23T19:20:00Z"/>
          <w:rFonts w:ascii="Arial" w:hAnsi="Arial" w:cs="Arial"/>
          <w:lang w:eastAsia="ro-RO"/>
        </w:rPr>
      </w:pPr>
      <w:r w:rsidRPr="00EB11DB">
        <w:rPr>
          <w:rFonts w:ascii="Arial" w:hAnsi="Arial" w:cs="Arial"/>
          <w:lang w:eastAsia="ro-RO"/>
        </w:rPr>
        <w:t>-</w:t>
      </w:r>
      <w:r w:rsidRPr="00EB11DB">
        <w:rPr>
          <w:rFonts w:ascii="Arial" w:hAnsi="Arial" w:cs="Arial"/>
          <w:lang w:eastAsia="ro-RO"/>
        </w:rPr>
        <w:tab/>
        <w:t>plafon suspendat casetat din placi fibra minerala 60x60cm , profile perimetrale tip L 24 si profile de camp tip T24, bride si tije de prindere si dublate cu termoizolatie din vata minerala 10cm (la birouri)</w:t>
      </w:r>
    </w:p>
    <w:p w:rsidR="0066459A" w:rsidRPr="00EB11DB" w:rsidRDefault="0066459A" w:rsidP="00905495">
      <w:pPr>
        <w:numPr>
          <w:ins w:id="106" w:author="horia.radulescu@live.com" w:date="2020-09-23T19:20:00Z"/>
        </w:numPr>
        <w:spacing w:after="0" w:line="240" w:lineRule="auto"/>
        <w:jc w:val="both"/>
        <w:rPr>
          <w:rFonts w:ascii="Arial" w:hAnsi="Arial" w:cs="Arial"/>
          <w:lang w:eastAsia="ro-RO"/>
        </w:rPr>
      </w:pPr>
    </w:p>
    <w:p w:rsidR="0066459A" w:rsidRPr="00EB11DB" w:rsidRDefault="0066459A" w:rsidP="00905495">
      <w:pPr>
        <w:spacing w:after="0" w:line="240" w:lineRule="auto"/>
        <w:jc w:val="both"/>
        <w:rPr>
          <w:rFonts w:ascii="Arial" w:hAnsi="Arial" w:cs="Arial"/>
          <w:u w:val="single"/>
          <w:lang w:eastAsia="ro-RO"/>
        </w:rPr>
      </w:pPr>
      <w:r w:rsidRPr="00EB11DB">
        <w:rPr>
          <w:rFonts w:ascii="Arial" w:hAnsi="Arial" w:cs="Arial"/>
          <w:u w:val="single"/>
          <w:lang w:eastAsia="ro-RO"/>
        </w:rPr>
        <w:t>Finisaje interioare:</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Peretii de compartimentare cu structura din profile metalice tip UW75 si CW75 sau UW100 si CW100 si placati cu placi din gips carton tip RB12,5mm, respectiv RBI12,5mm (dublu sau triplu placati) sunt:</w:t>
      </w:r>
    </w:p>
    <w:p w:rsidR="0066459A" w:rsidRPr="00EB11DB" w:rsidRDefault="0066459A" w:rsidP="00905495">
      <w:pPr>
        <w:spacing w:after="0" w:line="240" w:lineRule="auto"/>
        <w:ind w:firstLine="708"/>
        <w:jc w:val="both"/>
        <w:rPr>
          <w:rFonts w:ascii="Arial" w:hAnsi="Arial" w:cs="Arial"/>
          <w:lang w:eastAsia="ro-RO"/>
        </w:rPr>
      </w:pPr>
      <w:ins w:id="107" w:author="horia.radulescu@live.com" w:date="2020-09-23T19:48:00Z">
        <w:r w:rsidRPr="00EB11DB">
          <w:rPr>
            <w:rFonts w:ascii="Arial" w:hAnsi="Arial" w:cs="Arial"/>
            <w:lang w:eastAsia="ro-RO"/>
          </w:rPr>
          <w:t xml:space="preserve">- </w:t>
        </w:r>
      </w:ins>
      <w:r w:rsidRPr="00EB11DB">
        <w:rPr>
          <w:rFonts w:ascii="Arial" w:hAnsi="Arial" w:cs="Arial"/>
          <w:lang w:eastAsia="ro-RO"/>
        </w:rPr>
        <w:t>vopsiti cu vopsea superlavabila in trei straturi inclusiv strat amorsa, rezistenta la uzura. Masurile de protectie la foc si la umezeala vor fi in concordanta cu specificatiile furnizorului si ale proiectului</w:t>
      </w:r>
    </w:p>
    <w:p w:rsidR="0066459A" w:rsidRPr="00EB11DB" w:rsidRDefault="0066459A" w:rsidP="00905495">
      <w:pPr>
        <w:spacing w:after="0" w:line="240" w:lineRule="auto"/>
        <w:ind w:firstLine="708"/>
        <w:jc w:val="both"/>
        <w:rPr>
          <w:rFonts w:ascii="Arial" w:hAnsi="Arial" w:cs="Arial"/>
          <w:lang w:eastAsia="ro-RO"/>
        </w:rPr>
      </w:pPr>
      <w:ins w:id="108" w:author="horia.radulescu@live.com" w:date="2020-09-23T19:48:00Z">
        <w:r w:rsidRPr="00EB11DB">
          <w:rPr>
            <w:rFonts w:ascii="Arial" w:hAnsi="Arial" w:cs="Arial"/>
            <w:lang w:eastAsia="ro-RO"/>
          </w:rPr>
          <w:t xml:space="preserve">- </w:t>
        </w:r>
      </w:ins>
      <w:r w:rsidRPr="00EB11DB">
        <w:rPr>
          <w:rFonts w:ascii="Arial" w:hAnsi="Arial" w:cs="Arial"/>
          <w:lang w:eastAsia="ro-RO"/>
        </w:rPr>
        <w:t>placati in toate incaperile umede cu faianta montatata cu adeziv special pana la inaltimea de +2,10 fata de cota pardoselii</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Pardoselile se diferentiaza in functie de spatii dupa cum urmeaza:</w:t>
      </w:r>
    </w:p>
    <w:p w:rsidR="0066459A" w:rsidRPr="00EB11DB" w:rsidRDefault="0066459A" w:rsidP="00905495">
      <w:pPr>
        <w:spacing w:after="0" w:line="240" w:lineRule="auto"/>
        <w:ind w:firstLine="708"/>
        <w:jc w:val="both"/>
        <w:rPr>
          <w:rFonts w:ascii="Arial" w:hAnsi="Arial" w:cs="Arial"/>
          <w:lang w:eastAsia="ro-RO"/>
        </w:rPr>
      </w:pPr>
      <w:ins w:id="109" w:author="horia.radulescu@live.com" w:date="2020-09-23T19:48:00Z">
        <w:r w:rsidRPr="00EB11DB">
          <w:rPr>
            <w:rFonts w:ascii="Arial" w:hAnsi="Arial" w:cs="Arial"/>
            <w:lang w:eastAsia="ro-RO"/>
          </w:rPr>
          <w:t xml:space="preserve">- </w:t>
        </w:r>
      </w:ins>
      <w:r w:rsidRPr="00EB11DB">
        <w:rPr>
          <w:rFonts w:ascii="Arial" w:hAnsi="Arial" w:cs="Arial"/>
          <w:lang w:eastAsia="ro-RO"/>
        </w:rPr>
        <w:t>pardoseala covor pvc trafic intens in zona administrativa</w:t>
      </w:r>
    </w:p>
    <w:p w:rsidR="0066459A" w:rsidRPr="00EB11DB" w:rsidRDefault="0066459A" w:rsidP="00905495">
      <w:pPr>
        <w:spacing w:after="0" w:line="240" w:lineRule="auto"/>
        <w:ind w:firstLine="708"/>
        <w:jc w:val="both"/>
        <w:rPr>
          <w:rFonts w:ascii="Arial" w:hAnsi="Arial" w:cs="Arial"/>
          <w:lang w:eastAsia="ro-RO"/>
        </w:rPr>
      </w:pPr>
      <w:ins w:id="110" w:author="horia.radulescu@live.com" w:date="2020-09-23T19:48:00Z">
        <w:r w:rsidRPr="00EB11DB">
          <w:rPr>
            <w:rFonts w:ascii="Arial" w:hAnsi="Arial" w:cs="Arial"/>
            <w:lang w:eastAsia="ro-RO"/>
          </w:rPr>
          <w:t xml:space="preserve">- </w:t>
        </w:r>
      </w:ins>
      <w:r w:rsidRPr="00EB11DB">
        <w:rPr>
          <w:rFonts w:ascii="Arial" w:hAnsi="Arial" w:cs="Arial"/>
          <w:lang w:eastAsia="ro-RO"/>
        </w:rPr>
        <w:t>pardoseala beton elicopterizat tratat cu quartz pentru trafic intens, antiderapanta in zona spatiilor anexe si a grupurilor sanitare</w:t>
      </w:r>
    </w:p>
    <w:p w:rsidR="0066459A" w:rsidRPr="00EB11DB" w:rsidRDefault="0066459A" w:rsidP="00905495">
      <w:pPr>
        <w:spacing w:after="0" w:line="240" w:lineRule="auto"/>
        <w:ind w:firstLine="708"/>
        <w:jc w:val="both"/>
        <w:rPr>
          <w:rFonts w:ascii="Arial" w:hAnsi="Arial" w:cs="Arial"/>
          <w:lang w:eastAsia="ro-RO"/>
        </w:rPr>
      </w:pPr>
      <w:ins w:id="111" w:author="horia.radulescu@live.com" w:date="2020-09-23T19:48:00Z">
        <w:r w:rsidRPr="00EB11DB">
          <w:rPr>
            <w:rFonts w:ascii="Arial" w:hAnsi="Arial" w:cs="Arial"/>
            <w:lang w:eastAsia="ro-RO"/>
          </w:rPr>
          <w:t xml:space="preserve">- </w:t>
        </w:r>
      </w:ins>
      <w:r w:rsidRPr="00EB11DB">
        <w:rPr>
          <w:rFonts w:ascii="Arial" w:hAnsi="Arial" w:cs="Arial"/>
          <w:lang w:eastAsia="ro-RO"/>
        </w:rPr>
        <w:t>pardoseala beton elicopterizat tratat cu quartz pentru trafic auto, antiderapanta in zona centrala a halei – magazinul propriu-zis</w:t>
      </w:r>
    </w:p>
    <w:p w:rsidR="0066459A" w:rsidRPr="00EB11DB" w:rsidRDefault="0066459A" w:rsidP="00905495">
      <w:pPr>
        <w:spacing w:after="0" w:line="240" w:lineRule="auto"/>
        <w:ind w:firstLine="708"/>
        <w:jc w:val="both"/>
        <w:rPr>
          <w:rFonts w:ascii="Arial" w:hAnsi="Arial" w:cs="Arial"/>
          <w:lang w:eastAsia="ro-RO"/>
        </w:rPr>
      </w:pPr>
      <w:ins w:id="112" w:author="horia.radulescu@live.com" w:date="2020-09-23T19:48:00Z">
        <w:r w:rsidRPr="00EB11DB">
          <w:rPr>
            <w:rFonts w:ascii="Arial" w:hAnsi="Arial" w:cs="Arial"/>
            <w:lang w:eastAsia="ro-RO"/>
          </w:rPr>
          <w:t xml:space="preserve">- </w:t>
        </w:r>
      </w:ins>
      <w:r w:rsidRPr="00EB11DB">
        <w:rPr>
          <w:rFonts w:ascii="Arial" w:hAnsi="Arial" w:cs="Arial"/>
          <w:lang w:eastAsia="ro-RO"/>
        </w:rPr>
        <w:t>pardoseala beton aparent tratat antiderapant in zona platformei exterioare de acces</w:t>
      </w:r>
      <w:ins w:id="113" w:author="horia.radulescu@live.com" w:date="2020-09-23T19:48:00Z">
        <w:r w:rsidRPr="00EB11DB">
          <w:rPr>
            <w:rFonts w:ascii="Arial" w:hAnsi="Arial" w:cs="Arial"/>
            <w:lang w:eastAsia="ro-RO"/>
          </w:rPr>
          <w:t>.</w:t>
        </w:r>
      </w:ins>
    </w:p>
    <w:p w:rsidR="0066459A" w:rsidRPr="00EB11DB" w:rsidRDefault="0066459A" w:rsidP="00A7002B">
      <w:pPr>
        <w:numPr>
          <w:ins w:id="114" w:author="horia.radulescu@live.com" w:date="2020-09-23T19:20:00Z"/>
        </w:numPr>
        <w:spacing w:after="0" w:line="240" w:lineRule="auto"/>
        <w:ind w:left="360" w:firstLine="348"/>
        <w:jc w:val="both"/>
        <w:rPr>
          <w:ins w:id="115" w:author="horia.radulescu@live.com" w:date="2020-09-23T19:20:00Z"/>
          <w:rFonts w:ascii="Arial" w:hAnsi="Arial" w:cs="Arial"/>
          <w:lang w:eastAsia="ro-RO"/>
        </w:rPr>
      </w:pPr>
      <w:r w:rsidRPr="00EB11DB">
        <w:rPr>
          <w:rFonts w:ascii="Arial" w:hAnsi="Arial" w:cs="Arial"/>
          <w:lang w:eastAsia="ro-RO"/>
        </w:rPr>
        <w:t xml:space="preserve">Tavanele de gips carton vor fi vopsite cu vopsea superlavabila in trei straturi, inclusiv strat amorsa. </w:t>
      </w:r>
    </w:p>
    <w:p w:rsidR="0066459A" w:rsidRPr="00EB11DB" w:rsidRDefault="0066459A" w:rsidP="00321DC5">
      <w:pPr>
        <w:numPr>
          <w:ins w:id="116" w:author="horia.radulescu@live.com" w:date="2020-09-23T19:20:00Z"/>
        </w:numPr>
        <w:spacing w:after="0" w:line="240" w:lineRule="auto"/>
        <w:jc w:val="both"/>
        <w:rPr>
          <w:rFonts w:ascii="Arial" w:hAnsi="Arial" w:cs="Arial"/>
          <w:lang w:eastAsia="ro-RO"/>
        </w:rPr>
      </w:pPr>
    </w:p>
    <w:p w:rsidR="0066459A" w:rsidRPr="00EB11DB" w:rsidRDefault="0066459A" w:rsidP="00905495">
      <w:pPr>
        <w:spacing w:after="0" w:line="240" w:lineRule="auto"/>
        <w:jc w:val="both"/>
        <w:rPr>
          <w:rFonts w:ascii="Arial" w:hAnsi="Arial" w:cs="Arial"/>
          <w:u w:val="single"/>
          <w:lang w:eastAsia="ro-RO"/>
        </w:rPr>
      </w:pPr>
      <w:r w:rsidRPr="00EB11DB">
        <w:rPr>
          <w:rFonts w:ascii="Arial" w:hAnsi="Arial" w:cs="Arial"/>
          <w:u w:val="single"/>
          <w:lang w:eastAsia="ro-RO"/>
        </w:rPr>
        <w:t>Finisaje exterioare-materiale:</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Panourile de fatada tip Sandwich au fata exterioara acoperita cu tabla de otel tratata anticoroziv, vopsita in camp electrostatic, culoare RAL 7035;</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Panourile de invelitoare au fata exterioara acoperita cu tabla cutata trapezoidala de otel, tratata anticoroziv, vopsita in camp electrostatic, culoare alb RAL 7035;</w:t>
      </w:r>
    </w:p>
    <w:p w:rsidR="0066459A" w:rsidRPr="00EB11DB" w:rsidRDefault="0066459A" w:rsidP="00905495">
      <w:pPr>
        <w:tabs>
          <w:tab w:val="num" w:pos="0"/>
        </w:tabs>
        <w:spacing w:after="0" w:line="240" w:lineRule="auto"/>
        <w:ind w:firstLine="708"/>
        <w:jc w:val="both"/>
        <w:rPr>
          <w:rFonts w:ascii="Arial" w:hAnsi="Arial" w:cs="Arial"/>
          <w:lang w:eastAsia="ro-RO"/>
        </w:rPr>
      </w:pPr>
      <w:ins w:id="117" w:author="horia.radulescu@live.com" w:date="2020-09-23T19:54:00Z">
        <w:r w:rsidRPr="00EB11DB">
          <w:rPr>
            <w:rFonts w:ascii="Arial" w:hAnsi="Arial" w:cs="Arial"/>
            <w:lang w:eastAsia="ro-RO"/>
          </w:rPr>
          <w:t>-</w:t>
        </w:r>
        <w:r w:rsidRPr="00EB11DB">
          <w:rPr>
            <w:rFonts w:ascii="Arial" w:hAnsi="Arial" w:cs="Arial"/>
            <w:lang w:eastAsia="ro-RO"/>
          </w:rPr>
          <w:tab/>
        </w:r>
      </w:ins>
      <w:r w:rsidRPr="00EB11DB">
        <w:rPr>
          <w:rFonts w:ascii="Arial" w:hAnsi="Arial" w:cs="Arial"/>
          <w:lang w:eastAsia="ro-RO"/>
        </w:rPr>
        <w:t>Glafurile tuturor ferestrelor si usilor exterioare se vor finisa cu profile speciale din tabla de otel tratat anticoroziv, ambutisata, culoare RAL 7035, astfel incat sa se protejeze la intemperii toate imbinarile dintre ramele tamplariei si panourile de fatada;</w:t>
      </w:r>
    </w:p>
    <w:p w:rsidR="0066459A" w:rsidRPr="00EB11DB" w:rsidRDefault="0066459A" w:rsidP="00905495">
      <w:pPr>
        <w:tabs>
          <w:tab w:val="num" w:pos="0"/>
        </w:tabs>
        <w:spacing w:after="0" w:line="240" w:lineRule="auto"/>
        <w:ind w:firstLine="708"/>
        <w:jc w:val="both"/>
        <w:rPr>
          <w:rFonts w:ascii="Arial" w:hAnsi="Arial" w:cs="Arial"/>
          <w:lang w:eastAsia="ro-RO"/>
        </w:rPr>
      </w:pPr>
      <w:ins w:id="118" w:author="horia.radulescu@live.com" w:date="2020-09-23T19:54:00Z">
        <w:r w:rsidRPr="00EB11DB">
          <w:rPr>
            <w:rFonts w:ascii="Arial" w:hAnsi="Arial" w:cs="Arial"/>
            <w:lang w:eastAsia="ro-RO"/>
          </w:rPr>
          <w:t>-</w:t>
        </w:r>
        <w:r w:rsidRPr="00EB11DB">
          <w:rPr>
            <w:rFonts w:ascii="Arial" w:hAnsi="Arial" w:cs="Arial"/>
            <w:lang w:eastAsia="ro-RO"/>
          </w:rPr>
          <w:tab/>
        </w:r>
      </w:ins>
      <w:r w:rsidRPr="00EB11DB">
        <w:rPr>
          <w:rFonts w:ascii="Arial" w:hAnsi="Arial" w:cs="Arial"/>
          <w:lang w:eastAsia="ro-RO"/>
        </w:rPr>
        <w:t>Soclul constructiei se va finisa cu tencuiala texturata impermeabila cu granule medii tip granit culoare gri deschis. Rosturile se vor chitui si impermeabiliza pentru a reduce riscul de infiltratii a apelor pluviale;</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 xml:space="preserve">Tamplaria exterioara este alcatuita din profile de aluminiu eloxat vopsit in camp electrostatic culoare RAL7040, cu rupere de punte termica, cu garnituri perimetrale de etansare tip EPDM, cu feronerie cu blocatori perimetrali si geam termopan low emission si antiefractie. In functie de amplasarea tamplariei aceasta poate avea panelul de sticla si sablat.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Panourile de fatada din policarbonat sunt transparente Bs1d0, riglate si montate constructiv astfel incat sa fie permisa si insertia unor ferestre in treimea superioara a fatadelor cat si a unei usi sectionale la nivelul parterului. Panourile din policarbonat sunt rezistente la actiunea razelor solare.</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Accesul in constructie este protejat de intemperii cu ajutorul unei copertine cu structura metalica, profile metalice zincate, contravantuiri, acoperire cu tabla trapezoidala tratata anticoroziv, culoare RAL 7035</w:t>
      </w:r>
    </w:p>
    <w:p w:rsidR="0066459A" w:rsidRPr="00EB11DB" w:rsidRDefault="0066459A" w:rsidP="00905495">
      <w:pPr>
        <w:spacing w:after="0" w:line="240" w:lineRule="auto"/>
        <w:ind w:firstLine="708"/>
        <w:jc w:val="both"/>
        <w:rPr>
          <w:ins w:id="119" w:author="horia.radulescu@live.com" w:date="2020-09-23T19:20:00Z"/>
          <w:rFonts w:ascii="Arial" w:hAnsi="Arial" w:cs="Arial"/>
          <w:lang w:eastAsia="ro-RO"/>
        </w:rPr>
      </w:pPr>
      <w:r w:rsidRPr="00EB11DB">
        <w:rPr>
          <w:rFonts w:ascii="Arial" w:hAnsi="Arial" w:cs="Arial"/>
          <w:lang w:eastAsia="ro-RO"/>
        </w:rPr>
        <w:t>-</w:t>
      </w:r>
      <w:r w:rsidRPr="00EB11DB">
        <w:rPr>
          <w:rFonts w:ascii="Arial" w:hAnsi="Arial" w:cs="Arial"/>
          <w:lang w:eastAsia="ro-RO"/>
        </w:rPr>
        <w:tab/>
        <w:t>Totemul are strutura de rezistenta vospita culoare RAL7035, iar zona de expunere reclama este din poliplan imprimat cu sigla “Agroland” .</w:t>
      </w:r>
    </w:p>
    <w:p w:rsidR="0066459A" w:rsidRPr="00EB11DB" w:rsidRDefault="0066459A" w:rsidP="00905495">
      <w:pPr>
        <w:numPr>
          <w:ins w:id="120" w:author="horia.radulescu@live.com" w:date="2020-09-23T19:20:00Z"/>
        </w:numPr>
        <w:spacing w:after="0" w:line="240" w:lineRule="auto"/>
        <w:ind w:firstLine="708"/>
        <w:jc w:val="both"/>
        <w:rPr>
          <w:rFonts w:ascii="Arial" w:hAnsi="Arial" w:cs="Arial"/>
          <w:lang w:eastAsia="ro-RO"/>
        </w:rPr>
      </w:pPr>
    </w:p>
    <w:p w:rsidR="0066459A" w:rsidRPr="00EB11DB" w:rsidRDefault="0066459A" w:rsidP="00905495">
      <w:pPr>
        <w:spacing w:after="0" w:line="240" w:lineRule="auto"/>
        <w:jc w:val="both"/>
        <w:rPr>
          <w:rFonts w:ascii="Arial" w:hAnsi="Arial" w:cs="Arial"/>
          <w:u w:val="single"/>
          <w:lang w:eastAsia="ro-RO"/>
        </w:rPr>
      </w:pPr>
      <w:r w:rsidRPr="00EB11DB">
        <w:rPr>
          <w:rFonts w:ascii="Arial" w:hAnsi="Arial" w:cs="Arial"/>
          <w:u w:val="single"/>
          <w:lang w:eastAsia="ro-RO"/>
        </w:rPr>
        <w:t xml:space="preserve">Acoperisul si invelitoarea: </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Invelitoarea este compusa din panori de invelitoare tip Sandwich cu termoizolatie din poliuretan 12cm, Bs2d0, culoare RAL 7035. In zona de sera este compusa din panouri transparente din policarbonat Bs1d0, dublate la exterior sau interior de un parasolar perforat negru ce se ruleaza de-a lungul pantei acoperisului.</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Panourile de invelitoare au fata exterioara acoperita cu tabla trapezoidala de otel, tratata anticoroziv, vopsita in camp electrostatic, culoare alb RAL 7035.</w:t>
      </w:r>
    </w:p>
    <w:p w:rsidR="0066459A" w:rsidRPr="00EB11DB" w:rsidRDefault="0066459A" w:rsidP="00905495">
      <w:pPr>
        <w:spacing w:after="0" w:line="240" w:lineRule="auto"/>
        <w:ind w:firstLine="708"/>
        <w:jc w:val="both"/>
        <w:rPr>
          <w:rFonts w:ascii="Arial" w:hAnsi="Arial" w:cs="Arial"/>
          <w:lang w:eastAsia="ro-RO"/>
        </w:rPr>
      </w:pPr>
      <w:r w:rsidRPr="00EB11DB">
        <w:rPr>
          <w:rFonts w:ascii="Arial" w:hAnsi="Arial" w:cs="Arial"/>
          <w:lang w:eastAsia="ro-RO"/>
        </w:rPr>
        <w:t>-</w:t>
      </w:r>
      <w:r w:rsidRPr="00EB11DB">
        <w:rPr>
          <w:rFonts w:ascii="Arial" w:hAnsi="Arial" w:cs="Arial"/>
          <w:lang w:eastAsia="ro-RO"/>
        </w:rPr>
        <w:tab/>
        <w:t>Sarpanta metalica este formata din grinzi metalice din profile HEA280, pane din profile metalice Z200 si contravantuiri din profile metalice rectangulare 80x80/5mm montate in planul acoperisului si completate transversal cu tiranti metalici ɸ50mm.</w:t>
      </w:r>
    </w:p>
    <w:p w:rsidR="0066459A" w:rsidRPr="00EB11DB" w:rsidRDefault="0066459A" w:rsidP="00905495">
      <w:pPr>
        <w:numPr>
          <w:ins w:id="121" w:author="horia.radulescu@live.com" w:date="2020-09-23T19:11:00Z"/>
        </w:numPr>
        <w:spacing w:after="0" w:line="240" w:lineRule="auto"/>
        <w:ind w:firstLine="708"/>
        <w:jc w:val="both"/>
        <w:rPr>
          <w:ins w:id="122" w:author="horia.radulescu@live.com" w:date="2020-09-23T19:11:00Z"/>
          <w:rFonts w:ascii="Arial" w:hAnsi="Arial" w:cs="Arial"/>
          <w:lang w:eastAsia="ro-RO"/>
        </w:rPr>
      </w:pPr>
      <w:r w:rsidRPr="00EB11DB">
        <w:rPr>
          <w:rFonts w:ascii="Arial" w:hAnsi="Arial" w:cs="Arial"/>
          <w:lang w:eastAsia="ro-RO"/>
        </w:rPr>
        <w:t xml:space="preserve">- </w:t>
      </w:r>
      <w:r w:rsidRPr="00EB11DB">
        <w:rPr>
          <w:rFonts w:ascii="Arial" w:hAnsi="Arial" w:cs="Arial"/>
          <w:lang w:eastAsia="ro-RO"/>
        </w:rPr>
        <w:tab/>
        <w:t>Sistemul pluvial este compus dintr-un jgheaburi metalice, colectoare si burlane metalice tratate anticoroziv, prinse constructiv cu bride reglabile si finisate in culoarea panourilor de fatada RAL7035.</w:t>
      </w:r>
    </w:p>
    <w:p w:rsidR="0066459A" w:rsidRPr="00EB11DB" w:rsidRDefault="0066459A" w:rsidP="001704EB">
      <w:pPr>
        <w:spacing w:after="0" w:line="240" w:lineRule="auto"/>
        <w:ind w:firstLine="708"/>
        <w:jc w:val="both"/>
        <w:rPr>
          <w:rFonts w:ascii="Arial" w:hAnsi="Arial" w:cs="Arial"/>
          <w:i/>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relația cu alte proiecte existente sau planificate:</w:t>
      </w:r>
    </w:p>
    <w:p w:rsidR="0066459A" w:rsidRPr="00EB11DB" w:rsidRDefault="0066459A" w:rsidP="0099797D">
      <w:pPr>
        <w:spacing w:after="0" w:line="240" w:lineRule="auto"/>
        <w:jc w:val="both"/>
        <w:rPr>
          <w:ins w:id="123" w:author="horia.radulescu@live.com" w:date="2020-09-23T19:11:00Z"/>
          <w:rFonts w:ascii="Arial" w:hAnsi="Arial" w:cs="Arial"/>
          <w:lang w:eastAsia="ro-RO"/>
        </w:rPr>
      </w:pPr>
      <w:r w:rsidRPr="00EB11DB">
        <w:rPr>
          <w:rFonts w:ascii="Arial" w:hAnsi="Arial" w:cs="Arial"/>
          <w:lang w:eastAsia="ro-RO"/>
        </w:rPr>
        <w:t>Prin proiect se doreste dezvoltarea si modernizarea activitatii desfasurate de catre operatorul economic S.C. Agroland Business Systems S.A. pe raza orasului Bolintin-Vale, judetul Giurgiu.</w:t>
      </w:r>
    </w:p>
    <w:p w:rsidR="0066459A" w:rsidRPr="00EB11DB" w:rsidRDefault="0066459A" w:rsidP="0099797D">
      <w:pPr>
        <w:numPr>
          <w:ins w:id="124" w:author="horia.radulescu@live.com" w:date="2020-09-23T19:11:00Z"/>
        </w:numPr>
        <w:spacing w:after="0" w:line="240" w:lineRule="auto"/>
        <w:jc w:val="both"/>
        <w:rPr>
          <w:rFonts w:ascii="Arial" w:hAnsi="Arial" w:cs="Arial"/>
          <w:lang w:eastAsia="ro-RO"/>
        </w:rPr>
      </w:pPr>
      <w:r w:rsidRPr="00EB11DB">
        <w:rPr>
          <w:rFonts w:ascii="Arial" w:hAnsi="Arial" w:cs="Arial"/>
          <w:lang w:eastAsia="ro-RO"/>
        </w:rPr>
        <w:t xml:space="preserve"> </w:t>
      </w: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detalii privind alternativele care au fost luate în considerare:</w:t>
      </w:r>
    </w:p>
    <w:p w:rsidR="0066459A" w:rsidRPr="00EB11DB" w:rsidRDefault="0066459A" w:rsidP="0099797D">
      <w:pPr>
        <w:spacing w:after="0" w:line="240" w:lineRule="auto"/>
        <w:jc w:val="both"/>
        <w:rPr>
          <w:ins w:id="125" w:author="horia.radulescu@live.com" w:date="2020-09-23T19:11:00Z"/>
          <w:rFonts w:ascii="Arial" w:hAnsi="Arial" w:cs="Arial"/>
          <w:lang w:eastAsia="ro-RO"/>
        </w:rPr>
      </w:pPr>
      <w:r w:rsidRPr="00EB11DB">
        <w:rPr>
          <w:rFonts w:ascii="Arial" w:hAnsi="Arial" w:cs="Arial"/>
          <w:lang w:eastAsia="ro-RO"/>
        </w:rPr>
        <w:t>NU ESTE CAZUL – specificul activitatii comerciale derulate de catre operatorul economic S.C. Agroland Business Systems S.A. implica un singur tip de organizare functionala a spatiului.</w:t>
      </w:r>
    </w:p>
    <w:p w:rsidR="0066459A" w:rsidRPr="00EB11DB" w:rsidRDefault="0066459A" w:rsidP="0099797D">
      <w:pPr>
        <w:numPr>
          <w:ins w:id="126" w:author="horia.radulescu@live.com" w:date="2020-09-23T19:11: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rsidR="0066459A" w:rsidRPr="00EB11DB" w:rsidRDefault="0066459A" w:rsidP="0099797D">
      <w:pPr>
        <w:spacing w:after="0" w:line="240" w:lineRule="auto"/>
        <w:jc w:val="both"/>
        <w:rPr>
          <w:ins w:id="127" w:author="horia.radulescu@live.com" w:date="2020-09-23T19:12:00Z"/>
          <w:rFonts w:ascii="Arial" w:hAnsi="Arial" w:cs="Arial"/>
          <w:lang w:eastAsia="ro-RO"/>
        </w:rPr>
      </w:pPr>
      <w:r w:rsidRPr="00EB11DB">
        <w:rPr>
          <w:rFonts w:ascii="Arial" w:hAnsi="Arial" w:cs="Arial"/>
          <w:lang w:eastAsia="ro-RO"/>
        </w:rPr>
        <w:t>NU ESTE CAZUL</w:t>
      </w:r>
    </w:p>
    <w:p w:rsidR="0066459A" w:rsidRPr="00EB11DB" w:rsidRDefault="0066459A" w:rsidP="0099797D">
      <w:pPr>
        <w:numPr>
          <w:ins w:id="128" w:author="horia.radulescu@live.com" w:date="2020-09-23T19:12: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129" w:author="horia.radulescu@live.com" w:date="2020-09-23T19:45:00Z"/>
          <w:rFonts w:ascii="Arial" w:hAnsi="Arial" w:cs="Arial"/>
          <w:i/>
          <w:lang w:eastAsia="ro-RO"/>
        </w:rPr>
      </w:pPr>
      <w:r w:rsidRPr="00EB11DB">
        <w:rPr>
          <w:rFonts w:ascii="Arial" w:hAnsi="Arial" w:cs="Arial"/>
          <w:i/>
          <w:lang w:eastAsia="ro-RO"/>
        </w:rPr>
        <w:t>- alte autorizații cerute pentru proiect.</w:t>
      </w:r>
    </w:p>
    <w:p w:rsidR="0066459A" w:rsidRPr="00EB11DB" w:rsidRDefault="0066459A" w:rsidP="007F5F1A">
      <w:pPr>
        <w:numPr>
          <w:ins w:id="130" w:author="horia.radulescu@live.com" w:date="2020-09-23T19:46:00Z"/>
        </w:numPr>
        <w:spacing w:after="0" w:line="240" w:lineRule="auto"/>
        <w:jc w:val="both"/>
        <w:rPr>
          <w:ins w:id="131" w:author="horia.radulescu@live.com" w:date="2020-09-23T19:46:00Z"/>
          <w:rFonts w:ascii="Arial" w:hAnsi="Arial" w:cs="Arial"/>
          <w:lang w:eastAsia="ro-RO"/>
        </w:rPr>
      </w:pPr>
      <w:ins w:id="132" w:author="horia.radulescu@live.com" w:date="2020-09-23T19:46:00Z">
        <w:r w:rsidRPr="00EB11DB">
          <w:rPr>
            <w:rFonts w:ascii="Arial" w:hAnsi="Arial" w:cs="Arial"/>
            <w:lang w:eastAsia="ro-RO"/>
          </w:rPr>
          <w:t>NU ESTE CAZUL</w:t>
        </w:r>
      </w:ins>
    </w:p>
    <w:p w:rsidR="0066459A" w:rsidRPr="00EB11DB" w:rsidRDefault="0066459A" w:rsidP="0099797D">
      <w:pPr>
        <w:numPr>
          <w:ins w:id="133" w:author="horia.radulescu@live.com" w:date="2020-09-23T19:12: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rFonts w:ascii="Arial" w:hAnsi="Arial" w:cs="Arial"/>
          <w:b/>
          <w:i/>
          <w:u w:val="single"/>
          <w:lang w:eastAsia="ro-RO"/>
        </w:rPr>
      </w:pPr>
      <w:r w:rsidRPr="00EB11DB">
        <w:rPr>
          <w:rFonts w:ascii="Arial" w:hAnsi="Arial" w:cs="Arial"/>
          <w:b/>
          <w:i/>
          <w:u w:val="single"/>
          <w:lang w:eastAsia="ro-RO"/>
        </w:rPr>
        <w:t>IV. Descrierea lucrărilor de demolare necesare:</w:t>
      </w: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planul de execuție a lucrărilor de demolare, de refacere și folosire ulterioară a terenului:</w:t>
      </w:r>
    </w:p>
    <w:p w:rsidR="0066459A" w:rsidRPr="00EB11DB" w:rsidRDefault="0066459A" w:rsidP="0099797D">
      <w:pPr>
        <w:spacing w:after="0" w:line="240" w:lineRule="auto"/>
        <w:jc w:val="both"/>
        <w:rPr>
          <w:ins w:id="134" w:author="horia.radulescu@live.com" w:date="2020-09-23T19:12:00Z"/>
          <w:rFonts w:ascii="Arial" w:hAnsi="Arial" w:cs="Arial"/>
          <w:lang w:eastAsia="ro-RO"/>
        </w:rPr>
      </w:pPr>
      <w:r w:rsidRPr="00EB11DB">
        <w:rPr>
          <w:rFonts w:ascii="Arial" w:hAnsi="Arial" w:cs="Arial"/>
          <w:lang w:eastAsia="ro-RO"/>
        </w:rPr>
        <w:t>NU ESTE CAZUL, terenul este liber de constructii.</w:t>
      </w:r>
    </w:p>
    <w:p w:rsidR="0066459A" w:rsidRPr="00EB11DB" w:rsidRDefault="0066459A" w:rsidP="0099797D">
      <w:pPr>
        <w:numPr>
          <w:ins w:id="135" w:author="horia.radulescu@live.com" w:date="2020-09-23T19:12: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descrierea lucrărilor de refacere a amplasamentului:</w:t>
      </w:r>
    </w:p>
    <w:p w:rsidR="0066459A" w:rsidRPr="00EB11DB" w:rsidRDefault="0066459A" w:rsidP="0099797D">
      <w:pPr>
        <w:spacing w:after="0" w:line="240" w:lineRule="auto"/>
        <w:jc w:val="both"/>
        <w:rPr>
          <w:ins w:id="136" w:author="horia.radulescu@live.com" w:date="2020-09-23T19:12:00Z"/>
          <w:rFonts w:ascii="Arial" w:hAnsi="Arial" w:cs="Arial"/>
          <w:lang w:eastAsia="ro-RO"/>
        </w:rPr>
      </w:pPr>
      <w:r w:rsidRPr="00EB11DB">
        <w:rPr>
          <w:rFonts w:ascii="Arial" w:hAnsi="Arial" w:cs="Arial"/>
          <w:lang w:eastAsia="ro-RO"/>
        </w:rPr>
        <w:t>NU ESTE CAZUL</w:t>
      </w:r>
    </w:p>
    <w:p w:rsidR="0066459A" w:rsidRPr="00EB11DB" w:rsidRDefault="0066459A" w:rsidP="0099797D">
      <w:pPr>
        <w:numPr>
          <w:ins w:id="137" w:author="horia.radulescu@live.com" w:date="2020-09-23T19:12: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căi noi de acces sau schimbări ale celor existente, după caz:</w:t>
      </w:r>
    </w:p>
    <w:p w:rsidR="0066459A" w:rsidRPr="00EB11DB" w:rsidRDefault="0066459A" w:rsidP="0099797D">
      <w:pPr>
        <w:spacing w:after="0" w:line="240" w:lineRule="auto"/>
        <w:jc w:val="both"/>
        <w:rPr>
          <w:ins w:id="138" w:author="horia.radulescu@live.com" w:date="2020-09-23T19:12:00Z"/>
          <w:rFonts w:ascii="Arial" w:hAnsi="Arial" w:cs="Arial"/>
          <w:lang w:eastAsia="ro-RO"/>
        </w:rPr>
      </w:pPr>
      <w:r w:rsidRPr="00EB11DB">
        <w:rPr>
          <w:rFonts w:ascii="Arial" w:hAnsi="Arial" w:cs="Arial"/>
          <w:lang w:eastAsia="ro-RO"/>
        </w:rPr>
        <w:t>NU ESTE CAZUL</w:t>
      </w:r>
    </w:p>
    <w:p w:rsidR="0066459A" w:rsidRPr="00EB11DB" w:rsidRDefault="0066459A" w:rsidP="0099797D">
      <w:pPr>
        <w:numPr>
          <w:ins w:id="139" w:author="horia.radulescu@live.com" w:date="2020-09-23T19:12: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metode folosite în demolare:</w:t>
      </w:r>
    </w:p>
    <w:p w:rsidR="0066459A" w:rsidRPr="00EB11DB" w:rsidRDefault="0066459A" w:rsidP="0099797D">
      <w:pPr>
        <w:spacing w:after="0" w:line="240" w:lineRule="auto"/>
        <w:jc w:val="both"/>
        <w:rPr>
          <w:ins w:id="140" w:author="horia.radulescu@live.com" w:date="2020-09-23T19:12:00Z"/>
          <w:rFonts w:ascii="Arial" w:hAnsi="Arial" w:cs="Arial"/>
          <w:lang w:eastAsia="ro-RO"/>
        </w:rPr>
      </w:pPr>
      <w:r w:rsidRPr="00EB11DB">
        <w:rPr>
          <w:rFonts w:ascii="Arial" w:hAnsi="Arial" w:cs="Arial"/>
          <w:lang w:eastAsia="ro-RO"/>
        </w:rPr>
        <w:t>NU ESTE CAZUL</w:t>
      </w:r>
    </w:p>
    <w:p w:rsidR="0066459A" w:rsidRPr="00EB11DB" w:rsidRDefault="0066459A" w:rsidP="0099797D">
      <w:pPr>
        <w:numPr>
          <w:ins w:id="141" w:author="horia.radulescu@live.com" w:date="2020-09-23T19:12: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detalii privind alternativele care au fost luate în considerare:</w:t>
      </w:r>
    </w:p>
    <w:p w:rsidR="0066459A" w:rsidRPr="00EB11DB" w:rsidRDefault="0066459A" w:rsidP="0099797D">
      <w:pPr>
        <w:spacing w:after="0" w:line="240" w:lineRule="auto"/>
        <w:jc w:val="both"/>
        <w:rPr>
          <w:ins w:id="142" w:author="horia.radulescu@live.com" w:date="2020-09-23T19:12:00Z"/>
          <w:rFonts w:ascii="Arial" w:hAnsi="Arial" w:cs="Arial"/>
          <w:lang w:eastAsia="ro-RO"/>
        </w:rPr>
      </w:pPr>
      <w:r w:rsidRPr="00EB11DB">
        <w:rPr>
          <w:rFonts w:ascii="Arial" w:hAnsi="Arial" w:cs="Arial"/>
          <w:lang w:eastAsia="ro-RO"/>
        </w:rPr>
        <w:t>NU ESTE CAZUL</w:t>
      </w:r>
    </w:p>
    <w:p w:rsidR="0066459A" w:rsidRPr="00EB11DB" w:rsidRDefault="0066459A" w:rsidP="0099797D">
      <w:pPr>
        <w:numPr>
          <w:ins w:id="143" w:author="horia.radulescu@live.com" w:date="2020-09-23T19:12: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alte activități care pot apărea ca urmare a demolării (de exemplu, eliminarea deșeurilor):</w:t>
      </w:r>
    </w:p>
    <w:p w:rsidR="0066459A" w:rsidRPr="00EB11DB" w:rsidRDefault="0066459A" w:rsidP="009072CF">
      <w:pPr>
        <w:spacing w:after="0" w:line="240" w:lineRule="auto"/>
        <w:jc w:val="both"/>
        <w:rPr>
          <w:ins w:id="144" w:author="horia.radulescu@live.com" w:date="2020-09-23T19:12:00Z"/>
          <w:rFonts w:ascii="Arial" w:hAnsi="Arial" w:cs="Arial"/>
          <w:lang w:eastAsia="ro-RO"/>
        </w:rPr>
      </w:pPr>
      <w:r w:rsidRPr="00EB11DB">
        <w:rPr>
          <w:rFonts w:ascii="Arial" w:hAnsi="Arial" w:cs="Arial"/>
          <w:lang w:eastAsia="ro-RO"/>
        </w:rPr>
        <w:t>NU ESTE CAZUL</w:t>
      </w:r>
    </w:p>
    <w:p w:rsidR="0066459A" w:rsidRPr="00EB11DB" w:rsidRDefault="0066459A" w:rsidP="009072CF">
      <w:pPr>
        <w:numPr>
          <w:ins w:id="145" w:author="horia.radulescu@live.com" w:date="2020-09-23T19:12: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b/>
          <w:i/>
          <w:u w:val="single"/>
          <w:lang w:eastAsia="ro-RO"/>
        </w:rPr>
      </w:pPr>
      <w:r w:rsidRPr="00EB11DB">
        <w:rPr>
          <w:rFonts w:ascii="Arial" w:hAnsi="Arial" w:cs="Arial"/>
          <w:b/>
          <w:i/>
          <w:u w:val="single"/>
          <w:lang w:eastAsia="ro-RO"/>
        </w:rPr>
        <w:t>V. Descrierea amplasării proiectului:</w:t>
      </w: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xml:space="preserve">- distanța față de granițe pentru proiectele care cad sub incidența </w:t>
      </w:r>
      <w:hyperlink r:id="rId10" w:tgtFrame="_blank" w:history="1">
        <w:r w:rsidRPr="00EB11DB">
          <w:rPr>
            <w:rFonts w:ascii="Arial" w:hAnsi="Arial" w:cs="Arial"/>
            <w:i/>
            <w:color w:val="0000FF"/>
            <w:u w:val="single"/>
            <w:lang w:eastAsia="ro-RO"/>
          </w:rPr>
          <w:t>Convenției</w:t>
        </w:r>
      </w:hyperlink>
      <w:r w:rsidRPr="00EB11DB">
        <w:rPr>
          <w:rFonts w:ascii="Arial" w:hAnsi="Arial" w:cs="Arial"/>
          <w:i/>
          <w:lang w:eastAsia="ro-RO"/>
        </w:rPr>
        <w:t xml:space="preserve"> privind evaluarea impactului asupra mediului în context transfrontieră, adoptată la Espoo la 25 februarie 1991, ratificată prin Legea </w:t>
      </w:r>
      <w:hyperlink r:id="rId11" w:tgtFrame="_blank" w:history="1">
        <w:r w:rsidRPr="00EB11DB">
          <w:rPr>
            <w:rFonts w:ascii="Arial" w:hAnsi="Arial" w:cs="Arial"/>
            <w:i/>
            <w:color w:val="0000FF"/>
            <w:u w:val="single"/>
            <w:lang w:eastAsia="ro-RO"/>
          </w:rPr>
          <w:t>nr. 22/2001</w:t>
        </w:r>
      </w:hyperlink>
      <w:r w:rsidRPr="00EB11DB">
        <w:rPr>
          <w:rFonts w:ascii="Arial" w:hAnsi="Arial" w:cs="Arial"/>
          <w:i/>
          <w:lang w:eastAsia="ro-RO"/>
        </w:rPr>
        <w:t>, cu completările ulterioare:</w:t>
      </w:r>
    </w:p>
    <w:p w:rsidR="0066459A" w:rsidRPr="00EB11DB" w:rsidRDefault="0066459A" w:rsidP="0038321C">
      <w:pPr>
        <w:spacing w:after="0" w:line="240" w:lineRule="auto"/>
        <w:jc w:val="both"/>
        <w:rPr>
          <w:ins w:id="146" w:author="horia.radulescu@live.com" w:date="2020-09-23T19:12:00Z"/>
          <w:rFonts w:ascii="Arial" w:hAnsi="Arial" w:cs="Arial"/>
          <w:lang w:eastAsia="ro-RO"/>
        </w:rPr>
      </w:pPr>
      <w:r w:rsidRPr="00EB11DB">
        <w:rPr>
          <w:rFonts w:ascii="Arial" w:hAnsi="Arial" w:cs="Arial"/>
          <w:lang w:eastAsia="ro-RO"/>
        </w:rPr>
        <w:t>NU ESTE CAZUL, amplasamentul</w:t>
      </w:r>
      <w:ins w:id="147" w:author="horia.radulescu@live.com" w:date="2020-09-22T10:28:00Z">
        <w:r w:rsidRPr="00EB11DB">
          <w:rPr>
            <w:rFonts w:ascii="Arial" w:hAnsi="Arial" w:cs="Arial"/>
            <w:lang w:eastAsia="ro-RO"/>
          </w:rPr>
          <w:t>/functiunea</w:t>
        </w:r>
      </w:ins>
      <w:r w:rsidRPr="00EB11DB">
        <w:rPr>
          <w:rFonts w:ascii="Arial" w:hAnsi="Arial" w:cs="Arial"/>
          <w:lang w:eastAsia="ro-RO"/>
        </w:rPr>
        <w:t xml:space="preserve"> nu intra sub incidenta Conventiei </w:t>
      </w:r>
      <w:ins w:id="148" w:author="horia.radulescu@live.com" w:date="2020-09-23T20:22:00Z">
        <w:r w:rsidRPr="00EB11DB">
          <w:rPr>
            <w:rFonts w:ascii="Arial" w:hAnsi="Arial" w:cs="Arial"/>
            <w:lang w:eastAsia="ro-RO"/>
          </w:rPr>
          <w:t xml:space="preserve">adoptata la Espoo la 25.02.1991 si </w:t>
        </w:r>
      </w:ins>
      <w:r w:rsidRPr="00EB11DB">
        <w:rPr>
          <w:rFonts w:ascii="Arial" w:hAnsi="Arial" w:cs="Arial"/>
          <w:lang w:eastAsia="ro-RO"/>
        </w:rPr>
        <w:t>ratificata prin Legea nr.22/2001.</w:t>
      </w:r>
    </w:p>
    <w:p w:rsidR="0066459A" w:rsidRPr="00EB11DB" w:rsidRDefault="0066459A" w:rsidP="0038321C">
      <w:pPr>
        <w:numPr>
          <w:ins w:id="149" w:author="horia.radulescu@live.com" w:date="2020-09-23T19:12:00Z"/>
        </w:numPr>
        <w:spacing w:after="0" w:line="240" w:lineRule="auto"/>
        <w:jc w:val="both"/>
        <w:rPr>
          <w:rFonts w:ascii="Arial" w:hAnsi="Arial" w:cs="Arial"/>
          <w:lang w:eastAsia="ro-RO"/>
        </w:rPr>
      </w:pPr>
    </w:p>
    <w:p w:rsidR="0066459A" w:rsidRPr="00EB11DB" w:rsidRDefault="0066459A" w:rsidP="0038321C">
      <w:pPr>
        <w:spacing w:after="0" w:line="240" w:lineRule="auto"/>
        <w:jc w:val="both"/>
        <w:rPr>
          <w:ins w:id="150" w:author="horia.radulescu@live.com" w:date="2020-09-22T10:29:00Z"/>
          <w:rFonts w:ascii="Arial" w:hAnsi="Arial" w:cs="Arial"/>
          <w:i/>
          <w:lang w:eastAsia="ro-RO"/>
        </w:rPr>
      </w:pPr>
      <w:r w:rsidRPr="00EB11DB">
        <w:rPr>
          <w:rFonts w:ascii="Arial" w:hAnsi="Arial" w:cs="Arial"/>
          <w:i/>
          <w:lang w:eastAsia="ro-RO"/>
        </w:rPr>
        <w:t xml:space="preserve">- localizarea amplasamentului în raport cu patrimoniul cultural potrivit Listei monumentelor istorice, actualizată, aprobată prin Ordinul ministrului culturii și cultelor </w:t>
      </w:r>
      <w:hyperlink r:id="rId12" w:tgtFrame="_blank" w:history="1">
        <w:r w:rsidRPr="00EB11DB">
          <w:rPr>
            <w:rFonts w:ascii="Arial" w:hAnsi="Arial" w:cs="Arial"/>
            <w:i/>
            <w:color w:val="0000FF"/>
            <w:u w:val="single"/>
            <w:lang w:eastAsia="ro-RO"/>
          </w:rPr>
          <w:t>nr. 2.314/2004</w:t>
        </w:r>
      </w:hyperlink>
      <w:r w:rsidRPr="00EB11DB">
        <w:rPr>
          <w:rFonts w:ascii="Arial" w:hAnsi="Arial" w:cs="Arial"/>
          <w:i/>
          <w:lang w:eastAsia="ro-RO"/>
        </w:rPr>
        <w:t xml:space="preserve">, cu modificările ulterioare, și Repertoriului arheologic național prevăzut de Ordonanța Guvernului </w:t>
      </w:r>
      <w:hyperlink r:id="rId13" w:tgtFrame="_blank" w:history="1">
        <w:r w:rsidRPr="00EB11DB">
          <w:rPr>
            <w:rFonts w:ascii="Arial" w:hAnsi="Arial" w:cs="Arial"/>
            <w:i/>
            <w:color w:val="0000FF"/>
            <w:u w:val="single"/>
            <w:lang w:eastAsia="ro-RO"/>
          </w:rPr>
          <w:t>nr. 43/2000</w:t>
        </w:r>
      </w:hyperlink>
      <w:r w:rsidRPr="00EB11DB">
        <w:rPr>
          <w:rFonts w:ascii="Arial" w:hAnsi="Arial" w:cs="Arial"/>
          <w:i/>
          <w:lang w:eastAsia="ro-RO"/>
        </w:rPr>
        <w:t xml:space="preserve"> privind protecția patrimoniului arheologic și declararea unor situri arheologice ca zone de interes național, republicată, cu modificările și completările ulterioare;</w:t>
      </w:r>
    </w:p>
    <w:p w:rsidR="0066459A" w:rsidRPr="00EB11DB" w:rsidRDefault="0066459A" w:rsidP="0038321C">
      <w:pPr>
        <w:numPr>
          <w:ins w:id="151" w:author="horia.radulescu@live.com" w:date="2020-09-22T10:29:00Z"/>
        </w:numPr>
        <w:spacing w:after="0" w:line="240" w:lineRule="auto"/>
        <w:jc w:val="both"/>
        <w:rPr>
          <w:ins w:id="152" w:author="horia.radulescu@live.com" w:date="2020-09-22T10:47:00Z"/>
          <w:rFonts w:ascii="Arial" w:hAnsi="Arial" w:cs="Arial"/>
          <w:lang w:eastAsia="ro-RO"/>
        </w:rPr>
      </w:pPr>
      <w:ins w:id="153" w:author="horia.radulescu@live.com" w:date="2020-09-22T10:29:00Z">
        <w:r w:rsidRPr="00EB11DB">
          <w:rPr>
            <w:rFonts w:ascii="Arial" w:hAnsi="Arial" w:cs="Arial"/>
            <w:lang w:eastAsia="ro-RO"/>
          </w:rPr>
          <w:t xml:space="preserve">Amplasamentul investitiei se afla la o distanta </w:t>
        </w:r>
      </w:ins>
      <w:ins w:id="154" w:author="horia.radulescu@live.com" w:date="2020-09-22T10:30:00Z">
        <w:r w:rsidRPr="00EB11DB">
          <w:rPr>
            <w:rFonts w:ascii="Arial" w:hAnsi="Arial" w:cs="Arial"/>
            <w:lang w:eastAsia="ro-RO"/>
          </w:rPr>
          <w:t>de</w:t>
        </w:r>
      </w:ins>
      <w:ins w:id="155" w:author="horia.radulescu@live.com" w:date="2020-09-22T10:47:00Z">
        <w:r w:rsidRPr="00EB11DB">
          <w:rPr>
            <w:rFonts w:ascii="Arial" w:hAnsi="Arial" w:cs="Arial"/>
            <w:lang w:eastAsia="ro-RO"/>
          </w:rPr>
          <w:t>:</w:t>
        </w:r>
      </w:ins>
    </w:p>
    <w:p w:rsidR="0066459A" w:rsidRPr="00EB11DB" w:rsidRDefault="0066459A" w:rsidP="0038321C">
      <w:pPr>
        <w:numPr>
          <w:ins w:id="156" w:author="horia.radulescu@live.com" w:date="2020-09-22T10:29:00Z"/>
        </w:numPr>
        <w:spacing w:after="0" w:line="240" w:lineRule="auto"/>
        <w:jc w:val="both"/>
        <w:rPr>
          <w:ins w:id="157" w:author="horia.radulescu@live.com" w:date="2020-09-22T10:48:00Z"/>
          <w:rFonts w:ascii="Arial" w:hAnsi="Arial" w:cs="Arial"/>
          <w:lang w:eastAsia="ro-RO"/>
        </w:rPr>
      </w:pPr>
      <w:ins w:id="158" w:author="horia.radulescu@live.com" w:date="2020-09-22T10:47:00Z">
        <w:r w:rsidRPr="00EB11DB">
          <w:rPr>
            <w:rFonts w:ascii="Arial" w:hAnsi="Arial" w:cs="Arial"/>
            <w:lang w:eastAsia="ro-RO"/>
          </w:rPr>
          <w:t xml:space="preserve">- 0,68km fata de nr.LM 313, GR-II-m-B-14930 </w:t>
        </w:r>
      </w:ins>
      <w:ins w:id="159" w:author="horia.radulescu@live.com" w:date="2020-09-22T10:48:00Z">
        <w:r w:rsidRPr="00EB11DB">
          <w:rPr>
            <w:rFonts w:ascii="Arial" w:hAnsi="Arial" w:cs="Arial"/>
            <w:lang w:eastAsia="ro-RO"/>
          </w:rPr>
          <w:t>–</w:t>
        </w:r>
      </w:ins>
      <w:ins w:id="160" w:author="horia.radulescu@live.com" w:date="2020-09-22T10:47:00Z">
        <w:r w:rsidRPr="00EB11DB">
          <w:rPr>
            <w:rFonts w:ascii="Arial" w:hAnsi="Arial" w:cs="Arial"/>
            <w:lang w:eastAsia="ro-RO"/>
          </w:rPr>
          <w:t xml:space="preserve"> Pretura,</w:t>
        </w:r>
      </w:ins>
      <w:ins w:id="161" w:author="horia.radulescu@live.com" w:date="2020-09-22T10:48:00Z">
        <w:r w:rsidRPr="00EB11DB">
          <w:rPr>
            <w:rFonts w:ascii="Arial" w:hAnsi="Arial" w:cs="Arial"/>
            <w:lang w:eastAsia="ro-RO"/>
          </w:rPr>
          <w:t xml:space="preserve"> azi Primaria Orasului Bolintin-Vale, strada Libertatii nr.1</w:t>
        </w:r>
      </w:ins>
      <w:ins w:id="162" w:author="horia.radulescu@live.com" w:date="2020-09-22T10:53:00Z">
        <w:r w:rsidRPr="00EB11DB">
          <w:rPr>
            <w:rFonts w:ascii="Arial" w:hAnsi="Arial" w:cs="Arial"/>
            <w:lang w:eastAsia="ro-RO"/>
          </w:rPr>
          <w:t>, in Piata Centrala</w:t>
        </w:r>
      </w:ins>
      <w:ins w:id="163" w:author="horia.radulescu@live.com" w:date="2020-09-22T10:48:00Z">
        <w:r w:rsidRPr="00EB11DB">
          <w:rPr>
            <w:rFonts w:ascii="Arial" w:hAnsi="Arial" w:cs="Arial"/>
            <w:lang w:eastAsia="ro-RO"/>
          </w:rPr>
          <w:t>;</w:t>
        </w:r>
      </w:ins>
    </w:p>
    <w:p w:rsidR="0066459A" w:rsidRPr="00EB11DB" w:rsidRDefault="0066459A" w:rsidP="0038321C">
      <w:pPr>
        <w:numPr>
          <w:ins w:id="164" w:author="horia.radulescu@live.com" w:date="2020-09-22T10:29:00Z"/>
        </w:numPr>
        <w:spacing w:after="0" w:line="240" w:lineRule="auto"/>
        <w:jc w:val="both"/>
        <w:rPr>
          <w:ins w:id="165" w:author="horia.radulescu@live.com" w:date="2020-09-22T10:49:00Z"/>
          <w:rFonts w:ascii="Arial" w:hAnsi="Arial" w:cs="Arial"/>
          <w:lang w:eastAsia="ro-RO"/>
        </w:rPr>
      </w:pPr>
      <w:ins w:id="166" w:author="horia.radulescu@live.com" w:date="2020-09-22T10:48:00Z">
        <w:r w:rsidRPr="00EB11DB">
          <w:rPr>
            <w:rFonts w:ascii="Arial" w:hAnsi="Arial" w:cs="Arial"/>
            <w:lang w:eastAsia="ro-RO"/>
          </w:rPr>
          <w:t xml:space="preserve">- 0,56km fata de nr. LM 314, GR-II-m-B-14933 </w:t>
        </w:r>
      </w:ins>
      <w:ins w:id="167" w:author="horia.radulescu@live.com" w:date="2020-09-22T10:49:00Z">
        <w:r w:rsidRPr="00EB11DB">
          <w:rPr>
            <w:rFonts w:ascii="Arial" w:hAnsi="Arial" w:cs="Arial"/>
            <w:lang w:eastAsia="ro-RO"/>
          </w:rPr>
          <w:t>–</w:t>
        </w:r>
      </w:ins>
      <w:ins w:id="168" w:author="horia.radulescu@live.com" w:date="2020-09-22T10:48:00Z">
        <w:r w:rsidRPr="00EB11DB">
          <w:rPr>
            <w:rFonts w:ascii="Arial" w:hAnsi="Arial" w:cs="Arial"/>
            <w:lang w:eastAsia="ro-RO"/>
          </w:rPr>
          <w:t xml:space="preserve"> Casa </w:t>
        </w:r>
      </w:ins>
      <w:ins w:id="169" w:author="horia.radulescu@live.com" w:date="2020-09-22T10:49:00Z">
        <w:r w:rsidRPr="00EB11DB">
          <w:rPr>
            <w:rFonts w:ascii="Arial" w:hAnsi="Arial" w:cs="Arial"/>
            <w:lang w:eastAsia="ro-RO"/>
          </w:rPr>
          <w:t>Manolache, strada Partizani nr.2;</w:t>
        </w:r>
      </w:ins>
    </w:p>
    <w:p w:rsidR="0066459A" w:rsidRPr="00EB11DB" w:rsidRDefault="0066459A" w:rsidP="0038321C">
      <w:pPr>
        <w:numPr>
          <w:ins w:id="170" w:author="horia.radulescu@live.com" w:date="2020-09-22T10:29:00Z"/>
        </w:numPr>
        <w:spacing w:after="0" w:line="240" w:lineRule="auto"/>
        <w:jc w:val="both"/>
        <w:rPr>
          <w:ins w:id="171" w:author="horia.radulescu@live.com" w:date="2020-09-22T10:51:00Z"/>
          <w:rFonts w:ascii="Arial" w:hAnsi="Arial" w:cs="Arial"/>
          <w:lang w:eastAsia="ro-RO"/>
        </w:rPr>
      </w:pPr>
      <w:ins w:id="172" w:author="horia.radulescu@live.com" w:date="2020-09-22T10:49:00Z">
        <w:r w:rsidRPr="00EB11DB">
          <w:rPr>
            <w:rFonts w:ascii="Arial" w:hAnsi="Arial" w:cs="Arial"/>
            <w:lang w:eastAsia="ro-RO"/>
          </w:rPr>
          <w:t>- 0,69km fata de nr. LM</w:t>
        </w:r>
      </w:ins>
      <w:ins w:id="173" w:author="horia.radulescu@live.com" w:date="2020-09-22T10:50:00Z">
        <w:r w:rsidRPr="00EB11DB">
          <w:rPr>
            <w:rFonts w:ascii="Arial" w:hAnsi="Arial" w:cs="Arial"/>
            <w:lang w:eastAsia="ro-RO"/>
          </w:rPr>
          <w:t xml:space="preserve"> 315, GR-II-m-B-14935 </w:t>
        </w:r>
      </w:ins>
      <w:ins w:id="174" w:author="horia.radulescu@live.com" w:date="2020-09-22T10:51:00Z">
        <w:r w:rsidRPr="00EB11DB">
          <w:rPr>
            <w:rFonts w:ascii="Arial" w:hAnsi="Arial" w:cs="Arial"/>
            <w:lang w:eastAsia="ro-RO"/>
          </w:rPr>
          <w:t>–</w:t>
        </w:r>
      </w:ins>
      <w:ins w:id="175" w:author="horia.radulescu@live.com" w:date="2020-09-22T10:50:00Z">
        <w:r w:rsidRPr="00EB11DB">
          <w:rPr>
            <w:rFonts w:ascii="Arial" w:hAnsi="Arial" w:cs="Arial"/>
            <w:lang w:eastAsia="ro-RO"/>
          </w:rPr>
          <w:t xml:space="preserve"> Biserica </w:t>
        </w:r>
      </w:ins>
      <w:ins w:id="176" w:author="horia.radulescu@live.com" w:date="2020-09-22T10:51:00Z">
        <w:r w:rsidRPr="00EB11DB">
          <w:rPr>
            <w:rFonts w:ascii="Arial" w:hAnsi="Arial" w:cs="Arial"/>
            <w:lang w:eastAsia="ro-RO"/>
          </w:rPr>
          <w:t>„Adormirea Maicii Domnului”, strada Republicii F.N., in Piata Centrala;</w:t>
        </w:r>
      </w:ins>
    </w:p>
    <w:p w:rsidR="0066459A" w:rsidRPr="00EB11DB" w:rsidRDefault="0066459A" w:rsidP="0038321C">
      <w:pPr>
        <w:numPr>
          <w:ins w:id="177" w:author="horia.radulescu@live.com" w:date="2020-09-22T10:29:00Z"/>
        </w:numPr>
        <w:spacing w:after="0" w:line="240" w:lineRule="auto"/>
        <w:jc w:val="both"/>
        <w:rPr>
          <w:ins w:id="178" w:author="horia.radulescu@live.com" w:date="2020-09-22T10:53:00Z"/>
          <w:rFonts w:ascii="Arial" w:hAnsi="Arial" w:cs="Arial"/>
          <w:lang w:eastAsia="ro-RO"/>
        </w:rPr>
      </w:pPr>
      <w:ins w:id="179" w:author="horia.radulescu@live.com" w:date="2020-09-22T10:51:00Z">
        <w:r w:rsidRPr="00EB11DB">
          <w:rPr>
            <w:rFonts w:ascii="Arial" w:hAnsi="Arial" w:cs="Arial"/>
            <w:lang w:eastAsia="ro-RO"/>
          </w:rPr>
          <w:t xml:space="preserve">- 0,80km fata de </w:t>
        </w:r>
      </w:ins>
      <w:ins w:id="180" w:author="horia.radulescu@live.com" w:date="2020-09-22T10:52:00Z">
        <w:r w:rsidRPr="00EB11DB">
          <w:rPr>
            <w:rFonts w:ascii="Arial" w:hAnsi="Arial" w:cs="Arial"/>
            <w:lang w:eastAsia="ro-RO"/>
          </w:rPr>
          <w:t xml:space="preserve">nr. </w:t>
        </w:r>
      </w:ins>
      <w:ins w:id="181" w:author="horia.radulescu@live.com" w:date="2020-09-22T10:51:00Z">
        <w:r w:rsidRPr="00EB11DB">
          <w:rPr>
            <w:rFonts w:ascii="Arial" w:hAnsi="Arial" w:cs="Arial"/>
            <w:lang w:eastAsia="ro-RO"/>
          </w:rPr>
          <w:t>LM</w:t>
        </w:r>
      </w:ins>
      <w:ins w:id="182" w:author="horia.radulescu@live.com" w:date="2020-09-22T10:52:00Z">
        <w:r w:rsidRPr="00EB11DB">
          <w:rPr>
            <w:rFonts w:ascii="Arial" w:hAnsi="Arial" w:cs="Arial"/>
            <w:lang w:eastAsia="ro-RO"/>
          </w:rPr>
          <w:t xml:space="preserve"> </w:t>
        </w:r>
      </w:ins>
      <w:ins w:id="183" w:author="horia.radulescu@live.com" w:date="2020-09-22T10:51:00Z">
        <w:r w:rsidRPr="00EB11DB">
          <w:rPr>
            <w:rFonts w:ascii="Arial" w:hAnsi="Arial" w:cs="Arial"/>
            <w:lang w:eastAsia="ro-RO"/>
          </w:rPr>
          <w:t xml:space="preserve">316, </w:t>
        </w:r>
      </w:ins>
      <w:ins w:id="184" w:author="horia.radulescu@live.com" w:date="2020-09-22T10:52:00Z">
        <w:r w:rsidRPr="00EB11DB">
          <w:rPr>
            <w:rFonts w:ascii="Arial" w:hAnsi="Arial" w:cs="Arial"/>
            <w:lang w:eastAsia="ro-RO"/>
          </w:rPr>
          <w:t>GR-II-m-B-14932 – Posta Veche, strada Republicii nr.2M, in Piata Centrala</w:t>
        </w:r>
      </w:ins>
      <w:ins w:id="185" w:author="horia.radulescu@live.com" w:date="2020-09-22T10:53:00Z">
        <w:r w:rsidRPr="00EB11DB">
          <w:rPr>
            <w:rFonts w:ascii="Arial" w:hAnsi="Arial" w:cs="Arial"/>
            <w:lang w:eastAsia="ro-RO"/>
          </w:rPr>
          <w:t>;</w:t>
        </w:r>
      </w:ins>
    </w:p>
    <w:p w:rsidR="0066459A" w:rsidRPr="00EB11DB" w:rsidRDefault="0066459A" w:rsidP="0038321C">
      <w:pPr>
        <w:numPr>
          <w:ins w:id="186" w:author="horia.radulescu@live.com" w:date="2020-09-22T10:29:00Z"/>
        </w:numPr>
        <w:spacing w:after="0" w:line="240" w:lineRule="auto"/>
        <w:jc w:val="both"/>
        <w:rPr>
          <w:ins w:id="187" w:author="horia.radulescu@live.com" w:date="2020-09-22T10:53:00Z"/>
          <w:rFonts w:ascii="Arial" w:hAnsi="Arial" w:cs="Arial"/>
          <w:lang w:eastAsia="ro-RO"/>
        </w:rPr>
      </w:pPr>
      <w:ins w:id="188" w:author="horia.radulescu@live.com" w:date="2020-09-22T10:53:00Z">
        <w:r w:rsidRPr="00EB11DB">
          <w:rPr>
            <w:rFonts w:ascii="Arial" w:hAnsi="Arial" w:cs="Arial"/>
            <w:lang w:eastAsia="ro-RO"/>
          </w:rPr>
          <w:t>- 0,67km fata de nr. LM 317, GR-II-m-B-14929, Primaria Veche, azi Clubul Elevilor, strada Republicii nr.5, in Piata Centrala;</w:t>
        </w:r>
      </w:ins>
    </w:p>
    <w:p w:rsidR="0066459A" w:rsidRPr="00EB11DB" w:rsidRDefault="0066459A" w:rsidP="0038321C">
      <w:pPr>
        <w:numPr>
          <w:ins w:id="189" w:author="horia.radulescu@live.com" w:date="2020-09-22T10:29:00Z"/>
        </w:numPr>
        <w:spacing w:after="0" w:line="240" w:lineRule="auto"/>
        <w:jc w:val="both"/>
        <w:rPr>
          <w:ins w:id="190" w:author="horia.radulescu@live.com" w:date="2020-09-23T19:12:00Z"/>
          <w:rFonts w:ascii="Arial" w:hAnsi="Arial" w:cs="Arial"/>
          <w:lang w:eastAsia="ro-RO"/>
        </w:rPr>
      </w:pPr>
      <w:ins w:id="191" w:author="horia.radulescu@live.com" w:date="2020-09-22T10:55:00Z">
        <w:r w:rsidRPr="00EB11DB">
          <w:rPr>
            <w:rFonts w:ascii="Arial" w:hAnsi="Arial" w:cs="Arial"/>
            <w:lang w:eastAsia="ro-RO"/>
          </w:rPr>
          <w:t>- 0,67km fata de nr. LM 318, GR-II-m-B-14931, Scoala Veche, strada Republicii nr.5, in Piata Centrala</w:t>
        </w:r>
      </w:ins>
      <w:ins w:id="192" w:author="horia.radulescu@live.com" w:date="2020-09-22T10:56:00Z">
        <w:r w:rsidRPr="00EB11DB">
          <w:rPr>
            <w:rFonts w:ascii="Arial" w:hAnsi="Arial" w:cs="Arial"/>
            <w:lang w:eastAsia="ro-RO"/>
          </w:rPr>
          <w:t>.</w:t>
        </w:r>
      </w:ins>
    </w:p>
    <w:p w:rsidR="0066459A" w:rsidRPr="00EB11DB" w:rsidRDefault="0066459A" w:rsidP="0038321C">
      <w:pPr>
        <w:numPr>
          <w:ins w:id="193" w:author="horia.radulescu@live.com" w:date="2020-09-22T10:29: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194" w:author="horia.radulescu@live.com" w:date="2020-09-22T11:03:00Z"/>
          <w:rFonts w:ascii="Arial" w:hAnsi="Arial" w:cs="Arial"/>
          <w:i/>
          <w:lang w:eastAsia="ro-RO"/>
        </w:rPr>
      </w:pPr>
      <w:r w:rsidRPr="00EB11DB">
        <w:rPr>
          <w:rFonts w:ascii="Arial" w:hAnsi="Arial" w:cs="Arial"/>
          <w:i/>
          <w:lang w:eastAsia="ro-RO"/>
        </w:rPr>
        <w:t>- hărți, fotografii ale amplasamentului care pot oferi informații privind caracteristicile fizice ale mediului, atât naturale, cât și artificiale, și alte informații privind:</w:t>
      </w:r>
    </w:p>
    <w:p w:rsidR="0066459A" w:rsidRPr="00EB11DB" w:rsidRDefault="0066459A" w:rsidP="0099797D">
      <w:pPr>
        <w:numPr>
          <w:ins w:id="195" w:author="horia.radulescu@live.com" w:date="2020-09-22T11:03:00Z"/>
        </w:numPr>
        <w:spacing w:after="0" w:line="240" w:lineRule="auto"/>
        <w:jc w:val="both"/>
        <w:rPr>
          <w:ins w:id="196" w:author="horia.radulescu@live.com" w:date="2020-09-23T19:12:00Z"/>
          <w:rFonts w:ascii="Arial" w:hAnsi="Arial" w:cs="Arial"/>
          <w:lang w:eastAsia="ro-RO"/>
        </w:rPr>
      </w:pPr>
      <w:ins w:id="197" w:author="horia.radulescu@live.com" w:date="2020-09-22T11:03:00Z">
        <w:r w:rsidRPr="00EB11DB">
          <w:rPr>
            <w:rFonts w:ascii="Arial" w:hAnsi="Arial" w:cs="Arial"/>
            <w:lang w:eastAsia="ro-RO"/>
          </w:rPr>
          <w:t>A01 – plan de incadrare in zona, scara 1/1000</w:t>
        </w:r>
      </w:ins>
    </w:p>
    <w:p w:rsidR="0066459A" w:rsidRPr="00EB11DB" w:rsidRDefault="0066459A" w:rsidP="0099797D">
      <w:pPr>
        <w:numPr>
          <w:ins w:id="198" w:author="horia.radulescu@live.com" w:date="2020-09-22T11:03: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199" w:author="horia.radulescu@live.com" w:date="2020-09-22T11:03:00Z"/>
          <w:rFonts w:ascii="Arial" w:hAnsi="Arial" w:cs="Arial"/>
          <w:i/>
          <w:lang w:eastAsia="ro-RO"/>
        </w:rPr>
      </w:pPr>
      <w:r w:rsidRPr="00EB11DB">
        <w:rPr>
          <w:rFonts w:ascii="Arial" w:hAnsi="Arial" w:cs="Arial"/>
          <w:i/>
          <w:lang w:eastAsia="ro-RO"/>
        </w:rPr>
        <w:t> folosințele actuale și planificate ale terenului atât pe amplasament, cât și pe zone adiacente acestuia;</w:t>
      </w:r>
    </w:p>
    <w:p w:rsidR="0066459A" w:rsidRPr="00EB11DB" w:rsidRDefault="0066459A" w:rsidP="0099797D">
      <w:pPr>
        <w:numPr>
          <w:ins w:id="200" w:author="horia.radulescu@live.com" w:date="2020-09-22T11:03:00Z"/>
        </w:numPr>
        <w:spacing w:after="0" w:line="240" w:lineRule="auto"/>
        <w:jc w:val="both"/>
        <w:rPr>
          <w:ins w:id="201" w:author="horia.radulescu@live.com" w:date="2020-09-23T19:12:00Z"/>
          <w:rFonts w:ascii="Arial" w:hAnsi="Arial" w:cs="Arial"/>
          <w:lang w:eastAsia="ro-RO"/>
        </w:rPr>
      </w:pPr>
      <w:ins w:id="202" w:author="horia.radulescu@live.com" w:date="2020-09-22T11:03:00Z">
        <w:r w:rsidRPr="00EB11DB">
          <w:rPr>
            <w:rFonts w:ascii="Arial" w:hAnsi="Arial" w:cs="Arial"/>
            <w:lang w:eastAsia="ro-RO"/>
          </w:rPr>
          <w:t xml:space="preserve">Teren liber de constructii, </w:t>
        </w:r>
      </w:ins>
      <w:ins w:id="203" w:author="horia.radulescu@live.com" w:date="2020-09-22T11:39:00Z">
        <w:r w:rsidRPr="00EB11DB">
          <w:rPr>
            <w:rFonts w:ascii="Arial" w:hAnsi="Arial" w:cs="Arial"/>
            <w:lang w:eastAsia="ro-RO"/>
          </w:rPr>
          <w:t>teren intravilan curti constructii, livada, vie si arabil, imprejmuit cu gard de plasa, in suprafata de 1.416,00mp, conform extras CF nr. 34613</w:t>
        </w:r>
      </w:ins>
      <w:ins w:id="204" w:author="horia.radulescu@live.com" w:date="2020-09-22T11:41:00Z">
        <w:r w:rsidRPr="00EB11DB">
          <w:rPr>
            <w:rFonts w:ascii="Arial" w:hAnsi="Arial" w:cs="Arial"/>
            <w:lang w:eastAsia="ro-RO"/>
          </w:rPr>
          <w:t xml:space="preserve"> UAT Bolintin-Vale</w:t>
        </w:r>
      </w:ins>
    </w:p>
    <w:p w:rsidR="0066459A" w:rsidRPr="00EB11DB" w:rsidRDefault="0066459A" w:rsidP="0099797D">
      <w:pPr>
        <w:numPr>
          <w:ins w:id="205" w:author="horia.radulescu@live.com" w:date="2020-09-22T11:03: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206" w:author="horia.radulescu@live.com" w:date="2020-09-22T11:41:00Z"/>
          <w:rFonts w:ascii="Arial" w:hAnsi="Arial" w:cs="Arial"/>
          <w:i/>
          <w:lang w:eastAsia="ro-RO"/>
        </w:rPr>
      </w:pPr>
      <w:r w:rsidRPr="00EB11DB">
        <w:rPr>
          <w:rFonts w:ascii="Arial" w:hAnsi="Arial" w:cs="Arial"/>
          <w:i/>
          <w:lang w:eastAsia="ro-RO"/>
        </w:rPr>
        <w:t> politici de zonare și de folosire a terenului;</w:t>
      </w:r>
    </w:p>
    <w:p w:rsidR="0066459A" w:rsidRPr="00EB11DB" w:rsidRDefault="0066459A" w:rsidP="0099797D">
      <w:pPr>
        <w:numPr>
          <w:ins w:id="207" w:author="horia.radulescu@live.com" w:date="2020-09-22T11:41:00Z"/>
        </w:numPr>
        <w:spacing w:after="0" w:line="240" w:lineRule="auto"/>
        <w:jc w:val="both"/>
        <w:rPr>
          <w:ins w:id="208" w:author="horia.radulescu@live.com" w:date="2020-09-23T19:12:00Z"/>
          <w:rFonts w:ascii="Arial" w:hAnsi="Arial" w:cs="Arial"/>
          <w:lang w:eastAsia="ro-RO"/>
        </w:rPr>
      </w:pPr>
      <w:ins w:id="209" w:author="horia.radulescu@live.com" w:date="2020-09-22T11:41:00Z">
        <w:r w:rsidRPr="00EB11DB">
          <w:rPr>
            <w:rFonts w:ascii="Arial" w:hAnsi="Arial" w:cs="Arial"/>
            <w:lang w:eastAsia="ro-RO"/>
          </w:rPr>
          <w:t>Conform plan de situatie A02 si A03</w:t>
        </w:r>
      </w:ins>
    </w:p>
    <w:p w:rsidR="0066459A" w:rsidRPr="00EB11DB" w:rsidRDefault="0066459A" w:rsidP="0099797D">
      <w:pPr>
        <w:numPr>
          <w:ins w:id="210" w:author="horia.radulescu@live.com" w:date="2020-09-22T11:41: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211" w:author="horia.radulescu@live.com" w:date="2020-09-22T10:57:00Z"/>
          <w:rFonts w:ascii="Arial" w:hAnsi="Arial" w:cs="Arial"/>
          <w:i/>
          <w:lang w:eastAsia="ro-RO"/>
        </w:rPr>
      </w:pPr>
      <w:r w:rsidRPr="00EB11DB">
        <w:rPr>
          <w:rFonts w:ascii="Arial" w:hAnsi="Arial" w:cs="Arial"/>
          <w:i/>
          <w:lang w:eastAsia="ro-RO"/>
        </w:rPr>
        <w:t> arealele sensibile;</w:t>
      </w:r>
    </w:p>
    <w:p w:rsidR="0066459A" w:rsidRPr="00EB11DB" w:rsidRDefault="0066459A" w:rsidP="0099797D">
      <w:pPr>
        <w:numPr>
          <w:ins w:id="212" w:author="horia.radulescu@live.com" w:date="2020-09-22T10:57:00Z"/>
        </w:numPr>
        <w:spacing w:after="0" w:line="240" w:lineRule="auto"/>
        <w:jc w:val="both"/>
        <w:rPr>
          <w:ins w:id="213" w:author="horia.radulescu@live.com" w:date="2020-09-23T19:12:00Z"/>
          <w:rFonts w:ascii="Arial" w:hAnsi="Arial" w:cs="Arial"/>
          <w:lang w:eastAsia="ro-RO"/>
        </w:rPr>
      </w:pPr>
      <w:ins w:id="214" w:author="horia.radulescu@live.com" w:date="2020-09-22T10:57:00Z">
        <w:r w:rsidRPr="00EB11DB">
          <w:rPr>
            <w:rFonts w:ascii="Arial" w:hAnsi="Arial" w:cs="Arial"/>
            <w:lang w:eastAsia="ro-RO"/>
          </w:rPr>
          <w:t>NU ESTE CAZUL</w:t>
        </w:r>
      </w:ins>
    </w:p>
    <w:p w:rsidR="0066459A" w:rsidRPr="00EB11DB" w:rsidRDefault="0066459A" w:rsidP="0099797D">
      <w:pPr>
        <w:numPr>
          <w:ins w:id="215" w:author="horia.radulescu@live.com" w:date="2020-09-22T10:57: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coordonatele geografice ale amplasamentului proiectului, care vor fi prezentate sub formă de vector în format digital cu referință geografică, în sistem de proiecție națională Stereo 1970;</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lang w:eastAsia="ro-RO"/>
        </w:rPr>
        <w:t>1. x = 559.726.020  / y = 327.746.959,35</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lang w:eastAsia="ro-RO"/>
        </w:rPr>
        <w:t>2. x = 559.711.600  / y = 327.740.505,35</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lang w:eastAsia="ro-RO"/>
        </w:rPr>
        <w:t>3. x = 559.715.613  / y = 324.714.777,35</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lang w:eastAsia="ro-RO"/>
        </w:rPr>
        <w:t>4. x = 559.718.036  / y = 327.691.641,35</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lang w:eastAsia="ro-RO"/>
        </w:rPr>
        <w:t>5. x = 559.720.673  / y = 327.663.571,35</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lang w:eastAsia="ro-RO"/>
        </w:rPr>
        <w:t>6. x = 559.731.399  / y = 327.669.685,35</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lang w:eastAsia="ro-RO"/>
        </w:rPr>
        <w:t>7. x = 559.738.049  / y = 327.673.377,35</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lang w:eastAsia="ro-RO"/>
        </w:rPr>
        <w:t>8. x = 559.742.391  / y = 327.675.971,00</w:t>
      </w:r>
    </w:p>
    <w:p w:rsidR="0066459A" w:rsidRPr="00EB11DB" w:rsidRDefault="0066459A" w:rsidP="0099797D">
      <w:pPr>
        <w:spacing w:after="0" w:line="240" w:lineRule="auto"/>
        <w:jc w:val="both"/>
        <w:rPr>
          <w:ins w:id="216" w:author="horia.radulescu@live.com" w:date="2020-09-23T19:13:00Z"/>
          <w:rFonts w:ascii="Arial" w:hAnsi="Arial" w:cs="Arial"/>
          <w:lang w:eastAsia="ro-RO"/>
        </w:rPr>
      </w:pPr>
      <w:r w:rsidRPr="00EB11DB">
        <w:rPr>
          <w:rFonts w:ascii="Arial" w:hAnsi="Arial" w:cs="Arial"/>
          <w:lang w:eastAsia="ro-RO"/>
        </w:rPr>
        <w:t>9. x = 559.726.020  / y = 327.746.959,00</w:t>
      </w:r>
    </w:p>
    <w:p w:rsidR="0066459A" w:rsidRPr="00EB11DB" w:rsidRDefault="0066459A" w:rsidP="0099797D">
      <w:pPr>
        <w:numPr>
          <w:ins w:id="217" w:author="horia.radulescu@live.com" w:date="2020-09-23T19:13: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218" w:author="horia.radulescu@live.com" w:date="2020-09-22T10:58:00Z"/>
          <w:rFonts w:ascii="Arial" w:hAnsi="Arial" w:cs="Arial"/>
          <w:i/>
          <w:lang w:eastAsia="ro-RO"/>
        </w:rPr>
      </w:pPr>
      <w:r w:rsidRPr="00EB11DB">
        <w:rPr>
          <w:rFonts w:ascii="Arial" w:hAnsi="Arial" w:cs="Arial"/>
          <w:i/>
          <w:lang w:eastAsia="ro-RO"/>
        </w:rPr>
        <w:t>- detalii privind orice variantă de amplasament care a fost luată în considerare.</w:t>
      </w:r>
    </w:p>
    <w:p w:rsidR="0066459A" w:rsidRPr="00EB11DB" w:rsidRDefault="0066459A" w:rsidP="0099797D">
      <w:pPr>
        <w:numPr>
          <w:ins w:id="219" w:author="horia.radulescu@live.com" w:date="2020-09-22T10:58:00Z"/>
        </w:numPr>
        <w:spacing w:after="0" w:line="240" w:lineRule="auto"/>
        <w:jc w:val="both"/>
        <w:rPr>
          <w:ins w:id="220" w:author="horia.radulescu@live.com" w:date="2020-09-23T19:13:00Z"/>
          <w:rFonts w:ascii="Arial" w:hAnsi="Arial" w:cs="Arial"/>
          <w:lang w:eastAsia="ro-RO"/>
        </w:rPr>
      </w:pPr>
      <w:ins w:id="221" w:author="horia.radulescu@live.com" w:date="2020-09-22T10:58:00Z">
        <w:r w:rsidRPr="00EB11DB">
          <w:rPr>
            <w:rFonts w:ascii="Arial" w:hAnsi="Arial" w:cs="Arial"/>
            <w:lang w:eastAsia="ro-RO"/>
          </w:rPr>
          <w:t>Conform R</w:t>
        </w:r>
      </w:ins>
      <w:ins w:id="222" w:author="horia.radulescu@live.com" w:date="2020-09-22T11:00:00Z">
        <w:r w:rsidRPr="00EB11DB">
          <w:rPr>
            <w:rFonts w:ascii="Arial" w:hAnsi="Arial" w:cs="Arial"/>
            <w:lang w:eastAsia="ro-RO"/>
          </w:rPr>
          <w:t>L</w:t>
        </w:r>
      </w:ins>
      <w:ins w:id="223" w:author="horia.radulescu@live.com" w:date="2020-09-22T10:58:00Z">
        <w:r w:rsidRPr="00EB11DB">
          <w:rPr>
            <w:rFonts w:ascii="Arial" w:hAnsi="Arial" w:cs="Arial"/>
            <w:lang w:eastAsia="ro-RO"/>
          </w:rPr>
          <w:t xml:space="preserve">U din PUG Bolintin-Vale aprobat prin HCL nr. </w:t>
        </w:r>
      </w:ins>
      <w:ins w:id="224" w:author="horia.radulescu@live.com" w:date="2020-09-22T10:59:00Z">
        <w:r w:rsidRPr="00EB11DB">
          <w:rPr>
            <w:rFonts w:ascii="Arial" w:hAnsi="Arial" w:cs="Arial"/>
            <w:lang w:eastAsia="ro-RO"/>
          </w:rPr>
          <w:t>110/2017</w:t>
        </w:r>
      </w:ins>
      <w:ins w:id="225" w:author="horia.radulescu@live.com" w:date="2020-09-22T11:00:00Z">
        <w:r w:rsidRPr="00EB11DB">
          <w:rPr>
            <w:rFonts w:ascii="Arial" w:hAnsi="Arial" w:cs="Arial"/>
            <w:lang w:eastAsia="ro-RO"/>
          </w:rPr>
          <w:t>, plan parcelar UAT Bolintin-Vale, rete</w:t>
        </w:r>
      </w:ins>
      <w:ins w:id="226" w:author="horia.radulescu@live.com" w:date="2020-09-22T11:01:00Z">
        <w:r w:rsidRPr="00EB11DB">
          <w:rPr>
            <w:rFonts w:ascii="Arial" w:hAnsi="Arial" w:cs="Arial"/>
            <w:lang w:eastAsia="ro-RO"/>
          </w:rPr>
          <w:t>a stradala si situatie utilitati nu au fost posibile alte variante de amplasament pentru investitia necesara a S.C. Agroland Business Systems S.A.</w:t>
        </w:r>
      </w:ins>
    </w:p>
    <w:p w:rsidR="0066459A" w:rsidRPr="00EB11DB" w:rsidRDefault="0066459A" w:rsidP="0099797D">
      <w:pPr>
        <w:numPr>
          <w:ins w:id="227" w:author="horia.radulescu@live.com" w:date="2020-09-22T10:58: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b/>
          <w:i/>
          <w:u w:val="single"/>
          <w:lang w:eastAsia="ro-RO"/>
        </w:rPr>
      </w:pPr>
      <w:r w:rsidRPr="00EB11DB">
        <w:rPr>
          <w:rFonts w:ascii="Arial" w:hAnsi="Arial" w:cs="Arial"/>
          <w:b/>
          <w:i/>
          <w:u w:val="single"/>
          <w:lang w:eastAsia="ro-RO"/>
        </w:rPr>
        <w:t>VI. Descrierea tuturor efectelor semnificative posibile asupra mediului ale proiectului, în limita informațiilor disponibile:</w:t>
      </w: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A. Surse de poluanți și instalații pentru reținerea, evacuarea și dispersia poluanților în mediu:</w:t>
      </w:r>
    </w:p>
    <w:p w:rsidR="0066459A" w:rsidRPr="00EB11DB" w:rsidRDefault="0066459A" w:rsidP="0099797D">
      <w:pPr>
        <w:spacing w:after="0" w:line="240" w:lineRule="auto"/>
        <w:jc w:val="both"/>
        <w:rPr>
          <w:ins w:id="228" w:author="horia.radulescu@live.com" w:date="2020-09-23T19:13:00Z"/>
          <w:rFonts w:ascii="Arial" w:hAnsi="Arial" w:cs="Arial"/>
          <w:i/>
          <w:lang w:eastAsia="ro-RO"/>
        </w:rPr>
      </w:pPr>
      <w:r w:rsidRPr="00EB11DB">
        <w:rPr>
          <w:rFonts w:ascii="Arial" w:hAnsi="Arial" w:cs="Arial"/>
          <w:i/>
          <w:lang w:eastAsia="ro-RO"/>
        </w:rPr>
        <w:t>a) protecția calității apelor:</w:t>
      </w:r>
    </w:p>
    <w:p w:rsidR="0066459A" w:rsidRPr="00EB11DB" w:rsidRDefault="0066459A" w:rsidP="0099797D">
      <w:pPr>
        <w:spacing w:after="0" w:line="240" w:lineRule="auto"/>
        <w:jc w:val="both"/>
        <w:rPr>
          <w:ins w:id="229" w:author="horia.radulescu@live.com" w:date="2020-09-23T16:14:00Z"/>
          <w:rFonts w:ascii="Arial" w:hAnsi="Arial" w:cs="Arial"/>
          <w:i/>
          <w:lang w:eastAsia="ro-RO"/>
        </w:rPr>
      </w:pPr>
      <w:r w:rsidRPr="00EB11DB">
        <w:rPr>
          <w:rFonts w:ascii="Arial" w:hAnsi="Arial" w:cs="Arial"/>
          <w:i/>
          <w:lang w:eastAsia="ro-RO"/>
        </w:rPr>
        <w:t>- sursele de poluanți pentru ape, locul de evacuare sau emisarul;</w:t>
      </w:r>
    </w:p>
    <w:p w:rsidR="0066459A" w:rsidRPr="00EB11DB" w:rsidRDefault="0066459A" w:rsidP="0099797D">
      <w:pPr>
        <w:numPr>
          <w:ins w:id="230" w:author="horia.radulescu@live.com" w:date="2020-09-23T16:14:00Z"/>
        </w:numPr>
        <w:spacing w:after="0" w:line="240" w:lineRule="auto"/>
        <w:jc w:val="both"/>
        <w:rPr>
          <w:ins w:id="231" w:author="horia.radulescu@live.com" w:date="2020-09-23T19:13:00Z"/>
          <w:rFonts w:ascii="Arial" w:hAnsi="Arial" w:cs="Arial"/>
          <w:lang w:eastAsia="ro-RO"/>
        </w:rPr>
      </w:pPr>
      <w:ins w:id="232" w:author="horia.radulescu@live.com" w:date="2020-09-23T16:14:00Z">
        <w:r w:rsidRPr="00EB11DB">
          <w:rPr>
            <w:rFonts w:ascii="Arial" w:hAnsi="Arial" w:cs="Arial"/>
            <w:lang w:eastAsia="ro-RO"/>
          </w:rPr>
          <w:t>NU ESTE CAZUL</w:t>
        </w:r>
      </w:ins>
    </w:p>
    <w:p w:rsidR="0066459A" w:rsidRPr="00EB11DB" w:rsidRDefault="0066459A" w:rsidP="0099797D">
      <w:pPr>
        <w:numPr>
          <w:ins w:id="233" w:author="horia.radulescu@live.com" w:date="2020-09-23T16:14: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234" w:author="horia.radulescu@live.com" w:date="2020-09-23T16:10:00Z"/>
          <w:rFonts w:ascii="Arial" w:hAnsi="Arial" w:cs="Arial"/>
          <w:i/>
          <w:lang w:eastAsia="ro-RO"/>
        </w:rPr>
      </w:pPr>
      <w:r w:rsidRPr="00EB11DB">
        <w:rPr>
          <w:rFonts w:ascii="Arial" w:hAnsi="Arial" w:cs="Arial"/>
          <w:i/>
          <w:lang w:eastAsia="ro-RO"/>
        </w:rPr>
        <w:t>- stațiile și instalațiile de epurare sau de preepurare a apelor uzate prevăzute;</w:t>
      </w:r>
    </w:p>
    <w:p w:rsidR="0066459A" w:rsidRPr="00EB11DB" w:rsidRDefault="0066459A" w:rsidP="0099797D">
      <w:pPr>
        <w:numPr>
          <w:ins w:id="235" w:author="horia.radulescu@live.com" w:date="2020-09-23T16:10:00Z"/>
        </w:numPr>
        <w:spacing w:after="0" w:line="240" w:lineRule="auto"/>
        <w:jc w:val="both"/>
        <w:rPr>
          <w:ins w:id="236" w:author="horia.radulescu@live.com" w:date="2020-09-23T19:13:00Z"/>
          <w:rFonts w:ascii="Arial" w:hAnsi="Arial" w:cs="Arial"/>
          <w:lang w:eastAsia="ro-RO"/>
        </w:rPr>
      </w:pPr>
      <w:ins w:id="237" w:author="horia.radulescu@live.com" w:date="2020-09-23T16:14:00Z">
        <w:r w:rsidRPr="008F4B5E">
          <w:rPr>
            <w:rFonts w:ascii="Arial" w:hAnsi="Arial" w:cs="Arial"/>
            <w:lang w:eastAsia="ro-RO"/>
          </w:rPr>
          <w:t>NU ESTE CAZUL</w:t>
        </w:r>
      </w:ins>
    </w:p>
    <w:p w:rsidR="0066459A" w:rsidRPr="00EB11DB" w:rsidRDefault="0066459A" w:rsidP="0099797D">
      <w:pPr>
        <w:numPr>
          <w:ins w:id="238" w:author="horia.radulescu@live.com" w:date="2020-09-23T16:10: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b) protecția aerului:</w:t>
      </w: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sursele de poluanți pentru aer, poluanți, inclusiv surse de mirosuri;</w:t>
      </w:r>
    </w:p>
    <w:p w:rsidR="0066459A" w:rsidRPr="00EB11DB" w:rsidRDefault="0066459A" w:rsidP="000A30C6">
      <w:pPr>
        <w:spacing w:after="0" w:line="240" w:lineRule="auto"/>
        <w:ind w:firstLine="708"/>
        <w:jc w:val="both"/>
        <w:rPr>
          <w:rFonts w:ascii="Arial" w:hAnsi="Arial" w:cs="Arial"/>
          <w:lang w:eastAsia="ro-RO"/>
        </w:rPr>
      </w:pPr>
      <w:r w:rsidRPr="00EB11DB">
        <w:rPr>
          <w:rFonts w:ascii="Arial" w:hAnsi="Arial" w:cs="Arial"/>
          <w:lang w:eastAsia="ro-RO"/>
        </w:rPr>
        <w:t>Poluantii caracteristici rezultati in faza de executie a lucrarilor sunt:</w:t>
      </w:r>
    </w:p>
    <w:p w:rsidR="0066459A" w:rsidRPr="00EB11DB" w:rsidRDefault="0066459A" w:rsidP="000A30C6">
      <w:pPr>
        <w:spacing w:after="0" w:line="240" w:lineRule="auto"/>
        <w:ind w:firstLine="708"/>
        <w:jc w:val="both"/>
        <w:rPr>
          <w:rFonts w:ascii="Arial" w:hAnsi="Arial" w:cs="Arial"/>
          <w:lang w:eastAsia="ro-RO"/>
        </w:rPr>
      </w:pPr>
      <w:r w:rsidRPr="00EB11DB">
        <w:rPr>
          <w:rFonts w:ascii="Arial" w:hAnsi="Arial" w:cs="Arial"/>
          <w:lang w:eastAsia="ro-RO"/>
        </w:rPr>
        <w:t>- particule de suspensie (praf) rezultate in fazele de : excavare, incarcare, transport si descarcare sol vegetal si aggregate din substratul mineral;</w:t>
      </w:r>
    </w:p>
    <w:p w:rsidR="0066459A" w:rsidRPr="00EB11DB" w:rsidRDefault="0066459A" w:rsidP="000A30C6">
      <w:pPr>
        <w:spacing w:after="0" w:line="240" w:lineRule="auto"/>
        <w:ind w:firstLine="708"/>
        <w:jc w:val="both"/>
        <w:rPr>
          <w:rFonts w:ascii="Arial" w:hAnsi="Arial" w:cs="Arial"/>
          <w:lang w:eastAsia="ro-RO"/>
        </w:rPr>
      </w:pPr>
      <w:r w:rsidRPr="00EB11DB">
        <w:rPr>
          <w:rFonts w:ascii="Arial" w:hAnsi="Arial" w:cs="Arial"/>
          <w:lang w:eastAsia="ro-RO"/>
        </w:rPr>
        <w:t>- poluanti specifici din gazelle de esapament (particule, oxizi de azot, monoxide de carbon, dioxid de sulf, compusi organici volatili) rezultati de la utilajele si mijloacele de transport care sunt folosite in timpul lucrarilor de executie;</w:t>
      </w:r>
    </w:p>
    <w:p w:rsidR="0066459A" w:rsidRPr="00EB11DB" w:rsidRDefault="0066459A" w:rsidP="000A30C6">
      <w:pPr>
        <w:numPr>
          <w:ins w:id="239" w:author="horia.radulescu@live.com" w:date="2020-09-23T19:13:00Z"/>
        </w:numPr>
        <w:spacing w:after="0" w:line="240" w:lineRule="auto"/>
        <w:ind w:firstLine="708"/>
        <w:jc w:val="both"/>
        <w:rPr>
          <w:ins w:id="240" w:author="horia.radulescu@live.com" w:date="2020-09-23T19:13:00Z"/>
          <w:rFonts w:ascii="Arial" w:hAnsi="Arial" w:cs="Arial"/>
          <w:lang w:eastAsia="ro-RO"/>
        </w:rPr>
      </w:pPr>
      <w:r w:rsidRPr="00EB11DB">
        <w:rPr>
          <w:rFonts w:ascii="Arial" w:hAnsi="Arial" w:cs="Arial"/>
          <w:lang w:eastAsia="ro-RO"/>
        </w:rPr>
        <w:t>Se va executa periodic verificarea tehnica a utilajelor folosite pentru executie si pentru transportul materialelor in vederea incadrarii concentratiilor poluantilor emisi in aerul atmosferic in prevederile cartii tehnice a utilajului.</w:t>
      </w:r>
    </w:p>
    <w:p w:rsidR="0066459A" w:rsidRPr="00EB11DB" w:rsidRDefault="0066459A" w:rsidP="00087842">
      <w:pPr>
        <w:spacing w:after="0" w:line="240" w:lineRule="auto"/>
        <w:ind w:firstLine="708"/>
        <w:jc w:val="both"/>
        <w:rPr>
          <w:rFonts w:ascii="Arial" w:hAnsi="Arial" w:cs="Arial"/>
          <w:i/>
          <w:lang w:eastAsia="ro-RO"/>
        </w:rPr>
      </w:pPr>
    </w:p>
    <w:p w:rsidR="0066459A" w:rsidRPr="00EB11DB" w:rsidRDefault="0066459A" w:rsidP="0099797D">
      <w:pPr>
        <w:spacing w:after="0" w:line="240" w:lineRule="auto"/>
        <w:jc w:val="both"/>
        <w:rPr>
          <w:ins w:id="241" w:author="horia.radulescu@live.com" w:date="2020-09-23T16:15:00Z"/>
          <w:rFonts w:ascii="Arial" w:hAnsi="Arial" w:cs="Arial"/>
          <w:i/>
          <w:lang w:eastAsia="ro-RO"/>
        </w:rPr>
      </w:pPr>
      <w:r w:rsidRPr="00EB11DB">
        <w:rPr>
          <w:rFonts w:ascii="Arial" w:hAnsi="Arial" w:cs="Arial"/>
          <w:i/>
          <w:lang w:eastAsia="ro-RO"/>
        </w:rPr>
        <w:t>- instalațiile pentru reținerea și dispersia poluanților în atmosferă;</w:t>
      </w:r>
    </w:p>
    <w:p w:rsidR="0066459A" w:rsidRPr="00EB11DB" w:rsidRDefault="0066459A" w:rsidP="0099797D">
      <w:pPr>
        <w:numPr>
          <w:ins w:id="242" w:author="horia.radulescu@live.com" w:date="2020-09-23T16:15:00Z"/>
        </w:numPr>
        <w:spacing w:after="0" w:line="240" w:lineRule="auto"/>
        <w:jc w:val="both"/>
        <w:rPr>
          <w:ins w:id="243" w:author="horia.radulescu@live.com" w:date="2020-09-23T19:13:00Z"/>
          <w:rFonts w:ascii="Arial" w:hAnsi="Arial" w:cs="Arial"/>
          <w:lang w:eastAsia="ro-RO"/>
        </w:rPr>
      </w:pPr>
      <w:ins w:id="244" w:author="horia.radulescu@live.com" w:date="2020-09-23T16:15:00Z">
        <w:r w:rsidRPr="00EB11DB">
          <w:rPr>
            <w:rFonts w:ascii="Arial" w:hAnsi="Arial" w:cs="Arial"/>
            <w:lang w:eastAsia="ro-RO"/>
          </w:rPr>
          <w:t>NU ESTE CAZUL</w:t>
        </w:r>
      </w:ins>
    </w:p>
    <w:p w:rsidR="0066459A" w:rsidRPr="00EB11DB" w:rsidRDefault="0066459A" w:rsidP="0099797D">
      <w:pPr>
        <w:numPr>
          <w:ins w:id="245" w:author="horia.radulescu@live.com" w:date="2020-09-23T16:15: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c) protecția împotriva zgomotului și vibrațiilor:</w:t>
      </w: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sursele de zgomot și de vibrații;</w:t>
      </w:r>
    </w:p>
    <w:p w:rsidR="0066459A" w:rsidRPr="00EB11DB" w:rsidRDefault="0066459A" w:rsidP="000A30C6">
      <w:pPr>
        <w:tabs>
          <w:tab w:val="num" w:pos="0"/>
        </w:tabs>
        <w:spacing w:after="0" w:line="240" w:lineRule="auto"/>
        <w:ind w:firstLine="708"/>
        <w:jc w:val="both"/>
        <w:rPr>
          <w:rFonts w:ascii="Arial" w:hAnsi="Arial" w:cs="Arial"/>
          <w:lang w:eastAsia="ro-RO"/>
        </w:rPr>
      </w:pPr>
      <w:r w:rsidRPr="00EB11DB">
        <w:rPr>
          <w:rFonts w:ascii="Arial" w:hAnsi="Arial" w:cs="Arial"/>
          <w:lang w:eastAsia="ro-RO"/>
        </w:rPr>
        <w:t>Utilajele folosite in perioada amenajarii vor corespunde normelor de zgomot in vigoare.</w:t>
      </w:r>
    </w:p>
    <w:p w:rsidR="0066459A" w:rsidRPr="00EB11DB" w:rsidRDefault="0066459A" w:rsidP="000A30C6">
      <w:pPr>
        <w:tabs>
          <w:tab w:val="num" w:pos="0"/>
        </w:tabs>
        <w:spacing w:after="0" w:line="240" w:lineRule="auto"/>
        <w:ind w:firstLine="708"/>
        <w:jc w:val="both"/>
        <w:rPr>
          <w:rFonts w:ascii="Arial" w:hAnsi="Arial" w:cs="Arial"/>
          <w:lang w:eastAsia="ro-RO"/>
        </w:rPr>
      </w:pPr>
      <w:r w:rsidRPr="00EB11DB">
        <w:rPr>
          <w:rFonts w:ascii="Arial" w:hAnsi="Arial" w:cs="Arial"/>
          <w:lang w:eastAsia="ro-RO"/>
        </w:rPr>
        <w:t>Activitatile desfasurate pe amplasament dupa terminarea amenajarii nu vor produce poluare fonica sau vibratii.</w:t>
      </w:r>
    </w:p>
    <w:p w:rsidR="0066459A" w:rsidRPr="00EB11DB" w:rsidRDefault="0066459A" w:rsidP="000A30C6">
      <w:pPr>
        <w:tabs>
          <w:tab w:val="num" w:pos="0"/>
        </w:tabs>
        <w:spacing w:after="0" w:line="240" w:lineRule="auto"/>
        <w:ind w:firstLine="708"/>
        <w:jc w:val="both"/>
        <w:rPr>
          <w:rFonts w:ascii="Arial" w:hAnsi="Arial" w:cs="Arial"/>
          <w:lang w:eastAsia="ro-RO"/>
        </w:rPr>
      </w:pPr>
      <w:r w:rsidRPr="00EB11DB">
        <w:rPr>
          <w:rFonts w:ascii="Arial" w:hAnsi="Arial" w:cs="Arial"/>
          <w:lang w:eastAsia="ro-RO"/>
        </w:rPr>
        <w:t>Se vor lua masuri pentru ca zgomotul produs in interiorul constructiei propuse prin proiect sa nu constituie surse de disconfort pentru vecinatati ;</w:t>
      </w:r>
    </w:p>
    <w:p w:rsidR="0066459A" w:rsidRPr="00EB11DB" w:rsidRDefault="0066459A" w:rsidP="000A30C6">
      <w:pPr>
        <w:tabs>
          <w:tab w:val="num" w:pos="0"/>
        </w:tabs>
        <w:spacing w:after="0" w:line="240" w:lineRule="auto"/>
        <w:ind w:firstLine="708"/>
        <w:jc w:val="both"/>
        <w:rPr>
          <w:rFonts w:ascii="Arial" w:hAnsi="Arial" w:cs="Arial"/>
          <w:lang w:eastAsia="ro-RO"/>
        </w:rPr>
      </w:pPr>
      <w:r w:rsidRPr="00EB11DB">
        <w:rPr>
          <w:rFonts w:ascii="Arial" w:hAnsi="Arial" w:cs="Arial"/>
          <w:lang w:eastAsia="ro-RO"/>
        </w:rPr>
        <w:t>Proiectul va prevedea fatade care asigura atenuarea zgomotului aerian la nivelul cerut de o asemenea cladire;</w:t>
      </w:r>
    </w:p>
    <w:p w:rsidR="0066459A" w:rsidRPr="00EB11DB" w:rsidRDefault="0066459A" w:rsidP="000A30C6">
      <w:pPr>
        <w:tabs>
          <w:tab w:val="num" w:pos="0"/>
        </w:tabs>
        <w:spacing w:after="0" w:line="240" w:lineRule="auto"/>
        <w:ind w:firstLine="708"/>
        <w:jc w:val="both"/>
        <w:rPr>
          <w:rFonts w:ascii="Arial" w:hAnsi="Arial" w:cs="Arial"/>
          <w:lang w:eastAsia="ro-RO"/>
        </w:rPr>
      </w:pPr>
      <w:r w:rsidRPr="00EB11DB">
        <w:rPr>
          <w:rFonts w:ascii="Arial" w:hAnsi="Arial" w:cs="Arial"/>
          <w:lang w:eastAsia="ro-RO"/>
        </w:rPr>
        <w:t>Zgomotul aerian din incaperi va fi absorbit de plafoane si de compartimentarile prevazute;</w:t>
      </w:r>
    </w:p>
    <w:p w:rsidR="0066459A" w:rsidRPr="00EB11DB" w:rsidRDefault="0066459A" w:rsidP="000A30C6">
      <w:pPr>
        <w:tabs>
          <w:tab w:val="num" w:pos="0"/>
        </w:tabs>
        <w:spacing w:after="0" w:line="240" w:lineRule="auto"/>
        <w:ind w:firstLine="708"/>
        <w:jc w:val="both"/>
        <w:rPr>
          <w:rFonts w:ascii="Arial" w:hAnsi="Arial" w:cs="Arial"/>
          <w:lang w:eastAsia="ro-RO"/>
        </w:rPr>
      </w:pPr>
      <w:r w:rsidRPr="00EB11DB">
        <w:rPr>
          <w:rFonts w:ascii="Arial" w:hAnsi="Arial" w:cs="Arial"/>
          <w:lang w:eastAsia="ro-RO"/>
        </w:rPr>
        <w:t>Nu exista zone unde zgomotul produs de echipamente sa depaseasca nivelul admisibil.</w:t>
      </w:r>
    </w:p>
    <w:p w:rsidR="0066459A" w:rsidRPr="00EB11DB" w:rsidRDefault="0066459A" w:rsidP="000A30C6">
      <w:pPr>
        <w:numPr>
          <w:ins w:id="246" w:author="horia.radulescu@live.com" w:date="2020-09-23T19:13:00Z"/>
        </w:numPr>
        <w:tabs>
          <w:tab w:val="num" w:pos="0"/>
        </w:tabs>
        <w:spacing w:after="0" w:line="240" w:lineRule="auto"/>
        <w:ind w:firstLine="708"/>
        <w:jc w:val="both"/>
        <w:rPr>
          <w:ins w:id="247" w:author="horia.radulescu@live.com" w:date="2020-09-23T19:13:00Z"/>
          <w:rFonts w:ascii="Arial" w:hAnsi="Arial" w:cs="Arial"/>
          <w:lang w:eastAsia="ro-RO"/>
        </w:rPr>
      </w:pPr>
      <w:r w:rsidRPr="00EB11DB">
        <w:rPr>
          <w:rFonts w:ascii="Arial" w:hAnsi="Arial" w:cs="Arial"/>
          <w:lang w:eastAsia="ro-RO"/>
        </w:rPr>
        <w:t xml:space="preserve">Dacă în caietul de sarcini nu este cerut pentru închideri un anumit coeficient  de izolare fonică Rw, se va prevedea un minim de 55dB, se vor avea in vedere si prescriptiile normativului DIN EN 4109. </w:t>
      </w:r>
    </w:p>
    <w:p w:rsidR="0066459A" w:rsidRPr="00EB11DB" w:rsidRDefault="0066459A" w:rsidP="00087842">
      <w:pPr>
        <w:tabs>
          <w:tab w:val="num" w:pos="0"/>
        </w:tabs>
        <w:spacing w:after="0" w:line="240" w:lineRule="auto"/>
        <w:ind w:firstLine="708"/>
        <w:jc w:val="both"/>
        <w:rPr>
          <w:rFonts w:ascii="Arial" w:hAnsi="Arial" w:cs="Arial"/>
          <w:i/>
          <w:lang w:eastAsia="ro-RO"/>
        </w:rPr>
      </w:pPr>
    </w:p>
    <w:p w:rsidR="0066459A" w:rsidRPr="00EB11DB" w:rsidRDefault="0066459A" w:rsidP="0099797D">
      <w:pPr>
        <w:spacing w:after="0" w:line="240" w:lineRule="auto"/>
        <w:jc w:val="both"/>
        <w:rPr>
          <w:ins w:id="248" w:author="horia.radulescu@live.com" w:date="2020-09-23T16:17:00Z"/>
          <w:rFonts w:ascii="Arial" w:hAnsi="Arial" w:cs="Arial"/>
          <w:i/>
          <w:lang w:eastAsia="ro-RO"/>
        </w:rPr>
      </w:pPr>
      <w:r w:rsidRPr="00EB11DB">
        <w:rPr>
          <w:rFonts w:ascii="Arial" w:hAnsi="Arial" w:cs="Arial"/>
          <w:i/>
          <w:lang w:eastAsia="ro-RO"/>
        </w:rPr>
        <w:t>- amenajările și dotările pentru protecția împotriva zgomotului și vibrațiilor;</w:t>
      </w:r>
    </w:p>
    <w:p w:rsidR="0066459A" w:rsidRPr="00EB11DB" w:rsidRDefault="0066459A" w:rsidP="0099797D">
      <w:pPr>
        <w:numPr>
          <w:ins w:id="249" w:author="horia.radulescu@live.com" w:date="2020-09-23T16:17:00Z"/>
        </w:numPr>
        <w:spacing w:after="0" w:line="240" w:lineRule="auto"/>
        <w:jc w:val="both"/>
        <w:rPr>
          <w:ins w:id="250" w:author="horia.radulescu@live.com" w:date="2020-09-23T19:13:00Z"/>
          <w:rFonts w:ascii="Arial" w:hAnsi="Arial" w:cs="Arial"/>
          <w:lang w:eastAsia="ro-RO"/>
        </w:rPr>
      </w:pPr>
      <w:ins w:id="251" w:author="horia.radulescu@live.com" w:date="2020-09-23T16:17:00Z">
        <w:r w:rsidRPr="00EB11DB">
          <w:rPr>
            <w:rFonts w:ascii="Arial" w:hAnsi="Arial" w:cs="Arial"/>
            <w:lang w:eastAsia="ro-RO"/>
          </w:rPr>
          <w:t>NU ESTE CAZUL</w:t>
        </w:r>
      </w:ins>
    </w:p>
    <w:p w:rsidR="0066459A" w:rsidRPr="00EB11DB" w:rsidRDefault="0066459A" w:rsidP="0099797D">
      <w:pPr>
        <w:numPr>
          <w:ins w:id="252" w:author="horia.radulescu@live.com" w:date="2020-09-23T16:17: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d) protecția împotriva radiațiilor:</w:t>
      </w:r>
    </w:p>
    <w:p w:rsidR="0066459A" w:rsidRPr="00EB11DB" w:rsidRDefault="0066459A" w:rsidP="0099797D">
      <w:pPr>
        <w:spacing w:after="0" w:line="240" w:lineRule="auto"/>
        <w:jc w:val="both"/>
        <w:rPr>
          <w:ins w:id="253" w:author="horia.radulescu@live.com" w:date="2020-09-23T16:17:00Z"/>
          <w:rFonts w:ascii="Arial" w:hAnsi="Arial" w:cs="Arial"/>
          <w:i/>
          <w:lang w:eastAsia="ro-RO"/>
        </w:rPr>
      </w:pPr>
      <w:r w:rsidRPr="00EB11DB">
        <w:rPr>
          <w:rFonts w:ascii="Arial" w:hAnsi="Arial" w:cs="Arial"/>
          <w:i/>
          <w:lang w:eastAsia="ro-RO"/>
        </w:rPr>
        <w:t>- sursele de radiații;</w:t>
      </w:r>
    </w:p>
    <w:p w:rsidR="0066459A" w:rsidRPr="00EB11DB" w:rsidRDefault="0066459A" w:rsidP="0099797D">
      <w:pPr>
        <w:numPr>
          <w:ins w:id="254" w:author="horia.radulescu@live.com" w:date="2020-09-23T16:17:00Z"/>
        </w:numPr>
        <w:spacing w:after="0" w:line="240" w:lineRule="auto"/>
        <w:jc w:val="both"/>
        <w:rPr>
          <w:ins w:id="255" w:author="horia.radulescu@live.com" w:date="2020-09-23T19:13:00Z"/>
          <w:rFonts w:ascii="Arial" w:hAnsi="Arial" w:cs="Arial"/>
          <w:lang w:eastAsia="ro-RO"/>
        </w:rPr>
      </w:pPr>
      <w:ins w:id="256" w:author="horia.radulescu@live.com" w:date="2020-09-23T16:17:00Z">
        <w:r w:rsidRPr="00EB11DB">
          <w:rPr>
            <w:rFonts w:ascii="Arial" w:hAnsi="Arial" w:cs="Arial"/>
            <w:lang w:eastAsia="ro-RO"/>
          </w:rPr>
          <w:t>NU ESTE CAZUL</w:t>
        </w:r>
      </w:ins>
    </w:p>
    <w:p w:rsidR="0066459A" w:rsidRPr="00EB11DB" w:rsidRDefault="0066459A" w:rsidP="0099797D">
      <w:pPr>
        <w:numPr>
          <w:ins w:id="257" w:author="horia.radulescu@live.com" w:date="2020-09-23T16:17: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258" w:author="horia.radulescu@live.com" w:date="2020-09-23T16:17:00Z"/>
          <w:rFonts w:ascii="Arial" w:hAnsi="Arial" w:cs="Arial"/>
          <w:i/>
          <w:lang w:eastAsia="ro-RO"/>
        </w:rPr>
      </w:pPr>
      <w:r w:rsidRPr="00EB11DB">
        <w:rPr>
          <w:rFonts w:ascii="Arial" w:hAnsi="Arial" w:cs="Arial"/>
          <w:i/>
          <w:lang w:eastAsia="ro-RO"/>
        </w:rPr>
        <w:t>- amenajările și dotările pentru protecția împotriva radiațiilor;</w:t>
      </w:r>
    </w:p>
    <w:p w:rsidR="0066459A" w:rsidRPr="00EB11DB" w:rsidRDefault="0066459A" w:rsidP="0099797D">
      <w:pPr>
        <w:numPr>
          <w:ins w:id="259" w:author="horia.radulescu@live.com" w:date="2020-09-23T16:17:00Z"/>
        </w:numPr>
        <w:spacing w:after="0" w:line="240" w:lineRule="auto"/>
        <w:jc w:val="both"/>
        <w:rPr>
          <w:ins w:id="260" w:author="horia.radulescu@live.com" w:date="2020-09-23T19:13:00Z"/>
          <w:rFonts w:ascii="Arial" w:hAnsi="Arial" w:cs="Arial"/>
          <w:lang w:eastAsia="ro-RO"/>
        </w:rPr>
      </w:pPr>
      <w:ins w:id="261" w:author="horia.radulescu@live.com" w:date="2020-09-23T16:17:00Z">
        <w:r w:rsidRPr="00EB11DB">
          <w:rPr>
            <w:rFonts w:ascii="Arial" w:hAnsi="Arial" w:cs="Arial"/>
            <w:lang w:eastAsia="ro-RO"/>
          </w:rPr>
          <w:t>NU ESTE CAZUL</w:t>
        </w:r>
      </w:ins>
    </w:p>
    <w:p w:rsidR="0066459A" w:rsidRPr="00EB11DB" w:rsidRDefault="0066459A" w:rsidP="0099797D">
      <w:pPr>
        <w:numPr>
          <w:ins w:id="262" w:author="horia.radulescu@live.com" w:date="2020-09-23T16:17: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e) protecția solului și a subsolului:</w:t>
      </w: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sursele de poluanți pentru sol, subsol, ape freatice și de adâncime;</w:t>
      </w:r>
    </w:p>
    <w:p w:rsidR="0066459A" w:rsidRPr="00EB11DB" w:rsidRDefault="0066459A" w:rsidP="00A7002B">
      <w:pPr>
        <w:spacing w:after="0" w:line="240" w:lineRule="auto"/>
        <w:ind w:firstLine="708"/>
        <w:jc w:val="both"/>
        <w:rPr>
          <w:rFonts w:ascii="Arial" w:hAnsi="Arial" w:cs="Arial"/>
          <w:lang w:eastAsia="ro-RO"/>
        </w:rPr>
      </w:pPr>
      <w:r w:rsidRPr="00EB11DB">
        <w:rPr>
          <w:rFonts w:ascii="Arial" w:hAnsi="Arial" w:cs="Arial"/>
          <w:lang w:eastAsia="ro-RO"/>
        </w:rPr>
        <w:t>Solutiile de protectie a solului si subsolului in timpul executiei lucrarilor si la finalizarea acestora, urmaresc in principal reducerea suprafetelor de teren degradate prin activitatea desfasurata in santier.</w:t>
      </w:r>
    </w:p>
    <w:p w:rsidR="0066459A" w:rsidRPr="00EB11DB" w:rsidRDefault="0066459A" w:rsidP="00A7002B">
      <w:pPr>
        <w:spacing w:after="0" w:line="240" w:lineRule="auto"/>
        <w:ind w:firstLine="708"/>
        <w:jc w:val="both"/>
        <w:rPr>
          <w:rFonts w:ascii="Arial" w:hAnsi="Arial" w:cs="Arial"/>
          <w:lang w:eastAsia="ro-RO"/>
        </w:rPr>
      </w:pPr>
      <w:r w:rsidRPr="00EB11DB">
        <w:rPr>
          <w:rFonts w:ascii="Arial" w:hAnsi="Arial" w:cs="Arial"/>
          <w:lang w:eastAsia="ro-RO"/>
        </w:rPr>
        <w:t>Este obligatorie recuperarea solului de pe terenul pe care se executa amenajarea locului de joaca propus, conservarea acestuia si utilizarea lui in lucrarile de revegetalizare din perimetru.</w:t>
      </w:r>
    </w:p>
    <w:p w:rsidR="0066459A" w:rsidRPr="00EB11DB" w:rsidRDefault="0066459A" w:rsidP="00A7002B">
      <w:pPr>
        <w:spacing w:after="0" w:line="240" w:lineRule="auto"/>
        <w:ind w:firstLine="708"/>
        <w:jc w:val="both"/>
        <w:rPr>
          <w:rFonts w:ascii="Arial" w:hAnsi="Arial" w:cs="Arial"/>
          <w:lang w:eastAsia="ro-RO"/>
        </w:rPr>
      </w:pPr>
      <w:r w:rsidRPr="00EB11DB">
        <w:rPr>
          <w:rFonts w:ascii="Arial" w:hAnsi="Arial" w:cs="Arial"/>
          <w:lang w:eastAsia="ro-RO"/>
        </w:rPr>
        <w:t>La finalizarea lucrarilor pe amplasament se vor realize activitati de refacere a mediului afectat.</w:t>
      </w:r>
    </w:p>
    <w:p w:rsidR="0066459A" w:rsidRPr="00EB11DB" w:rsidRDefault="0066459A" w:rsidP="00A7002B">
      <w:pPr>
        <w:numPr>
          <w:ins w:id="263" w:author="horia.radulescu@live.com" w:date="2020-09-23T19:13:00Z"/>
        </w:numPr>
        <w:spacing w:after="0" w:line="240" w:lineRule="auto"/>
        <w:ind w:firstLine="708"/>
        <w:jc w:val="both"/>
        <w:rPr>
          <w:ins w:id="264" w:author="horia.radulescu@live.com" w:date="2020-09-23T19:13:00Z"/>
          <w:rFonts w:ascii="Arial" w:hAnsi="Arial" w:cs="Arial"/>
          <w:lang w:eastAsia="ro-RO"/>
        </w:rPr>
      </w:pPr>
      <w:r w:rsidRPr="00EB11DB">
        <w:rPr>
          <w:rFonts w:ascii="Arial" w:hAnsi="Arial" w:cs="Arial"/>
          <w:lang w:eastAsia="ro-RO"/>
        </w:rPr>
        <w:t>Vor fi luate masuri pentru prevenirea oricaror scurgeri de produse petroliere sau ulei. In cazul in care s-au produs scurgeri accidentale, acestea se vor strange cu ajutorul unor materiale absorbante.</w:t>
      </w:r>
    </w:p>
    <w:p w:rsidR="0066459A" w:rsidRPr="00566CF2" w:rsidRDefault="0066459A" w:rsidP="00087842">
      <w:pPr>
        <w:spacing w:after="0" w:line="240" w:lineRule="auto"/>
        <w:ind w:firstLine="708"/>
        <w:jc w:val="both"/>
        <w:rPr>
          <w:rFonts w:ascii="Arial" w:hAnsi="Arial" w:cs="Arial"/>
          <w:i/>
          <w:lang w:eastAsia="ro-RO"/>
        </w:rPr>
      </w:pPr>
    </w:p>
    <w:p w:rsidR="0066459A" w:rsidRDefault="0066459A" w:rsidP="0099797D">
      <w:pPr>
        <w:spacing w:after="0" w:line="240" w:lineRule="auto"/>
        <w:jc w:val="both"/>
        <w:rPr>
          <w:ins w:id="265" w:author="horia.radulescu@live.com" w:date="2020-09-23T19:08:00Z"/>
          <w:rFonts w:ascii="Arial" w:hAnsi="Arial" w:cs="Arial"/>
          <w:i/>
          <w:lang w:eastAsia="ro-RO"/>
        </w:rPr>
      </w:pPr>
      <w:r w:rsidRPr="00566CF2">
        <w:rPr>
          <w:rFonts w:ascii="Arial" w:hAnsi="Arial" w:cs="Arial"/>
          <w:i/>
          <w:lang w:eastAsia="ro-RO"/>
        </w:rPr>
        <w:t>- lucrările și dotările pentru protecția solului și a subsolului;</w:t>
      </w:r>
    </w:p>
    <w:p w:rsidR="0066459A" w:rsidRDefault="0066459A" w:rsidP="0099797D">
      <w:pPr>
        <w:numPr>
          <w:ins w:id="266" w:author="horia.radulescu@live.com" w:date="2020-09-23T19:08:00Z"/>
        </w:numPr>
        <w:spacing w:after="0" w:line="240" w:lineRule="auto"/>
        <w:jc w:val="both"/>
        <w:rPr>
          <w:rFonts w:ascii="Arial" w:hAnsi="Arial" w:cs="Arial"/>
          <w:lang w:eastAsia="ro-RO"/>
        </w:rPr>
      </w:pPr>
      <w:r>
        <w:rPr>
          <w:rFonts w:ascii="Arial" w:hAnsi="Arial" w:cs="Arial"/>
          <w:lang w:eastAsia="ro-RO"/>
        </w:rPr>
        <w:tab/>
        <w:t>Pentru protectia solului si a subsolului se vor impermeabiliza aleile carosabile si platforma pentru colectarea selectiva a deseurilor.</w:t>
      </w:r>
    </w:p>
    <w:p w:rsidR="0066459A" w:rsidRPr="00A7002B" w:rsidRDefault="0066459A" w:rsidP="0099797D">
      <w:p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f) protecția ecosistemelor terestre și acvatice:</w:t>
      </w: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identificarea arealelor sensibile ce pot fi afectate de proiect;</w:t>
      </w:r>
    </w:p>
    <w:p w:rsidR="0066459A" w:rsidRPr="00EB11DB" w:rsidRDefault="0066459A" w:rsidP="00A7002B">
      <w:pPr>
        <w:tabs>
          <w:tab w:val="num" w:pos="0"/>
        </w:tabs>
        <w:spacing w:after="0" w:line="240" w:lineRule="auto"/>
        <w:ind w:firstLine="708"/>
        <w:jc w:val="both"/>
        <w:rPr>
          <w:rFonts w:ascii="Arial" w:hAnsi="Arial" w:cs="Arial"/>
          <w:lang w:eastAsia="ro-RO"/>
        </w:rPr>
      </w:pPr>
      <w:r w:rsidRPr="00EB11DB">
        <w:rPr>
          <w:rFonts w:ascii="Arial" w:hAnsi="Arial" w:cs="Arial"/>
          <w:lang w:eastAsia="ro-RO"/>
        </w:rPr>
        <w:t>Pe amplasamentul propus realizarii investitiei nu exista specii de plante sau animale protejate.</w:t>
      </w:r>
    </w:p>
    <w:p w:rsidR="0066459A" w:rsidRPr="00EB11DB" w:rsidRDefault="0066459A" w:rsidP="00087842">
      <w:pPr>
        <w:numPr>
          <w:ins w:id="267" w:author="horia.radulescu@live.com" w:date="2020-09-23T19:13:00Z"/>
        </w:numPr>
        <w:tabs>
          <w:tab w:val="num" w:pos="0"/>
        </w:tabs>
        <w:spacing w:after="0" w:line="240" w:lineRule="auto"/>
        <w:ind w:firstLine="708"/>
        <w:jc w:val="both"/>
        <w:rPr>
          <w:ins w:id="268" w:author="horia.radulescu@live.com" w:date="2020-09-23T19:13:00Z"/>
          <w:rFonts w:ascii="Arial" w:hAnsi="Arial" w:cs="Arial"/>
          <w:lang w:eastAsia="ro-RO"/>
        </w:rPr>
      </w:pPr>
      <w:r w:rsidRPr="00EB11DB">
        <w:rPr>
          <w:rFonts w:ascii="Arial" w:hAnsi="Arial" w:cs="Arial"/>
          <w:lang w:eastAsia="ro-RO"/>
        </w:rPr>
        <w:t>Peisajul din aceasta zona va fi temporar afectat, iar dupa finalizarea lucrarilor aspectul zonei va fi vizibil imbunatatit si pus in valoare prin obiectivul propus</w:t>
      </w:r>
      <w:ins w:id="269" w:author="horia.radulescu@live.com" w:date="2020-09-23T19:06:00Z">
        <w:r w:rsidRPr="00EB11DB">
          <w:rPr>
            <w:rFonts w:ascii="Arial" w:hAnsi="Arial" w:cs="Arial"/>
            <w:lang w:eastAsia="ro-RO"/>
          </w:rPr>
          <w:t xml:space="preserve"> si amenajarea peisagera a incintei.</w:t>
        </w:r>
      </w:ins>
    </w:p>
    <w:p w:rsidR="0066459A" w:rsidRPr="00EB11DB" w:rsidRDefault="0066459A" w:rsidP="00087842">
      <w:pPr>
        <w:tabs>
          <w:tab w:val="num" w:pos="0"/>
        </w:tabs>
        <w:spacing w:after="0" w:line="240" w:lineRule="auto"/>
        <w:ind w:firstLine="708"/>
        <w:jc w:val="both"/>
        <w:rPr>
          <w:rFonts w:ascii="Arial" w:hAnsi="Arial" w:cs="Arial"/>
          <w:lang w:eastAsia="ro-RO"/>
        </w:rPr>
      </w:pPr>
    </w:p>
    <w:p w:rsidR="0066459A" w:rsidRPr="00EB11DB" w:rsidRDefault="0066459A" w:rsidP="001704EB">
      <w:pPr>
        <w:tabs>
          <w:tab w:val="num" w:pos="0"/>
        </w:tabs>
        <w:spacing w:after="0" w:line="240" w:lineRule="auto"/>
        <w:jc w:val="both"/>
        <w:rPr>
          <w:ins w:id="270" w:author="horia.radulescu@live.com" w:date="2020-09-23T19:07:00Z"/>
          <w:rFonts w:ascii="Arial" w:hAnsi="Arial" w:cs="Arial"/>
          <w:i/>
          <w:lang w:eastAsia="ro-RO"/>
        </w:rPr>
      </w:pPr>
      <w:r w:rsidRPr="00EB11DB">
        <w:rPr>
          <w:rFonts w:ascii="Arial" w:hAnsi="Arial" w:cs="Arial"/>
          <w:i/>
          <w:lang w:eastAsia="ro-RO"/>
        </w:rPr>
        <w:t>- lucrările, dotările și măsurile pentru protecția biodiversității, monumentelor naturii și ariilor protejate;</w:t>
      </w:r>
    </w:p>
    <w:p w:rsidR="0066459A" w:rsidRPr="00EB11DB" w:rsidRDefault="0066459A" w:rsidP="001704EB">
      <w:pPr>
        <w:numPr>
          <w:ins w:id="271" w:author="horia.radulescu@live.com" w:date="2020-09-23T19:07:00Z"/>
        </w:numPr>
        <w:spacing w:after="0" w:line="240" w:lineRule="auto"/>
        <w:jc w:val="both"/>
        <w:rPr>
          <w:ins w:id="272" w:author="horia.radulescu@live.com" w:date="2020-09-23T19:13:00Z"/>
          <w:rFonts w:ascii="Arial" w:hAnsi="Arial" w:cs="Arial"/>
          <w:lang w:eastAsia="ro-RO"/>
        </w:rPr>
      </w:pPr>
      <w:ins w:id="273" w:author="horia.radulescu@live.com" w:date="2020-09-23T19:08:00Z">
        <w:r w:rsidRPr="00EB11DB">
          <w:rPr>
            <w:rFonts w:ascii="Arial" w:hAnsi="Arial" w:cs="Arial"/>
            <w:lang w:eastAsia="ro-RO"/>
          </w:rPr>
          <w:t>NU ESTE CAZUL</w:t>
        </w:r>
      </w:ins>
    </w:p>
    <w:p w:rsidR="0066459A" w:rsidRPr="00EB11DB" w:rsidRDefault="0066459A" w:rsidP="001704EB">
      <w:pPr>
        <w:numPr>
          <w:ins w:id="274" w:author="horia.radulescu@live.com" w:date="2020-09-23T19:07:00Z"/>
        </w:numPr>
        <w:spacing w:after="0" w:line="240" w:lineRule="auto"/>
        <w:jc w:val="both"/>
        <w:rPr>
          <w:rFonts w:ascii="Arial" w:hAnsi="Arial" w:cs="Arial"/>
          <w:lang w:eastAsia="ro-RO"/>
        </w:rPr>
      </w:pPr>
    </w:p>
    <w:p w:rsidR="0066459A" w:rsidRPr="00EB11DB" w:rsidRDefault="0066459A" w:rsidP="00087842">
      <w:pPr>
        <w:tabs>
          <w:tab w:val="num" w:pos="0"/>
        </w:tabs>
        <w:spacing w:after="0" w:line="240" w:lineRule="auto"/>
        <w:jc w:val="both"/>
        <w:rPr>
          <w:rFonts w:ascii="Arial" w:hAnsi="Arial" w:cs="Arial"/>
          <w:i/>
          <w:lang w:eastAsia="ro-RO"/>
        </w:rPr>
      </w:pPr>
      <w:r w:rsidRPr="00EB11DB">
        <w:rPr>
          <w:rFonts w:ascii="Arial" w:hAnsi="Arial" w:cs="Arial"/>
          <w:i/>
          <w:lang w:eastAsia="ro-RO"/>
        </w:rPr>
        <w:t>g) protecția așezărilor umane și a altor obiective de interes public:</w:t>
      </w:r>
    </w:p>
    <w:p w:rsidR="0066459A" w:rsidRPr="00EB11DB" w:rsidRDefault="0066459A" w:rsidP="00087842">
      <w:pPr>
        <w:tabs>
          <w:tab w:val="num" w:pos="0"/>
        </w:tabs>
        <w:spacing w:after="0" w:line="240" w:lineRule="auto"/>
        <w:ind w:firstLine="708"/>
        <w:jc w:val="both"/>
        <w:rPr>
          <w:ins w:id="275" w:author="horia.radulescu@live.com" w:date="2020-09-23T16:20:00Z"/>
          <w:rFonts w:ascii="Arial" w:hAnsi="Arial" w:cs="Arial"/>
          <w:i/>
          <w:lang w:eastAsia="ro-RO"/>
        </w:rPr>
      </w:pPr>
      <w:r w:rsidRPr="00EB11DB">
        <w:rPr>
          <w:rFonts w:ascii="Arial" w:hAnsi="Arial" w:cs="Arial"/>
          <w:i/>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66459A" w:rsidRPr="00EB11DB" w:rsidRDefault="0066459A" w:rsidP="00087842">
      <w:pPr>
        <w:numPr>
          <w:ins w:id="276" w:author="horia.radulescu@live.com" w:date="2020-09-23T16:20:00Z"/>
        </w:numPr>
        <w:spacing w:after="0" w:line="240" w:lineRule="auto"/>
        <w:jc w:val="both"/>
        <w:rPr>
          <w:ins w:id="277" w:author="horia.radulescu@live.com" w:date="2020-09-23T16:20:00Z"/>
          <w:rFonts w:ascii="Arial" w:hAnsi="Arial" w:cs="Arial"/>
          <w:lang w:eastAsia="ro-RO"/>
        </w:rPr>
      </w:pPr>
      <w:ins w:id="278" w:author="horia.radulescu@live.com" w:date="2020-09-23T16:20:00Z">
        <w:r w:rsidRPr="00EB11DB">
          <w:rPr>
            <w:rFonts w:ascii="Arial" w:hAnsi="Arial" w:cs="Arial"/>
            <w:lang w:eastAsia="ro-RO"/>
          </w:rPr>
          <w:t>Amplasamentul investitiei se afla la o distanta de:</w:t>
        </w:r>
      </w:ins>
    </w:p>
    <w:p w:rsidR="0066459A" w:rsidRPr="00EB11DB" w:rsidRDefault="0066459A" w:rsidP="00087842">
      <w:pPr>
        <w:numPr>
          <w:ins w:id="279" w:author="horia.radulescu@live.com" w:date="2020-09-23T16:20:00Z"/>
        </w:numPr>
        <w:spacing w:after="0" w:line="240" w:lineRule="auto"/>
        <w:jc w:val="both"/>
        <w:rPr>
          <w:ins w:id="280" w:author="horia.radulescu@live.com" w:date="2020-09-23T16:20:00Z"/>
          <w:rFonts w:ascii="Arial" w:hAnsi="Arial" w:cs="Arial"/>
          <w:lang w:eastAsia="ro-RO"/>
        </w:rPr>
      </w:pPr>
      <w:ins w:id="281" w:author="horia.radulescu@live.com" w:date="2020-09-23T16:20:00Z">
        <w:r w:rsidRPr="00EB11DB">
          <w:rPr>
            <w:rFonts w:ascii="Arial" w:hAnsi="Arial" w:cs="Arial"/>
            <w:lang w:eastAsia="ro-RO"/>
          </w:rPr>
          <w:t>- 0,68km fata de nr.LM 313, GR-II-m-B-14930 – Pretura, azi Primaria Orasului Bolintin-Vale, strada Libertatii nr.1, in Piata Centrala;</w:t>
        </w:r>
      </w:ins>
    </w:p>
    <w:p w:rsidR="0066459A" w:rsidRPr="00EB11DB" w:rsidRDefault="0066459A" w:rsidP="00087842">
      <w:pPr>
        <w:numPr>
          <w:ins w:id="282" w:author="horia.radulescu@live.com" w:date="2020-09-23T16:20:00Z"/>
        </w:numPr>
        <w:spacing w:after="0" w:line="240" w:lineRule="auto"/>
        <w:jc w:val="both"/>
        <w:rPr>
          <w:ins w:id="283" w:author="horia.radulescu@live.com" w:date="2020-09-23T16:20:00Z"/>
          <w:rFonts w:ascii="Arial" w:hAnsi="Arial" w:cs="Arial"/>
          <w:lang w:eastAsia="ro-RO"/>
        </w:rPr>
      </w:pPr>
      <w:ins w:id="284" w:author="horia.radulescu@live.com" w:date="2020-09-23T16:20:00Z">
        <w:r w:rsidRPr="00EB11DB">
          <w:rPr>
            <w:rFonts w:ascii="Arial" w:hAnsi="Arial" w:cs="Arial"/>
            <w:lang w:eastAsia="ro-RO"/>
          </w:rPr>
          <w:t>- 0,56km fata de nr. LM 314, GR-II-m-B-14933 – Casa Manolache, strada Partizani nr.2;</w:t>
        </w:r>
      </w:ins>
    </w:p>
    <w:p w:rsidR="0066459A" w:rsidRPr="00EB11DB" w:rsidRDefault="0066459A" w:rsidP="00087842">
      <w:pPr>
        <w:numPr>
          <w:ins w:id="285" w:author="horia.radulescu@live.com" w:date="2020-09-23T16:20:00Z"/>
        </w:numPr>
        <w:spacing w:after="0" w:line="240" w:lineRule="auto"/>
        <w:jc w:val="both"/>
        <w:rPr>
          <w:ins w:id="286" w:author="horia.radulescu@live.com" w:date="2020-09-23T16:20:00Z"/>
          <w:rFonts w:ascii="Arial" w:hAnsi="Arial" w:cs="Arial"/>
          <w:lang w:eastAsia="ro-RO"/>
        </w:rPr>
      </w:pPr>
      <w:ins w:id="287" w:author="horia.radulescu@live.com" w:date="2020-09-23T16:20:00Z">
        <w:r w:rsidRPr="00EB11DB">
          <w:rPr>
            <w:rFonts w:ascii="Arial" w:hAnsi="Arial" w:cs="Arial"/>
            <w:lang w:eastAsia="ro-RO"/>
          </w:rPr>
          <w:t>- 0,69km fata de nr. LM 315, GR-II-m-B-14935 – Biserica „Adormirea Maicii Domnului”, strada Republicii F.N., in Piata Centrala;</w:t>
        </w:r>
      </w:ins>
    </w:p>
    <w:p w:rsidR="0066459A" w:rsidRPr="00EB11DB" w:rsidRDefault="0066459A" w:rsidP="00087842">
      <w:pPr>
        <w:numPr>
          <w:ins w:id="288" w:author="horia.radulescu@live.com" w:date="2020-09-23T16:20:00Z"/>
        </w:numPr>
        <w:spacing w:after="0" w:line="240" w:lineRule="auto"/>
        <w:jc w:val="both"/>
        <w:rPr>
          <w:ins w:id="289" w:author="horia.radulescu@live.com" w:date="2020-09-23T16:20:00Z"/>
          <w:rFonts w:ascii="Arial" w:hAnsi="Arial" w:cs="Arial"/>
          <w:lang w:eastAsia="ro-RO"/>
        </w:rPr>
      </w:pPr>
      <w:ins w:id="290" w:author="horia.radulescu@live.com" w:date="2020-09-23T16:20:00Z">
        <w:r w:rsidRPr="00EB11DB">
          <w:rPr>
            <w:rFonts w:ascii="Arial" w:hAnsi="Arial" w:cs="Arial"/>
            <w:lang w:eastAsia="ro-RO"/>
          </w:rPr>
          <w:t>- 0,80km fata de nr. LM 316, GR-II-m-B-14932 – Posta Veche, strada Republicii nr.2M, in Piata Centrala;</w:t>
        </w:r>
      </w:ins>
    </w:p>
    <w:p w:rsidR="0066459A" w:rsidRPr="00EB11DB" w:rsidRDefault="0066459A" w:rsidP="00087842">
      <w:pPr>
        <w:numPr>
          <w:ins w:id="291" w:author="horia.radulescu@live.com" w:date="2020-09-23T16:20:00Z"/>
        </w:numPr>
        <w:spacing w:after="0" w:line="240" w:lineRule="auto"/>
        <w:jc w:val="both"/>
        <w:rPr>
          <w:ins w:id="292" w:author="horia.radulescu@live.com" w:date="2020-09-23T16:20:00Z"/>
          <w:rFonts w:ascii="Arial" w:hAnsi="Arial" w:cs="Arial"/>
          <w:lang w:eastAsia="ro-RO"/>
        </w:rPr>
      </w:pPr>
      <w:ins w:id="293" w:author="horia.radulescu@live.com" w:date="2020-09-23T16:20:00Z">
        <w:r w:rsidRPr="00EB11DB">
          <w:rPr>
            <w:rFonts w:ascii="Arial" w:hAnsi="Arial" w:cs="Arial"/>
            <w:lang w:eastAsia="ro-RO"/>
          </w:rPr>
          <w:t>- 0,67km fata de nr. LM 317, GR-II-m-B-14929, Primaria Veche, azi Clubul Elevilor, strada Republicii nr.5, in Piata Centrala;</w:t>
        </w:r>
      </w:ins>
    </w:p>
    <w:p w:rsidR="0066459A" w:rsidRPr="00EB11DB" w:rsidRDefault="0066459A" w:rsidP="00087842">
      <w:pPr>
        <w:numPr>
          <w:ins w:id="294" w:author="horia.radulescu@live.com" w:date="2020-09-23T16:20:00Z"/>
        </w:numPr>
        <w:spacing w:after="0" w:line="240" w:lineRule="auto"/>
        <w:jc w:val="both"/>
        <w:rPr>
          <w:ins w:id="295" w:author="horia.radulescu@live.com" w:date="2020-09-23T16:21:00Z"/>
          <w:rFonts w:ascii="Arial" w:hAnsi="Arial" w:cs="Arial"/>
          <w:lang w:eastAsia="ro-RO"/>
        </w:rPr>
      </w:pPr>
      <w:ins w:id="296" w:author="horia.radulescu@live.com" w:date="2020-09-23T16:20:00Z">
        <w:r w:rsidRPr="00EB11DB">
          <w:rPr>
            <w:rFonts w:ascii="Arial" w:hAnsi="Arial" w:cs="Arial"/>
            <w:lang w:eastAsia="ro-RO"/>
          </w:rPr>
          <w:t>- 0,67km fata de nr. LM 318, GR-II-m-B-14931, Scoala Veche, strada Republicii nr.5, in Piata Centrala</w:t>
        </w:r>
      </w:ins>
      <w:ins w:id="297" w:author="horia.radulescu@live.com" w:date="2020-09-23T16:24:00Z">
        <w:r w:rsidRPr="00EB11DB">
          <w:rPr>
            <w:rFonts w:ascii="Arial" w:hAnsi="Arial" w:cs="Arial"/>
            <w:lang w:eastAsia="ro-RO"/>
          </w:rPr>
          <w:t>;</w:t>
        </w:r>
      </w:ins>
    </w:p>
    <w:p w:rsidR="0066459A" w:rsidRPr="00EB11DB" w:rsidRDefault="0066459A" w:rsidP="00087842">
      <w:pPr>
        <w:numPr>
          <w:ins w:id="298" w:author="horia.radulescu@live.com" w:date="2020-09-23T16:20:00Z"/>
        </w:numPr>
        <w:spacing w:after="0" w:line="240" w:lineRule="auto"/>
        <w:jc w:val="both"/>
        <w:rPr>
          <w:ins w:id="299" w:author="horia.radulescu@live.com" w:date="2020-09-23T16:20:00Z"/>
          <w:rFonts w:ascii="Arial" w:hAnsi="Arial" w:cs="Arial"/>
          <w:lang w:eastAsia="ro-RO"/>
        </w:rPr>
      </w:pPr>
      <w:ins w:id="300" w:author="horia.radulescu@live.com" w:date="2020-09-23T16:21:00Z">
        <w:r w:rsidRPr="00EB11DB">
          <w:rPr>
            <w:rFonts w:ascii="Arial" w:hAnsi="Arial" w:cs="Arial"/>
            <w:lang w:eastAsia="ro-RO"/>
          </w:rPr>
          <w:t>- minim 0,65km de restul institutiilor public</w:t>
        </w:r>
      </w:ins>
      <w:ins w:id="301" w:author="horia.radulescu@live.com" w:date="2020-09-23T16:22:00Z">
        <w:r w:rsidRPr="00EB11DB">
          <w:rPr>
            <w:rFonts w:ascii="Arial" w:hAnsi="Arial" w:cs="Arial"/>
            <w:lang w:eastAsia="ro-RO"/>
          </w:rPr>
          <w:t>e din zona centrala a orasului Bolintin-Vale, judetul Giurgiu.</w:t>
        </w:r>
      </w:ins>
    </w:p>
    <w:p w:rsidR="0066459A" w:rsidRPr="00EB11DB" w:rsidRDefault="0066459A" w:rsidP="00B2248F">
      <w:pPr>
        <w:numPr>
          <w:ins w:id="302" w:author="horia.radulescu@live.com" w:date="2020-09-23T16:20:00Z"/>
        </w:numPr>
        <w:tabs>
          <w:tab w:val="num" w:pos="0"/>
        </w:tabs>
        <w:spacing w:after="0" w:line="240" w:lineRule="auto"/>
        <w:jc w:val="both"/>
        <w:rPr>
          <w:ins w:id="303" w:author="horia.radulescu@live.com" w:date="2020-09-23T19:14:00Z"/>
          <w:rFonts w:ascii="Arial" w:hAnsi="Arial" w:cs="Arial"/>
          <w:lang w:eastAsia="ro-RO"/>
        </w:rPr>
      </w:pPr>
      <w:ins w:id="304" w:author="horia.radulescu@live.com" w:date="2020-09-23T16:24:00Z">
        <w:r w:rsidRPr="00EB11DB">
          <w:rPr>
            <w:rFonts w:ascii="Arial" w:hAnsi="Arial" w:cs="Arial"/>
            <w:lang w:eastAsia="ro-RO"/>
          </w:rPr>
          <w:t>Astfel, lucrarile propuse nu afecteaza in nici un fel obiectivele de interes public din localitate.</w:t>
        </w:r>
      </w:ins>
    </w:p>
    <w:p w:rsidR="0066459A" w:rsidRPr="00EB11DB" w:rsidRDefault="0066459A" w:rsidP="00B2248F">
      <w:pPr>
        <w:numPr>
          <w:ins w:id="305" w:author="horia.radulescu@live.com" w:date="2020-09-23T16:20:00Z"/>
        </w:numPr>
        <w:tabs>
          <w:tab w:val="num" w:pos="0"/>
        </w:tabs>
        <w:spacing w:after="0" w:line="240" w:lineRule="auto"/>
        <w:jc w:val="both"/>
        <w:rPr>
          <w:rFonts w:ascii="Arial" w:hAnsi="Arial" w:cs="Arial"/>
          <w:lang w:eastAsia="ro-RO"/>
        </w:rPr>
      </w:pPr>
    </w:p>
    <w:p w:rsidR="0066459A" w:rsidRPr="00EB11DB" w:rsidRDefault="0066459A" w:rsidP="00087842">
      <w:pPr>
        <w:tabs>
          <w:tab w:val="num" w:pos="0"/>
        </w:tabs>
        <w:spacing w:after="0" w:line="240" w:lineRule="auto"/>
        <w:ind w:firstLine="708"/>
        <w:jc w:val="both"/>
        <w:rPr>
          <w:ins w:id="306" w:author="horia.radulescu@live.com" w:date="2020-09-23T16:25:00Z"/>
          <w:rFonts w:ascii="Arial" w:hAnsi="Arial" w:cs="Arial"/>
          <w:i/>
          <w:lang w:eastAsia="ro-RO"/>
        </w:rPr>
      </w:pPr>
      <w:r w:rsidRPr="00EB11DB">
        <w:rPr>
          <w:rFonts w:ascii="Arial" w:hAnsi="Arial" w:cs="Arial"/>
          <w:i/>
          <w:lang w:eastAsia="ro-RO"/>
        </w:rPr>
        <w:t>- lucrările, dotările și măsurile pentru protecția așezărilor umane și a obiectivelor protejate și/sau de interes public;</w:t>
      </w:r>
    </w:p>
    <w:p w:rsidR="0066459A" w:rsidRPr="00EB11DB" w:rsidRDefault="0066459A" w:rsidP="00B2248F">
      <w:pPr>
        <w:numPr>
          <w:ins w:id="307" w:author="horia.radulescu@live.com" w:date="2020-09-23T16:25:00Z"/>
        </w:numPr>
        <w:tabs>
          <w:tab w:val="num" w:pos="0"/>
        </w:tabs>
        <w:spacing w:after="0" w:line="240" w:lineRule="auto"/>
        <w:jc w:val="both"/>
        <w:rPr>
          <w:ins w:id="308" w:author="horia.radulescu@live.com" w:date="2020-09-23T19:14:00Z"/>
          <w:rFonts w:ascii="Arial" w:hAnsi="Arial" w:cs="Arial"/>
          <w:lang w:eastAsia="ro-RO"/>
        </w:rPr>
      </w:pPr>
      <w:ins w:id="309" w:author="horia.radulescu@live.com" w:date="2020-09-23T16:25:00Z">
        <w:r w:rsidRPr="00EB11DB">
          <w:rPr>
            <w:rFonts w:ascii="Arial" w:hAnsi="Arial" w:cs="Arial"/>
            <w:lang w:eastAsia="ro-RO"/>
          </w:rPr>
          <w:t>NU ESTE CAZUL</w:t>
        </w:r>
      </w:ins>
    </w:p>
    <w:p w:rsidR="0066459A" w:rsidRPr="00EB11DB" w:rsidRDefault="0066459A" w:rsidP="00B2248F">
      <w:pPr>
        <w:numPr>
          <w:ins w:id="310" w:author="horia.radulescu@live.com" w:date="2020-09-23T16:25:00Z"/>
        </w:numPr>
        <w:tabs>
          <w:tab w:val="num" w:pos="0"/>
        </w:tabs>
        <w:spacing w:after="0" w:line="240" w:lineRule="auto"/>
        <w:jc w:val="both"/>
        <w:rPr>
          <w:rFonts w:ascii="Arial" w:hAnsi="Arial" w:cs="Arial"/>
          <w:lang w:eastAsia="ro-RO"/>
        </w:rPr>
      </w:pPr>
    </w:p>
    <w:p w:rsidR="0066459A" w:rsidRPr="00EB11DB" w:rsidRDefault="0066459A" w:rsidP="00087842">
      <w:pPr>
        <w:tabs>
          <w:tab w:val="num" w:pos="0"/>
        </w:tabs>
        <w:spacing w:after="0" w:line="240" w:lineRule="auto"/>
        <w:jc w:val="both"/>
        <w:rPr>
          <w:rFonts w:ascii="Arial" w:hAnsi="Arial" w:cs="Arial"/>
          <w:i/>
          <w:lang w:eastAsia="ro-RO"/>
        </w:rPr>
      </w:pPr>
      <w:r w:rsidRPr="00EB11DB">
        <w:rPr>
          <w:rFonts w:ascii="Arial" w:hAnsi="Arial" w:cs="Arial"/>
          <w:i/>
          <w:lang w:eastAsia="ro-RO"/>
        </w:rPr>
        <w:t>h) prevenirea și gestionarea deșeurilor generate pe amplasament în timpul realizării proiectului/în timpul exploatării, inclusiv eliminarea:</w:t>
      </w:r>
    </w:p>
    <w:p w:rsidR="0066459A" w:rsidRPr="00EB11DB" w:rsidRDefault="0066459A" w:rsidP="00A7002B">
      <w:pPr>
        <w:tabs>
          <w:tab w:val="num" w:pos="0"/>
        </w:tabs>
        <w:spacing w:after="0" w:line="240" w:lineRule="auto"/>
        <w:ind w:firstLine="708"/>
        <w:jc w:val="both"/>
        <w:rPr>
          <w:rFonts w:ascii="Arial" w:hAnsi="Arial" w:cs="Arial"/>
          <w:lang w:eastAsia="ro-RO"/>
        </w:rPr>
      </w:pPr>
      <w:r w:rsidRPr="00EB11DB">
        <w:rPr>
          <w:rFonts w:ascii="Arial" w:hAnsi="Arial" w:cs="Arial"/>
          <w:lang w:eastAsia="ro-RO"/>
        </w:rPr>
        <w:t>Depozitarea materialului rezultat din decopertarea suprafetelor se va face temporar in exteriorul perimetrului de lucru si ulterior se va imprastia pe suprafata de teren care va fi amenajata ca si spatiu verde.</w:t>
      </w:r>
    </w:p>
    <w:p w:rsidR="0066459A" w:rsidRPr="00EB11DB" w:rsidRDefault="0066459A" w:rsidP="00A7002B">
      <w:pPr>
        <w:tabs>
          <w:tab w:val="num" w:pos="0"/>
        </w:tabs>
        <w:spacing w:after="0" w:line="240" w:lineRule="auto"/>
        <w:ind w:firstLine="708"/>
        <w:jc w:val="both"/>
        <w:rPr>
          <w:rFonts w:ascii="Arial" w:hAnsi="Arial" w:cs="Arial"/>
          <w:lang w:eastAsia="ro-RO"/>
        </w:rPr>
      </w:pPr>
      <w:r w:rsidRPr="00EB11DB">
        <w:rPr>
          <w:rFonts w:ascii="Arial" w:hAnsi="Arial" w:cs="Arial"/>
          <w:lang w:eastAsia="ro-RO"/>
        </w:rPr>
        <w:t xml:space="preserve">Deseurile se vor colecta in europubele, spatiul </w:t>
      </w:r>
      <w:ins w:id="311" w:author="horia.radulescu@live.com" w:date="2020-09-23T16:26:00Z">
        <w:r w:rsidRPr="00EB11DB">
          <w:rPr>
            <w:rFonts w:ascii="Arial" w:hAnsi="Arial" w:cs="Arial"/>
            <w:lang w:eastAsia="ro-RO"/>
          </w:rPr>
          <w:t xml:space="preserve">incintei </w:t>
        </w:r>
      </w:ins>
      <w:r w:rsidRPr="00EB11DB">
        <w:rPr>
          <w:rFonts w:ascii="Arial" w:hAnsi="Arial" w:cs="Arial"/>
          <w:lang w:eastAsia="ro-RO"/>
        </w:rPr>
        <w:t>va fi dotat cu cosuri de gunoi, care se vor goli conform programului.</w:t>
      </w:r>
    </w:p>
    <w:p w:rsidR="0066459A" w:rsidRPr="00EB11DB" w:rsidRDefault="0066459A" w:rsidP="00A7002B">
      <w:pPr>
        <w:tabs>
          <w:tab w:val="num" w:pos="0"/>
        </w:tabs>
        <w:spacing w:after="0" w:line="240" w:lineRule="auto"/>
        <w:ind w:firstLine="708"/>
        <w:jc w:val="both"/>
        <w:rPr>
          <w:rFonts w:ascii="Arial" w:hAnsi="Arial" w:cs="Arial"/>
          <w:lang w:eastAsia="ro-RO"/>
        </w:rPr>
      </w:pPr>
      <w:r w:rsidRPr="00EB11DB">
        <w:rPr>
          <w:rFonts w:ascii="Arial" w:hAnsi="Arial" w:cs="Arial"/>
          <w:lang w:eastAsia="ro-RO"/>
        </w:rPr>
        <w:t>Din analiza situatiei existente se constata ca sunt respectate normele de protectie a mediului in conformitate cu Legea Protectiei Mediului  nr.137/95 cu completarile aferente.</w:t>
      </w:r>
    </w:p>
    <w:p w:rsidR="0066459A" w:rsidRPr="00EB11DB" w:rsidRDefault="0066459A" w:rsidP="00A7002B">
      <w:pPr>
        <w:numPr>
          <w:ins w:id="312" w:author="horia.radulescu@live.com" w:date="2020-09-23T19:14:00Z"/>
        </w:numPr>
        <w:tabs>
          <w:tab w:val="num" w:pos="0"/>
        </w:tabs>
        <w:spacing w:after="0" w:line="240" w:lineRule="auto"/>
        <w:ind w:firstLine="708"/>
        <w:jc w:val="both"/>
        <w:rPr>
          <w:ins w:id="313" w:author="horia.radulescu@live.com" w:date="2020-09-23T19:14:00Z"/>
          <w:rFonts w:ascii="Arial" w:hAnsi="Arial" w:cs="Arial"/>
          <w:lang w:eastAsia="ro-RO"/>
        </w:rPr>
      </w:pPr>
      <w:r w:rsidRPr="00EB11DB">
        <w:rPr>
          <w:rFonts w:ascii="Arial" w:hAnsi="Arial" w:cs="Arial"/>
          <w:lang w:eastAsia="ro-RO"/>
        </w:rPr>
        <w:t>Functiunile propuse sunt compatibile si nu creeaza probleme de mediu.</w:t>
      </w:r>
    </w:p>
    <w:p w:rsidR="0066459A" w:rsidRPr="00EB11DB" w:rsidRDefault="0066459A" w:rsidP="007617AB">
      <w:pPr>
        <w:tabs>
          <w:tab w:val="num" w:pos="0"/>
        </w:tabs>
        <w:spacing w:after="0" w:line="240" w:lineRule="auto"/>
        <w:ind w:firstLine="708"/>
        <w:jc w:val="both"/>
        <w:rPr>
          <w:rFonts w:ascii="Arial" w:hAnsi="Arial" w:cs="Arial"/>
          <w:i/>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lista deșeurilor (clasificate și codificate în conformitate cu prevederile legislației europene și naționale privind deșeurile), cantități de deșeuri generate;</w:t>
      </w:r>
    </w:p>
    <w:p w:rsidR="0066459A" w:rsidRPr="00EB11DB" w:rsidRDefault="0066459A" w:rsidP="000629F5">
      <w:pPr>
        <w:numPr>
          <w:ilvl w:val="0"/>
          <w:numId w:val="9"/>
        </w:numPr>
        <w:spacing w:before="40" w:after="40" w:line="240" w:lineRule="auto"/>
        <w:jc w:val="both"/>
        <w:rPr>
          <w:rFonts w:ascii="Arial" w:hAnsi="Arial" w:cs="Arial"/>
        </w:rPr>
      </w:pPr>
      <w:r w:rsidRPr="00EB11DB">
        <w:rPr>
          <w:rFonts w:ascii="Arial" w:hAnsi="Arial" w:cs="Arial"/>
        </w:rPr>
        <w:t>Tipuri de deseuri ce se vor produce:</w:t>
      </w:r>
    </w:p>
    <w:p w:rsidR="0066459A" w:rsidRPr="00E65CD6" w:rsidRDefault="0066459A" w:rsidP="000629F5">
      <w:pPr>
        <w:pStyle w:val="Listparagraf"/>
        <w:numPr>
          <w:ilvl w:val="0"/>
          <w:numId w:val="10"/>
        </w:numPr>
        <w:tabs>
          <w:tab w:val="left" w:pos="1080"/>
        </w:tabs>
        <w:spacing w:before="40" w:after="40"/>
        <w:contextualSpacing/>
        <w:jc w:val="both"/>
        <w:rPr>
          <w:rFonts w:ascii="Arial" w:hAnsi="Arial" w:cs="Arial"/>
          <w:sz w:val="22"/>
          <w:szCs w:val="22"/>
        </w:rPr>
      </w:pPr>
      <w:r w:rsidRPr="00E65CD6">
        <w:rPr>
          <w:rFonts w:ascii="Arial" w:hAnsi="Arial" w:cs="Arial"/>
          <w:sz w:val="22"/>
          <w:szCs w:val="22"/>
        </w:rPr>
        <w:t>20.03.01 - Deseuri biodegradabile, gunoi menajer în principal, 0,25 mc/lună = 3,0 mc/an</w:t>
      </w:r>
    </w:p>
    <w:p w:rsidR="0066459A" w:rsidRPr="00E65CD6" w:rsidRDefault="0066459A" w:rsidP="000629F5">
      <w:pPr>
        <w:pStyle w:val="Listparagraf"/>
        <w:numPr>
          <w:ilvl w:val="0"/>
          <w:numId w:val="10"/>
        </w:numPr>
        <w:tabs>
          <w:tab w:val="left" w:pos="1080"/>
        </w:tabs>
        <w:spacing w:before="40" w:after="40"/>
        <w:contextualSpacing/>
        <w:jc w:val="both"/>
        <w:rPr>
          <w:rFonts w:ascii="Arial" w:hAnsi="Arial" w:cs="Arial"/>
          <w:sz w:val="22"/>
          <w:szCs w:val="22"/>
        </w:rPr>
      </w:pPr>
      <w:ins w:id="314" w:author="horia.radulescu@live.com" w:date="2020-09-23T17:02:00Z">
        <w:r w:rsidRPr="00E65CD6">
          <w:rPr>
            <w:rFonts w:ascii="Arial" w:hAnsi="Arial" w:cs="Arial"/>
            <w:sz w:val="22"/>
            <w:szCs w:val="22"/>
          </w:rPr>
          <w:t>15.01.01</w:t>
        </w:r>
      </w:ins>
      <w:ins w:id="315" w:author="horia.radulescu@live.com" w:date="2020-09-23T16:41:00Z">
        <w:r w:rsidRPr="00E65CD6">
          <w:rPr>
            <w:rFonts w:ascii="Arial" w:hAnsi="Arial" w:cs="Arial"/>
            <w:sz w:val="22"/>
            <w:szCs w:val="22"/>
          </w:rPr>
          <w:t xml:space="preserve"> - </w:t>
        </w:r>
      </w:ins>
      <w:r w:rsidRPr="00E65CD6">
        <w:rPr>
          <w:rFonts w:ascii="Arial" w:hAnsi="Arial" w:cs="Arial"/>
          <w:sz w:val="22"/>
          <w:szCs w:val="22"/>
        </w:rPr>
        <w:t>Deseuri hârtie, carton 0,8 mc/lună = 9,6 mc/an</w:t>
      </w:r>
    </w:p>
    <w:p w:rsidR="0066459A" w:rsidRPr="00E65CD6" w:rsidRDefault="0066459A" w:rsidP="000629F5">
      <w:pPr>
        <w:pStyle w:val="Listparagraf"/>
        <w:numPr>
          <w:ilvl w:val="0"/>
          <w:numId w:val="10"/>
        </w:numPr>
        <w:tabs>
          <w:tab w:val="left" w:pos="1080"/>
        </w:tabs>
        <w:spacing w:before="40" w:after="40"/>
        <w:contextualSpacing/>
        <w:jc w:val="both"/>
        <w:rPr>
          <w:rFonts w:ascii="Arial" w:hAnsi="Arial" w:cs="Arial"/>
          <w:sz w:val="22"/>
          <w:szCs w:val="22"/>
        </w:rPr>
      </w:pPr>
      <w:r w:rsidRPr="00E65CD6">
        <w:rPr>
          <w:rFonts w:ascii="Arial" w:hAnsi="Arial" w:cs="Arial"/>
          <w:sz w:val="22"/>
          <w:szCs w:val="22"/>
        </w:rPr>
        <w:t>15.01.07 - Sticlă = 300kg/an</w:t>
      </w:r>
    </w:p>
    <w:p w:rsidR="0066459A" w:rsidRPr="00E65CD6" w:rsidRDefault="0066459A" w:rsidP="00A7002B">
      <w:pPr>
        <w:pStyle w:val="Listparagraf"/>
        <w:numPr>
          <w:ilvl w:val="0"/>
          <w:numId w:val="10"/>
        </w:numPr>
        <w:tabs>
          <w:tab w:val="left" w:pos="1080"/>
        </w:tabs>
        <w:spacing w:before="40" w:after="40"/>
        <w:contextualSpacing/>
        <w:jc w:val="both"/>
        <w:rPr>
          <w:ins w:id="316" w:author="horia.radulescu@live.com" w:date="2020-09-23T16:43:00Z"/>
          <w:rFonts w:ascii="Arial" w:hAnsi="Arial" w:cs="Arial"/>
          <w:sz w:val="22"/>
          <w:szCs w:val="22"/>
        </w:rPr>
      </w:pPr>
      <w:ins w:id="317" w:author="horia.radulescu@live.com" w:date="2020-09-23T16:44:00Z">
        <w:r w:rsidRPr="00E65CD6">
          <w:rPr>
            <w:rFonts w:ascii="Arial" w:hAnsi="Arial" w:cs="Arial"/>
            <w:sz w:val="22"/>
            <w:szCs w:val="22"/>
          </w:rPr>
          <w:t xml:space="preserve">20.01.21 - </w:t>
        </w:r>
      </w:ins>
      <w:ins w:id="318" w:author="horia.radulescu@live.com" w:date="2020-09-23T16:45:00Z">
        <w:r w:rsidRPr="00E65CD6">
          <w:rPr>
            <w:rFonts w:ascii="Arial" w:hAnsi="Arial" w:cs="Arial"/>
            <w:sz w:val="22"/>
            <w:szCs w:val="22"/>
          </w:rPr>
          <w:t>T</w:t>
        </w:r>
      </w:ins>
      <w:ins w:id="319" w:author="horia.radulescu@live.com" w:date="2020-09-23T16:44:00Z">
        <w:r w:rsidRPr="00E65CD6">
          <w:rPr>
            <w:rFonts w:ascii="Arial" w:hAnsi="Arial" w:cs="Arial"/>
            <w:sz w:val="22"/>
            <w:szCs w:val="22"/>
          </w:rPr>
          <w:t>uburi fluorescente = NU</w:t>
        </w:r>
      </w:ins>
    </w:p>
    <w:p w:rsidR="0066459A" w:rsidRPr="00E65CD6" w:rsidRDefault="0066459A" w:rsidP="000629F5">
      <w:pPr>
        <w:pStyle w:val="Listparagraf"/>
        <w:numPr>
          <w:ilvl w:val="0"/>
          <w:numId w:val="10"/>
        </w:numPr>
        <w:tabs>
          <w:tab w:val="left" w:pos="1080"/>
        </w:tabs>
        <w:spacing w:before="40" w:after="40"/>
        <w:contextualSpacing/>
        <w:jc w:val="both"/>
        <w:rPr>
          <w:rFonts w:ascii="Arial" w:hAnsi="Arial" w:cs="Arial"/>
          <w:sz w:val="22"/>
          <w:szCs w:val="22"/>
        </w:rPr>
      </w:pPr>
      <w:ins w:id="320" w:author="horia.radulescu@live.com" w:date="2020-09-23T17:01:00Z">
        <w:r w:rsidRPr="00E65CD6">
          <w:rPr>
            <w:rFonts w:ascii="Arial" w:hAnsi="Arial" w:cs="Arial"/>
            <w:sz w:val="22"/>
            <w:szCs w:val="22"/>
          </w:rPr>
          <w:t>15.01.04</w:t>
        </w:r>
      </w:ins>
      <w:ins w:id="321" w:author="horia.radulescu@live.com" w:date="2020-09-23T16:42:00Z">
        <w:r w:rsidRPr="00E65CD6">
          <w:rPr>
            <w:rFonts w:ascii="Arial" w:hAnsi="Arial" w:cs="Arial"/>
            <w:sz w:val="22"/>
            <w:szCs w:val="22"/>
          </w:rPr>
          <w:t xml:space="preserve"> - </w:t>
        </w:r>
      </w:ins>
      <w:r w:rsidRPr="00E65CD6">
        <w:rPr>
          <w:rFonts w:ascii="Arial" w:hAnsi="Arial" w:cs="Arial"/>
          <w:sz w:val="22"/>
          <w:szCs w:val="22"/>
        </w:rPr>
        <w:t>Doze aluminiu – 85 kg/an</w:t>
      </w:r>
    </w:p>
    <w:p w:rsidR="0066459A" w:rsidRPr="00E65CD6" w:rsidRDefault="0066459A" w:rsidP="000629F5">
      <w:pPr>
        <w:pStyle w:val="Listparagraf"/>
        <w:numPr>
          <w:ilvl w:val="0"/>
          <w:numId w:val="10"/>
        </w:numPr>
        <w:tabs>
          <w:tab w:val="left" w:pos="1080"/>
        </w:tabs>
        <w:spacing w:before="40" w:after="40"/>
        <w:contextualSpacing/>
        <w:jc w:val="both"/>
        <w:rPr>
          <w:rFonts w:ascii="Arial" w:hAnsi="Arial" w:cs="Arial"/>
          <w:sz w:val="22"/>
          <w:szCs w:val="22"/>
        </w:rPr>
      </w:pPr>
      <w:ins w:id="322" w:author="horia.radulescu@live.com" w:date="2020-09-23T17:01:00Z">
        <w:r w:rsidRPr="00E65CD6">
          <w:rPr>
            <w:rFonts w:ascii="Arial" w:hAnsi="Arial" w:cs="Arial"/>
            <w:sz w:val="22"/>
            <w:szCs w:val="22"/>
          </w:rPr>
          <w:t>15.01.02</w:t>
        </w:r>
      </w:ins>
      <w:ins w:id="323" w:author="horia.radulescu@live.com" w:date="2020-09-23T16:42:00Z">
        <w:r w:rsidRPr="00E65CD6">
          <w:rPr>
            <w:rFonts w:ascii="Arial" w:hAnsi="Arial" w:cs="Arial"/>
            <w:sz w:val="22"/>
            <w:szCs w:val="22"/>
          </w:rPr>
          <w:t xml:space="preserve"> - </w:t>
        </w:r>
      </w:ins>
      <w:r w:rsidRPr="00E65CD6">
        <w:rPr>
          <w:rFonts w:ascii="Arial" w:hAnsi="Arial" w:cs="Arial"/>
          <w:sz w:val="22"/>
          <w:szCs w:val="22"/>
        </w:rPr>
        <w:t>Plastic – 250 kg/an</w:t>
      </w:r>
    </w:p>
    <w:p w:rsidR="0066459A" w:rsidRPr="00E65CD6" w:rsidRDefault="0066459A" w:rsidP="000629F5">
      <w:pPr>
        <w:pStyle w:val="Listparagraf"/>
        <w:numPr>
          <w:ilvl w:val="0"/>
          <w:numId w:val="10"/>
        </w:numPr>
        <w:tabs>
          <w:tab w:val="left" w:pos="1080"/>
        </w:tabs>
        <w:spacing w:before="40" w:after="40"/>
        <w:contextualSpacing/>
        <w:jc w:val="both"/>
        <w:rPr>
          <w:rFonts w:ascii="Arial" w:hAnsi="Arial" w:cs="Arial"/>
          <w:sz w:val="22"/>
          <w:szCs w:val="22"/>
        </w:rPr>
      </w:pPr>
      <w:ins w:id="324" w:author="horia.radulescu@live.com" w:date="2020-09-23T18:01:00Z">
        <w:r w:rsidRPr="00E65CD6">
          <w:rPr>
            <w:rFonts w:ascii="Arial" w:hAnsi="Arial" w:cs="Arial"/>
            <w:sz w:val="22"/>
            <w:szCs w:val="22"/>
          </w:rPr>
          <w:t xml:space="preserve">16.01 - </w:t>
        </w:r>
      </w:ins>
      <w:r w:rsidRPr="00E65CD6">
        <w:rPr>
          <w:rFonts w:ascii="Arial" w:hAnsi="Arial" w:cs="Arial"/>
          <w:sz w:val="22"/>
          <w:szCs w:val="22"/>
        </w:rPr>
        <w:t>Produse si piese de schimb – NU</w:t>
      </w:r>
    </w:p>
    <w:p w:rsidR="0066459A" w:rsidRPr="00E65CD6" w:rsidRDefault="0066459A" w:rsidP="000629F5">
      <w:pPr>
        <w:pStyle w:val="Listparagraf"/>
        <w:numPr>
          <w:ilvl w:val="0"/>
          <w:numId w:val="10"/>
        </w:numPr>
        <w:tabs>
          <w:tab w:val="left" w:pos="1080"/>
        </w:tabs>
        <w:spacing w:before="40" w:after="40"/>
        <w:contextualSpacing/>
        <w:jc w:val="both"/>
        <w:rPr>
          <w:rFonts w:ascii="Arial" w:hAnsi="Arial" w:cs="Arial"/>
          <w:sz w:val="22"/>
          <w:szCs w:val="22"/>
        </w:rPr>
      </w:pPr>
      <w:ins w:id="325" w:author="horia.radulescu@live.com" w:date="2020-09-23T17:12:00Z">
        <w:r w:rsidRPr="00E65CD6">
          <w:rPr>
            <w:rFonts w:ascii="Arial" w:hAnsi="Arial" w:cs="Arial"/>
            <w:sz w:val="22"/>
            <w:szCs w:val="22"/>
          </w:rPr>
          <w:t xml:space="preserve">20.01.39 - </w:t>
        </w:r>
      </w:ins>
      <w:r w:rsidRPr="00E65CD6">
        <w:rPr>
          <w:rFonts w:ascii="Arial" w:hAnsi="Arial" w:cs="Arial"/>
          <w:sz w:val="22"/>
          <w:szCs w:val="22"/>
        </w:rPr>
        <w:t>Polietilena si benzi de plastic – 50kg/an</w:t>
      </w:r>
    </w:p>
    <w:p w:rsidR="0066459A" w:rsidRPr="00E65CD6" w:rsidRDefault="0066459A" w:rsidP="000629F5">
      <w:pPr>
        <w:pStyle w:val="Listparagraf"/>
        <w:numPr>
          <w:ilvl w:val="0"/>
          <w:numId w:val="10"/>
        </w:numPr>
        <w:tabs>
          <w:tab w:val="left" w:pos="1080"/>
        </w:tabs>
        <w:spacing w:before="40" w:after="40"/>
        <w:contextualSpacing/>
        <w:jc w:val="both"/>
        <w:rPr>
          <w:rFonts w:ascii="Arial" w:hAnsi="Arial" w:cs="Arial"/>
          <w:sz w:val="22"/>
          <w:szCs w:val="22"/>
        </w:rPr>
      </w:pPr>
      <w:ins w:id="326" w:author="horia.radulescu@live.com" w:date="2020-09-23T17:03:00Z">
        <w:r w:rsidRPr="00E65CD6">
          <w:rPr>
            <w:rFonts w:ascii="Arial" w:hAnsi="Arial" w:cs="Arial"/>
            <w:sz w:val="22"/>
            <w:szCs w:val="22"/>
          </w:rPr>
          <w:t xml:space="preserve">16.01.03 - </w:t>
        </w:r>
      </w:ins>
      <w:r w:rsidRPr="00E65CD6">
        <w:rPr>
          <w:rFonts w:ascii="Arial" w:hAnsi="Arial" w:cs="Arial"/>
          <w:sz w:val="22"/>
          <w:szCs w:val="22"/>
        </w:rPr>
        <w:t>Anvelope uzate - NU</w:t>
      </w:r>
    </w:p>
    <w:p w:rsidR="0066459A" w:rsidRPr="00E65CD6" w:rsidRDefault="0066459A" w:rsidP="000629F5">
      <w:pPr>
        <w:pStyle w:val="Listparagraf"/>
        <w:numPr>
          <w:ilvl w:val="0"/>
          <w:numId w:val="10"/>
        </w:numPr>
        <w:tabs>
          <w:tab w:val="left" w:pos="1080"/>
        </w:tabs>
        <w:spacing w:before="40" w:after="40"/>
        <w:contextualSpacing/>
        <w:jc w:val="both"/>
        <w:rPr>
          <w:rFonts w:ascii="Arial" w:hAnsi="Arial" w:cs="Arial"/>
          <w:sz w:val="22"/>
          <w:szCs w:val="22"/>
        </w:rPr>
      </w:pPr>
      <w:ins w:id="327" w:author="horia.radulescu@live.com" w:date="2020-09-23T17:03:00Z">
        <w:r w:rsidRPr="00E65CD6">
          <w:rPr>
            <w:rFonts w:ascii="Arial" w:hAnsi="Arial" w:cs="Arial"/>
            <w:sz w:val="22"/>
            <w:szCs w:val="22"/>
          </w:rPr>
          <w:t xml:space="preserve">15.01.09 - </w:t>
        </w:r>
      </w:ins>
      <w:r w:rsidRPr="00E65CD6">
        <w:rPr>
          <w:rFonts w:ascii="Arial" w:hAnsi="Arial" w:cs="Arial"/>
          <w:sz w:val="22"/>
          <w:szCs w:val="22"/>
        </w:rPr>
        <w:t>Deseuri materiale textile - NU</w:t>
      </w:r>
    </w:p>
    <w:p w:rsidR="0066459A" w:rsidRPr="00E65CD6" w:rsidRDefault="0066459A" w:rsidP="000629F5">
      <w:pPr>
        <w:pStyle w:val="Listparagraf"/>
        <w:numPr>
          <w:ilvl w:val="0"/>
          <w:numId w:val="10"/>
        </w:numPr>
        <w:tabs>
          <w:tab w:val="left" w:pos="1080"/>
        </w:tabs>
        <w:spacing w:before="40" w:after="40"/>
        <w:contextualSpacing/>
        <w:jc w:val="both"/>
        <w:rPr>
          <w:rFonts w:ascii="Arial" w:hAnsi="Arial" w:cs="Arial"/>
          <w:sz w:val="22"/>
          <w:szCs w:val="22"/>
        </w:rPr>
      </w:pPr>
      <w:ins w:id="328" w:author="horia.radulescu@live.com" w:date="2020-09-23T17:05:00Z">
        <w:r w:rsidRPr="00E65CD6">
          <w:rPr>
            <w:rFonts w:ascii="Arial" w:hAnsi="Arial" w:cs="Arial"/>
            <w:sz w:val="22"/>
            <w:szCs w:val="22"/>
          </w:rPr>
          <w:t xml:space="preserve">16.06 - </w:t>
        </w:r>
      </w:ins>
      <w:r w:rsidRPr="00E65CD6">
        <w:rPr>
          <w:rFonts w:ascii="Arial" w:hAnsi="Arial" w:cs="Arial"/>
          <w:sz w:val="22"/>
          <w:szCs w:val="22"/>
        </w:rPr>
        <w:t>Acumulatori -NU</w:t>
      </w:r>
    </w:p>
    <w:p w:rsidR="0066459A" w:rsidRPr="00E65CD6" w:rsidRDefault="0066459A" w:rsidP="000629F5">
      <w:pPr>
        <w:pStyle w:val="Listparagraf"/>
        <w:numPr>
          <w:ilvl w:val="0"/>
          <w:numId w:val="10"/>
        </w:numPr>
        <w:tabs>
          <w:tab w:val="left" w:pos="1080"/>
        </w:tabs>
        <w:spacing w:before="40" w:after="40"/>
        <w:contextualSpacing/>
        <w:jc w:val="both"/>
        <w:rPr>
          <w:rFonts w:ascii="Arial" w:hAnsi="Arial" w:cs="Arial"/>
          <w:sz w:val="22"/>
          <w:szCs w:val="22"/>
        </w:rPr>
      </w:pPr>
      <w:ins w:id="329" w:author="horia.radulescu@live.com" w:date="2020-09-23T17:08:00Z">
        <w:r w:rsidRPr="00E65CD6">
          <w:rPr>
            <w:rFonts w:ascii="Arial" w:hAnsi="Arial" w:cs="Arial"/>
            <w:sz w:val="22"/>
            <w:szCs w:val="22"/>
          </w:rPr>
          <w:t>18.02</w:t>
        </w:r>
      </w:ins>
      <w:ins w:id="330" w:author="horia.radulescu@live.com" w:date="2020-09-23T17:09:00Z">
        <w:r w:rsidRPr="00E65CD6">
          <w:rPr>
            <w:rFonts w:ascii="Arial" w:hAnsi="Arial" w:cs="Arial"/>
            <w:sz w:val="22"/>
            <w:szCs w:val="22"/>
          </w:rPr>
          <w:t xml:space="preserve"> - </w:t>
        </w:r>
      </w:ins>
      <w:r w:rsidRPr="00E65CD6">
        <w:rPr>
          <w:rFonts w:ascii="Arial" w:hAnsi="Arial" w:cs="Arial"/>
          <w:sz w:val="22"/>
          <w:szCs w:val="22"/>
        </w:rPr>
        <w:t>Chimicale expirate - NU</w:t>
      </w:r>
    </w:p>
    <w:p w:rsidR="0066459A" w:rsidRPr="00E65CD6" w:rsidRDefault="0066459A" w:rsidP="000629F5">
      <w:pPr>
        <w:pStyle w:val="Listparagraf"/>
        <w:numPr>
          <w:ilvl w:val="0"/>
          <w:numId w:val="10"/>
        </w:numPr>
        <w:tabs>
          <w:tab w:val="left" w:pos="1080"/>
        </w:tabs>
        <w:spacing w:before="40" w:after="40"/>
        <w:contextualSpacing/>
        <w:jc w:val="both"/>
        <w:rPr>
          <w:ins w:id="331" w:author="horia.radulescu@live.com" w:date="2020-09-23T17:13:00Z"/>
          <w:rFonts w:ascii="Arial" w:hAnsi="Arial" w:cs="Arial"/>
          <w:sz w:val="22"/>
          <w:szCs w:val="22"/>
        </w:rPr>
      </w:pPr>
      <w:r w:rsidRPr="00E65CD6">
        <w:rPr>
          <w:rFonts w:ascii="Arial" w:hAnsi="Arial" w:cs="Arial"/>
          <w:sz w:val="22"/>
          <w:szCs w:val="22"/>
        </w:rPr>
        <w:t>15.01.10 - Ambalaje contaminate, deseuri si ambalaje care contin reziduri si/sau sunt contaminate cu substante periculoase   - NU</w:t>
      </w:r>
    </w:p>
    <w:p w:rsidR="0066459A" w:rsidRPr="00E65CD6" w:rsidRDefault="0066459A" w:rsidP="00A7002B">
      <w:pPr>
        <w:pStyle w:val="Listparagraf"/>
        <w:numPr>
          <w:ilvl w:val="0"/>
          <w:numId w:val="10"/>
        </w:numPr>
        <w:tabs>
          <w:tab w:val="left" w:pos="1080"/>
        </w:tabs>
        <w:spacing w:before="40" w:after="40"/>
        <w:contextualSpacing/>
        <w:jc w:val="both"/>
        <w:rPr>
          <w:rFonts w:ascii="Arial" w:hAnsi="Arial" w:cs="Arial"/>
        </w:rPr>
      </w:pPr>
      <w:ins w:id="332" w:author="horia.radulescu@live.com" w:date="2020-09-23T17:13:00Z">
        <w:r w:rsidRPr="00E65CD6">
          <w:rPr>
            <w:rFonts w:ascii="Arial" w:hAnsi="Arial" w:cs="Arial"/>
            <w:sz w:val="22"/>
            <w:szCs w:val="22"/>
          </w:rPr>
          <w:t xml:space="preserve">20.01.38 </w:t>
        </w:r>
      </w:ins>
      <w:ins w:id="333" w:author="horia.radulescu@live.com" w:date="2020-09-23T17:14:00Z">
        <w:r w:rsidRPr="00E65CD6">
          <w:rPr>
            <w:rFonts w:ascii="Arial" w:hAnsi="Arial" w:cs="Arial"/>
            <w:sz w:val="22"/>
            <w:szCs w:val="22"/>
          </w:rPr>
          <w:t>–</w:t>
        </w:r>
      </w:ins>
      <w:ins w:id="334" w:author="horia.radulescu@live.com" w:date="2020-09-23T17:13:00Z">
        <w:r w:rsidRPr="00E65CD6">
          <w:rPr>
            <w:rFonts w:ascii="Arial" w:hAnsi="Arial" w:cs="Arial"/>
            <w:sz w:val="22"/>
            <w:szCs w:val="22"/>
          </w:rPr>
          <w:t xml:space="preserve"> Europaleti</w:t>
        </w:r>
      </w:ins>
      <w:ins w:id="335" w:author="horia.radulescu@live.com" w:date="2020-09-23T17:14:00Z">
        <w:r w:rsidRPr="00E65CD6">
          <w:rPr>
            <w:rFonts w:ascii="Arial" w:hAnsi="Arial" w:cs="Arial"/>
            <w:sz w:val="22"/>
            <w:szCs w:val="22"/>
          </w:rPr>
          <w:t xml:space="preserve"> – 300kg/an</w:t>
        </w:r>
      </w:ins>
    </w:p>
    <w:p w:rsidR="0066459A" w:rsidRPr="00E65CD6" w:rsidRDefault="0066459A" w:rsidP="00A7002B">
      <w:pPr>
        <w:pStyle w:val="Listparagraf"/>
        <w:numPr>
          <w:ilvl w:val="0"/>
          <w:numId w:val="10"/>
        </w:numPr>
        <w:tabs>
          <w:tab w:val="left" w:pos="1080"/>
        </w:tabs>
        <w:spacing w:before="40" w:after="40"/>
        <w:contextualSpacing/>
        <w:jc w:val="both"/>
        <w:rPr>
          <w:rFonts w:ascii="Arial" w:hAnsi="Arial" w:cs="Arial"/>
        </w:rPr>
      </w:pPr>
      <w:r w:rsidRPr="00E65CD6">
        <w:rPr>
          <w:rFonts w:ascii="Arial" w:hAnsi="Arial" w:cs="Arial"/>
          <w:sz w:val="22"/>
          <w:szCs w:val="22"/>
        </w:rPr>
        <w:t>02.01.02 – Deseuri de tesuturi animale – 350kg/an</w:t>
      </w:r>
    </w:p>
    <w:p w:rsidR="0066459A" w:rsidRPr="00E65CD6" w:rsidRDefault="0066459A" w:rsidP="00A7002B">
      <w:pPr>
        <w:pStyle w:val="Listparagraf"/>
        <w:numPr>
          <w:ilvl w:val="0"/>
          <w:numId w:val="10"/>
        </w:numPr>
        <w:tabs>
          <w:tab w:val="left" w:pos="1080"/>
        </w:tabs>
        <w:spacing w:before="40" w:after="40"/>
        <w:contextualSpacing/>
        <w:jc w:val="both"/>
        <w:rPr>
          <w:rFonts w:ascii="Arial" w:hAnsi="Arial" w:cs="Arial"/>
        </w:rPr>
      </w:pPr>
      <w:r w:rsidRPr="00E65CD6">
        <w:rPr>
          <w:rFonts w:ascii="Arial" w:hAnsi="Arial" w:cs="Arial"/>
          <w:sz w:val="22"/>
          <w:szCs w:val="22"/>
        </w:rPr>
        <w:t>02.02.03 – Materii care nu se preteaza consumului sau procesarii – 175kg/an</w:t>
      </w:r>
    </w:p>
    <w:p w:rsidR="0066459A" w:rsidRPr="00E65CD6" w:rsidRDefault="0066459A" w:rsidP="00A7002B">
      <w:pPr>
        <w:pStyle w:val="Listparagraf"/>
        <w:numPr>
          <w:ilvl w:val="0"/>
          <w:numId w:val="10"/>
        </w:numPr>
        <w:tabs>
          <w:tab w:val="left" w:pos="1080"/>
        </w:tabs>
        <w:spacing w:before="40" w:after="40"/>
        <w:contextualSpacing/>
        <w:jc w:val="both"/>
        <w:rPr>
          <w:ins w:id="336" w:author="horia.radulescu@live.com" w:date="2020-09-23T19:14:00Z"/>
          <w:rFonts w:ascii="Arial" w:hAnsi="Arial" w:cs="Arial"/>
        </w:rPr>
      </w:pPr>
      <w:r w:rsidRPr="00E65CD6">
        <w:rPr>
          <w:rFonts w:ascii="Arial" w:hAnsi="Arial" w:cs="Arial"/>
          <w:sz w:val="22"/>
          <w:szCs w:val="22"/>
        </w:rPr>
        <w:t xml:space="preserve">18.01.09 – Medicamente, altele decat cele specificate la 18.01.08 – </w:t>
      </w:r>
      <w:r>
        <w:rPr>
          <w:rFonts w:ascii="Arial" w:hAnsi="Arial" w:cs="Arial"/>
          <w:sz w:val="22"/>
          <w:szCs w:val="22"/>
        </w:rPr>
        <w:t>6</w:t>
      </w:r>
      <w:r w:rsidRPr="00E65CD6">
        <w:rPr>
          <w:rFonts w:ascii="Arial" w:hAnsi="Arial" w:cs="Arial"/>
          <w:sz w:val="22"/>
          <w:szCs w:val="22"/>
        </w:rPr>
        <w:t>kg/an</w:t>
      </w:r>
    </w:p>
    <w:p w:rsidR="0066459A" w:rsidRPr="00566CF2" w:rsidRDefault="0066459A" w:rsidP="007F5F1A">
      <w:pPr>
        <w:pStyle w:val="Listparagraf"/>
        <w:numPr>
          <w:ins w:id="337" w:author="horia.radulescu@live.com" w:date="2020-09-23T19:14:00Z"/>
        </w:numPr>
        <w:tabs>
          <w:tab w:val="left" w:pos="1080"/>
        </w:tabs>
        <w:spacing w:before="40" w:after="40"/>
        <w:ind w:left="0"/>
        <w:contextualSpacing/>
        <w:jc w:val="both"/>
      </w:pPr>
    </w:p>
    <w:p w:rsidR="0066459A" w:rsidRDefault="0066459A" w:rsidP="0099797D">
      <w:pPr>
        <w:spacing w:after="0" w:line="240" w:lineRule="auto"/>
        <w:jc w:val="both"/>
        <w:rPr>
          <w:ins w:id="338" w:author="horia.radulescu@live.com" w:date="2020-09-23T18:30:00Z"/>
          <w:rFonts w:ascii="Arial" w:hAnsi="Arial" w:cs="Arial"/>
          <w:i/>
          <w:lang w:eastAsia="ro-RO"/>
        </w:rPr>
      </w:pPr>
      <w:r w:rsidRPr="00566CF2">
        <w:rPr>
          <w:rFonts w:ascii="Arial" w:hAnsi="Arial" w:cs="Arial"/>
          <w:i/>
          <w:lang w:eastAsia="ro-RO"/>
        </w:rPr>
        <w:t>- programul de prevenire și reducere a cantităților de deșeuri generate;</w:t>
      </w:r>
    </w:p>
    <w:p w:rsidR="0066459A" w:rsidRPr="00EB11DB" w:rsidRDefault="0066459A" w:rsidP="00AA59F8">
      <w:pPr>
        <w:numPr>
          <w:ins w:id="339" w:author="horia.radulescu@live.com" w:date="2020-09-23T18:30:00Z"/>
        </w:numPr>
        <w:spacing w:after="0" w:line="240" w:lineRule="auto"/>
        <w:ind w:firstLine="708"/>
        <w:jc w:val="both"/>
        <w:rPr>
          <w:ins w:id="340" w:author="horia.radulescu@live.com" w:date="2020-09-23T19:14:00Z"/>
          <w:rFonts w:ascii="Arial" w:hAnsi="Arial" w:cs="Arial"/>
          <w:lang w:eastAsia="ro-RO"/>
        </w:rPr>
      </w:pPr>
      <w:ins w:id="341" w:author="horia.radulescu@live.com" w:date="2020-09-23T18:30:00Z">
        <w:r w:rsidRPr="00EB11DB">
          <w:rPr>
            <w:rFonts w:ascii="Arial" w:hAnsi="Arial" w:cs="Arial"/>
            <w:lang w:eastAsia="ro-RO"/>
          </w:rPr>
          <w:t>S.C.Agroland Business Systems S.A. prin procedurile de functionare a punctelor de lucru din tara si prin modul de aprovizionare al acestora cu produse si marfuri ce se expun spre vanzare direct la raft, fara a se face stocuri incearca sa previna si sa reduca cantitatile de deseuri generate de activitatea comerciala desfasurata.</w:t>
        </w:r>
      </w:ins>
    </w:p>
    <w:p w:rsidR="0066459A" w:rsidRPr="00EB11DB" w:rsidRDefault="0066459A" w:rsidP="0099797D">
      <w:pPr>
        <w:numPr>
          <w:ins w:id="342" w:author="horia.radulescu@live.com" w:date="2020-09-23T19:14: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343" w:author="horia.radulescu@live.com" w:date="2020-09-23T20:08:00Z"/>
          <w:rFonts w:ascii="Arial" w:hAnsi="Arial" w:cs="Arial"/>
          <w:i/>
          <w:lang w:eastAsia="ro-RO"/>
        </w:rPr>
      </w:pPr>
      <w:r w:rsidRPr="00EB11DB">
        <w:rPr>
          <w:rFonts w:ascii="Arial" w:hAnsi="Arial" w:cs="Arial"/>
          <w:i/>
          <w:lang w:eastAsia="ro-RO"/>
        </w:rPr>
        <w:t>- planul de gestionare a deșeurilor;</w:t>
      </w:r>
    </w:p>
    <w:p w:rsidR="0066459A" w:rsidRPr="00EB11DB" w:rsidRDefault="0066459A" w:rsidP="00AA59F8">
      <w:pPr>
        <w:numPr>
          <w:ins w:id="344" w:author="horia.radulescu@live.com" w:date="2020-09-23T20:08:00Z"/>
        </w:numPr>
        <w:spacing w:after="0" w:line="240" w:lineRule="auto"/>
        <w:ind w:firstLine="708"/>
        <w:jc w:val="both"/>
        <w:rPr>
          <w:ins w:id="345" w:author="horia.radulescu@live.com" w:date="2020-09-23T20:49:00Z"/>
          <w:rFonts w:ascii="Arial" w:hAnsi="Arial" w:cs="Arial"/>
          <w:lang w:eastAsia="ro-RO"/>
        </w:rPr>
      </w:pPr>
      <w:ins w:id="346" w:author="horia.radulescu@live.com" w:date="2020-09-23T20:08:00Z">
        <w:r w:rsidRPr="00EB11DB">
          <w:rPr>
            <w:rFonts w:ascii="Arial" w:hAnsi="Arial" w:cs="Arial"/>
            <w:lang w:eastAsia="ro-RO"/>
          </w:rPr>
          <w:t xml:space="preserve">S.C.Agroland Business Systems S.A. a incheiat </w:t>
        </w:r>
      </w:ins>
      <w:r w:rsidRPr="00EB11DB">
        <w:rPr>
          <w:rFonts w:ascii="Arial" w:hAnsi="Arial" w:cs="Arial"/>
          <w:lang w:eastAsia="ro-RO"/>
        </w:rPr>
        <w:t xml:space="preserve">un </w:t>
      </w:r>
      <w:ins w:id="347" w:author="horia.radulescu@live.com" w:date="2020-09-23T20:08:00Z">
        <w:r w:rsidRPr="00EB11DB">
          <w:rPr>
            <w:rFonts w:ascii="Arial" w:hAnsi="Arial" w:cs="Arial"/>
            <w:lang w:eastAsia="ro-RO"/>
          </w:rPr>
          <w:t xml:space="preserve">contract cadru cu </w:t>
        </w:r>
      </w:ins>
      <w:r w:rsidRPr="00EB11DB">
        <w:rPr>
          <w:rFonts w:ascii="Arial" w:hAnsi="Arial" w:cs="Arial"/>
          <w:lang w:eastAsia="ro-RO"/>
        </w:rPr>
        <w:t xml:space="preserve">S.C. Ecolect Serv S.R.L. </w:t>
      </w:r>
      <w:ins w:id="348" w:author="horia.radulescu@live.com" w:date="2020-09-23T20:08:00Z">
        <w:r w:rsidRPr="00EB11DB">
          <w:rPr>
            <w:rFonts w:ascii="Arial" w:hAnsi="Arial" w:cs="Arial"/>
            <w:lang w:eastAsia="ro-RO"/>
          </w:rPr>
          <w:t xml:space="preserve">pentru gestionarea si ridicarea deseurilor rezultate din activitatea </w:t>
        </w:r>
      </w:ins>
      <w:r w:rsidRPr="00EB11DB">
        <w:rPr>
          <w:rFonts w:ascii="Arial" w:hAnsi="Arial" w:cs="Arial"/>
          <w:lang w:eastAsia="ro-RO"/>
        </w:rPr>
        <w:t xml:space="preserve">comercializarii puilor de 1zi inregistrat CL0202 din 02.03.2018 si un act aditional nr. 1 din 03.08.2018 pentru gestionarea si ridicarea deseurilor rezultate in urma activitatii comerciale a </w:t>
      </w:r>
      <w:ins w:id="349" w:author="horia.radulescu@live.com" w:date="2020-09-23T20:08:00Z">
        <w:r w:rsidRPr="00EB11DB">
          <w:rPr>
            <w:rFonts w:ascii="Arial" w:hAnsi="Arial" w:cs="Arial"/>
            <w:lang w:eastAsia="ro-RO"/>
          </w:rPr>
          <w:t xml:space="preserve">raioanelor de fitofarmacie si farmacie veterinara </w:t>
        </w:r>
      </w:ins>
      <w:r w:rsidRPr="00EB11DB">
        <w:rPr>
          <w:rFonts w:ascii="Arial" w:hAnsi="Arial" w:cs="Arial"/>
          <w:lang w:eastAsia="ro-RO"/>
        </w:rPr>
        <w:t xml:space="preserve">. Acest contract cadru acopera toate punctele de lucru ale S.C.Agroland Business Systems S.A. </w:t>
      </w:r>
    </w:p>
    <w:p w:rsidR="0066459A" w:rsidRPr="00EB11DB" w:rsidRDefault="0066459A" w:rsidP="00AA59F8">
      <w:pPr>
        <w:numPr>
          <w:ins w:id="350" w:author="horia.radulescu@live.com" w:date="2020-09-23T20:08:00Z"/>
        </w:numPr>
        <w:spacing w:after="0" w:line="240" w:lineRule="auto"/>
        <w:ind w:firstLine="708"/>
        <w:jc w:val="both"/>
        <w:rPr>
          <w:rFonts w:ascii="Arial" w:hAnsi="Arial" w:cs="Arial"/>
          <w:i/>
          <w:lang w:eastAsia="ro-RO"/>
        </w:rPr>
      </w:pPr>
      <w:ins w:id="351" w:author="horia.radulescu@live.com" w:date="2020-09-23T20:49:00Z">
        <w:r w:rsidRPr="00EB11DB">
          <w:rPr>
            <w:rFonts w:ascii="Arial" w:hAnsi="Arial" w:cs="Arial"/>
            <w:lang w:eastAsia="ro-RO"/>
          </w:rPr>
          <w:t>De asemenea se va aplica o</w:t>
        </w:r>
      </w:ins>
      <w:ins w:id="352" w:author="horia.radulescu@live.com" w:date="2020-09-23T20:53:00Z">
        <w:r w:rsidRPr="00EB11DB">
          <w:rPr>
            <w:rFonts w:ascii="Arial" w:hAnsi="Arial" w:cs="Arial"/>
            <w:lang w:eastAsia="ro-RO"/>
          </w:rPr>
          <w:t xml:space="preserve"> procedura de</w:t>
        </w:r>
      </w:ins>
      <w:ins w:id="353" w:author="horia.radulescu@live.com" w:date="2020-09-23T20:49:00Z">
        <w:r w:rsidRPr="00EB11DB">
          <w:rPr>
            <w:rFonts w:ascii="Arial" w:hAnsi="Arial" w:cs="Arial"/>
            <w:lang w:eastAsia="ro-RO"/>
          </w:rPr>
          <w:t xml:space="preserve"> colectare </w:t>
        </w:r>
      </w:ins>
      <w:ins w:id="354" w:author="horia.radulescu@live.com" w:date="2020-09-23T20:50:00Z">
        <w:r w:rsidRPr="00EB11DB">
          <w:rPr>
            <w:rFonts w:ascii="Arial" w:hAnsi="Arial" w:cs="Arial"/>
            <w:lang w:eastAsia="ro-RO"/>
          </w:rPr>
          <w:t xml:space="preserve">si depozitare temporara </w:t>
        </w:r>
      </w:ins>
      <w:ins w:id="355" w:author="horia.radulescu@live.com" w:date="2020-09-23T20:49:00Z">
        <w:r w:rsidRPr="00EB11DB">
          <w:rPr>
            <w:rFonts w:ascii="Arial" w:hAnsi="Arial" w:cs="Arial"/>
            <w:lang w:eastAsia="ro-RO"/>
          </w:rPr>
          <w:t>selectiva a deseurilor</w:t>
        </w:r>
      </w:ins>
      <w:ins w:id="356" w:author="horia.radulescu@live.com" w:date="2020-09-23T20:50:00Z">
        <w:r w:rsidRPr="00EB11DB">
          <w:rPr>
            <w:rFonts w:ascii="Arial" w:hAnsi="Arial" w:cs="Arial"/>
            <w:lang w:eastAsia="ro-RO"/>
          </w:rPr>
          <w:t xml:space="preserve"> in europubele speciale, destinate fiecarei grupe de deseuri. Acestea se vor amplasa pe o </w:t>
        </w:r>
      </w:ins>
      <w:ins w:id="357" w:author="horia.radulescu@live.com" w:date="2020-09-23T20:51:00Z">
        <w:r w:rsidRPr="00EB11DB">
          <w:rPr>
            <w:rFonts w:ascii="Arial" w:hAnsi="Arial" w:cs="Arial"/>
            <w:lang w:eastAsia="ro-RO"/>
          </w:rPr>
          <w:t>platforma betonata si acoperita</w:t>
        </w:r>
      </w:ins>
      <w:ins w:id="358" w:author="horia.radulescu@live.com" w:date="2020-09-23T20:52:00Z">
        <w:r w:rsidRPr="00EB11DB">
          <w:rPr>
            <w:rFonts w:ascii="Arial" w:hAnsi="Arial" w:cs="Arial"/>
            <w:lang w:eastAsia="ro-RO"/>
          </w:rPr>
          <w:t xml:space="preserve"> </w:t>
        </w:r>
      </w:ins>
      <w:ins w:id="359" w:author="horia.radulescu@live.com" w:date="2020-09-23T20:51:00Z">
        <w:r w:rsidRPr="00EB11DB">
          <w:rPr>
            <w:rFonts w:ascii="Arial" w:hAnsi="Arial" w:cs="Arial"/>
            <w:lang w:eastAsia="ro-RO"/>
          </w:rPr>
          <w:t>pentru europubele</w:t>
        </w:r>
      </w:ins>
      <w:ins w:id="360" w:author="horia.radulescu@live.com" w:date="2020-09-23T20:52:00Z">
        <w:r w:rsidRPr="00EB11DB">
          <w:rPr>
            <w:rFonts w:ascii="Arial" w:hAnsi="Arial" w:cs="Arial"/>
            <w:lang w:eastAsia="ro-RO"/>
          </w:rPr>
          <w:t xml:space="preserve"> special amenajata in proximitatea cladirii, langa fatada secundara dinspre NV.</w:t>
        </w:r>
      </w:ins>
      <w:ins w:id="361" w:author="horia.radulescu@live.com" w:date="2020-09-23T20:08:00Z">
        <w:r w:rsidRPr="00EB11DB">
          <w:rPr>
            <w:rFonts w:ascii="Arial" w:hAnsi="Arial" w:cs="Arial"/>
            <w:i/>
            <w:lang w:eastAsia="ro-RO"/>
          </w:rPr>
          <w:tab/>
        </w:r>
      </w:ins>
    </w:p>
    <w:p w:rsidR="0066459A" w:rsidRPr="00EB11DB" w:rsidRDefault="0066459A" w:rsidP="00AA59F8">
      <w:pPr>
        <w:spacing w:after="0" w:line="240" w:lineRule="auto"/>
        <w:ind w:firstLine="708"/>
        <w:jc w:val="both"/>
        <w:rPr>
          <w:ins w:id="362" w:author="horia.radulescu@live.com" w:date="2020-09-23T19:14:00Z"/>
          <w:rFonts w:ascii="Arial" w:hAnsi="Arial" w:cs="Arial"/>
          <w:lang w:eastAsia="ro-RO"/>
        </w:rPr>
      </w:pPr>
      <w:r w:rsidRPr="00EB11DB">
        <w:rPr>
          <w:rFonts w:ascii="Arial" w:hAnsi="Arial" w:cs="Arial"/>
          <w:lang w:eastAsia="ro-RO"/>
        </w:rPr>
        <w:t>In vederea desfasurarii activitatii comerciale in conditii de igiena si siguranta S.C. Agroland Business Systems S.A. a incheiat un contract de servicii pentru deratizare, dezinsectie si dezinfectie cu S.C. MG Tox Avantaj S.R.L. sub rn. 15 din 03.03.2020 pentru toate punctele de lucru din tara.</w:t>
      </w:r>
    </w:p>
    <w:p w:rsidR="0066459A" w:rsidRPr="00EB11DB" w:rsidRDefault="0066459A" w:rsidP="0099797D">
      <w:pPr>
        <w:numPr>
          <w:ins w:id="363" w:author="horia.radulescu@live.com" w:date="2020-09-23T19:14: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i) gospodărirea substanțelor și preparatelor chimice periculoase:</w:t>
      </w:r>
    </w:p>
    <w:p w:rsidR="0066459A" w:rsidRPr="00EB11DB" w:rsidRDefault="0066459A" w:rsidP="0099797D">
      <w:pPr>
        <w:spacing w:after="0" w:line="240" w:lineRule="auto"/>
        <w:jc w:val="both"/>
        <w:rPr>
          <w:ins w:id="364" w:author="horia.radulescu@live.com" w:date="2020-09-23T16:50:00Z"/>
          <w:rFonts w:ascii="Arial" w:hAnsi="Arial" w:cs="Arial"/>
          <w:i/>
          <w:lang w:eastAsia="ro-RO"/>
        </w:rPr>
      </w:pPr>
      <w:r w:rsidRPr="00EB11DB">
        <w:rPr>
          <w:rFonts w:ascii="Arial" w:hAnsi="Arial" w:cs="Arial"/>
          <w:i/>
          <w:lang w:eastAsia="ro-RO"/>
        </w:rPr>
        <w:t>- substanțele și preparatele chimice periculoase utilizate și/sau produse;</w:t>
      </w:r>
    </w:p>
    <w:p w:rsidR="0066459A" w:rsidRPr="00EB11DB" w:rsidRDefault="0066459A" w:rsidP="0099797D">
      <w:pPr>
        <w:numPr>
          <w:ins w:id="365" w:author="horia.radulescu@live.com" w:date="2020-09-23T16:50:00Z"/>
        </w:numPr>
        <w:spacing w:after="0" w:line="240" w:lineRule="auto"/>
        <w:jc w:val="both"/>
        <w:rPr>
          <w:ins w:id="366" w:author="horia.radulescu@live.com" w:date="2020-09-23T19:14:00Z"/>
          <w:rFonts w:ascii="Arial" w:hAnsi="Arial" w:cs="Arial"/>
          <w:lang w:eastAsia="ro-RO"/>
        </w:rPr>
      </w:pPr>
      <w:ins w:id="367" w:author="horia.radulescu@live.com" w:date="2020-09-23T16:50:00Z">
        <w:r w:rsidRPr="00EB11DB">
          <w:rPr>
            <w:rFonts w:ascii="Arial" w:hAnsi="Arial" w:cs="Arial"/>
            <w:lang w:eastAsia="ro-RO"/>
          </w:rPr>
          <w:t>NU ESTE CAZUL</w:t>
        </w:r>
      </w:ins>
    </w:p>
    <w:p w:rsidR="0066459A" w:rsidRPr="00EB11DB" w:rsidRDefault="0066459A" w:rsidP="0099797D">
      <w:pPr>
        <w:numPr>
          <w:ins w:id="368" w:author="horia.radulescu@live.com" w:date="2020-09-23T16:50: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369" w:author="horia.radulescu@live.com" w:date="2020-09-23T16:50:00Z"/>
          <w:rFonts w:ascii="Arial" w:hAnsi="Arial" w:cs="Arial"/>
          <w:i/>
          <w:lang w:eastAsia="ro-RO"/>
        </w:rPr>
      </w:pPr>
      <w:r w:rsidRPr="00EB11DB">
        <w:rPr>
          <w:rFonts w:ascii="Arial" w:hAnsi="Arial" w:cs="Arial"/>
          <w:i/>
          <w:lang w:eastAsia="ro-RO"/>
        </w:rPr>
        <w:t>- modul de gospodărire a substanțelor și preparatelor chimice periculoase și asigurarea condițiilor de protecție a factorilor de mediu și a sănătății populației.</w:t>
      </w:r>
    </w:p>
    <w:p w:rsidR="0066459A" w:rsidRPr="00EB11DB" w:rsidRDefault="0066459A" w:rsidP="0099797D">
      <w:pPr>
        <w:numPr>
          <w:ins w:id="370" w:author="horia.radulescu@live.com" w:date="2020-09-23T16:50:00Z"/>
        </w:numPr>
        <w:spacing w:after="0" w:line="240" w:lineRule="auto"/>
        <w:jc w:val="both"/>
        <w:rPr>
          <w:ins w:id="371" w:author="horia.radulescu@live.com" w:date="2020-09-23T19:14:00Z"/>
          <w:rFonts w:ascii="Arial" w:hAnsi="Arial" w:cs="Arial"/>
          <w:lang w:eastAsia="ro-RO"/>
        </w:rPr>
      </w:pPr>
      <w:ins w:id="372" w:author="horia.radulescu@live.com" w:date="2020-09-23T16:50:00Z">
        <w:r w:rsidRPr="00EB11DB">
          <w:rPr>
            <w:rFonts w:ascii="Arial" w:hAnsi="Arial" w:cs="Arial"/>
            <w:lang w:eastAsia="ro-RO"/>
          </w:rPr>
          <w:t>NU ESTE CAZUL</w:t>
        </w:r>
      </w:ins>
    </w:p>
    <w:p w:rsidR="0066459A" w:rsidRPr="00EB11DB" w:rsidRDefault="0066459A" w:rsidP="0099797D">
      <w:pPr>
        <w:numPr>
          <w:ins w:id="373" w:author="horia.radulescu@live.com" w:date="2020-09-23T16:50: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374" w:author="horia.radulescu@live.com" w:date="2020-09-23T20:25:00Z"/>
          <w:rFonts w:ascii="Arial" w:hAnsi="Arial" w:cs="Arial"/>
          <w:i/>
          <w:lang w:eastAsia="ro-RO"/>
        </w:rPr>
      </w:pPr>
      <w:r w:rsidRPr="00EB11DB">
        <w:rPr>
          <w:rFonts w:ascii="Arial" w:hAnsi="Arial" w:cs="Arial"/>
          <w:i/>
          <w:lang w:eastAsia="ro-RO"/>
        </w:rPr>
        <w:t>B. Utilizarea resurselor naturale, în special a solului, a terenurilor, a apei și a biodiversității</w:t>
      </w:r>
    </w:p>
    <w:p w:rsidR="0066459A" w:rsidRPr="00EB11DB" w:rsidRDefault="0066459A" w:rsidP="00345D05">
      <w:pPr>
        <w:numPr>
          <w:ins w:id="375" w:author="horia.radulescu@live.com" w:date="2020-09-23T20:25:00Z"/>
        </w:numPr>
        <w:spacing w:after="0" w:line="240" w:lineRule="auto"/>
        <w:ind w:firstLine="708"/>
        <w:jc w:val="both"/>
        <w:rPr>
          <w:ins w:id="376" w:author="horia.radulescu@live.com" w:date="2020-09-23T19:14:00Z"/>
          <w:rFonts w:ascii="Arial" w:hAnsi="Arial" w:cs="Arial"/>
          <w:u w:val="single"/>
          <w:lang w:eastAsia="ro-RO"/>
        </w:rPr>
      </w:pPr>
      <w:ins w:id="377" w:author="horia.radulescu@live.com" w:date="2020-09-23T20:25:00Z">
        <w:r w:rsidRPr="00EB11DB">
          <w:rPr>
            <w:rFonts w:ascii="Arial" w:hAnsi="Arial" w:cs="Arial"/>
            <w:lang w:eastAsia="ro-RO"/>
          </w:rPr>
          <w:t xml:space="preserve">Prin proiect se va utiliza terenul in limita POT maxim admis conform C.U. nr. </w:t>
        </w:r>
      </w:ins>
      <w:ins w:id="378" w:author="horia.radulescu@live.com" w:date="2020-09-23T20:26:00Z">
        <w:r w:rsidRPr="00EB11DB">
          <w:rPr>
            <w:rFonts w:ascii="Arial" w:hAnsi="Arial" w:cs="Arial"/>
            <w:lang w:eastAsia="ro-RO"/>
          </w:rPr>
          <w:t xml:space="preserve">136 din 20.07.2020 eliberat de catre Primaria orasului Bolintin-Vale, judetul Giurgiu, </w:t>
        </w:r>
      </w:ins>
      <w:ins w:id="379" w:author="horia.radulescu@live.com" w:date="2020-09-23T20:27:00Z">
        <w:r w:rsidRPr="00EB11DB">
          <w:rPr>
            <w:rFonts w:ascii="Arial" w:hAnsi="Arial" w:cs="Arial"/>
            <w:lang w:eastAsia="ro-RO"/>
          </w:rPr>
          <w:t xml:space="preserve">iar </w:t>
        </w:r>
      </w:ins>
      <w:ins w:id="380" w:author="horia.radulescu@live.com" w:date="2020-09-23T20:26:00Z">
        <w:r w:rsidRPr="00EB11DB">
          <w:rPr>
            <w:rFonts w:ascii="Arial" w:hAnsi="Arial" w:cs="Arial"/>
            <w:lang w:eastAsia="ro-RO"/>
          </w:rPr>
          <w:t>apa din reteaua oraseneasca se va utiliza doar pentru consum menajer</w:t>
        </w:r>
      </w:ins>
      <w:ins w:id="381" w:author="horia.radulescu@live.com" w:date="2020-09-23T20:27:00Z">
        <w:r w:rsidRPr="00EB11DB">
          <w:rPr>
            <w:rFonts w:ascii="Arial" w:hAnsi="Arial" w:cs="Arial"/>
            <w:lang w:eastAsia="ro-RO"/>
          </w:rPr>
          <w:t xml:space="preserve">. </w:t>
        </w:r>
      </w:ins>
    </w:p>
    <w:p w:rsidR="0066459A" w:rsidRPr="00EB11DB" w:rsidRDefault="0066459A" w:rsidP="0099797D">
      <w:pPr>
        <w:numPr>
          <w:ins w:id="382" w:author="horia.radulescu@live.com" w:date="2020-09-23T19:14:00Z"/>
        </w:numPr>
        <w:spacing w:after="0" w:line="240" w:lineRule="auto"/>
        <w:jc w:val="both"/>
        <w:rPr>
          <w:rFonts w:ascii="Arial" w:hAnsi="Arial" w:cs="Arial"/>
          <w:i/>
          <w:u w:val="single"/>
          <w:lang w:eastAsia="ro-RO"/>
        </w:rPr>
      </w:pPr>
    </w:p>
    <w:p w:rsidR="0066459A" w:rsidRPr="00EB11DB" w:rsidRDefault="0066459A" w:rsidP="0099797D">
      <w:pPr>
        <w:spacing w:after="0" w:line="240" w:lineRule="auto"/>
        <w:jc w:val="both"/>
        <w:rPr>
          <w:rFonts w:ascii="Arial" w:hAnsi="Arial" w:cs="Arial"/>
          <w:b/>
          <w:i/>
          <w:u w:val="single"/>
          <w:lang w:eastAsia="ro-RO"/>
        </w:rPr>
      </w:pPr>
      <w:r w:rsidRPr="00EB11DB">
        <w:rPr>
          <w:rFonts w:ascii="Arial" w:hAnsi="Arial" w:cs="Arial"/>
          <w:b/>
          <w:i/>
          <w:u w:val="single"/>
          <w:lang w:eastAsia="ro-RO"/>
        </w:rPr>
        <w:t>VII. Descrierea aspectelor de mediu susceptibile a fi afectate în mod semnificativ de proiect:</w:t>
      </w:r>
    </w:p>
    <w:p w:rsidR="0066459A" w:rsidRPr="00EB11DB" w:rsidRDefault="0066459A" w:rsidP="0099797D">
      <w:pPr>
        <w:spacing w:after="0" w:line="240" w:lineRule="auto"/>
        <w:jc w:val="both"/>
        <w:rPr>
          <w:ins w:id="383" w:author="horia.radulescu@live.com" w:date="2020-09-23T19:14:00Z"/>
          <w:rFonts w:ascii="Arial" w:hAnsi="Arial" w:cs="Arial"/>
          <w:i/>
          <w:lang w:eastAsia="ro-RO"/>
        </w:rPr>
      </w:pPr>
      <w:r w:rsidRPr="00EB11DB">
        <w:rPr>
          <w:rFonts w:ascii="Arial" w:hAnsi="Arial" w:cs="Arial"/>
          <w:i/>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66459A" w:rsidRPr="00EB11DB" w:rsidRDefault="0066459A" w:rsidP="0099797D">
      <w:pPr>
        <w:numPr>
          <w:ins w:id="384" w:author="horia.radulescu@live.com" w:date="2020-09-23T19:14:00Z"/>
        </w:numPr>
        <w:spacing w:after="0" w:line="240" w:lineRule="auto"/>
        <w:jc w:val="both"/>
        <w:rPr>
          <w:ins w:id="385" w:author="horia.radulescu@live.com" w:date="2020-09-23T20:11:00Z"/>
          <w:rFonts w:ascii="Arial" w:hAnsi="Arial" w:cs="Arial"/>
          <w:lang w:eastAsia="ro-RO"/>
        </w:rPr>
      </w:pPr>
      <w:ins w:id="386" w:author="horia.radulescu@live.com" w:date="2020-09-23T20:11:00Z">
        <w:r w:rsidRPr="00EB11DB">
          <w:rPr>
            <w:rFonts w:ascii="Arial" w:hAnsi="Arial" w:cs="Arial"/>
            <w:lang w:eastAsia="ro-RO"/>
          </w:rPr>
          <w:t>NU ESTE CAZUL</w:t>
        </w:r>
      </w:ins>
    </w:p>
    <w:p w:rsidR="0066459A" w:rsidRPr="00EB11DB" w:rsidRDefault="0066459A" w:rsidP="0099797D">
      <w:pPr>
        <w:numPr>
          <w:ins w:id="387" w:author="horia.radulescu@live.com" w:date="2020-09-23T19:14: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388" w:author="horia.radulescu@live.com" w:date="2020-09-23T19:14:00Z"/>
          <w:rFonts w:ascii="Arial" w:hAnsi="Arial" w:cs="Arial"/>
          <w:i/>
          <w:lang w:eastAsia="ro-RO"/>
        </w:rPr>
      </w:pPr>
      <w:r w:rsidRPr="00EB11DB">
        <w:rPr>
          <w:rFonts w:ascii="Arial" w:hAnsi="Arial" w:cs="Arial"/>
          <w:i/>
          <w:lang w:eastAsia="ro-RO"/>
        </w:rPr>
        <w:t>- extinderea impactului (zona geografică, numărul populației/habitatelor/speciilor afectate);</w:t>
      </w:r>
    </w:p>
    <w:p w:rsidR="0066459A" w:rsidRPr="00EB11DB" w:rsidRDefault="0066459A" w:rsidP="00AA59F8">
      <w:pPr>
        <w:numPr>
          <w:ins w:id="389" w:author="horia.radulescu@live.com" w:date="2020-09-23T20:11:00Z"/>
        </w:numPr>
        <w:spacing w:after="0" w:line="240" w:lineRule="auto"/>
        <w:jc w:val="both"/>
        <w:rPr>
          <w:ins w:id="390" w:author="horia.radulescu@live.com" w:date="2020-09-23T20:11:00Z"/>
          <w:rFonts w:ascii="Arial" w:hAnsi="Arial" w:cs="Arial"/>
          <w:lang w:eastAsia="ro-RO"/>
        </w:rPr>
      </w:pPr>
      <w:ins w:id="391" w:author="horia.radulescu@live.com" w:date="2020-09-23T20:11:00Z">
        <w:r w:rsidRPr="00EB11DB">
          <w:rPr>
            <w:rFonts w:ascii="Arial" w:hAnsi="Arial" w:cs="Arial"/>
            <w:lang w:eastAsia="ro-RO"/>
          </w:rPr>
          <w:t>NU ESTE CAZUL</w:t>
        </w:r>
      </w:ins>
    </w:p>
    <w:p w:rsidR="0066459A" w:rsidRPr="00EB11DB" w:rsidRDefault="0066459A" w:rsidP="0099797D">
      <w:pPr>
        <w:numPr>
          <w:ins w:id="392" w:author="horia.radulescu@live.com" w:date="2020-09-23T19:14: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393" w:author="horia.radulescu@live.com" w:date="2020-09-23T19:14:00Z"/>
          <w:rFonts w:ascii="Arial" w:hAnsi="Arial" w:cs="Arial"/>
          <w:i/>
          <w:lang w:eastAsia="ro-RO"/>
        </w:rPr>
      </w:pPr>
      <w:r w:rsidRPr="00EB11DB">
        <w:rPr>
          <w:rFonts w:ascii="Arial" w:hAnsi="Arial" w:cs="Arial"/>
          <w:i/>
          <w:lang w:eastAsia="ro-RO"/>
        </w:rPr>
        <w:t>- magnitudinea și complexitatea impactului;</w:t>
      </w:r>
    </w:p>
    <w:p w:rsidR="0066459A" w:rsidRPr="00EB11DB" w:rsidRDefault="0066459A" w:rsidP="00AA59F8">
      <w:pPr>
        <w:numPr>
          <w:ins w:id="394" w:author="horia.radulescu@live.com" w:date="2020-09-23T20:11:00Z"/>
        </w:numPr>
        <w:spacing w:after="0" w:line="240" w:lineRule="auto"/>
        <w:jc w:val="both"/>
        <w:rPr>
          <w:ins w:id="395" w:author="horia.radulescu@live.com" w:date="2020-09-23T20:11:00Z"/>
          <w:rFonts w:ascii="Arial" w:hAnsi="Arial" w:cs="Arial"/>
          <w:lang w:eastAsia="ro-RO"/>
        </w:rPr>
      </w:pPr>
      <w:ins w:id="396" w:author="horia.radulescu@live.com" w:date="2020-09-23T20:11:00Z">
        <w:r w:rsidRPr="00EB11DB">
          <w:rPr>
            <w:rFonts w:ascii="Arial" w:hAnsi="Arial" w:cs="Arial"/>
            <w:lang w:eastAsia="ro-RO"/>
          </w:rPr>
          <w:t>NU ESTE CAZUL</w:t>
        </w:r>
      </w:ins>
    </w:p>
    <w:p w:rsidR="0066459A" w:rsidRPr="00EB11DB" w:rsidRDefault="0066459A" w:rsidP="0099797D">
      <w:pPr>
        <w:numPr>
          <w:ins w:id="397" w:author="horia.radulescu@live.com" w:date="2020-09-23T19:14: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398" w:author="horia.radulescu@live.com" w:date="2020-09-23T19:14:00Z"/>
          <w:rFonts w:ascii="Arial" w:hAnsi="Arial" w:cs="Arial"/>
          <w:i/>
          <w:lang w:eastAsia="ro-RO"/>
        </w:rPr>
      </w:pPr>
      <w:r w:rsidRPr="00EB11DB">
        <w:rPr>
          <w:rFonts w:ascii="Arial" w:hAnsi="Arial" w:cs="Arial"/>
          <w:i/>
          <w:lang w:eastAsia="ro-RO"/>
        </w:rPr>
        <w:t>- probabilitatea impactului;</w:t>
      </w:r>
    </w:p>
    <w:p w:rsidR="0066459A" w:rsidRPr="00EB11DB" w:rsidRDefault="0066459A" w:rsidP="00AA59F8">
      <w:pPr>
        <w:numPr>
          <w:ins w:id="399" w:author="horia.radulescu@live.com" w:date="2020-09-23T20:12:00Z"/>
        </w:numPr>
        <w:spacing w:after="0" w:line="240" w:lineRule="auto"/>
        <w:jc w:val="both"/>
        <w:rPr>
          <w:ins w:id="400" w:author="horia.radulescu@live.com" w:date="2020-09-23T20:12:00Z"/>
          <w:rFonts w:ascii="Arial" w:hAnsi="Arial" w:cs="Arial"/>
          <w:lang w:eastAsia="ro-RO"/>
        </w:rPr>
      </w:pPr>
      <w:ins w:id="401" w:author="horia.radulescu@live.com" w:date="2020-09-23T20:12:00Z">
        <w:r w:rsidRPr="00EB11DB">
          <w:rPr>
            <w:rFonts w:ascii="Arial" w:hAnsi="Arial" w:cs="Arial"/>
            <w:lang w:eastAsia="ro-RO"/>
          </w:rPr>
          <w:t>NU ESTE CAZUL</w:t>
        </w:r>
      </w:ins>
    </w:p>
    <w:p w:rsidR="0066459A" w:rsidRPr="00EB11DB" w:rsidRDefault="0066459A" w:rsidP="0099797D">
      <w:pPr>
        <w:numPr>
          <w:ins w:id="402" w:author="horia.radulescu@live.com" w:date="2020-09-23T19:14: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403" w:author="horia.radulescu@live.com" w:date="2020-09-23T19:14:00Z"/>
          <w:rFonts w:ascii="Arial" w:hAnsi="Arial" w:cs="Arial"/>
          <w:i/>
          <w:lang w:eastAsia="ro-RO"/>
        </w:rPr>
      </w:pPr>
      <w:r w:rsidRPr="00EB11DB">
        <w:rPr>
          <w:rFonts w:ascii="Arial" w:hAnsi="Arial" w:cs="Arial"/>
          <w:i/>
          <w:lang w:eastAsia="ro-RO"/>
        </w:rPr>
        <w:t>- durata, frecvența și reversibilitatea impactului;</w:t>
      </w:r>
    </w:p>
    <w:p w:rsidR="0066459A" w:rsidRPr="00EB11DB" w:rsidRDefault="0066459A" w:rsidP="00AA59F8">
      <w:pPr>
        <w:numPr>
          <w:ins w:id="404" w:author="horia.radulescu@live.com" w:date="2020-09-23T20:12:00Z"/>
        </w:numPr>
        <w:spacing w:after="0" w:line="240" w:lineRule="auto"/>
        <w:jc w:val="both"/>
        <w:rPr>
          <w:ins w:id="405" w:author="horia.radulescu@live.com" w:date="2020-09-23T20:12:00Z"/>
          <w:rFonts w:ascii="Arial" w:hAnsi="Arial" w:cs="Arial"/>
          <w:lang w:eastAsia="ro-RO"/>
        </w:rPr>
      </w:pPr>
      <w:ins w:id="406" w:author="horia.radulescu@live.com" w:date="2020-09-23T20:12:00Z">
        <w:r w:rsidRPr="00EB11DB">
          <w:rPr>
            <w:rFonts w:ascii="Arial" w:hAnsi="Arial" w:cs="Arial"/>
            <w:lang w:eastAsia="ro-RO"/>
          </w:rPr>
          <w:t>NU ESTE CAZUL</w:t>
        </w:r>
      </w:ins>
    </w:p>
    <w:p w:rsidR="0066459A" w:rsidRPr="00EB11DB" w:rsidRDefault="0066459A" w:rsidP="0099797D">
      <w:pPr>
        <w:numPr>
          <w:ins w:id="407" w:author="horia.radulescu@live.com" w:date="2020-09-23T19:14: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408" w:author="horia.radulescu@live.com" w:date="2020-09-23T19:14:00Z"/>
          <w:rFonts w:ascii="Arial" w:hAnsi="Arial" w:cs="Arial"/>
          <w:i/>
          <w:lang w:eastAsia="ro-RO"/>
        </w:rPr>
      </w:pPr>
      <w:r w:rsidRPr="00EB11DB">
        <w:rPr>
          <w:rFonts w:ascii="Arial" w:hAnsi="Arial" w:cs="Arial"/>
          <w:i/>
          <w:lang w:eastAsia="ro-RO"/>
        </w:rPr>
        <w:t>- măsurile de evitare, reducere sau ameliorare a impactului semnificativ asupra mediului;</w:t>
      </w:r>
    </w:p>
    <w:p w:rsidR="0066459A" w:rsidRPr="00EB11DB" w:rsidRDefault="0066459A" w:rsidP="00AA59F8">
      <w:pPr>
        <w:numPr>
          <w:ins w:id="409" w:author="horia.radulescu@live.com" w:date="2020-09-23T20:12:00Z"/>
        </w:numPr>
        <w:spacing w:after="0" w:line="240" w:lineRule="auto"/>
        <w:jc w:val="both"/>
        <w:rPr>
          <w:ins w:id="410" w:author="horia.radulescu@live.com" w:date="2020-09-23T20:12:00Z"/>
          <w:rFonts w:ascii="Arial" w:hAnsi="Arial" w:cs="Arial"/>
          <w:lang w:eastAsia="ro-RO"/>
        </w:rPr>
      </w:pPr>
      <w:ins w:id="411" w:author="horia.radulescu@live.com" w:date="2020-09-23T20:12:00Z">
        <w:r w:rsidRPr="00EB11DB">
          <w:rPr>
            <w:rFonts w:ascii="Arial" w:hAnsi="Arial" w:cs="Arial"/>
            <w:lang w:eastAsia="ro-RO"/>
          </w:rPr>
          <w:t>NU ESTE CAZUL</w:t>
        </w:r>
      </w:ins>
    </w:p>
    <w:p w:rsidR="0066459A" w:rsidRPr="00EB11DB" w:rsidRDefault="0066459A" w:rsidP="0099797D">
      <w:pPr>
        <w:numPr>
          <w:ins w:id="412" w:author="horia.radulescu@live.com" w:date="2020-09-23T19:14: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413" w:author="horia.radulescu@live.com" w:date="2020-09-23T19:14:00Z"/>
          <w:rFonts w:ascii="Arial" w:hAnsi="Arial" w:cs="Arial"/>
          <w:i/>
          <w:lang w:eastAsia="ro-RO"/>
        </w:rPr>
      </w:pPr>
      <w:r w:rsidRPr="00EB11DB">
        <w:rPr>
          <w:rFonts w:ascii="Arial" w:hAnsi="Arial" w:cs="Arial"/>
          <w:i/>
          <w:lang w:eastAsia="ro-RO"/>
        </w:rPr>
        <w:t>- natura transfrontalieră a impactului.</w:t>
      </w:r>
    </w:p>
    <w:p w:rsidR="0066459A" w:rsidRPr="00EB11DB" w:rsidRDefault="0066459A" w:rsidP="00AA59F8">
      <w:pPr>
        <w:numPr>
          <w:ins w:id="414" w:author="horia.radulescu@live.com" w:date="2020-09-23T20:12:00Z"/>
        </w:numPr>
        <w:spacing w:after="0" w:line="240" w:lineRule="auto"/>
        <w:jc w:val="both"/>
        <w:rPr>
          <w:ins w:id="415" w:author="horia.radulescu@live.com" w:date="2020-09-23T20:12:00Z"/>
          <w:rFonts w:ascii="Arial" w:hAnsi="Arial" w:cs="Arial"/>
          <w:lang w:eastAsia="ro-RO"/>
        </w:rPr>
      </w:pPr>
      <w:ins w:id="416" w:author="horia.radulescu@live.com" w:date="2020-09-23T20:12:00Z">
        <w:r w:rsidRPr="00EB11DB">
          <w:rPr>
            <w:rFonts w:ascii="Arial" w:hAnsi="Arial" w:cs="Arial"/>
            <w:lang w:eastAsia="ro-RO"/>
          </w:rPr>
          <w:t>NU ESTE CAZUL</w:t>
        </w:r>
      </w:ins>
    </w:p>
    <w:p w:rsidR="0066459A" w:rsidRPr="00EB11DB" w:rsidRDefault="0066459A" w:rsidP="0099797D">
      <w:pPr>
        <w:numPr>
          <w:ins w:id="417" w:author="horia.radulescu@live.com" w:date="2020-09-23T19:14: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418" w:author="horia.radulescu@live.com" w:date="2020-09-23T18:36:00Z"/>
          <w:rFonts w:ascii="Arial" w:hAnsi="Arial" w:cs="Arial"/>
          <w:b/>
          <w:i/>
          <w:u w:val="single"/>
          <w:lang w:eastAsia="ro-RO"/>
        </w:rPr>
      </w:pPr>
      <w:r w:rsidRPr="00EB11DB">
        <w:rPr>
          <w:rFonts w:ascii="Arial" w:hAnsi="Arial" w:cs="Arial"/>
          <w:b/>
          <w:i/>
          <w:u w:val="single"/>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66459A" w:rsidRPr="00EB11DB" w:rsidRDefault="0066459A" w:rsidP="0099797D">
      <w:pPr>
        <w:numPr>
          <w:ins w:id="419" w:author="horia.radulescu@live.com" w:date="2020-09-23T18:36:00Z"/>
        </w:numPr>
        <w:spacing w:after="0" w:line="240" w:lineRule="auto"/>
        <w:jc w:val="both"/>
        <w:rPr>
          <w:ins w:id="420" w:author="horia.radulescu@live.com" w:date="2020-09-23T19:14:00Z"/>
          <w:rFonts w:ascii="Arial" w:hAnsi="Arial" w:cs="Arial"/>
          <w:lang w:eastAsia="ro-RO"/>
        </w:rPr>
      </w:pPr>
      <w:ins w:id="421" w:author="horia.radulescu@live.com" w:date="2020-09-23T18:36:00Z">
        <w:r w:rsidRPr="00EB11DB">
          <w:rPr>
            <w:rFonts w:ascii="Arial" w:hAnsi="Arial" w:cs="Arial"/>
            <w:lang w:eastAsia="ro-RO"/>
          </w:rPr>
          <w:t>NU ESTE CAZUL</w:t>
        </w:r>
      </w:ins>
    </w:p>
    <w:p w:rsidR="0066459A" w:rsidRPr="00EB11DB" w:rsidRDefault="0066459A" w:rsidP="0099797D">
      <w:pPr>
        <w:numPr>
          <w:ins w:id="422" w:author="horia.radulescu@live.com" w:date="2020-09-23T18:36: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b/>
          <w:i/>
          <w:u w:val="single"/>
          <w:lang w:eastAsia="ro-RO"/>
        </w:rPr>
        <w:t>IX. Legătura cu alte acte normative și/sau planuri/programe/strategii/documente de planificare</w:t>
      </w:r>
      <w:r w:rsidRPr="00EB11DB">
        <w:rPr>
          <w:rFonts w:ascii="Arial" w:hAnsi="Arial" w:cs="Arial"/>
          <w:i/>
          <w:lang w:eastAsia="ro-RO"/>
        </w:rPr>
        <w:t>:</w:t>
      </w:r>
    </w:p>
    <w:p w:rsidR="0066459A" w:rsidRPr="00EB11DB" w:rsidRDefault="0066459A" w:rsidP="0099797D">
      <w:pPr>
        <w:spacing w:after="0" w:line="240" w:lineRule="auto"/>
        <w:jc w:val="both"/>
        <w:rPr>
          <w:ins w:id="423" w:author="horia.radulescu@live.com" w:date="2020-09-23T18:37:00Z"/>
          <w:rFonts w:ascii="Arial" w:hAnsi="Arial" w:cs="Arial"/>
          <w:i/>
          <w:lang w:eastAsia="ro-RO"/>
        </w:rPr>
      </w:pPr>
      <w:r w:rsidRPr="00EB11DB">
        <w:rPr>
          <w:rFonts w:ascii="Arial" w:hAnsi="Arial" w:cs="Arial"/>
          <w:i/>
          <w:lang w:eastAsia="ro-RO"/>
        </w:rPr>
        <w:t xml:space="preserve">A. Justificarea încadrării proiectului, după caz, în prevederile altor acte normative naționale care transpun legislația Uniunii Europene: Directiva </w:t>
      </w:r>
      <w:hyperlink r:id="rId14" w:tgtFrame="_blank" w:history="1">
        <w:r w:rsidRPr="00EB11DB">
          <w:rPr>
            <w:rFonts w:ascii="Arial" w:hAnsi="Arial" w:cs="Arial"/>
            <w:i/>
            <w:color w:val="0000FF"/>
            <w:u w:val="single"/>
            <w:lang w:eastAsia="ro-RO"/>
          </w:rPr>
          <w:t>2010/75/UE</w:t>
        </w:r>
      </w:hyperlink>
      <w:r w:rsidRPr="00EB11DB">
        <w:rPr>
          <w:rFonts w:ascii="Arial" w:hAnsi="Arial" w:cs="Arial"/>
          <w:i/>
          <w:lang w:eastAsia="ro-RO"/>
        </w:rPr>
        <w:t xml:space="preserve"> (IED) a Parlamentului European și a Consiliului din 24 noiembrie 2010 privind emisiile industriale (prevenirea și controlul integrat al poluării), Directiva </w:t>
      </w:r>
      <w:hyperlink r:id="rId15" w:tgtFrame="_blank" w:history="1">
        <w:r w:rsidRPr="00EB11DB">
          <w:rPr>
            <w:rFonts w:ascii="Arial" w:hAnsi="Arial" w:cs="Arial"/>
            <w:i/>
            <w:color w:val="0000FF"/>
            <w:u w:val="single"/>
            <w:lang w:eastAsia="ro-RO"/>
          </w:rPr>
          <w:t>2012/18/UE</w:t>
        </w:r>
      </w:hyperlink>
      <w:r w:rsidRPr="00EB11DB">
        <w:rPr>
          <w:rFonts w:ascii="Arial" w:hAnsi="Arial" w:cs="Arial"/>
          <w:i/>
          <w:lang w:eastAsia="ro-RO"/>
        </w:rPr>
        <w:t xml:space="preserve"> a Parlamentului European și a Consiliului din 4 iulie 2012 privind controlul pericolelor de accidente majore care implică substanțe periculoase, de modificare și ulterior de abrogare a Directivei </w:t>
      </w:r>
      <w:hyperlink r:id="rId16" w:tgtFrame="_blank" w:history="1">
        <w:r w:rsidRPr="00EB11DB">
          <w:rPr>
            <w:rFonts w:ascii="Arial" w:hAnsi="Arial" w:cs="Arial"/>
            <w:i/>
            <w:color w:val="0000FF"/>
            <w:u w:val="single"/>
            <w:lang w:eastAsia="ro-RO"/>
          </w:rPr>
          <w:t>96/82/CE</w:t>
        </w:r>
      </w:hyperlink>
      <w:r w:rsidRPr="00EB11DB">
        <w:rPr>
          <w:rFonts w:ascii="Arial" w:hAnsi="Arial" w:cs="Arial"/>
          <w:i/>
          <w:lang w:eastAsia="ro-RO"/>
        </w:rPr>
        <w:t xml:space="preserve"> a Consiliului, Directiva </w:t>
      </w:r>
      <w:hyperlink r:id="rId17" w:tgtFrame="_blank" w:history="1">
        <w:r w:rsidRPr="00EB11DB">
          <w:rPr>
            <w:rFonts w:ascii="Arial" w:hAnsi="Arial" w:cs="Arial"/>
            <w:i/>
            <w:color w:val="0000FF"/>
            <w:u w:val="single"/>
            <w:lang w:eastAsia="ro-RO"/>
          </w:rPr>
          <w:t>2000/60/CE</w:t>
        </w:r>
      </w:hyperlink>
      <w:r w:rsidRPr="00EB11DB">
        <w:rPr>
          <w:rFonts w:ascii="Arial" w:hAnsi="Arial" w:cs="Arial"/>
          <w:i/>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8" w:tgtFrame="_blank" w:history="1">
        <w:r w:rsidRPr="00EB11DB">
          <w:rPr>
            <w:rFonts w:ascii="Arial" w:hAnsi="Arial" w:cs="Arial"/>
            <w:i/>
            <w:color w:val="0000FF"/>
            <w:u w:val="single"/>
            <w:lang w:eastAsia="ro-RO"/>
          </w:rPr>
          <w:t>2008/98/CE</w:t>
        </w:r>
      </w:hyperlink>
      <w:r w:rsidRPr="00EB11DB">
        <w:rPr>
          <w:rFonts w:ascii="Arial" w:hAnsi="Arial" w:cs="Arial"/>
          <w:i/>
          <w:lang w:eastAsia="ro-RO"/>
        </w:rPr>
        <w:t xml:space="preserve"> a Parlamentului European și a Consiliului din 19 noiembrie 2008 privind deșeurile și de abrogare a anumitor directive, și altele).</w:t>
      </w:r>
    </w:p>
    <w:p w:rsidR="0066459A" w:rsidRPr="00EB11DB" w:rsidRDefault="0066459A" w:rsidP="0099797D">
      <w:pPr>
        <w:numPr>
          <w:ins w:id="424" w:author="horia.radulescu@live.com" w:date="2020-09-23T18:37:00Z"/>
        </w:numPr>
        <w:spacing w:after="0" w:line="240" w:lineRule="auto"/>
        <w:jc w:val="both"/>
        <w:rPr>
          <w:ins w:id="425" w:author="horia.radulescu@live.com" w:date="2020-09-23T19:15:00Z"/>
          <w:rFonts w:ascii="Arial" w:hAnsi="Arial" w:cs="Arial"/>
          <w:lang w:eastAsia="ro-RO"/>
        </w:rPr>
      </w:pPr>
      <w:ins w:id="426" w:author="horia.radulescu@live.com" w:date="2020-09-23T18:37:00Z">
        <w:r w:rsidRPr="00EB11DB">
          <w:rPr>
            <w:rFonts w:ascii="Arial" w:hAnsi="Arial" w:cs="Arial"/>
            <w:lang w:eastAsia="ro-RO"/>
          </w:rPr>
          <w:t>NU ESTE CAZUL</w:t>
        </w:r>
      </w:ins>
    </w:p>
    <w:p w:rsidR="0066459A" w:rsidRPr="00EB11DB" w:rsidRDefault="0066459A" w:rsidP="0099797D">
      <w:pPr>
        <w:numPr>
          <w:ins w:id="427" w:author="horia.radulescu@live.com" w:date="2020-09-23T18:37: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428" w:author="horia.radulescu@live.com" w:date="2020-09-23T18:37:00Z"/>
          <w:rFonts w:ascii="Arial" w:hAnsi="Arial" w:cs="Arial"/>
          <w:i/>
          <w:lang w:eastAsia="ro-RO"/>
        </w:rPr>
      </w:pPr>
      <w:r w:rsidRPr="00EB11DB">
        <w:rPr>
          <w:rFonts w:ascii="Arial" w:hAnsi="Arial" w:cs="Arial"/>
          <w:i/>
          <w:lang w:eastAsia="ro-RO"/>
        </w:rPr>
        <w:t>B. Se va menționa planul/programul/strategia/documentul de programare/planificare din care face proiectul, cu indicarea actului normativ prin care a fost aprobat.</w:t>
      </w:r>
    </w:p>
    <w:p w:rsidR="0066459A" w:rsidRPr="00EB11DB" w:rsidRDefault="0066459A" w:rsidP="0099797D">
      <w:pPr>
        <w:numPr>
          <w:ins w:id="429" w:author="horia.radulescu@live.com" w:date="2020-09-23T18:37:00Z"/>
        </w:numPr>
        <w:spacing w:after="0" w:line="240" w:lineRule="auto"/>
        <w:jc w:val="both"/>
        <w:rPr>
          <w:ins w:id="430" w:author="horia.radulescu@live.com" w:date="2020-09-23T19:15:00Z"/>
          <w:rFonts w:ascii="Arial" w:hAnsi="Arial" w:cs="Arial"/>
          <w:lang w:eastAsia="ro-RO"/>
        </w:rPr>
      </w:pPr>
      <w:ins w:id="431" w:author="horia.radulescu@live.com" w:date="2020-09-23T18:37:00Z">
        <w:r w:rsidRPr="00EB11DB">
          <w:rPr>
            <w:rFonts w:ascii="Arial" w:hAnsi="Arial" w:cs="Arial"/>
            <w:lang w:eastAsia="ro-RO"/>
          </w:rPr>
          <w:t>NU ESTE CAZUL</w:t>
        </w:r>
      </w:ins>
    </w:p>
    <w:p w:rsidR="0066459A" w:rsidRPr="00EB11DB" w:rsidRDefault="0066459A" w:rsidP="0099797D">
      <w:pPr>
        <w:numPr>
          <w:ins w:id="432" w:author="horia.radulescu@live.com" w:date="2020-09-23T18:37: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b/>
          <w:i/>
          <w:u w:val="single"/>
          <w:lang w:eastAsia="ro-RO"/>
        </w:rPr>
      </w:pPr>
      <w:r w:rsidRPr="00EB11DB">
        <w:rPr>
          <w:rFonts w:ascii="Arial" w:hAnsi="Arial" w:cs="Arial"/>
          <w:b/>
          <w:i/>
          <w:u w:val="single"/>
          <w:lang w:eastAsia="ro-RO"/>
        </w:rPr>
        <w:t>X. Lucrări necesare organizării de șantier:</w:t>
      </w:r>
    </w:p>
    <w:p w:rsidR="0066459A" w:rsidRPr="00EB11DB" w:rsidRDefault="0066459A" w:rsidP="0099797D">
      <w:pPr>
        <w:spacing w:after="0" w:line="240" w:lineRule="auto"/>
        <w:jc w:val="both"/>
        <w:rPr>
          <w:ins w:id="433" w:author="horia.radulescu@live.com" w:date="2020-09-23T21:03:00Z"/>
          <w:rFonts w:ascii="Arial" w:hAnsi="Arial" w:cs="Arial"/>
          <w:i/>
          <w:lang w:eastAsia="ro-RO"/>
        </w:rPr>
      </w:pPr>
      <w:r w:rsidRPr="00EB11DB">
        <w:rPr>
          <w:rFonts w:ascii="Arial" w:hAnsi="Arial" w:cs="Arial"/>
          <w:i/>
          <w:lang w:eastAsia="ro-RO"/>
        </w:rPr>
        <w:t>- descrierea lucrărilor necesare organizării de șantier;</w:t>
      </w:r>
    </w:p>
    <w:p w:rsidR="0066459A" w:rsidRPr="00EB11DB" w:rsidRDefault="0066459A" w:rsidP="00816257">
      <w:pPr>
        <w:numPr>
          <w:ins w:id="434" w:author="horia.radulescu@live.com" w:date="2020-09-23T21:03:00Z"/>
        </w:numPr>
        <w:ind w:firstLine="720"/>
        <w:jc w:val="both"/>
        <w:rPr>
          <w:ins w:id="435" w:author="horia.radulescu@live.com" w:date="2020-09-23T19:15:00Z"/>
          <w:rFonts w:ascii="Arial" w:hAnsi="Arial" w:cs="Arial"/>
          <w:lang w:eastAsia="ro-RO"/>
        </w:rPr>
      </w:pPr>
      <w:ins w:id="436" w:author="horia.radulescu@live.com" w:date="2020-09-23T21:03:00Z">
        <w:r w:rsidRPr="00EB11DB">
          <w:rPr>
            <w:rFonts w:ascii="Arial" w:hAnsi="Arial" w:cs="Arial"/>
            <w:lang w:eastAsia="ro-RO"/>
          </w:rPr>
          <w:t>Organizarea de santier se va desfasura in exclusivitate in suprafata de teren care este proprietatea S.C. Agroland Business Systems S.A., fara a agresa in vreun fel celelalte proprietati inconjuratoare. Lucrarile de executie vor fi demarate dupa obtinerea autorizatiei de construire</w:t>
        </w:r>
      </w:ins>
    </w:p>
    <w:p w:rsidR="0066459A" w:rsidRPr="00EB11DB" w:rsidRDefault="0066459A" w:rsidP="00816257">
      <w:pPr>
        <w:numPr>
          <w:ins w:id="437" w:author="horia.radulescu@live.com" w:date="2020-09-23T20:28:00Z"/>
        </w:numPr>
        <w:spacing w:after="0" w:line="240" w:lineRule="auto"/>
        <w:ind w:firstLine="708"/>
        <w:jc w:val="both"/>
        <w:rPr>
          <w:ins w:id="438" w:author="horia.radulescu@live.com" w:date="2020-09-23T20:28:00Z"/>
          <w:rFonts w:ascii="Arial" w:hAnsi="Arial" w:cs="Arial"/>
          <w:lang w:eastAsia="ro-RO"/>
        </w:rPr>
      </w:pPr>
      <w:ins w:id="439" w:author="horia.radulescu@live.com" w:date="2020-09-23T20:28:00Z">
        <w:r w:rsidRPr="00EB11DB">
          <w:rPr>
            <w:rFonts w:ascii="Arial" w:hAnsi="Arial" w:cs="Arial"/>
            <w:lang w:eastAsia="ro-RO"/>
          </w:rPr>
          <w:t>Pentru organizarea de santier vor fi necesare urmatoarele lucrari:</w:t>
        </w:r>
      </w:ins>
    </w:p>
    <w:p w:rsidR="0066459A" w:rsidRPr="00EB11DB" w:rsidRDefault="0066459A" w:rsidP="00345D05">
      <w:pPr>
        <w:numPr>
          <w:ins w:id="440" w:author="horia.radulescu@live.com" w:date="2020-09-23T20:28:00Z"/>
        </w:numPr>
        <w:spacing w:after="0" w:line="240" w:lineRule="auto"/>
        <w:ind w:firstLine="708"/>
        <w:jc w:val="both"/>
        <w:rPr>
          <w:ins w:id="441" w:author="horia.radulescu@live.com" w:date="2020-09-23T20:28:00Z"/>
          <w:rFonts w:ascii="Arial" w:hAnsi="Arial" w:cs="Arial"/>
          <w:lang w:eastAsia="ro-RO"/>
        </w:rPr>
      </w:pPr>
      <w:ins w:id="442" w:author="horia.radulescu@live.com" w:date="2020-09-23T20:28:00Z">
        <w:r w:rsidRPr="00EB11DB">
          <w:rPr>
            <w:rFonts w:ascii="Arial" w:hAnsi="Arial" w:cs="Arial"/>
            <w:lang w:eastAsia="ro-RO"/>
          </w:rPr>
          <w:t>- desfacere protiune frontala a gardului de imprejmuire a incintei;</w:t>
        </w:r>
      </w:ins>
    </w:p>
    <w:p w:rsidR="0066459A" w:rsidRPr="00EB11DB" w:rsidRDefault="0066459A" w:rsidP="00345D05">
      <w:pPr>
        <w:numPr>
          <w:ins w:id="443" w:author="horia.radulescu@live.com" w:date="2020-09-23T20:28:00Z"/>
        </w:numPr>
        <w:spacing w:after="0" w:line="240" w:lineRule="auto"/>
        <w:ind w:firstLine="708"/>
        <w:jc w:val="both"/>
        <w:rPr>
          <w:ins w:id="444" w:author="horia.radulescu@live.com" w:date="2020-09-23T20:29:00Z"/>
          <w:rFonts w:ascii="Arial" w:hAnsi="Arial" w:cs="Arial"/>
          <w:lang w:eastAsia="ro-RO"/>
        </w:rPr>
      </w:pPr>
      <w:ins w:id="445" w:author="horia.radulescu@live.com" w:date="2020-09-23T20:29:00Z">
        <w:r w:rsidRPr="00EB11DB">
          <w:rPr>
            <w:rFonts w:ascii="Arial" w:hAnsi="Arial" w:cs="Arial"/>
            <w:lang w:eastAsia="ro-RO"/>
          </w:rPr>
          <w:t>- decopertare strat sol vegetal</w:t>
        </w:r>
      </w:ins>
      <w:ins w:id="446" w:author="horia.radulescu@live.com" w:date="2020-09-23T20:31:00Z">
        <w:r w:rsidRPr="00EB11DB">
          <w:rPr>
            <w:rFonts w:ascii="Arial" w:hAnsi="Arial" w:cs="Arial"/>
            <w:lang w:eastAsia="ro-RO"/>
          </w:rPr>
          <w:t xml:space="preserve"> si depozitare temporara pe zona libera a terenului;</w:t>
        </w:r>
      </w:ins>
    </w:p>
    <w:p w:rsidR="0066459A" w:rsidRPr="00EB11DB" w:rsidRDefault="0066459A" w:rsidP="00345D05">
      <w:pPr>
        <w:numPr>
          <w:ins w:id="447" w:author="horia.radulescu@live.com" w:date="2020-09-23T20:28:00Z"/>
        </w:numPr>
        <w:spacing w:after="0" w:line="240" w:lineRule="auto"/>
        <w:ind w:firstLine="708"/>
        <w:jc w:val="both"/>
        <w:rPr>
          <w:ins w:id="448" w:author="horia.radulescu@live.com" w:date="2020-09-23T20:32:00Z"/>
          <w:rFonts w:ascii="Arial" w:hAnsi="Arial" w:cs="Arial"/>
          <w:lang w:eastAsia="ro-RO"/>
        </w:rPr>
      </w:pPr>
      <w:ins w:id="449" w:author="horia.radulescu@live.com" w:date="2020-09-23T20:29:00Z">
        <w:r w:rsidRPr="00EB11DB">
          <w:rPr>
            <w:rFonts w:ascii="Arial" w:hAnsi="Arial" w:cs="Arial"/>
            <w:lang w:eastAsia="ro-RO"/>
          </w:rPr>
          <w:t>- creare platforma pietruita pentru amplasare containere</w:t>
        </w:r>
      </w:ins>
      <w:ins w:id="450" w:author="horia.radulescu@live.com" w:date="2020-09-23T20:31:00Z">
        <w:r w:rsidRPr="00EB11DB">
          <w:rPr>
            <w:rFonts w:ascii="Arial" w:hAnsi="Arial" w:cs="Arial"/>
            <w:lang w:eastAsia="ro-RO"/>
          </w:rPr>
          <w:t xml:space="preserve"> organizare de santier, containere pentru deseuri si pentru aprovizionare si spalat camioane;</w:t>
        </w:r>
      </w:ins>
    </w:p>
    <w:p w:rsidR="0066459A" w:rsidRPr="00EB11DB" w:rsidRDefault="0066459A" w:rsidP="00345D05">
      <w:pPr>
        <w:numPr>
          <w:ins w:id="451" w:author="horia.radulescu@live.com" w:date="2020-09-23T20:28:00Z"/>
        </w:numPr>
        <w:spacing w:after="0" w:line="240" w:lineRule="auto"/>
        <w:ind w:firstLine="708"/>
        <w:jc w:val="both"/>
        <w:rPr>
          <w:ins w:id="452" w:author="horia.radulescu@live.com" w:date="2020-09-23T20:32:00Z"/>
          <w:rFonts w:ascii="Arial" w:hAnsi="Arial" w:cs="Arial"/>
          <w:lang w:eastAsia="ro-RO"/>
        </w:rPr>
      </w:pPr>
      <w:ins w:id="453" w:author="horia.radulescu@live.com" w:date="2020-09-23T20:32:00Z">
        <w:r w:rsidRPr="00EB11DB">
          <w:rPr>
            <w:rFonts w:ascii="Arial" w:hAnsi="Arial" w:cs="Arial"/>
            <w:lang w:eastAsia="ro-RO"/>
          </w:rPr>
          <w:t>- bransament electric si tablou electric pentru organizarea de santier;</w:t>
        </w:r>
      </w:ins>
    </w:p>
    <w:p w:rsidR="0066459A" w:rsidRPr="00EB11DB" w:rsidRDefault="0066459A" w:rsidP="00345D05">
      <w:pPr>
        <w:numPr>
          <w:ins w:id="454" w:author="horia.radulescu@live.com" w:date="2020-09-23T20:28:00Z"/>
        </w:numPr>
        <w:spacing w:after="0" w:line="240" w:lineRule="auto"/>
        <w:ind w:firstLine="708"/>
        <w:jc w:val="both"/>
        <w:rPr>
          <w:ins w:id="455" w:author="horia.radulescu@live.com" w:date="2020-09-23T20:33:00Z"/>
          <w:rFonts w:ascii="Arial" w:hAnsi="Arial" w:cs="Arial"/>
          <w:lang w:eastAsia="ro-RO"/>
        </w:rPr>
      </w:pPr>
      <w:ins w:id="456" w:author="horia.radulescu@live.com" w:date="2020-09-23T20:32:00Z">
        <w:r w:rsidRPr="00EB11DB">
          <w:rPr>
            <w:rFonts w:ascii="Arial" w:hAnsi="Arial" w:cs="Arial"/>
            <w:lang w:eastAsia="ro-RO"/>
          </w:rPr>
          <w:t>- racord si punct de apa pentru organizarea de santier;</w:t>
        </w:r>
      </w:ins>
    </w:p>
    <w:p w:rsidR="0066459A" w:rsidRPr="00EB11DB" w:rsidRDefault="0066459A" w:rsidP="00345D05">
      <w:pPr>
        <w:numPr>
          <w:ins w:id="457" w:author="horia.radulescu@live.com" w:date="2020-09-23T20:28:00Z"/>
        </w:numPr>
        <w:spacing w:after="0" w:line="240" w:lineRule="auto"/>
        <w:ind w:firstLine="708"/>
        <w:jc w:val="both"/>
        <w:rPr>
          <w:ins w:id="458" w:author="horia.radulescu@live.com" w:date="2020-09-23T20:34:00Z"/>
          <w:rFonts w:ascii="Arial" w:hAnsi="Arial" w:cs="Arial"/>
          <w:lang w:eastAsia="ro-RO"/>
        </w:rPr>
      </w:pPr>
      <w:ins w:id="459" w:author="horia.radulescu@live.com" w:date="2020-09-23T20:33:00Z">
        <w:r w:rsidRPr="00EB11DB">
          <w:rPr>
            <w:rFonts w:ascii="Arial" w:hAnsi="Arial" w:cs="Arial"/>
            <w:lang w:eastAsia="ro-RO"/>
          </w:rPr>
          <w:t>- amplasare containere organizare de santier</w:t>
        </w:r>
      </w:ins>
      <w:ins w:id="460" w:author="horia.radulescu@live.com" w:date="2020-09-23T20:34:00Z">
        <w:r w:rsidRPr="00EB11DB">
          <w:rPr>
            <w:rFonts w:ascii="Arial" w:hAnsi="Arial" w:cs="Arial"/>
            <w:lang w:eastAsia="ro-RO"/>
          </w:rPr>
          <w:t xml:space="preserve"> (birou, magazie si vestiare)</w:t>
        </w:r>
      </w:ins>
      <w:ins w:id="461" w:author="horia.radulescu@live.com" w:date="2020-09-23T20:33:00Z">
        <w:r w:rsidRPr="00EB11DB">
          <w:rPr>
            <w:rFonts w:ascii="Arial" w:hAnsi="Arial" w:cs="Arial"/>
            <w:lang w:eastAsia="ro-RO"/>
          </w:rPr>
          <w:t>, containere pentru deseuri, cabina paza, punct PSI, toaleta ecologica</w:t>
        </w:r>
      </w:ins>
      <w:ins w:id="462" w:author="horia.radulescu@live.com" w:date="2020-09-23T20:34:00Z">
        <w:r w:rsidRPr="00EB11DB">
          <w:rPr>
            <w:rFonts w:ascii="Arial" w:hAnsi="Arial" w:cs="Arial"/>
            <w:lang w:eastAsia="ro-RO"/>
          </w:rPr>
          <w:t>;</w:t>
        </w:r>
      </w:ins>
    </w:p>
    <w:p w:rsidR="0066459A" w:rsidRPr="00EB11DB" w:rsidRDefault="0066459A" w:rsidP="00345D05">
      <w:pPr>
        <w:numPr>
          <w:ins w:id="463" w:author="horia.radulescu@live.com" w:date="2020-09-23T20:28:00Z"/>
        </w:numPr>
        <w:spacing w:after="0" w:line="240" w:lineRule="auto"/>
        <w:ind w:firstLine="708"/>
        <w:jc w:val="both"/>
        <w:rPr>
          <w:ins w:id="464" w:author="horia.radulescu@live.com" w:date="2020-09-23T20:35:00Z"/>
          <w:rFonts w:ascii="Arial" w:hAnsi="Arial" w:cs="Arial"/>
          <w:lang w:eastAsia="ro-RO"/>
        </w:rPr>
      </w:pPr>
      <w:ins w:id="465" w:author="horia.radulescu@live.com" w:date="2020-09-23T20:34:00Z">
        <w:r w:rsidRPr="00EB11DB">
          <w:rPr>
            <w:rFonts w:ascii="Arial" w:hAnsi="Arial" w:cs="Arial"/>
            <w:lang w:eastAsia="ro-RO"/>
          </w:rPr>
          <w:t>- instalatie supraveghere video</w:t>
        </w:r>
      </w:ins>
      <w:ins w:id="466" w:author="horia.radulescu@live.com" w:date="2020-09-23T20:35:00Z">
        <w:r w:rsidRPr="00EB11DB">
          <w:rPr>
            <w:rFonts w:ascii="Arial" w:hAnsi="Arial" w:cs="Arial"/>
            <w:lang w:eastAsia="ro-RO"/>
          </w:rPr>
          <w:t>.</w:t>
        </w:r>
      </w:ins>
    </w:p>
    <w:p w:rsidR="0066459A" w:rsidRPr="00EB11DB" w:rsidRDefault="0066459A" w:rsidP="00345D05">
      <w:pPr>
        <w:numPr>
          <w:ins w:id="467" w:author="horia.radulescu@live.com" w:date="2020-09-23T20:28:00Z"/>
        </w:numPr>
        <w:spacing w:after="0" w:line="240" w:lineRule="auto"/>
        <w:ind w:firstLine="708"/>
        <w:jc w:val="both"/>
        <w:rPr>
          <w:rFonts w:ascii="Arial" w:hAnsi="Arial" w:cs="Arial"/>
          <w:i/>
          <w:lang w:eastAsia="ro-RO"/>
        </w:rPr>
      </w:pPr>
      <w:ins w:id="468" w:author="horia.radulescu@live.com" w:date="2020-09-23T20:29:00Z">
        <w:r w:rsidRPr="00EB11DB">
          <w:rPr>
            <w:rFonts w:ascii="Arial" w:hAnsi="Arial" w:cs="Arial"/>
            <w:i/>
            <w:lang w:eastAsia="ro-RO"/>
          </w:rPr>
          <w:t xml:space="preserve"> </w:t>
        </w:r>
      </w:ins>
    </w:p>
    <w:p w:rsidR="0066459A" w:rsidRPr="00EB11DB" w:rsidRDefault="0066459A" w:rsidP="0099797D">
      <w:pPr>
        <w:spacing w:after="0" w:line="240" w:lineRule="auto"/>
        <w:jc w:val="both"/>
        <w:rPr>
          <w:ins w:id="469" w:author="horia.radulescu@live.com" w:date="2020-09-23T20:36:00Z"/>
          <w:rFonts w:ascii="Arial" w:hAnsi="Arial" w:cs="Arial"/>
          <w:i/>
          <w:lang w:eastAsia="ro-RO"/>
        </w:rPr>
      </w:pPr>
      <w:r w:rsidRPr="00EB11DB">
        <w:rPr>
          <w:rFonts w:ascii="Arial" w:hAnsi="Arial" w:cs="Arial"/>
          <w:i/>
          <w:lang w:eastAsia="ro-RO"/>
        </w:rPr>
        <w:t>- localizarea organizării de șantier;</w:t>
      </w:r>
    </w:p>
    <w:p w:rsidR="0066459A" w:rsidRPr="00EB11DB" w:rsidRDefault="0066459A" w:rsidP="0099797D">
      <w:pPr>
        <w:numPr>
          <w:ins w:id="470" w:author="horia.radulescu@live.com" w:date="2020-09-23T20:36:00Z"/>
        </w:numPr>
        <w:spacing w:after="0" w:line="240" w:lineRule="auto"/>
        <w:jc w:val="both"/>
        <w:rPr>
          <w:ins w:id="471" w:author="horia.radulescu@live.com" w:date="2020-09-23T20:36:00Z"/>
          <w:rFonts w:ascii="Arial" w:hAnsi="Arial" w:cs="Arial"/>
          <w:lang w:eastAsia="ro-RO"/>
        </w:rPr>
      </w:pPr>
      <w:ins w:id="472" w:author="horia.radulescu@live.com" w:date="2020-09-23T20:36:00Z">
        <w:r w:rsidRPr="00EB11DB">
          <w:rPr>
            <w:rFonts w:ascii="Arial" w:hAnsi="Arial" w:cs="Arial"/>
            <w:i/>
            <w:lang w:eastAsia="ro-RO"/>
          </w:rPr>
          <w:tab/>
        </w:r>
        <w:r w:rsidRPr="00EB11DB">
          <w:rPr>
            <w:rFonts w:ascii="Arial" w:hAnsi="Arial" w:cs="Arial"/>
            <w:lang w:eastAsia="ro-RO"/>
          </w:rPr>
          <w:t>Organizarea de santier se va amplasa in doua zone distincte si anume:</w:t>
        </w:r>
      </w:ins>
    </w:p>
    <w:p w:rsidR="0066459A" w:rsidRPr="00EB11DB" w:rsidRDefault="0066459A" w:rsidP="0099797D">
      <w:pPr>
        <w:numPr>
          <w:ins w:id="473" w:author="horia.radulescu@live.com" w:date="2020-09-23T20:36:00Z"/>
        </w:numPr>
        <w:spacing w:after="0" w:line="240" w:lineRule="auto"/>
        <w:jc w:val="both"/>
        <w:rPr>
          <w:ins w:id="474" w:author="horia.radulescu@live.com" w:date="2020-09-23T20:36:00Z"/>
          <w:rFonts w:ascii="Arial" w:hAnsi="Arial" w:cs="Arial"/>
          <w:lang w:eastAsia="ro-RO"/>
        </w:rPr>
      </w:pPr>
      <w:ins w:id="475" w:author="horia.radulescu@live.com" w:date="2020-09-23T20:36:00Z">
        <w:r w:rsidRPr="00EB11DB">
          <w:rPr>
            <w:rFonts w:ascii="Arial" w:hAnsi="Arial" w:cs="Arial"/>
            <w:lang w:eastAsia="ro-RO"/>
          </w:rPr>
          <w:tab/>
          <w:t>- zona pentru aprovizionare si depozitare materiale si elemente de mari dimensiuni, zona acces camioane si platforma pentru containere deseuri se va amplasa catre strada Poarta Luncii astfel incat sa nu afecteze cele doua proprietati adiacente (Dinu Constantin si Cola Mariana);</w:t>
        </w:r>
      </w:ins>
    </w:p>
    <w:p w:rsidR="0066459A" w:rsidRPr="00EB11DB" w:rsidRDefault="0066459A" w:rsidP="0099797D">
      <w:pPr>
        <w:numPr>
          <w:ins w:id="476" w:author="horia.radulescu@live.com" w:date="2020-09-23T20:36:00Z"/>
        </w:numPr>
        <w:spacing w:after="0" w:line="240" w:lineRule="auto"/>
        <w:jc w:val="both"/>
        <w:rPr>
          <w:ins w:id="477" w:author="horia.radulescu@live.com" w:date="2020-09-23T20:41:00Z"/>
          <w:rFonts w:ascii="Arial" w:hAnsi="Arial" w:cs="Arial"/>
          <w:lang w:eastAsia="ro-RO"/>
        </w:rPr>
      </w:pPr>
      <w:ins w:id="478" w:author="horia.radulescu@live.com" w:date="2020-09-23T20:38:00Z">
        <w:r w:rsidRPr="00EB11DB">
          <w:rPr>
            <w:rFonts w:ascii="Arial" w:hAnsi="Arial" w:cs="Arial"/>
            <w:lang w:eastAsia="ro-RO"/>
          </w:rPr>
          <w:tab/>
          <w:t>- zona pentru containerele organizarii de santier (birou, magazie de scule, unelte, echipamente si material marunt, vestiare), cabina paza, punctul PSI si toaleta ecologica se va amplasa langa accesul secundar din drumul comunal, in partea</w:t>
        </w:r>
      </w:ins>
      <w:ins w:id="479" w:author="horia.radulescu@live.com" w:date="2020-09-23T20:40:00Z">
        <w:r w:rsidRPr="00EB11DB">
          <w:rPr>
            <w:rFonts w:ascii="Arial" w:hAnsi="Arial" w:cs="Arial"/>
            <w:lang w:eastAsia="ro-RO"/>
          </w:rPr>
          <w:t xml:space="preserve"> din spate a terenului. De asemenea, acestea nu vor afecta in nici un fel vecinatatile.</w:t>
        </w:r>
      </w:ins>
    </w:p>
    <w:p w:rsidR="0066459A" w:rsidRPr="00EB11DB" w:rsidRDefault="0066459A" w:rsidP="0099797D">
      <w:pPr>
        <w:numPr>
          <w:ins w:id="480" w:author="horia.radulescu@live.com" w:date="2020-09-23T20:36:00Z"/>
        </w:numPr>
        <w:spacing w:after="0" w:line="240" w:lineRule="auto"/>
        <w:jc w:val="both"/>
        <w:rPr>
          <w:ins w:id="481" w:author="horia.radulescu@live.com" w:date="2020-09-23T19:15:00Z"/>
          <w:rFonts w:ascii="Arial" w:hAnsi="Arial" w:cs="Arial"/>
          <w:lang w:eastAsia="ro-RO"/>
        </w:rPr>
      </w:pPr>
      <w:ins w:id="482" w:author="horia.radulescu@live.com" w:date="2020-09-23T20:41:00Z">
        <w:r w:rsidRPr="00EB11DB">
          <w:rPr>
            <w:rFonts w:ascii="Arial" w:hAnsi="Arial" w:cs="Arial"/>
            <w:lang w:eastAsia="ro-RO"/>
          </w:rPr>
          <w:tab/>
          <w:t>- racordul electric si cel de apa se vor realiza in zona de acces din strada Poarta Luncii.</w:t>
        </w:r>
      </w:ins>
    </w:p>
    <w:p w:rsidR="0066459A" w:rsidRPr="00EB11DB" w:rsidRDefault="0066459A" w:rsidP="0099797D">
      <w:pPr>
        <w:numPr>
          <w:ins w:id="483" w:author="horia.radulescu@live.com" w:date="2020-09-23T20:36: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484" w:author="horia.radulescu@live.com" w:date="2020-09-23T20:54:00Z"/>
          <w:rFonts w:ascii="Arial" w:hAnsi="Arial" w:cs="Arial"/>
          <w:i/>
          <w:lang w:eastAsia="ro-RO"/>
        </w:rPr>
      </w:pPr>
      <w:r w:rsidRPr="00EB11DB">
        <w:rPr>
          <w:rFonts w:ascii="Arial" w:hAnsi="Arial" w:cs="Arial"/>
          <w:i/>
          <w:lang w:eastAsia="ro-RO"/>
        </w:rPr>
        <w:t>- descrierea impactului asupra mediului a lucrărilor organizării de șantier;</w:t>
      </w:r>
    </w:p>
    <w:p w:rsidR="0066459A" w:rsidRPr="00EB11DB" w:rsidRDefault="0066459A" w:rsidP="0099797D">
      <w:pPr>
        <w:numPr>
          <w:ins w:id="485" w:author="horia.radulescu@live.com" w:date="2020-09-23T20:54:00Z"/>
        </w:numPr>
        <w:spacing w:after="0" w:line="240" w:lineRule="auto"/>
        <w:jc w:val="both"/>
        <w:rPr>
          <w:ins w:id="486" w:author="horia.radulescu@live.com" w:date="2020-09-23T20:56:00Z"/>
          <w:rFonts w:ascii="Arial" w:hAnsi="Arial" w:cs="Arial"/>
          <w:lang w:eastAsia="ro-RO"/>
        </w:rPr>
      </w:pPr>
      <w:ins w:id="487" w:author="horia.radulescu@live.com" w:date="2020-09-23T20:54:00Z">
        <w:r w:rsidRPr="00EB11DB">
          <w:rPr>
            <w:rFonts w:ascii="Arial" w:hAnsi="Arial" w:cs="Arial"/>
            <w:lang w:eastAsia="ro-RO"/>
          </w:rPr>
          <w:tab/>
          <w:t>In procesul de executie a lucrarilor de construire a obiectivului nu se vor folosi materiale si tehnologii ce pot produce deseuri periculoase</w:t>
        </w:r>
      </w:ins>
      <w:ins w:id="488" w:author="horia.radulescu@live.com" w:date="2020-09-23T20:56:00Z">
        <w:r w:rsidRPr="00EB11DB">
          <w:rPr>
            <w:rFonts w:ascii="Arial" w:hAnsi="Arial" w:cs="Arial"/>
            <w:lang w:eastAsia="ro-RO"/>
          </w:rPr>
          <w:t>.</w:t>
        </w:r>
      </w:ins>
    </w:p>
    <w:p w:rsidR="0066459A" w:rsidRPr="00EB11DB" w:rsidRDefault="0066459A" w:rsidP="0099797D">
      <w:pPr>
        <w:numPr>
          <w:ins w:id="489" w:author="horia.radulescu@live.com" w:date="2020-09-23T20:54:00Z"/>
        </w:numPr>
        <w:spacing w:after="0" w:line="240" w:lineRule="auto"/>
        <w:jc w:val="both"/>
        <w:rPr>
          <w:ins w:id="490" w:author="horia.radulescu@live.com" w:date="2020-09-23T19:15:00Z"/>
          <w:rFonts w:ascii="Arial" w:hAnsi="Arial" w:cs="Arial"/>
          <w:lang w:eastAsia="ro-RO"/>
        </w:rPr>
      </w:pPr>
      <w:ins w:id="491" w:author="horia.radulescu@live.com" w:date="2020-09-23T20:56:00Z">
        <w:r w:rsidRPr="00EB11DB">
          <w:rPr>
            <w:rFonts w:ascii="Arial" w:hAnsi="Arial" w:cs="Arial"/>
            <w:lang w:eastAsia="ro-RO"/>
          </w:rPr>
          <w:tab/>
          <w:t>Impactul lucrarilor de organizare de santier vor fi minimale deoarece aceste se vor executa local, fara a afecta intregul amplasament. Amplasamentul se va transforma si amenaja etapizat, in functie de tipul de lucrari efectuate.</w:t>
        </w:r>
      </w:ins>
    </w:p>
    <w:p w:rsidR="0066459A" w:rsidRPr="00EB11DB" w:rsidRDefault="0066459A" w:rsidP="00816257">
      <w:pPr>
        <w:numPr>
          <w:ins w:id="492" w:author="horia.radulescu@live.com" w:date="2020-09-23T19:15:00Z"/>
        </w:numPr>
        <w:spacing w:after="0" w:line="240" w:lineRule="auto"/>
        <w:ind w:firstLine="708"/>
        <w:jc w:val="both"/>
        <w:rPr>
          <w:ins w:id="493" w:author="horia.radulescu@live.com" w:date="2020-09-23T21:01:00Z"/>
          <w:rFonts w:ascii="Arial" w:hAnsi="Arial" w:cs="Arial"/>
          <w:lang w:eastAsia="ro-RO"/>
        </w:rPr>
      </w:pPr>
      <w:ins w:id="494" w:author="horia.radulescu@live.com" w:date="2020-09-23T21:00:00Z">
        <w:r w:rsidRPr="00EB11DB">
          <w:rPr>
            <w:rFonts w:ascii="Arial" w:hAnsi="Arial" w:cs="Arial"/>
            <w:lang w:eastAsia="ro-RO"/>
          </w:rPr>
          <w:t>Materialele rezultate in urma constructiei vor fi de doua tipuri, recuperabile si nerecuperabile. Materialelel recuperabile, lemn, metal, s.a. vor fi predate la centre specializate pentru reciclare, precum REMAT, sau refolosite pentru amenajari sau lucrari ascunse care nu vor necesita obtinerea unei autorizatii de construire suplimentara.</w:t>
        </w:r>
      </w:ins>
      <w:ins w:id="495" w:author="horia.radulescu@live.com" w:date="2020-09-23T21:01:00Z">
        <w:r w:rsidRPr="00EB11DB">
          <w:rPr>
            <w:rFonts w:ascii="Arial" w:hAnsi="Arial" w:cs="Arial"/>
            <w:lang w:eastAsia="ro-RO"/>
          </w:rPr>
          <w:t xml:space="preserve"> </w:t>
        </w:r>
      </w:ins>
      <w:ins w:id="496" w:author="horia.radulescu@live.com" w:date="2020-09-23T21:00:00Z">
        <w:r w:rsidRPr="00EB11DB">
          <w:rPr>
            <w:rFonts w:ascii="Arial" w:hAnsi="Arial" w:cs="Arial"/>
            <w:lang w:eastAsia="ro-RO"/>
          </w:rPr>
          <w:t>Materialele nerecuperabile, deseuri rezultate in urma lucrarilor de construire, moloz si pamant vor fi predate prestatorului de servicii de salubritate cu care s-a incheiat contract, conform certificatului de urbanism</w:t>
        </w:r>
      </w:ins>
    </w:p>
    <w:p w:rsidR="0066459A" w:rsidRPr="00EB11DB" w:rsidRDefault="0066459A" w:rsidP="00816257">
      <w:pPr>
        <w:numPr>
          <w:ins w:id="497" w:author="horia.radulescu@live.com" w:date="2020-09-23T19:15:00Z"/>
        </w:numPr>
        <w:spacing w:after="0" w:line="240" w:lineRule="auto"/>
        <w:ind w:firstLine="708"/>
        <w:jc w:val="both"/>
        <w:rPr>
          <w:rFonts w:ascii="Arial" w:hAnsi="Arial" w:cs="Arial"/>
          <w:lang w:eastAsia="ro-RO"/>
        </w:rPr>
      </w:pPr>
    </w:p>
    <w:p w:rsidR="0066459A" w:rsidRPr="00EB11DB" w:rsidRDefault="0066459A" w:rsidP="0099797D">
      <w:pPr>
        <w:spacing w:after="0" w:line="240" w:lineRule="auto"/>
        <w:jc w:val="both"/>
        <w:rPr>
          <w:ins w:id="498" w:author="horia.radulescu@live.com" w:date="2020-09-23T19:15:00Z"/>
          <w:rFonts w:ascii="Arial" w:hAnsi="Arial" w:cs="Arial"/>
          <w:i/>
          <w:lang w:eastAsia="ro-RO"/>
        </w:rPr>
      </w:pPr>
      <w:r w:rsidRPr="00EB11DB">
        <w:rPr>
          <w:rFonts w:ascii="Arial" w:hAnsi="Arial" w:cs="Arial"/>
          <w:i/>
          <w:lang w:eastAsia="ro-RO"/>
        </w:rPr>
        <w:t>- surse de poluanți și instalații pentru reținerea, evacuarea și dispersia poluanților în mediu în timpul organizării de șantier;</w:t>
      </w:r>
    </w:p>
    <w:p w:rsidR="0066459A" w:rsidRPr="00EB11DB" w:rsidRDefault="0066459A" w:rsidP="00A7002B">
      <w:pPr>
        <w:numPr>
          <w:ins w:id="499" w:author="horia.radulescu@live.com" w:date="2020-09-23T21:06:00Z"/>
        </w:numPr>
        <w:spacing w:after="0" w:line="240" w:lineRule="auto"/>
        <w:jc w:val="both"/>
        <w:rPr>
          <w:ins w:id="500" w:author="horia.radulescu@live.com" w:date="2020-09-23T21:06:00Z"/>
          <w:rFonts w:ascii="Arial" w:hAnsi="Arial" w:cs="Arial"/>
          <w:u w:val="single"/>
          <w:lang w:eastAsia="ro-RO"/>
        </w:rPr>
      </w:pPr>
      <w:ins w:id="501" w:author="horia.radulescu@live.com" w:date="2020-09-23T21:06:00Z">
        <w:r w:rsidRPr="00EB11DB">
          <w:rPr>
            <w:rFonts w:ascii="Arial" w:hAnsi="Arial" w:cs="Arial"/>
            <w:u w:val="single"/>
            <w:lang w:eastAsia="ro-RO"/>
          </w:rPr>
          <w:t>Protectia aerului</w:t>
        </w:r>
      </w:ins>
    </w:p>
    <w:p w:rsidR="0066459A" w:rsidRPr="00EB11DB" w:rsidRDefault="0066459A" w:rsidP="00A7002B">
      <w:pPr>
        <w:numPr>
          <w:ins w:id="502" w:author="horia.radulescu@live.com" w:date="2020-09-23T21:06:00Z"/>
        </w:numPr>
        <w:spacing w:after="0" w:line="240" w:lineRule="auto"/>
        <w:ind w:firstLine="708"/>
        <w:jc w:val="both"/>
        <w:rPr>
          <w:ins w:id="503" w:author="horia.radulescu@live.com" w:date="2020-09-23T21:06:00Z"/>
          <w:rFonts w:ascii="Arial" w:hAnsi="Arial" w:cs="Arial"/>
          <w:lang w:eastAsia="ro-RO"/>
        </w:rPr>
      </w:pPr>
      <w:ins w:id="504" w:author="horia.radulescu@live.com" w:date="2020-09-23T21:06:00Z">
        <w:r w:rsidRPr="00EB11DB">
          <w:rPr>
            <w:rFonts w:ascii="Arial" w:hAnsi="Arial" w:cs="Arial"/>
            <w:lang w:eastAsia="ro-RO"/>
          </w:rPr>
          <w:t>Poluantii caracteristici rezultati in faza de executie a lucrarilor sunt:</w:t>
        </w:r>
      </w:ins>
    </w:p>
    <w:p w:rsidR="0066459A" w:rsidRPr="00EB11DB" w:rsidRDefault="0066459A" w:rsidP="00A7002B">
      <w:pPr>
        <w:numPr>
          <w:ins w:id="505" w:author="horia.radulescu@live.com" w:date="2020-09-23T21:06:00Z"/>
        </w:numPr>
        <w:spacing w:after="0" w:line="240" w:lineRule="auto"/>
        <w:ind w:firstLine="708"/>
        <w:jc w:val="both"/>
        <w:rPr>
          <w:ins w:id="506" w:author="horia.radulescu@live.com" w:date="2020-09-23T21:06:00Z"/>
          <w:rFonts w:ascii="Arial" w:hAnsi="Arial" w:cs="Arial"/>
          <w:lang w:eastAsia="ro-RO"/>
        </w:rPr>
      </w:pPr>
      <w:ins w:id="507" w:author="horia.radulescu@live.com" w:date="2020-09-23T21:06:00Z">
        <w:r w:rsidRPr="00EB11DB">
          <w:rPr>
            <w:rFonts w:ascii="Arial" w:hAnsi="Arial" w:cs="Arial"/>
            <w:lang w:eastAsia="ro-RO"/>
          </w:rPr>
          <w:t>- particule de suspensie (praf) rezultate in fazele de : excavare, incarcare, transport si descarcare sol vegetal si aggregate din substratul mineral;</w:t>
        </w:r>
      </w:ins>
    </w:p>
    <w:p w:rsidR="0066459A" w:rsidRPr="00EB11DB" w:rsidRDefault="0066459A" w:rsidP="00A7002B">
      <w:pPr>
        <w:numPr>
          <w:ins w:id="508" w:author="horia.radulescu@live.com" w:date="2020-09-23T21:06:00Z"/>
        </w:numPr>
        <w:spacing w:after="0" w:line="240" w:lineRule="auto"/>
        <w:ind w:firstLine="708"/>
        <w:jc w:val="both"/>
        <w:rPr>
          <w:ins w:id="509" w:author="horia.radulescu@live.com" w:date="2020-09-23T21:06:00Z"/>
          <w:rFonts w:ascii="Arial" w:hAnsi="Arial" w:cs="Arial"/>
          <w:lang w:eastAsia="ro-RO"/>
        </w:rPr>
      </w:pPr>
      <w:ins w:id="510" w:author="horia.radulescu@live.com" w:date="2020-09-23T21:06:00Z">
        <w:r w:rsidRPr="00EB11DB">
          <w:rPr>
            <w:rFonts w:ascii="Arial" w:hAnsi="Arial" w:cs="Arial"/>
            <w:lang w:eastAsia="ro-RO"/>
          </w:rPr>
          <w:t>- poluanti specifici din gazelle de esapament (particule, oxizi de azot, monoxide de carbon, dioxid de sulf, compusi organici volatili) rezultati de la utilajele si mijloacele de transport care sunt folosite in timpul lucrarilor de executie;</w:t>
        </w:r>
      </w:ins>
    </w:p>
    <w:p w:rsidR="0066459A" w:rsidRPr="00EB11DB" w:rsidRDefault="0066459A" w:rsidP="00A7002B">
      <w:pPr>
        <w:numPr>
          <w:ins w:id="511" w:author="horia.radulescu@live.com" w:date="2020-09-23T21:06:00Z"/>
        </w:numPr>
        <w:spacing w:after="0" w:line="240" w:lineRule="auto"/>
        <w:ind w:firstLine="708"/>
        <w:jc w:val="both"/>
        <w:rPr>
          <w:ins w:id="512" w:author="horia.radulescu@live.com" w:date="2020-09-23T21:07:00Z"/>
          <w:rFonts w:ascii="Arial" w:hAnsi="Arial" w:cs="Arial"/>
          <w:lang w:eastAsia="ro-RO"/>
        </w:rPr>
      </w:pPr>
      <w:ins w:id="513" w:author="horia.radulescu@live.com" w:date="2020-09-23T21:06:00Z">
        <w:r w:rsidRPr="00EB11DB">
          <w:rPr>
            <w:rFonts w:ascii="Arial" w:hAnsi="Arial" w:cs="Arial"/>
            <w:lang w:eastAsia="ro-RO"/>
          </w:rPr>
          <w:t>Se va executa periodic verificarea tehnica a utilajelor folosite pentru executie si pentru transportul materialelor in vederea incadrarii concentratiilor poluantilor emisi in aerul atmospheric in prevederile cartii tehnice a utilajului.</w:t>
        </w:r>
      </w:ins>
    </w:p>
    <w:p w:rsidR="0066459A" w:rsidRPr="00EB11DB" w:rsidRDefault="0066459A" w:rsidP="00A7002B">
      <w:pPr>
        <w:numPr>
          <w:ins w:id="514" w:author="horia.radulescu@live.com" w:date="2020-09-23T21:06:00Z"/>
        </w:numPr>
        <w:spacing w:after="0" w:line="240" w:lineRule="auto"/>
        <w:ind w:firstLine="708"/>
        <w:jc w:val="both"/>
        <w:rPr>
          <w:ins w:id="515" w:author="horia.radulescu@live.com" w:date="2020-09-23T21:06:00Z"/>
          <w:rFonts w:ascii="Arial" w:hAnsi="Arial" w:cs="Arial"/>
          <w:lang w:eastAsia="ro-RO"/>
        </w:rPr>
      </w:pPr>
    </w:p>
    <w:p w:rsidR="0066459A" w:rsidRPr="00EB11DB" w:rsidRDefault="0066459A" w:rsidP="00A7002B">
      <w:pPr>
        <w:numPr>
          <w:ins w:id="516" w:author="horia.radulescu@live.com" w:date="2020-09-23T21:06:00Z"/>
        </w:numPr>
        <w:spacing w:after="0" w:line="240" w:lineRule="auto"/>
        <w:jc w:val="both"/>
        <w:rPr>
          <w:ins w:id="517" w:author="horia.radulescu@live.com" w:date="2020-09-23T21:06:00Z"/>
          <w:rFonts w:ascii="Arial" w:hAnsi="Arial" w:cs="Arial"/>
          <w:u w:val="single"/>
          <w:lang w:eastAsia="ro-RO"/>
        </w:rPr>
      </w:pPr>
      <w:ins w:id="518" w:author="horia.radulescu@live.com" w:date="2020-09-23T21:06:00Z">
        <w:r w:rsidRPr="00EB11DB">
          <w:rPr>
            <w:rFonts w:ascii="Arial" w:hAnsi="Arial" w:cs="Arial"/>
            <w:u w:val="single"/>
            <w:lang w:eastAsia="ro-RO"/>
          </w:rPr>
          <w:t>Protectia solului si subsolului</w:t>
        </w:r>
      </w:ins>
    </w:p>
    <w:p w:rsidR="0066459A" w:rsidRPr="00EB11DB" w:rsidRDefault="0066459A" w:rsidP="00A7002B">
      <w:pPr>
        <w:numPr>
          <w:ins w:id="519" w:author="horia.radulescu@live.com" w:date="2020-09-23T21:06:00Z"/>
        </w:numPr>
        <w:spacing w:after="0" w:line="240" w:lineRule="auto"/>
        <w:ind w:firstLine="708"/>
        <w:jc w:val="both"/>
        <w:rPr>
          <w:ins w:id="520" w:author="horia.radulescu@live.com" w:date="2020-09-23T21:06:00Z"/>
          <w:rFonts w:ascii="Arial" w:hAnsi="Arial" w:cs="Arial"/>
          <w:lang w:eastAsia="ro-RO"/>
        </w:rPr>
      </w:pPr>
      <w:ins w:id="521" w:author="horia.radulescu@live.com" w:date="2020-09-23T21:06:00Z">
        <w:r w:rsidRPr="00EB11DB">
          <w:rPr>
            <w:rFonts w:ascii="Arial" w:hAnsi="Arial" w:cs="Arial"/>
            <w:lang w:eastAsia="ro-RO"/>
          </w:rPr>
          <w:t>Solutiile de protectie a solului si subsolului in timpul executiei lucrarilor si la finalizarea acestora, urmaresc in principal reducerea suprafetelor de teren degradate prin activitatea desfasurata in santier.</w:t>
        </w:r>
      </w:ins>
    </w:p>
    <w:p w:rsidR="0066459A" w:rsidRPr="00EB11DB" w:rsidRDefault="0066459A" w:rsidP="00A7002B">
      <w:pPr>
        <w:numPr>
          <w:ins w:id="522" w:author="horia.radulescu@live.com" w:date="2020-09-23T21:06:00Z"/>
        </w:numPr>
        <w:spacing w:after="0" w:line="240" w:lineRule="auto"/>
        <w:ind w:firstLine="708"/>
        <w:jc w:val="both"/>
        <w:rPr>
          <w:ins w:id="523" w:author="horia.radulescu@live.com" w:date="2020-09-23T21:06:00Z"/>
          <w:rFonts w:ascii="Arial" w:hAnsi="Arial" w:cs="Arial"/>
          <w:lang w:eastAsia="ro-RO"/>
        </w:rPr>
      </w:pPr>
      <w:ins w:id="524" w:author="horia.radulescu@live.com" w:date="2020-09-23T21:06:00Z">
        <w:r w:rsidRPr="00EB11DB">
          <w:rPr>
            <w:rFonts w:ascii="Arial" w:hAnsi="Arial" w:cs="Arial"/>
            <w:lang w:eastAsia="ro-RO"/>
          </w:rPr>
          <w:t>Este obligatorie recuperarea solului de pe terenul pe care se executa amenajarea locului de joaca propus, conservarea acestuia si utilizarea lui in lucrarile de revegetalizare din perimetru.</w:t>
        </w:r>
      </w:ins>
    </w:p>
    <w:p w:rsidR="0066459A" w:rsidRPr="00EB11DB" w:rsidRDefault="0066459A" w:rsidP="00A7002B">
      <w:pPr>
        <w:numPr>
          <w:ins w:id="525" w:author="horia.radulescu@live.com" w:date="2020-09-23T21:06:00Z"/>
        </w:numPr>
        <w:spacing w:after="0" w:line="240" w:lineRule="auto"/>
        <w:ind w:firstLine="708"/>
        <w:jc w:val="both"/>
        <w:rPr>
          <w:ins w:id="526" w:author="horia.radulescu@live.com" w:date="2020-09-23T21:06:00Z"/>
          <w:rFonts w:ascii="Arial" w:hAnsi="Arial" w:cs="Arial"/>
          <w:lang w:eastAsia="ro-RO"/>
        </w:rPr>
      </w:pPr>
      <w:ins w:id="527" w:author="horia.radulescu@live.com" w:date="2020-09-23T21:06:00Z">
        <w:r w:rsidRPr="00EB11DB">
          <w:rPr>
            <w:rFonts w:ascii="Arial" w:hAnsi="Arial" w:cs="Arial"/>
            <w:lang w:eastAsia="ro-RO"/>
          </w:rPr>
          <w:t>La finalizarea lucrarilor pe amplasament se vor realize activitati de refacere a mediului afectat.</w:t>
        </w:r>
      </w:ins>
    </w:p>
    <w:p w:rsidR="0066459A" w:rsidRPr="00EB11DB" w:rsidRDefault="0066459A" w:rsidP="00A7002B">
      <w:pPr>
        <w:numPr>
          <w:ins w:id="528" w:author="horia.radulescu@live.com" w:date="2020-09-23T21:06:00Z"/>
        </w:numPr>
        <w:spacing w:after="0" w:line="240" w:lineRule="auto"/>
        <w:ind w:firstLine="708"/>
        <w:jc w:val="both"/>
        <w:rPr>
          <w:ins w:id="529" w:author="horia.radulescu@live.com" w:date="2020-09-23T21:07:00Z"/>
          <w:rFonts w:ascii="Arial" w:hAnsi="Arial" w:cs="Arial"/>
          <w:lang w:eastAsia="ro-RO"/>
        </w:rPr>
      </w:pPr>
      <w:ins w:id="530" w:author="horia.radulescu@live.com" w:date="2020-09-23T21:06:00Z">
        <w:r w:rsidRPr="00EB11DB">
          <w:rPr>
            <w:rFonts w:ascii="Arial" w:hAnsi="Arial" w:cs="Arial"/>
            <w:lang w:eastAsia="ro-RO"/>
          </w:rPr>
          <w:t>Vor fi luate masuri pentru prevenirea oricaror scurgeri de produse petroliere sau ulei. In cazul in care s-au produs scurgeri accidentale, acestea se vor strange cu ajutorul unor materiale absorbante.</w:t>
        </w:r>
      </w:ins>
    </w:p>
    <w:p w:rsidR="0066459A" w:rsidRPr="00EB11DB" w:rsidRDefault="0066459A" w:rsidP="00A7002B">
      <w:pPr>
        <w:numPr>
          <w:ins w:id="531" w:author="horia.radulescu@live.com" w:date="2020-09-23T21:06:00Z"/>
        </w:numPr>
        <w:spacing w:after="0" w:line="240" w:lineRule="auto"/>
        <w:ind w:firstLine="708"/>
        <w:jc w:val="both"/>
        <w:rPr>
          <w:ins w:id="532" w:author="horia.radulescu@live.com" w:date="2020-09-23T21:06:00Z"/>
          <w:rFonts w:ascii="Arial" w:hAnsi="Arial" w:cs="Arial"/>
          <w:lang w:eastAsia="ro-RO"/>
        </w:rPr>
      </w:pPr>
    </w:p>
    <w:p w:rsidR="0066459A" w:rsidRPr="00EB11DB" w:rsidRDefault="0066459A" w:rsidP="00A7002B">
      <w:pPr>
        <w:numPr>
          <w:ins w:id="533" w:author="horia.radulescu@live.com" w:date="2020-09-23T21:06:00Z"/>
        </w:numPr>
        <w:spacing w:after="0" w:line="240" w:lineRule="auto"/>
        <w:jc w:val="both"/>
        <w:rPr>
          <w:ins w:id="534" w:author="horia.radulescu@live.com" w:date="2020-09-23T21:06:00Z"/>
          <w:rFonts w:ascii="Arial" w:hAnsi="Arial" w:cs="Arial"/>
          <w:u w:val="single"/>
          <w:lang w:eastAsia="ro-RO"/>
        </w:rPr>
      </w:pPr>
      <w:ins w:id="535" w:author="horia.radulescu@live.com" w:date="2020-09-23T21:06:00Z">
        <w:r w:rsidRPr="00EB11DB">
          <w:rPr>
            <w:rFonts w:ascii="Arial" w:hAnsi="Arial" w:cs="Arial"/>
            <w:u w:val="single"/>
            <w:lang w:eastAsia="ro-RO"/>
          </w:rPr>
          <w:t>Protectia impotriva zgomotului si vibratiilor</w:t>
        </w:r>
      </w:ins>
    </w:p>
    <w:p w:rsidR="0066459A" w:rsidRPr="00EB11DB" w:rsidRDefault="0066459A" w:rsidP="00A7002B">
      <w:pPr>
        <w:numPr>
          <w:ins w:id="536" w:author="horia.radulescu@live.com" w:date="2020-09-23T21:06:00Z"/>
        </w:numPr>
        <w:spacing w:after="0" w:line="240" w:lineRule="auto"/>
        <w:ind w:firstLine="708"/>
        <w:jc w:val="both"/>
        <w:rPr>
          <w:ins w:id="537" w:author="horia.radulescu@live.com" w:date="2020-09-23T21:06:00Z"/>
          <w:rFonts w:ascii="Arial" w:hAnsi="Arial" w:cs="Arial"/>
          <w:lang w:eastAsia="ro-RO"/>
        </w:rPr>
      </w:pPr>
      <w:ins w:id="538" w:author="horia.radulescu@live.com" w:date="2020-09-23T21:06:00Z">
        <w:r w:rsidRPr="00EB11DB">
          <w:rPr>
            <w:rFonts w:ascii="Arial" w:hAnsi="Arial" w:cs="Arial"/>
            <w:lang w:eastAsia="ro-RO"/>
          </w:rPr>
          <w:t>Utilajele folosite in perioada amenajarii vor corespunde normelor de zgomot in vigoare.</w:t>
        </w:r>
      </w:ins>
    </w:p>
    <w:p w:rsidR="0066459A" w:rsidRPr="00EB11DB" w:rsidRDefault="0066459A" w:rsidP="0099797D">
      <w:pPr>
        <w:numPr>
          <w:ins w:id="539" w:author="horia.radulescu@live.com" w:date="2020-09-23T19:15: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540" w:author="horia.radulescu@live.com" w:date="2020-09-23T21:07:00Z"/>
          <w:rFonts w:ascii="Arial" w:hAnsi="Arial" w:cs="Arial"/>
          <w:i/>
          <w:lang w:eastAsia="ro-RO"/>
        </w:rPr>
      </w:pPr>
      <w:r w:rsidRPr="00EB11DB">
        <w:rPr>
          <w:rFonts w:ascii="Arial" w:hAnsi="Arial" w:cs="Arial"/>
          <w:i/>
          <w:lang w:eastAsia="ro-RO"/>
        </w:rPr>
        <w:t>- dotări și măsuri prevăzute pentru controlul emisiilor de poluanți în mediu.</w:t>
      </w:r>
    </w:p>
    <w:p w:rsidR="0066459A" w:rsidRPr="00EB11DB" w:rsidRDefault="0066459A" w:rsidP="0099797D">
      <w:pPr>
        <w:numPr>
          <w:ins w:id="541" w:author="horia.radulescu@live.com" w:date="2020-09-23T21:07:00Z"/>
        </w:numPr>
        <w:spacing w:after="0" w:line="240" w:lineRule="auto"/>
        <w:jc w:val="both"/>
        <w:rPr>
          <w:ins w:id="542" w:author="horia.radulescu@live.com" w:date="2020-09-23T19:15:00Z"/>
          <w:rFonts w:ascii="Arial" w:hAnsi="Arial" w:cs="Arial"/>
          <w:lang w:eastAsia="ro-RO"/>
        </w:rPr>
      </w:pPr>
      <w:ins w:id="543" w:author="horia.radulescu@live.com" w:date="2020-09-23T21:07:00Z">
        <w:r w:rsidRPr="00EB11DB">
          <w:rPr>
            <w:rFonts w:ascii="Arial" w:hAnsi="Arial" w:cs="Arial"/>
            <w:i/>
            <w:lang w:eastAsia="ro-RO"/>
          </w:rPr>
          <w:tab/>
        </w:r>
        <w:r w:rsidRPr="00EB11DB">
          <w:rPr>
            <w:rFonts w:ascii="Arial" w:hAnsi="Arial" w:cs="Arial"/>
            <w:lang w:eastAsia="ro-RO"/>
          </w:rPr>
          <w:t>In procesul de executie a lucrarilor de construire se vor folosi echipamente si utilaje ce corespund normelor de mediu si de protectie a sanatatii populatiei in vigoare.</w:t>
        </w:r>
      </w:ins>
    </w:p>
    <w:p w:rsidR="0066459A" w:rsidRPr="00EB11DB" w:rsidRDefault="0066459A" w:rsidP="0099797D">
      <w:pPr>
        <w:numPr>
          <w:ins w:id="544" w:author="horia.radulescu@live.com" w:date="2020-09-23T21:07: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rFonts w:ascii="Arial" w:hAnsi="Arial" w:cs="Arial"/>
          <w:b/>
          <w:i/>
          <w:u w:val="single"/>
          <w:lang w:eastAsia="ro-RO"/>
        </w:rPr>
      </w:pPr>
      <w:r w:rsidRPr="00EB11DB">
        <w:rPr>
          <w:rFonts w:ascii="Arial" w:hAnsi="Arial" w:cs="Arial"/>
          <w:b/>
          <w:i/>
          <w:u w:val="single"/>
          <w:lang w:eastAsia="ro-RO"/>
        </w:rPr>
        <w:t>XI. Lucrări de refacere a amplasamentului la finalizarea investiției, în caz de accidente și/sau la încetarea activității, în măsura în care aceste informații sunt disponibile:</w:t>
      </w:r>
    </w:p>
    <w:p w:rsidR="0066459A" w:rsidRPr="00EB11DB" w:rsidRDefault="0066459A" w:rsidP="0099797D">
      <w:pPr>
        <w:spacing w:after="0" w:line="240" w:lineRule="auto"/>
        <w:jc w:val="both"/>
        <w:rPr>
          <w:ins w:id="545" w:author="horia.radulescu@live.com" w:date="2020-09-23T19:15:00Z"/>
          <w:rFonts w:ascii="Arial" w:hAnsi="Arial" w:cs="Arial"/>
          <w:i/>
          <w:lang w:eastAsia="ro-RO"/>
        </w:rPr>
      </w:pPr>
      <w:r w:rsidRPr="00EB11DB">
        <w:rPr>
          <w:rFonts w:ascii="Arial" w:hAnsi="Arial" w:cs="Arial"/>
          <w:i/>
          <w:lang w:eastAsia="ro-RO"/>
        </w:rPr>
        <w:t>- lucrările propuse pentru refacerea amplasamentului la finalizarea investiției, în caz de accidente și/sau la încetarea activității;</w:t>
      </w:r>
    </w:p>
    <w:p w:rsidR="0066459A" w:rsidRPr="00EB11DB" w:rsidRDefault="0066459A" w:rsidP="00EB11DB">
      <w:pPr>
        <w:numPr>
          <w:ins w:id="546" w:author="horia.radulescu@live.com" w:date="2020-09-23T19:15:00Z"/>
        </w:numPr>
        <w:spacing w:after="0" w:line="240" w:lineRule="auto"/>
        <w:jc w:val="both"/>
        <w:rPr>
          <w:ins w:id="547" w:author="horia.radulescu@live.com" w:date="2020-09-23T20:13:00Z"/>
          <w:rFonts w:ascii="Arial" w:hAnsi="Arial" w:cs="Arial"/>
          <w:lang w:eastAsia="ro-RO"/>
        </w:rPr>
      </w:pPr>
      <w:ins w:id="548" w:author="horia.radulescu@live.com" w:date="2020-09-23T20:13:00Z">
        <w:r w:rsidRPr="00EB11DB">
          <w:rPr>
            <w:rFonts w:ascii="Arial" w:hAnsi="Arial" w:cs="Arial"/>
            <w:lang w:eastAsia="ro-RO"/>
          </w:rPr>
          <w:t xml:space="preserve">NU ESTE CAZUL </w:t>
        </w:r>
      </w:ins>
    </w:p>
    <w:p w:rsidR="0066459A" w:rsidRPr="00EB11DB" w:rsidRDefault="0066459A" w:rsidP="0099797D">
      <w:pPr>
        <w:numPr>
          <w:ins w:id="549" w:author="horia.radulescu@live.com" w:date="2020-09-23T19:15: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550" w:author="horia.radulescu@live.com" w:date="2020-09-23T20:42:00Z"/>
          <w:rFonts w:ascii="Arial" w:hAnsi="Arial" w:cs="Arial"/>
          <w:i/>
          <w:lang w:eastAsia="ro-RO"/>
        </w:rPr>
      </w:pPr>
      <w:r w:rsidRPr="00EB11DB">
        <w:rPr>
          <w:rFonts w:ascii="Arial" w:hAnsi="Arial" w:cs="Arial"/>
          <w:i/>
          <w:lang w:eastAsia="ro-RO"/>
        </w:rPr>
        <w:t>- aspecte referitoare la prevenirea și modul de răspuns pentru cazuri de poluări accidentale;</w:t>
      </w:r>
    </w:p>
    <w:p w:rsidR="0066459A" w:rsidRPr="00EB11DB" w:rsidRDefault="0066459A" w:rsidP="00EB11DB">
      <w:pPr>
        <w:numPr>
          <w:ins w:id="551" w:author="horia.radulescu@live.com" w:date="2020-09-23T19:15:00Z"/>
        </w:numPr>
        <w:spacing w:after="0" w:line="240" w:lineRule="auto"/>
        <w:jc w:val="both"/>
        <w:rPr>
          <w:ins w:id="552" w:author="horia.radulescu@live.com" w:date="2020-09-23T20:13:00Z"/>
          <w:rFonts w:ascii="Arial" w:hAnsi="Arial" w:cs="Arial"/>
          <w:lang w:eastAsia="ro-RO"/>
        </w:rPr>
      </w:pPr>
      <w:ins w:id="553" w:author="horia.radulescu@live.com" w:date="2020-09-23T20:13:00Z">
        <w:r w:rsidRPr="00EB11DB">
          <w:rPr>
            <w:rFonts w:ascii="Arial" w:hAnsi="Arial" w:cs="Arial"/>
            <w:lang w:eastAsia="ro-RO"/>
          </w:rPr>
          <w:t xml:space="preserve">NU ESTE CAZUL </w:t>
        </w:r>
      </w:ins>
    </w:p>
    <w:p w:rsidR="0066459A" w:rsidRPr="00EB11DB" w:rsidRDefault="0066459A" w:rsidP="0099797D">
      <w:pPr>
        <w:numPr>
          <w:ins w:id="554" w:author="horia.radulescu@live.com" w:date="2020-09-23T20:42: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555" w:author="horia.radulescu@live.com" w:date="2020-09-23T19:15:00Z"/>
          <w:rFonts w:ascii="Arial" w:hAnsi="Arial" w:cs="Arial"/>
          <w:i/>
          <w:lang w:eastAsia="ro-RO"/>
        </w:rPr>
      </w:pPr>
      <w:r w:rsidRPr="00EB11DB">
        <w:rPr>
          <w:rFonts w:ascii="Arial" w:hAnsi="Arial" w:cs="Arial"/>
          <w:i/>
          <w:lang w:eastAsia="ro-RO"/>
        </w:rPr>
        <w:t>- aspecte referitoare la închiderea/dezafectarea/demolarea instalației;</w:t>
      </w:r>
    </w:p>
    <w:p w:rsidR="0066459A" w:rsidRPr="00EB11DB" w:rsidRDefault="0066459A" w:rsidP="00BE22EB">
      <w:pPr>
        <w:numPr>
          <w:ins w:id="556" w:author="horia.radulescu@live.com" w:date="2020-09-23T19:15:00Z"/>
        </w:numPr>
        <w:spacing w:after="0" w:line="240" w:lineRule="auto"/>
        <w:jc w:val="both"/>
        <w:rPr>
          <w:ins w:id="557" w:author="horia.radulescu@live.com" w:date="2020-09-23T20:13:00Z"/>
          <w:rFonts w:ascii="Arial" w:hAnsi="Arial" w:cs="Arial"/>
          <w:lang w:eastAsia="ro-RO"/>
        </w:rPr>
      </w:pPr>
      <w:ins w:id="558" w:author="horia.radulescu@live.com" w:date="2020-09-23T20:13:00Z">
        <w:r w:rsidRPr="00EB11DB">
          <w:rPr>
            <w:rFonts w:ascii="Arial" w:hAnsi="Arial" w:cs="Arial"/>
            <w:lang w:eastAsia="ro-RO"/>
          </w:rPr>
          <w:t xml:space="preserve">NU ESTE CAZUL </w:t>
        </w:r>
      </w:ins>
    </w:p>
    <w:p w:rsidR="0066459A" w:rsidRPr="00EB11DB" w:rsidRDefault="0066459A" w:rsidP="0099797D">
      <w:pPr>
        <w:numPr>
          <w:ins w:id="559" w:author="horia.radulescu@live.com" w:date="2020-09-23T19:15: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560" w:author="horia.radulescu@live.com" w:date="2020-09-23T19:15:00Z"/>
          <w:rFonts w:ascii="Arial" w:hAnsi="Arial" w:cs="Arial"/>
          <w:i/>
          <w:lang w:eastAsia="ro-RO"/>
        </w:rPr>
      </w:pPr>
      <w:r w:rsidRPr="00EB11DB">
        <w:rPr>
          <w:rFonts w:ascii="Arial" w:hAnsi="Arial" w:cs="Arial"/>
          <w:i/>
          <w:lang w:eastAsia="ro-RO"/>
        </w:rPr>
        <w:t>- modalități de refacere a stării inițiale/reabilitare în vederea utilizării ulterioare a terenului.</w:t>
      </w:r>
    </w:p>
    <w:p w:rsidR="0066459A" w:rsidRPr="00EB11DB" w:rsidRDefault="0066459A" w:rsidP="00BE22EB">
      <w:pPr>
        <w:numPr>
          <w:ins w:id="561" w:author="horia.radulescu@live.com" w:date="2020-09-23T19:15:00Z"/>
        </w:numPr>
        <w:spacing w:after="0" w:line="240" w:lineRule="auto"/>
        <w:jc w:val="both"/>
        <w:rPr>
          <w:ins w:id="562" w:author="horia.radulescu@live.com" w:date="2020-09-23T20:13:00Z"/>
          <w:rFonts w:ascii="Arial" w:hAnsi="Arial" w:cs="Arial"/>
          <w:lang w:eastAsia="ro-RO"/>
        </w:rPr>
      </w:pPr>
      <w:ins w:id="563" w:author="horia.radulescu@live.com" w:date="2020-09-23T20:13:00Z">
        <w:r w:rsidRPr="00EB11DB">
          <w:rPr>
            <w:rFonts w:ascii="Arial" w:hAnsi="Arial" w:cs="Arial"/>
            <w:lang w:eastAsia="ro-RO"/>
          </w:rPr>
          <w:t xml:space="preserve">NU ESTE CAZUL </w:t>
        </w:r>
      </w:ins>
    </w:p>
    <w:p w:rsidR="0066459A" w:rsidRPr="00EB11DB" w:rsidRDefault="0066459A" w:rsidP="0099797D">
      <w:pPr>
        <w:numPr>
          <w:ins w:id="564" w:author="horia.radulescu@live.com" w:date="2020-09-23T19:15: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rFonts w:ascii="Arial" w:hAnsi="Arial" w:cs="Arial"/>
          <w:b/>
          <w:i/>
          <w:u w:val="single"/>
          <w:lang w:eastAsia="ro-RO"/>
        </w:rPr>
      </w:pPr>
      <w:r w:rsidRPr="00EB11DB">
        <w:rPr>
          <w:rFonts w:ascii="Arial" w:hAnsi="Arial" w:cs="Arial"/>
          <w:b/>
          <w:i/>
          <w:u w:val="single"/>
          <w:lang w:eastAsia="ro-RO"/>
        </w:rPr>
        <w:t>XII. Anexe - piese desenate:</w:t>
      </w:r>
    </w:p>
    <w:p w:rsidR="0066459A" w:rsidRPr="00EB11DB" w:rsidRDefault="0066459A" w:rsidP="0099797D">
      <w:pPr>
        <w:spacing w:after="0" w:line="240" w:lineRule="auto"/>
        <w:jc w:val="both"/>
        <w:rPr>
          <w:ins w:id="565" w:author="horia.radulescu@live.com" w:date="2020-09-23T19:15:00Z"/>
          <w:rFonts w:ascii="Arial" w:hAnsi="Arial" w:cs="Arial"/>
          <w:i/>
          <w:lang w:eastAsia="ro-RO"/>
        </w:rPr>
      </w:pPr>
      <w:r w:rsidRPr="00EB11DB">
        <w:rPr>
          <w:rFonts w:ascii="Arial" w:hAnsi="Arial" w:cs="Arial"/>
          <w:i/>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66459A" w:rsidRPr="00EB11DB" w:rsidRDefault="0066459A" w:rsidP="0099797D">
      <w:pPr>
        <w:numPr>
          <w:ins w:id="566" w:author="horia.radulescu@live.com" w:date="2020-09-23T19:15:00Z"/>
        </w:numPr>
        <w:spacing w:after="0" w:line="240" w:lineRule="auto"/>
        <w:jc w:val="both"/>
        <w:rPr>
          <w:ins w:id="567" w:author="horia.radulescu@live.com" w:date="2020-09-23T20:12:00Z"/>
          <w:rFonts w:ascii="Arial" w:hAnsi="Arial" w:cs="Arial"/>
          <w:lang w:eastAsia="ro-RO"/>
        </w:rPr>
      </w:pPr>
      <w:ins w:id="568" w:author="horia.radulescu@live.com" w:date="2020-09-23T20:12:00Z">
        <w:r w:rsidRPr="00EB11DB">
          <w:rPr>
            <w:rFonts w:ascii="Arial" w:hAnsi="Arial" w:cs="Arial"/>
            <w:lang w:eastAsia="ro-RO"/>
          </w:rPr>
          <w:t>Conform piese desenate supuse avizarii</w:t>
        </w:r>
      </w:ins>
    </w:p>
    <w:p w:rsidR="0066459A" w:rsidRPr="00EB11DB" w:rsidRDefault="0066459A" w:rsidP="0099797D">
      <w:pPr>
        <w:numPr>
          <w:ins w:id="569" w:author="horia.radulescu@live.com" w:date="2020-09-23T19:15: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570" w:author="horia.radulescu@live.com" w:date="2020-09-23T19:15:00Z"/>
          <w:rFonts w:ascii="Arial" w:hAnsi="Arial" w:cs="Arial"/>
          <w:i/>
          <w:lang w:eastAsia="ro-RO"/>
        </w:rPr>
      </w:pPr>
      <w:r w:rsidRPr="00EB11DB">
        <w:rPr>
          <w:rFonts w:ascii="Arial" w:hAnsi="Arial" w:cs="Arial"/>
          <w:i/>
          <w:lang w:eastAsia="ro-RO"/>
        </w:rPr>
        <w:t>2. schemele-flux pentru procesul tehnologic și fazele activității, cu instalațiile de depoluare;</w:t>
      </w:r>
    </w:p>
    <w:p w:rsidR="0066459A" w:rsidRPr="00EB11DB" w:rsidRDefault="0066459A" w:rsidP="0099797D">
      <w:pPr>
        <w:numPr>
          <w:ins w:id="571" w:author="horia.radulescu@live.com" w:date="2020-09-23T19:15:00Z"/>
        </w:numPr>
        <w:spacing w:after="0" w:line="240" w:lineRule="auto"/>
        <w:jc w:val="both"/>
        <w:rPr>
          <w:ins w:id="572" w:author="horia.radulescu@live.com" w:date="2020-09-23T20:13:00Z"/>
          <w:rFonts w:ascii="Arial" w:hAnsi="Arial" w:cs="Arial"/>
          <w:lang w:eastAsia="ro-RO"/>
        </w:rPr>
      </w:pPr>
      <w:ins w:id="573" w:author="horia.radulescu@live.com" w:date="2020-09-23T20:13:00Z">
        <w:r w:rsidRPr="00EB11DB">
          <w:rPr>
            <w:rFonts w:ascii="Arial" w:hAnsi="Arial" w:cs="Arial"/>
            <w:lang w:eastAsia="ro-RO"/>
          </w:rPr>
          <w:t xml:space="preserve">NU ESTE CAZUL </w:t>
        </w:r>
      </w:ins>
    </w:p>
    <w:p w:rsidR="0066459A" w:rsidRPr="00EB11DB" w:rsidRDefault="0066459A" w:rsidP="0099797D">
      <w:pPr>
        <w:numPr>
          <w:ins w:id="574" w:author="horia.radulescu@live.com" w:date="2020-09-23T19:15: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575" w:author="horia.radulescu@live.com" w:date="2020-09-23T19:16:00Z"/>
          <w:rFonts w:ascii="Arial" w:hAnsi="Arial" w:cs="Arial"/>
          <w:i/>
          <w:lang w:eastAsia="ro-RO"/>
        </w:rPr>
      </w:pPr>
      <w:r w:rsidRPr="00EB11DB">
        <w:rPr>
          <w:rFonts w:ascii="Arial" w:hAnsi="Arial" w:cs="Arial"/>
          <w:i/>
          <w:lang w:eastAsia="ro-RO"/>
        </w:rPr>
        <w:t>3. schema-flux a gestionării deșeurilor;</w:t>
      </w:r>
    </w:p>
    <w:p w:rsidR="0066459A" w:rsidRPr="00EB11DB" w:rsidRDefault="0066459A" w:rsidP="00AA59F8">
      <w:pPr>
        <w:numPr>
          <w:ins w:id="576" w:author="horia.radulescu@live.com" w:date="2020-09-23T20:13:00Z"/>
        </w:numPr>
        <w:spacing w:after="0" w:line="240" w:lineRule="auto"/>
        <w:jc w:val="both"/>
        <w:rPr>
          <w:ins w:id="577" w:author="horia.radulescu@live.com" w:date="2020-09-23T20:13:00Z"/>
          <w:rFonts w:ascii="Arial" w:hAnsi="Arial" w:cs="Arial"/>
          <w:lang w:eastAsia="ro-RO"/>
        </w:rPr>
      </w:pPr>
      <w:ins w:id="578" w:author="horia.radulescu@live.com" w:date="2020-09-23T20:13:00Z">
        <w:r w:rsidRPr="00EB11DB">
          <w:rPr>
            <w:rFonts w:ascii="Arial" w:hAnsi="Arial" w:cs="Arial"/>
            <w:lang w:eastAsia="ro-RO"/>
          </w:rPr>
          <w:t xml:space="preserve">NU ESTE CAZUL </w:t>
        </w:r>
      </w:ins>
    </w:p>
    <w:p w:rsidR="0066459A" w:rsidRPr="00EB11DB" w:rsidRDefault="0066459A" w:rsidP="0099797D">
      <w:pPr>
        <w:numPr>
          <w:ins w:id="579" w:author="horia.radulescu@live.com" w:date="2020-09-23T19:16: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580" w:author="horia.radulescu@live.com" w:date="2020-09-23T19:16:00Z"/>
          <w:rFonts w:ascii="Arial" w:hAnsi="Arial" w:cs="Arial"/>
          <w:i/>
          <w:lang w:eastAsia="ro-RO"/>
        </w:rPr>
      </w:pPr>
      <w:r w:rsidRPr="00EB11DB">
        <w:rPr>
          <w:rFonts w:ascii="Arial" w:hAnsi="Arial" w:cs="Arial"/>
          <w:i/>
          <w:lang w:eastAsia="ro-RO"/>
        </w:rPr>
        <w:t>4. alte piese desenate, stabilite de autoritatea publică pentru protecția mediului.</w:t>
      </w:r>
    </w:p>
    <w:p w:rsidR="0066459A" w:rsidRPr="00EB11DB" w:rsidRDefault="0066459A" w:rsidP="00AA59F8">
      <w:pPr>
        <w:numPr>
          <w:ins w:id="581" w:author="horia.radulescu@live.com" w:date="2020-09-23T20:13:00Z"/>
        </w:numPr>
        <w:spacing w:after="0" w:line="240" w:lineRule="auto"/>
        <w:jc w:val="both"/>
        <w:rPr>
          <w:ins w:id="582" w:author="horia.radulescu@live.com" w:date="2020-09-23T20:13:00Z"/>
          <w:rFonts w:ascii="Arial" w:hAnsi="Arial" w:cs="Arial"/>
          <w:lang w:eastAsia="ro-RO"/>
        </w:rPr>
      </w:pPr>
      <w:ins w:id="583" w:author="horia.radulescu@live.com" w:date="2020-09-23T20:13:00Z">
        <w:r w:rsidRPr="00EB11DB">
          <w:rPr>
            <w:rFonts w:ascii="Arial" w:hAnsi="Arial" w:cs="Arial"/>
            <w:lang w:eastAsia="ro-RO"/>
          </w:rPr>
          <w:t xml:space="preserve">NU ESTE CAZUL </w:t>
        </w:r>
      </w:ins>
    </w:p>
    <w:p w:rsidR="0066459A" w:rsidRPr="00EB11DB" w:rsidRDefault="0066459A" w:rsidP="0099797D">
      <w:pPr>
        <w:numPr>
          <w:ins w:id="584" w:author="horia.radulescu@live.com" w:date="2020-09-23T19:16: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585" w:author="horia.radulescu@live.com" w:date="2020-09-23T18:38:00Z"/>
          <w:rFonts w:ascii="Arial" w:hAnsi="Arial" w:cs="Arial"/>
          <w:b/>
          <w:i/>
          <w:u w:val="single"/>
          <w:lang w:eastAsia="ro-RO"/>
        </w:rPr>
      </w:pPr>
      <w:r w:rsidRPr="00EB11DB">
        <w:rPr>
          <w:rFonts w:ascii="Arial" w:hAnsi="Arial" w:cs="Arial"/>
          <w:b/>
          <w:i/>
          <w:u w:val="single"/>
          <w:lang w:eastAsia="ro-RO"/>
        </w:rPr>
        <w:t xml:space="preserve">XIII. Pentru proiectele care intră sub incidența prevederilor </w:t>
      </w:r>
      <w:hyperlink r:id="rId19" w:anchor="p-48878121" w:tgtFrame="_blank" w:history="1">
        <w:r w:rsidRPr="00EB11DB">
          <w:rPr>
            <w:rFonts w:ascii="Arial" w:hAnsi="Arial" w:cs="Arial"/>
            <w:b/>
            <w:i/>
            <w:color w:val="0000FF"/>
            <w:u w:val="single"/>
            <w:lang w:eastAsia="ro-RO"/>
          </w:rPr>
          <w:t>art. 28</w:t>
        </w:r>
      </w:hyperlink>
      <w:r w:rsidRPr="00EB11DB">
        <w:rPr>
          <w:rFonts w:ascii="Arial" w:hAnsi="Arial" w:cs="Arial"/>
          <w:b/>
          <w:i/>
          <w:u w:val="single"/>
          <w:lang w:eastAsia="ro-RO"/>
        </w:rPr>
        <w:t xml:space="preserve"> din Ordonanța de urgență a Guvernului nr. 57/2007 privind regimul ariilor naturale protejate, conservarea habitatelor naturale, a florei și faunei sălbatice, aprobată cu modificări și completări prin Legea </w:t>
      </w:r>
      <w:hyperlink r:id="rId20" w:tgtFrame="_blank" w:history="1">
        <w:r w:rsidRPr="00EB11DB">
          <w:rPr>
            <w:rFonts w:ascii="Arial" w:hAnsi="Arial" w:cs="Arial"/>
            <w:b/>
            <w:i/>
            <w:color w:val="0000FF"/>
            <w:u w:val="single"/>
            <w:lang w:eastAsia="ro-RO"/>
          </w:rPr>
          <w:t>nr. 49/2011</w:t>
        </w:r>
      </w:hyperlink>
      <w:r w:rsidRPr="00EB11DB">
        <w:rPr>
          <w:rFonts w:ascii="Arial" w:hAnsi="Arial" w:cs="Arial"/>
          <w:b/>
          <w:i/>
          <w:u w:val="single"/>
          <w:lang w:eastAsia="ro-RO"/>
        </w:rPr>
        <w:t>, cu modificările și completările ulterioare, memoriul va fi completat cu următoarele:</w:t>
      </w:r>
    </w:p>
    <w:p w:rsidR="0066459A" w:rsidRPr="00EB11DB" w:rsidRDefault="0066459A" w:rsidP="0099797D">
      <w:pPr>
        <w:numPr>
          <w:ins w:id="586" w:author="horia.radulescu@live.com" w:date="2020-09-23T18:38:00Z"/>
        </w:numPr>
        <w:spacing w:after="0" w:line="240" w:lineRule="auto"/>
        <w:jc w:val="both"/>
        <w:rPr>
          <w:ins w:id="587" w:author="horia.radulescu@live.com" w:date="2020-09-23T19:16:00Z"/>
          <w:rFonts w:ascii="Arial" w:hAnsi="Arial" w:cs="Arial"/>
          <w:lang w:eastAsia="ro-RO"/>
        </w:rPr>
      </w:pPr>
      <w:ins w:id="588" w:author="horia.radulescu@live.com" w:date="2020-09-23T18:38:00Z">
        <w:r w:rsidRPr="00EB11DB">
          <w:rPr>
            <w:rFonts w:ascii="Arial" w:hAnsi="Arial" w:cs="Arial"/>
            <w:lang w:eastAsia="ro-RO"/>
          </w:rPr>
          <w:t>Proiectul nu intra sub incidenta art.28 din OUG nr.57/2007</w:t>
        </w:r>
      </w:ins>
    </w:p>
    <w:p w:rsidR="0066459A" w:rsidRPr="00EB11DB" w:rsidRDefault="0066459A" w:rsidP="0099797D">
      <w:pPr>
        <w:numPr>
          <w:ins w:id="589" w:author="horia.radulescu@live.com" w:date="2020-09-23T18:38: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590" w:author="horia.radulescu@live.com" w:date="2020-09-23T18:39:00Z"/>
          <w:rFonts w:ascii="Arial" w:hAnsi="Arial" w:cs="Arial"/>
          <w:i/>
          <w:lang w:eastAsia="ro-RO"/>
        </w:rPr>
      </w:pPr>
      <w:r w:rsidRPr="00EB11DB">
        <w:rPr>
          <w:rFonts w:ascii="Arial" w:hAnsi="Arial" w:cs="Arial"/>
          <w:i/>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66459A" w:rsidRPr="00EB11DB" w:rsidRDefault="0066459A" w:rsidP="0099797D">
      <w:pPr>
        <w:numPr>
          <w:ins w:id="591" w:author="horia.radulescu@live.com" w:date="2020-09-23T18:39:00Z"/>
        </w:numPr>
        <w:spacing w:after="0" w:line="240" w:lineRule="auto"/>
        <w:jc w:val="both"/>
        <w:rPr>
          <w:ins w:id="592" w:author="horia.radulescu@live.com" w:date="2020-09-23T19:15:00Z"/>
          <w:rFonts w:ascii="Arial" w:hAnsi="Arial" w:cs="Arial"/>
          <w:lang w:eastAsia="ro-RO"/>
        </w:rPr>
      </w:pPr>
      <w:ins w:id="593" w:author="horia.radulescu@live.com" w:date="2020-09-23T18:39:00Z">
        <w:r w:rsidRPr="00EB11DB">
          <w:rPr>
            <w:rFonts w:ascii="Arial" w:hAnsi="Arial" w:cs="Arial"/>
            <w:lang w:eastAsia="ro-RO"/>
          </w:rPr>
          <w:t>NU ESTE CAZUL</w:t>
        </w:r>
      </w:ins>
    </w:p>
    <w:p w:rsidR="0066459A" w:rsidRPr="00EB11DB" w:rsidRDefault="0066459A" w:rsidP="0099797D">
      <w:pPr>
        <w:numPr>
          <w:ins w:id="594" w:author="horia.radulescu@live.com" w:date="2020-09-23T18:39: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b) numele și codul ariei naturale protejate de interes comunitar;</w:t>
      </w:r>
    </w:p>
    <w:p w:rsidR="0066459A" w:rsidRPr="00EB11DB" w:rsidRDefault="0066459A" w:rsidP="0099797D">
      <w:pPr>
        <w:spacing w:after="0" w:line="240" w:lineRule="auto"/>
        <w:jc w:val="both"/>
        <w:rPr>
          <w:rFonts w:ascii="Arial" w:hAnsi="Arial" w:cs="Arial"/>
          <w:lang w:eastAsia="ro-RO"/>
        </w:rPr>
      </w:pPr>
      <w:r w:rsidRPr="00EB11DB">
        <w:rPr>
          <w:rFonts w:ascii="Arial" w:hAnsi="Arial" w:cs="Arial"/>
          <w:lang w:eastAsia="ro-RO"/>
        </w:rPr>
        <w:t>NU ESTE CAZUL</w:t>
      </w:r>
    </w:p>
    <w:p w:rsidR="0066459A" w:rsidRPr="00EB11DB" w:rsidRDefault="0066459A" w:rsidP="0099797D">
      <w:pPr>
        <w:numPr>
          <w:ins w:id="595" w:author="horia.radulescu@live.com" w:date="2020-09-23T18:39: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596" w:author="horia.radulescu@live.com" w:date="2020-09-23T18:39:00Z"/>
          <w:rFonts w:ascii="Arial" w:hAnsi="Arial" w:cs="Arial"/>
          <w:i/>
          <w:lang w:eastAsia="ro-RO"/>
        </w:rPr>
      </w:pPr>
      <w:r w:rsidRPr="00EB11DB">
        <w:rPr>
          <w:rFonts w:ascii="Arial" w:hAnsi="Arial" w:cs="Arial"/>
          <w:i/>
          <w:lang w:eastAsia="ro-RO"/>
        </w:rPr>
        <w:t>c) prezența și efectivele/suprafețele acoperite de specii și habitate de interes comunitar în zona proiectului;</w:t>
      </w:r>
    </w:p>
    <w:p w:rsidR="0066459A" w:rsidRPr="00EB11DB" w:rsidRDefault="0066459A" w:rsidP="0099797D">
      <w:pPr>
        <w:numPr>
          <w:ins w:id="597" w:author="horia.radulescu@live.com" w:date="2020-09-23T18:39:00Z"/>
        </w:numPr>
        <w:spacing w:after="0" w:line="240" w:lineRule="auto"/>
        <w:jc w:val="both"/>
        <w:rPr>
          <w:ins w:id="598" w:author="horia.radulescu@live.com" w:date="2020-09-23T19:15:00Z"/>
          <w:rFonts w:ascii="Arial" w:hAnsi="Arial" w:cs="Arial"/>
          <w:lang w:eastAsia="ro-RO"/>
        </w:rPr>
      </w:pPr>
      <w:ins w:id="599" w:author="horia.radulescu@live.com" w:date="2020-09-23T18:39:00Z">
        <w:r w:rsidRPr="00EB11DB">
          <w:rPr>
            <w:rFonts w:ascii="Arial" w:hAnsi="Arial" w:cs="Arial"/>
            <w:lang w:eastAsia="ro-RO"/>
          </w:rPr>
          <w:t>NU ESTE CAZUL</w:t>
        </w:r>
      </w:ins>
    </w:p>
    <w:p w:rsidR="0066459A" w:rsidRPr="00EB11DB" w:rsidRDefault="0066459A" w:rsidP="0099797D">
      <w:pPr>
        <w:numPr>
          <w:ins w:id="600" w:author="horia.radulescu@live.com" w:date="2020-09-23T18:39: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601" w:author="horia.radulescu@live.com" w:date="2020-09-23T18:39:00Z"/>
          <w:rFonts w:ascii="Arial" w:hAnsi="Arial" w:cs="Arial"/>
          <w:i/>
          <w:lang w:eastAsia="ro-RO"/>
        </w:rPr>
      </w:pPr>
      <w:r w:rsidRPr="00EB11DB">
        <w:rPr>
          <w:rFonts w:ascii="Arial" w:hAnsi="Arial" w:cs="Arial"/>
          <w:i/>
          <w:lang w:eastAsia="ro-RO"/>
        </w:rPr>
        <w:t>d) se va preciza dacă proiectul propus nu are legătură directă cu sau nu este necesar pentru managementul conservării ariei naturale protejate de interes comunitar;</w:t>
      </w:r>
    </w:p>
    <w:p w:rsidR="0066459A" w:rsidRPr="00EB11DB" w:rsidRDefault="0066459A" w:rsidP="0099797D">
      <w:pPr>
        <w:numPr>
          <w:ins w:id="602" w:author="horia.radulescu@live.com" w:date="2020-09-23T18:39:00Z"/>
        </w:numPr>
        <w:spacing w:after="0" w:line="240" w:lineRule="auto"/>
        <w:jc w:val="both"/>
        <w:rPr>
          <w:ins w:id="603" w:author="horia.radulescu@live.com" w:date="2020-09-23T19:15:00Z"/>
          <w:rFonts w:ascii="Arial" w:hAnsi="Arial" w:cs="Arial"/>
          <w:lang w:eastAsia="ro-RO"/>
        </w:rPr>
      </w:pPr>
      <w:ins w:id="604" w:author="horia.radulescu@live.com" w:date="2020-09-23T18:39:00Z">
        <w:r w:rsidRPr="00EB11DB">
          <w:rPr>
            <w:rFonts w:ascii="Arial" w:hAnsi="Arial" w:cs="Arial"/>
            <w:lang w:eastAsia="ro-RO"/>
          </w:rPr>
          <w:t>NU ESTE CAZUL</w:t>
        </w:r>
      </w:ins>
    </w:p>
    <w:p w:rsidR="0066459A" w:rsidRPr="00EB11DB" w:rsidRDefault="0066459A" w:rsidP="0099797D">
      <w:pPr>
        <w:numPr>
          <w:ins w:id="605" w:author="horia.radulescu@live.com" w:date="2020-09-23T18:39: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606" w:author="horia.radulescu@live.com" w:date="2020-09-23T18:39:00Z"/>
          <w:rFonts w:ascii="Arial" w:hAnsi="Arial" w:cs="Arial"/>
          <w:i/>
          <w:lang w:eastAsia="ro-RO"/>
        </w:rPr>
      </w:pPr>
      <w:r w:rsidRPr="00EB11DB">
        <w:rPr>
          <w:rFonts w:ascii="Arial" w:hAnsi="Arial" w:cs="Arial"/>
          <w:i/>
          <w:lang w:eastAsia="ro-RO"/>
        </w:rPr>
        <w:t>e) se va estima impactul potențial al proiectului asupra speciilor și habitatelor din aria naturală protejată de interes comunitar;</w:t>
      </w:r>
    </w:p>
    <w:p w:rsidR="0066459A" w:rsidRPr="00EB11DB" w:rsidRDefault="0066459A" w:rsidP="0099797D">
      <w:pPr>
        <w:numPr>
          <w:ins w:id="607" w:author="horia.radulescu@live.com" w:date="2020-09-23T18:39:00Z"/>
        </w:numPr>
        <w:spacing w:after="0" w:line="240" w:lineRule="auto"/>
        <w:jc w:val="both"/>
        <w:rPr>
          <w:ins w:id="608" w:author="horia.radulescu@live.com" w:date="2020-09-23T19:15:00Z"/>
          <w:rFonts w:ascii="Arial" w:hAnsi="Arial" w:cs="Arial"/>
          <w:lang w:eastAsia="ro-RO"/>
        </w:rPr>
      </w:pPr>
      <w:ins w:id="609" w:author="horia.radulescu@live.com" w:date="2020-09-23T18:39:00Z">
        <w:r w:rsidRPr="00EB11DB">
          <w:rPr>
            <w:rFonts w:ascii="Arial" w:hAnsi="Arial" w:cs="Arial"/>
            <w:lang w:eastAsia="ro-RO"/>
          </w:rPr>
          <w:t>NU ESTE CAZUL</w:t>
        </w:r>
      </w:ins>
    </w:p>
    <w:p w:rsidR="0066459A" w:rsidRPr="00EB11DB" w:rsidRDefault="0066459A" w:rsidP="0099797D">
      <w:pPr>
        <w:numPr>
          <w:ins w:id="610" w:author="horia.radulescu@live.com" w:date="2020-09-23T18:39: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611" w:author="horia.radulescu@live.com" w:date="2020-09-23T18:39:00Z"/>
          <w:rFonts w:ascii="Arial" w:hAnsi="Arial" w:cs="Arial"/>
          <w:i/>
          <w:lang w:eastAsia="ro-RO"/>
        </w:rPr>
      </w:pPr>
      <w:r w:rsidRPr="00EB11DB">
        <w:rPr>
          <w:rFonts w:ascii="Arial" w:hAnsi="Arial" w:cs="Arial"/>
          <w:i/>
          <w:lang w:eastAsia="ro-RO"/>
        </w:rPr>
        <w:t>f) alte informații prevăzute în legislația în vigoare.</w:t>
      </w:r>
    </w:p>
    <w:p w:rsidR="0066459A" w:rsidRPr="00EB11DB" w:rsidRDefault="0066459A" w:rsidP="0099797D">
      <w:pPr>
        <w:numPr>
          <w:ins w:id="612" w:author="horia.radulescu@live.com" w:date="2020-09-23T18:39:00Z"/>
        </w:numPr>
        <w:spacing w:after="0" w:line="240" w:lineRule="auto"/>
        <w:jc w:val="both"/>
        <w:rPr>
          <w:ins w:id="613" w:author="horia.radulescu@live.com" w:date="2020-09-23T19:15:00Z"/>
          <w:rFonts w:ascii="Arial" w:hAnsi="Arial" w:cs="Arial"/>
          <w:lang w:eastAsia="ro-RO"/>
        </w:rPr>
      </w:pPr>
      <w:ins w:id="614" w:author="horia.radulescu@live.com" w:date="2020-09-23T18:39:00Z">
        <w:r w:rsidRPr="00EB11DB">
          <w:rPr>
            <w:rFonts w:ascii="Arial" w:hAnsi="Arial" w:cs="Arial"/>
            <w:lang w:eastAsia="ro-RO"/>
          </w:rPr>
          <w:t>NU ESTE CAZUL</w:t>
        </w:r>
      </w:ins>
    </w:p>
    <w:p w:rsidR="0066459A" w:rsidRPr="00EB11DB" w:rsidRDefault="0066459A" w:rsidP="0099797D">
      <w:pPr>
        <w:numPr>
          <w:ins w:id="615" w:author="horia.radulescu@live.com" w:date="2020-09-23T18:39:00Z"/>
        </w:numPr>
        <w:spacing w:after="0" w:line="240" w:lineRule="auto"/>
        <w:jc w:val="both"/>
        <w:rPr>
          <w:rFonts w:ascii="Arial" w:hAnsi="Arial" w:cs="Arial"/>
          <w:lang w:eastAsia="ro-RO"/>
        </w:rPr>
      </w:pPr>
    </w:p>
    <w:p w:rsidR="0066459A" w:rsidRPr="00EB11DB" w:rsidRDefault="0066459A" w:rsidP="0099797D">
      <w:pPr>
        <w:spacing w:after="0" w:line="240" w:lineRule="auto"/>
        <w:jc w:val="both"/>
        <w:rPr>
          <w:ins w:id="616" w:author="horia.radulescu@live.com" w:date="2020-09-23T18:40:00Z"/>
          <w:rFonts w:ascii="Arial" w:hAnsi="Arial" w:cs="Arial"/>
          <w:b/>
          <w:i/>
          <w:u w:val="single"/>
          <w:lang w:eastAsia="ro-RO"/>
        </w:rPr>
      </w:pPr>
      <w:r w:rsidRPr="00EB11DB">
        <w:rPr>
          <w:rFonts w:ascii="Arial" w:hAnsi="Arial" w:cs="Arial"/>
          <w:b/>
          <w:i/>
          <w:u w:val="single"/>
          <w:lang w:eastAsia="ro-RO"/>
        </w:rPr>
        <w:t>XIV. Pentru proiectele care se realizează pe ape sau au legătură cu apele, memoriul va fi completat cu următoarele informații, preluate din Planurile de management bazinale, actualizate:</w:t>
      </w:r>
    </w:p>
    <w:p w:rsidR="0066459A" w:rsidRPr="00EB11DB" w:rsidRDefault="0066459A" w:rsidP="0099797D">
      <w:pPr>
        <w:numPr>
          <w:ins w:id="617" w:author="horia.radulescu@live.com" w:date="2020-09-23T18:40:00Z"/>
        </w:numPr>
        <w:spacing w:after="0" w:line="240" w:lineRule="auto"/>
        <w:jc w:val="both"/>
        <w:rPr>
          <w:ins w:id="618" w:author="horia.radulescu@live.com" w:date="2020-09-23T19:15:00Z"/>
          <w:rFonts w:ascii="Arial" w:hAnsi="Arial" w:cs="Arial"/>
          <w:lang w:eastAsia="ro-RO"/>
        </w:rPr>
      </w:pPr>
      <w:ins w:id="619" w:author="horia.radulescu@live.com" w:date="2020-09-23T18:40:00Z">
        <w:r w:rsidRPr="00EB11DB">
          <w:rPr>
            <w:rFonts w:ascii="Arial" w:hAnsi="Arial" w:cs="Arial"/>
            <w:lang w:eastAsia="ro-RO"/>
          </w:rPr>
          <w:t>NU ESTE CAZUL</w:t>
        </w:r>
      </w:ins>
    </w:p>
    <w:p w:rsidR="0066459A" w:rsidRPr="00EB11DB" w:rsidRDefault="0066459A" w:rsidP="0099797D">
      <w:pPr>
        <w:numPr>
          <w:ins w:id="620" w:author="horia.radulescu@live.com" w:date="2020-09-23T18:40:00Z"/>
        </w:numPr>
        <w:spacing w:after="0" w:line="240" w:lineRule="auto"/>
        <w:jc w:val="both"/>
        <w:rPr>
          <w:rFonts w:ascii="Arial" w:hAnsi="Arial" w:cs="Arial"/>
          <w:lang w:eastAsia="ro-RO"/>
        </w:rPr>
      </w:pP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1. Localizarea proiectului:</w:t>
      </w: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bazinul hidrografic;</w:t>
      </w: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cursul de apă: denumirea și codul cadastral;</w:t>
      </w: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 corpul de apă (de suprafață și/sau subteran): denumire și cod.</w:t>
      </w:r>
    </w:p>
    <w:p w:rsidR="0066459A" w:rsidRPr="00EB11DB" w:rsidRDefault="0066459A" w:rsidP="0099797D">
      <w:pPr>
        <w:spacing w:after="0" w:line="240" w:lineRule="auto"/>
        <w:jc w:val="both"/>
        <w:rPr>
          <w:rFonts w:ascii="Arial" w:hAnsi="Arial" w:cs="Arial"/>
          <w:i/>
          <w:lang w:eastAsia="ro-RO"/>
        </w:rPr>
      </w:pPr>
      <w:r w:rsidRPr="00EB11DB">
        <w:rPr>
          <w:rFonts w:ascii="Arial" w:hAnsi="Arial" w:cs="Arial"/>
          <w:i/>
          <w:lang w:eastAsia="ro-RO"/>
        </w:rPr>
        <w:t>2. Indicarea stării ecologice/potențialului ecologic și starea chimică a corpului de apă de suprafață; pentru corpul de apă subteran se vor indica starea cantitativă și starea chimică a corpului de apă.</w:t>
      </w:r>
    </w:p>
    <w:p w:rsidR="0066459A" w:rsidRPr="00EB11DB" w:rsidRDefault="0066459A" w:rsidP="0099797D">
      <w:pPr>
        <w:spacing w:after="0" w:line="240" w:lineRule="auto"/>
        <w:jc w:val="both"/>
        <w:rPr>
          <w:ins w:id="621" w:author="horia.radulescu@live.com" w:date="2020-09-23T19:15:00Z"/>
          <w:rFonts w:ascii="Arial" w:hAnsi="Arial" w:cs="Arial"/>
          <w:i/>
          <w:lang w:eastAsia="ro-RO"/>
        </w:rPr>
      </w:pPr>
      <w:r w:rsidRPr="00EB11DB">
        <w:rPr>
          <w:rFonts w:ascii="Arial" w:hAnsi="Arial" w:cs="Arial"/>
          <w:i/>
          <w:lang w:eastAsia="ro-RO"/>
        </w:rPr>
        <w:t>3. Indicarea obiectivului/obiectivelor de mediu pentru fiecare corp de apă identificat, cu precizarea excepțiilor aplicate și a termenelor aferente, după caz.</w:t>
      </w:r>
    </w:p>
    <w:p w:rsidR="0066459A" w:rsidRPr="00EB11DB" w:rsidRDefault="0066459A" w:rsidP="0099797D">
      <w:pPr>
        <w:numPr>
          <w:ins w:id="622" w:author="horia.radulescu@live.com" w:date="2020-09-23T19:15:00Z"/>
        </w:numPr>
        <w:spacing w:after="0" w:line="240" w:lineRule="auto"/>
        <w:jc w:val="both"/>
        <w:rPr>
          <w:rFonts w:ascii="Arial" w:hAnsi="Arial" w:cs="Arial"/>
          <w:i/>
          <w:lang w:eastAsia="ro-RO"/>
        </w:rPr>
      </w:pPr>
    </w:p>
    <w:p w:rsidR="0066459A" w:rsidRPr="00EB11DB" w:rsidRDefault="0066459A" w:rsidP="0099797D">
      <w:pPr>
        <w:spacing w:after="0" w:line="240" w:lineRule="auto"/>
        <w:jc w:val="both"/>
        <w:rPr>
          <w:ins w:id="623" w:author="horia.radulescu@live.com" w:date="2020-09-23T21:28:00Z"/>
          <w:rFonts w:ascii="Arial" w:hAnsi="Arial" w:cs="Arial"/>
          <w:b/>
          <w:i/>
          <w:u w:val="single"/>
          <w:lang w:eastAsia="ro-RO"/>
        </w:rPr>
      </w:pPr>
      <w:r w:rsidRPr="00EB11DB">
        <w:rPr>
          <w:rFonts w:ascii="Arial" w:hAnsi="Arial" w:cs="Arial"/>
          <w:b/>
          <w:i/>
          <w:u w:val="single"/>
          <w:lang w:eastAsia="ro-RO"/>
        </w:rPr>
        <w:t xml:space="preserve">XV. Criteriile prevăzute în anexa nr. 3 la Legea nr. </w:t>
      </w:r>
      <w:ins w:id="624" w:author="horia.radulescu@live.com" w:date="2020-09-23T18:47:00Z">
        <w:r w:rsidRPr="00EB11DB">
          <w:rPr>
            <w:rFonts w:ascii="Arial" w:hAnsi="Arial" w:cs="Arial"/>
            <w:b/>
            <w:i/>
            <w:u w:val="single"/>
            <w:lang w:eastAsia="ro-RO"/>
          </w:rPr>
          <w:t>292/2018</w:t>
        </w:r>
      </w:ins>
      <w:r w:rsidRPr="00EB11DB">
        <w:rPr>
          <w:rFonts w:ascii="Arial" w:hAnsi="Arial" w:cs="Arial"/>
          <w:b/>
          <w:i/>
          <w:u w:val="single"/>
          <w:lang w:eastAsia="ro-RO"/>
        </w:rPr>
        <w:t xml:space="preserve"> privind evaluarea impactului anumitor proiecte publice și private asupra mediului se iau în considerare, dacă este cazul, în momentul compilării informațiilor în conformitate cu punctele III-XIV.</w:t>
      </w:r>
    </w:p>
    <w:p w:rsidR="0066459A" w:rsidRPr="00EB11DB" w:rsidRDefault="0066459A" w:rsidP="0099797D">
      <w:pPr>
        <w:numPr>
          <w:ins w:id="625" w:author="horia.radulescu@live.com" w:date="2020-09-23T21:28:00Z"/>
        </w:numPr>
        <w:spacing w:after="0" w:line="240" w:lineRule="auto"/>
        <w:jc w:val="both"/>
        <w:rPr>
          <w:rFonts w:ascii="Arial" w:hAnsi="Arial" w:cs="Arial"/>
          <w:lang w:eastAsia="ro-RO"/>
        </w:rPr>
      </w:pPr>
      <w:ins w:id="626" w:author="horia.radulescu@live.com" w:date="2020-09-23T21:28:00Z">
        <w:r w:rsidRPr="00EB11DB">
          <w:rPr>
            <w:rFonts w:ascii="Arial" w:hAnsi="Arial" w:cs="Arial"/>
            <w:lang w:eastAsia="ro-RO"/>
          </w:rPr>
          <w:t>NU ESTE CAZUL</w:t>
        </w:r>
      </w:ins>
    </w:p>
    <w:tbl>
      <w:tblPr>
        <w:tblW w:w="9765" w:type="dxa"/>
        <w:tblLook w:val="00A0" w:firstRow="1" w:lastRow="0" w:firstColumn="1" w:lastColumn="0" w:noHBand="0" w:noVBand="0"/>
      </w:tblPr>
      <w:tblGrid>
        <w:gridCol w:w="938"/>
        <w:gridCol w:w="8827"/>
      </w:tblGrid>
      <w:tr w:rsidR="0066459A" w:rsidRPr="00566CF2" w:rsidTr="0071391F">
        <w:trPr>
          <w:trHeight w:val="674"/>
        </w:trPr>
        <w:tc>
          <w:tcPr>
            <w:tcW w:w="0" w:type="auto"/>
          </w:tcPr>
          <w:p w:rsidR="0066459A" w:rsidRPr="00EB11DB" w:rsidRDefault="0066459A" w:rsidP="00FB2083">
            <w:pPr>
              <w:spacing w:after="0" w:line="240" w:lineRule="auto"/>
              <w:jc w:val="both"/>
              <w:rPr>
                <w:rFonts w:ascii="Arial" w:hAnsi="Arial" w:cs="Arial"/>
                <w:i/>
                <w:lang w:eastAsia="ro-RO"/>
              </w:rPr>
            </w:pPr>
          </w:p>
        </w:tc>
        <w:tc>
          <w:tcPr>
            <w:tcW w:w="8827" w:type="dxa"/>
          </w:tcPr>
          <w:p w:rsidR="0066459A" w:rsidRPr="00EB11DB" w:rsidRDefault="0066459A" w:rsidP="006A3145">
            <w:pPr>
              <w:numPr>
                <w:ins w:id="627" w:author="horia.radulescu@live.com" w:date="2020-09-23T21:28:00Z"/>
              </w:numPr>
              <w:spacing w:after="0" w:line="240" w:lineRule="auto"/>
              <w:ind w:left="-1118"/>
              <w:rPr>
                <w:ins w:id="628" w:author="horia.radulescu@live.com" w:date="2020-09-23T21:28:00Z"/>
                <w:rFonts w:ascii="Arial" w:hAnsi="Arial" w:cs="Arial"/>
                <w:i/>
                <w:lang w:eastAsia="ro-RO"/>
              </w:rPr>
            </w:pPr>
          </w:p>
          <w:p w:rsidR="0066459A" w:rsidRPr="00EB11DB" w:rsidRDefault="0066459A" w:rsidP="0066459A">
            <w:pPr>
              <w:numPr>
                <w:ins w:id="629" w:author="horia.radulescu@live.com" w:date="2020-09-23T21:28:00Z"/>
              </w:numPr>
              <w:spacing w:after="0" w:line="240" w:lineRule="auto"/>
              <w:rPr>
                <w:ins w:id="630" w:author="horia.radulescu@live.com" w:date="2020-09-23T21:28:00Z"/>
                <w:rFonts w:ascii="Arial" w:hAnsi="Arial" w:cs="Arial"/>
                <w:i/>
                <w:lang w:eastAsia="ro-RO"/>
              </w:rPr>
              <w:pPrChange w:id="631" w:author="horia.radulescu@live.com" w:date="2020-09-23T20:19:00Z">
                <w:pPr>
                  <w:spacing w:after="0" w:line="240" w:lineRule="auto"/>
                  <w:jc w:val="both"/>
                </w:pPr>
              </w:pPrChange>
            </w:pPr>
          </w:p>
          <w:p w:rsidR="0066459A" w:rsidRPr="00EB11DB" w:rsidRDefault="0066459A" w:rsidP="0066459A">
            <w:pPr>
              <w:numPr>
                <w:ins w:id="632" w:author="horia.radulescu@live.com" w:date="2020-09-23T21:28:00Z"/>
              </w:numPr>
              <w:spacing w:after="0" w:line="240" w:lineRule="auto"/>
              <w:rPr>
                <w:ins w:id="633" w:author="horia.radulescu@live.com" w:date="2020-09-23T21:28:00Z"/>
                <w:rFonts w:ascii="Arial" w:hAnsi="Arial" w:cs="Arial"/>
                <w:i/>
                <w:lang w:eastAsia="ro-RO"/>
              </w:rPr>
              <w:pPrChange w:id="634" w:author="horia.radulescu@live.com" w:date="2020-09-23T20:19:00Z">
                <w:pPr>
                  <w:spacing w:after="0" w:line="240" w:lineRule="auto"/>
                  <w:jc w:val="both"/>
                </w:pPr>
              </w:pPrChange>
            </w:pPr>
          </w:p>
          <w:p w:rsidR="0066459A" w:rsidRPr="00EB11DB" w:rsidRDefault="0066459A" w:rsidP="0066459A">
            <w:pPr>
              <w:spacing w:after="0" w:line="240" w:lineRule="auto"/>
              <w:rPr>
                <w:ins w:id="635" w:author="horia.radulescu@live.com" w:date="2020-09-23T20:18:00Z"/>
                <w:rFonts w:ascii="Arial" w:hAnsi="Arial" w:cs="Arial"/>
                <w:i/>
                <w:lang w:eastAsia="ro-RO"/>
              </w:rPr>
              <w:pPrChange w:id="636" w:author="horia.radulescu@live.com" w:date="2020-09-23T20:19:00Z">
                <w:pPr>
                  <w:spacing w:after="0" w:line="240" w:lineRule="auto"/>
                  <w:jc w:val="both"/>
                </w:pPr>
              </w:pPrChange>
            </w:pPr>
            <w:r w:rsidRPr="00EB11DB">
              <w:rPr>
                <w:rFonts w:ascii="Arial" w:hAnsi="Arial" w:cs="Arial"/>
                <w:i/>
                <w:lang w:eastAsia="ro-RO"/>
              </w:rPr>
              <w:t>Semnătura și ștampila</w:t>
            </w:r>
            <w:ins w:id="637" w:author="horia.radulescu@live.com" w:date="2020-09-23T20:18:00Z">
              <w:r w:rsidRPr="00EB11DB">
                <w:rPr>
                  <w:rFonts w:ascii="Arial" w:hAnsi="Arial" w:cs="Arial"/>
                  <w:i/>
                  <w:lang w:eastAsia="ro-RO"/>
                </w:rPr>
                <w:t xml:space="preserve">  </w:t>
              </w:r>
            </w:ins>
            <w:r w:rsidRPr="00EB11DB">
              <w:rPr>
                <w:rFonts w:ascii="Arial" w:hAnsi="Arial" w:cs="Arial"/>
                <w:i/>
                <w:lang w:eastAsia="ro-RO"/>
              </w:rPr>
              <w:t>titularului</w:t>
            </w:r>
            <w:r w:rsidRPr="00EB11DB">
              <w:rPr>
                <w:rFonts w:ascii="Arial" w:hAnsi="Arial" w:cs="Arial"/>
                <w:i/>
                <w:lang w:eastAsia="ro-RO"/>
              </w:rPr>
              <w:br/>
            </w:r>
          </w:p>
          <w:p w:rsidR="0066459A" w:rsidRPr="00EB11DB" w:rsidRDefault="0066459A" w:rsidP="0066459A">
            <w:pPr>
              <w:numPr>
                <w:ins w:id="638" w:author="horia.radulescu@live.com" w:date="2020-09-23T20:18:00Z"/>
              </w:numPr>
              <w:spacing w:after="0" w:line="240" w:lineRule="auto"/>
              <w:rPr>
                <w:ins w:id="639" w:author="horia.radulescu@live.com" w:date="2020-09-23T20:19:00Z"/>
                <w:rFonts w:ascii="Arial" w:hAnsi="Arial" w:cs="Arial"/>
                <w:i/>
                <w:lang w:eastAsia="ro-RO"/>
              </w:rPr>
              <w:pPrChange w:id="640" w:author="horia.radulescu@live.com" w:date="2020-09-23T20:19:00Z">
                <w:pPr>
                  <w:spacing w:after="0" w:line="240" w:lineRule="auto"/>
                  <w:jc w:val="both"/>
                </w:pPr>
              </w:pPrChange>
            </w:pPr>
            <w:ins w:id="641" w:author="horia.radulescu@live.com" w:date="2020-09-23T20:18:00Z">
              <w:r w:rsidRPr="00EB11DB">
                <w:rPr>
                  <w:rFonts w:ascii="Arial" w:hAnsi="Arial" w:cs="Arial"/>
                  <w:i/>
                  <w:lang w:eastAsia="ro-RO"/>
                </w:rPr>
                <w:t xml:space="preserve">S.C. AGROLAND BUSINESS SYSTEMS S.A. </w:t>
              </w:r>
            </w:ins>
          </w:p>
          <w:p w:rsidR="0066459A" w:rsidRPr="00EB11DB" w:rsidRDefault="0066459A" w:rsidP="0066459A">
            <w:pPr>
              <w:numPr>
                <w:ins w:id="642" w:author="horia.radulescu@live.com" w:date="2020-09-23T20:19:00Z"/>
              </w:numPr>
              <w:spacing w:after="0" w:line="240" w:lineRule="auto"/>
              <w:rPr>
                <w:ins w:id="643" w:author="horia.radulescu@live.com" w:date="2020-09-23T20:19:00Z"/>
                <w:rFonts w:ascii="Arial" w:hAnsi="Arial" w:cs="Arial"/>
                <w:i/>
                <w:lang w:eastAsia="ro-RO"/>
              </w:rPr>
              <w:pPrChange w:id="644" w:author="horia.radulescu@live.com" w:date="2020-09-23T20:19:00Z">
                <w:pPr>
                  <w:spacing w:after="0" w:line="240" w:lineRule="auto"/>
                  <w:jc w:val="both"/>
                </w:pPr>
              </w:pPrChange>
            </w:pPr>
          </w:p>
          <w:p w:rsidR="0066459A" w:rsidRDefault="0066459A" w:rsidP="0066459A">
            <w:pPr>
              <w:numPr>
                <w:ins w:id="645" w:author="horia.radulescu@live.com" w:date="2020-09-23T20:19:00Z"/>
              </w:numPr>
              <w:spacing w:after="0" w:line="240" w:lineRule="auto"/>
              <w:rPr>
                <w:ins w:id="646" w:author="horia.radulescu@live.com" w:date="2020-09-23T20:19:00Z"/>
                <w:rFonts w:ascii="Arial" w:hAnsi="Arial" w:cs="Arial"/>
                <w:i/>
                <w:lang w:eastAsia="ro-RO"/>
              </w:rPr>
              <w:pPrChange w:id="647" w:author="horia.radulescu@live.com" w:date="2020-09-23T20:19:00Z">
                <w:pPr>
                  <w:spacing w:after="0" w:line="240" w:lineRule="auto"/>
                  <w:jc w:val="both"/>
                </w:pPr>
              </w:pPrChange>
            </w:pPr>
            <w:ins w:id="648" w:author="horia.radulescu@live.com" w:date="2020-09-23T20:19:00Z">
              <w:r w:rsidRPr="00EB11DB">
                <w:rPr>
                  <w:rFonts w:ascii="Arial" w:hAnsi="Arial" w:cs="Arial"/>
                  <w:i/>
                  <w:lang w:eastAsia="ro-RO"/>
                </w:rPr>
                <w:t>Director dezvoltare si investitii, ANDREI PINTUR   ..............................................................</w:t>
              </w:r>
            </w:ins>
          </w:p>
          <w:p w:rsidR="0066459A" w:rsidRDefault="0066459A" w:rsidP="0066459A">
            <w:pPr>
              <w:numPr>
                <w:ins w:id="649" w:author="horia.radulescu@live.com" w:date="2020-09-23T20:19:00Z"/>
              </w:numPr>
              <w:spacing w:after="0" w:line="240" w:lineRule="auto"/>
              <w:rPr>
                <w:ins w:id="650" w:author="horia.radulescu@live.com" w:date="2020-09-23T20:19:00Z"/>
                <w:rFonts w:ascii="Arial" w:hAnsi="Arial" w:cs="Arial"/>
                <w:i/>
                <w:lang w:eastAsia="ro-RO"/>
              </w:rPr>
              <w:pPrChange w:id="651" w:author="horia.radulescu@live.com" w:date="2020-09-23T20:19:00Z">
                <w:pPr>
                  <w:spacing w:after="0" w:line="240" w:lineRule="auto"/>
                  <w:jc w:val="both"/>
                </w:pPr>
              </w:pPrChange>
            </w:pPr>
          </w:p>
          <w:p w:rsidR="0066459A" w:rsidRDefault="0066459A" w:rsidP="0066459A">
            <w:pPr>
              <w:numPr>
                <w:ins w:id="652" w:author="horia.radulescu@live.com" w:date="2020-09-23T20:19:00Z"/>
              </w:numPr>
              <w:spacing w:after="0" w:line="240" w:lineRule="auto"/>
              <w:rPr>
                <w:ins w:id="653" w:author="horia.radulescu@live.com" w:date="2020-09-23T20:19:00Z"/>
                <w:rFonts w:ascii="Arial" w:hAnsi="Arial" w:cs="Arial"/>
                <w:i/>
                <w:lang w:eastAsia="ro-RO"/>
              </w:rPr>
              <w:pPrChange w:id="654" w:author="horia.radulescu@live.com" w:date="2020-09-23T20:19:00Z">
                <w:pPr>
                  <w:spacing w:after="0" w:line="240" w:lineRule="auto"/>
                  <w:jc w:val="both"/>
                </w:pPr>
              </w:pPrChange>
            </w:pPr>
          </w:p>
          <w:p w:rsidR="0066459A" w:rsidRPr="00566CF2" w:rsidRDefault="0066459A" w:rsidP="0066459A">
            <w:pPr>
              <w:numPr>
                <w:ins w:id="655" w:author="horia.radulescu@live.com" w:date="2020-09-23T20:19:00Z"/>
              </w:numPr>
              <w:spacing w:after="0" w:line="240" w:lineRule="auto"/>
              <w:rPr>
                <w:rFonts w:ascii="Arial" w:hAnsi="Arial" w:cs="Arial"/>
                <w:i/>
                <w:lang w:eastAsia="ro-RO"/>
              </w:rPr>
              <w:pPrChange w:id="656" w:author="horia.radulescu@live.com" w:date="2020-09-23T20:19:00Z">
                <w:pPr>
                  <w:spacing w:after="0" w:line="240" w:lineRule="auto"/>
                  <w:jc w:val="both"/>
                </w:pPr>
              </w:pPrChange>
            </w:pPr>
          </w:p>
        </w:tc>
      </w:tr>
      <w:tr w:rsidR="0066459A" w:rsidRPr="00566CF2" w:rsidTr="0071391F">
        <w:trPr>
          <w:trHeight w:val="674"/>
          <w:ins w:id="657" w:author="horia.radulescu@live.com" w:date="2020-09-23T20:19:00Z"/>
        </w:trPr>
        <w:tc>
          <w:tcPr>
            <w:tcW w:w="0" w:type="auto"/>
          </w:tcPr>
          <w:p w:rsidR="0066459A" w:rsidRPr="00566CF2" w:rsidRDefault="0066459A" w:rsidP="00FB2083">
            <w:pPr>
              <w:spacing w:after="0" w:line="240" w:lineRule="auto"/>
              <w:jc w:val="both"/>
              <w:rPr>
                <w:ins w:id="658" w:author="horia.radulescu@live.com" w:date="2020-09-23T20:19:00Z"/>
                <w:rFonts w:ascii="Arial" w:hAnsi="Arial" w:cs="Arial"/>
                <w:i/>
                <w:lang w:eastAsia="ro-RO"/>
              </w:rPr>
            </w:pPr>
          </w:p>
        </w:tc>
        <w:tc>
          <w:tcPr>
            <w:tcW w:w="8827" w:type="dxa"/>
          </w:tcPr>
          <w:p w:rsidR="0066459A" w:rsidRPr="00566CF2" w:rsidRDefault="0066459A" w:rsidP="00FB565D">
            <w:pPr>
              <w:spacing w:after="0" w:line="240" w:lineRule="auto"/>
              <w:rPr>
                <w:ins w:id="659" w:author="horia.radulescu@live.com" w:date="2020-09-23T20:19:00Z"/>
                <w:rFonts w:ascii="Arial" w:hAnsi="Arial" w:cs="Arial"/>
                <w:i/>
                <w:lang w:eastAsia="ro-RO"/>
              </w:rPr>
            </w:pPr>
          </w:p>
        </w:tc>
      </w:tr>
      <w:tr w:rsidR="0066459A" w:rsidRPr="00566CF2" w:rsidTr="0071391F">
        <w:trPr>
          <w:trHeight w:val="674"/>
          <w:ins w:id="660" w:author="horia.radulescu@live.com" w:date="2020-09-23T20:19:00Z"/>
        </w:trPr>
        <w:tc>
          <w:tcPr>
            <w:tcW w:w="0" w:type="auto"/>
          </w:tcPr>
          <w:p w:rsidR="0066459A" w:rsidRPr="00566CF2" w:rsidRDefault="0066459A" w:rsidP="00FB2083">
            <w:pPr>
              <w:spacing w:after="0" w:line="240" w:lineRule="auto"/>
              <w:jc w:val="both"/>
              <w:rPr>
                <w:ins w:id="661" w:author="horia.radulescu@live.com" w:date="2020-09-23T20:19:00Z"/>
                <w:rFonts w:ascii="Arial" w:hAnsi="Arial" w:cs="Arial"/>
                <w:i/>
                <w:lang w:eastAsia="ro-RO"/>
              </w:rPr>
            </w:pPr>
          </w:p>
        </w:tc>
        <w:tc>
          <w:tcPr>
            <w:tcW w:w="8827" w:type="dxa"/>
          </w:tcPr>
          <w:p w:rsidR="0066459A" w:rsidRPr="00566CF2" w:rsidRDefault="0066459A" w:rsidP="00FB565D">
            <w:pPr>
              <w:spacing w:after="0" w:line="240" w:lineRule="auto"/>
              <w:rPr>
                <w:ins w:id="662" w:author="horia.radulescu@live.com" w:date="2020-09-23T20:19:00Z"/>
                <w:rFonts w:ascii="Arial" w:hAnsi="Arial" w:cs="Arial"/>
                <w:i/>
                <w:lang w:eastAsia="ro-RO"/>
              </w:rPr>
            </w:pPr>
          </w:p>
        </w:tc>
      </w:tr>
    </w:tbl>
    <w:p w:rsidR="0066459A" w:rsidRDefault="0066459A"/>
    <w:sectPr w:rsidR="0066459A" w:rsidSect="00A7002B">
      <w:footerReference w:type="even" r:id="rId21"/>
      <w:footerReference w:type="default" r:id="rId22"/>
      <w:pgSz w:w="11906" w:h="16838"/>
      <w:pgMar w:top="1440" w:right="92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459A" w:rsidRDefault="0066459A">
      <w:r>
        <w:separator/>
      </w:r>
    </w:p>
  </w:endnote>
  <w:endnote w:type="continuationSeparator" w:id="0">
    <w:p w:rsidR="0066459A" w:rsidRDefault="0066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459A" w:rsidRDefault="0066459A" w:rsidP="00170F0C">
    <w:pPr>
      <w:pStyle w:val="Subsol"/>
      <w:framePr w:wrap="around" w:vAnchor="text" w:hAnchor="margin" w:xAlign="right" w:y="1"/>
      <w:numPr>
        <w:ins w:id="663" w:author="horia.radulescu@live.com" w:date="2020-09-23T21:10:00Z"/>
      </w:numPr>
      <w:rPr>
        <w:ins w:id="664" w:author="horia.radulescu@live.com" w:date="2020-09-23T21:10:00Z"/>
        <w:rStyle w:val="Numrdepagin"/>
      </w:rPr>
    </w:pPr>
    <w:ins w:id="665" w:author="horia.radulescu@live.com" w:date="2020-09-23T21:10:00Z">
      <w:r>
        <w:rPr>
          <w:rStyle w:val="Numrdepagin"/>
        </w:rPr>
        <w:fldChar w:fldCharType="begin"/>
      </w:r>
      <w:r>
        <w:rPr>
          <w:rStyle w:val="Numrdepagin"/>
        </w:rPr>
        <w:instrText xml:space="preserve">PAGE  </w:instrText>
      </w:r>
      <w:r>
        <w:rPr>
          <w:rStyle w:val="Numrdepagin"/>
        </w:rPr>
        <w:fldChar w:fldCharType="end"/>
      </w:r>
    </w:ins>
  </w:p>
  <w:p w:rsidR="0066459A" w:rsidRDefault="0066459A" w:rsidP="0066459A">
    <w:pPr>
      <w:pStyle w:val="Subsol"/>
      <w:ind w:right="360"/>
      <w:pPrChange w:id="666" w:author="horia.radulescu@live.com" w:date="2020-09-23T21:10:00Z">
        <w:pPr>
          <w:pStyle w:val="Subsol"/>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459A" w:rsidRDefault="0066459A" w:rsidP="00170F0C">
    <w:pPr>
      <w:pStyle w:val="Subsol"/>
      <w:framePr w:wrap="around" w:vAnchor="text" w:hAnchor="margin" w:xAlign="right" w:y="1"/>
      <w:numPr>
        <w:ins w:id="667" w:author="horia.radulescu@live.com" w:date="2020-09-23T21:10:00Z"/>
      </w:numPr>
      <w:rPr>
        <w:ins w:id="668" w:author="horia.radulescu@live.com" w:date="2020-09-23T21:10:00Z"/>
        <w:rStyle w:val="Numrdepagin"/>
      </w:rPr>
    </w:pPr>
    <w:ins w:id="669" w:author="horia.radulescu@live.com" w:date="2020-09-23T21:10:00Z">
      <w:r>
        <w:rPr>
          <w:rStyle w:val="Numrdepagin"/>
        </w:rPr>
        <w:fldChar w:fldCharType="begin"/>
      </w:r>
      <w:r>
        <w:rPr>
          <w:rStyle w:val="Numrdepagin"/>
        </w:rPr>
        <w:instrText xml:space="preserve">PAGE  </w:instrText>
      </w:r>
      <w:r>
        <w:rPr>
          <w:rStyle w:val="Numrdepagin"/>
        </w:rPr>
        <w:fldChar w:fldCharType="separate"/>
      </w:r>
    </w:ins>
    <w:r>
      <w:rPr>
        <w:rStyle w:val="Numrdepagin"/>
        <w:noProof/>
      </w:rPr>
      <w:t>20</w:t>
    </w:r>
    <w:ins w:id="670" w:author="horia.radulescu@live.com" w:date="2020-09-23T21:10:00Z">
      <w:r>
        <w:rPr>
          <w:rStyle w:val="Numrdepagin"/>
        </w:rPr>
        <w:fldChar w:fldCharType="end"/>
      </w:r>
    </w:ins>
  </w:p>
  <w:p w:rsidR="0066459A" w:rsidRDefault="0066459A" w:rsidP="00A7002B">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459A" w:rsidRDefault="0066459A">
      <w:r>
        <w:separator/>
      </w:r>
    </w:p>
  </w:footnote>
  <w:footnote w:type="continuationSeparator" w:id="0">
    <w:p w:rsidR="0066459A" w:rsidRDefault="00664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singleLevel"/>
    <w:tmpl w:val="0000000B"/>
    <w:name w:val="WW8Num12"/>
    <w:lvl w:ilvl="0">
      <w:start w:val="1"/>
      <w:numFmt w:val="bullet"/>
      <w:lvlText w:val="-"/>
      <w:lvlJc w:val="left"/>
      <w:pPr>
        <w:tabs>
          <w:tab w:val="num" w:pos="0"/>
        </w:tabs>
        <w:ind w:left="1080" w:hanging="360"/>
      </w:pPr>
      <w:rPr>
        <w:rFonts w:ascii="Arial" w:hAnsi="Arial" w:hint="default"/>
      </w:rPr>
    </w:lvl>
  </w:abstractNum>
  <w:abstractNum w:abstractNumId="1" w15:restartNumberingAfterBreak="0">
    <w:nsid w:val="01F25564"/>
    <w:multiLevelType w:val="hybridMultilevel"/>
    <w:tmpl w:val="6B0E80AE"/>
    <w:lvl w:ilvl="0" w:tplc="929031CC">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227FA"/>
    <w:multiLevelType w:val="hybridMultilevel"/>
    <w:tmpl w:val="82628874"/>
    <w:lvl w:ilvl="0" w:tplc="C4FC9464">
      <w:start w:val="1"/>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AE39AB"/>
    <w:multiLevelType w:val="hybridMultilevel"/>
    <w:tmpl w:val="47DC5AAE"/>
    <w:lvl w:ilvl="0" w:tplc="C4FC9464">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C0D90"/>
    <w:multiLevelType w:val="hybridMultilevel"/>
    <w:tmpl w:val="6C64C178"/>
    <w:lvl w:ilvl="0" w:tplc="C5A6036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67182E"/>
    <w:multiLevelType w:val="hybridMultilevel"/>
    <w:tmpl w:val="C89A5EDA"/>
    <w:lvl w:ilvl="0" w:tplc="04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3F4747E4"/>
    <w:multiLevelType w:val="hybridMultilevel"/>
    <w:tmpl w:val="8BA84038"/>
    <w:lvl w:ilvl="0" w:tplc="0366A20A">
      <w:start w:val="1"/>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BAC4341"/>
    <w:multiLevelType w:val="hybridMultilevel"/>
    <w:tmpl w:val="CB60C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6321FA"/>
    <w:multiLevelType w:val="hybridMultilevel"/>
    <w:tmpl w:val="A822CE6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E5856D1"/>
    <w:multiLevelType w:val="hybridMultilevel"/>
    <w:tmpl w:val="6102FEF8"/>
    <w:lvl w:ilvl="0" w:tplc="C4FC9464">
      <w:start w:val="19"/>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5"/>
  </w:num>
  <w:num w:numId="6">
    <w:abstractNumId w:val="7"/>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797D"/>
    <w:rsid w:val="00054610"/>
    <w:rsid w:val="000629F5"/>
    <w:rsid w:val="00087842"/>
    <w:rsid w:val="000923C3"/>
    <w:rsid w:val="000A30C6"/>
    <w:rsid w:val="000F6215"/>
    <w:rsid w:val="001068DE"/>
    <w:rsid w:val="00126D61"/>
    <w:rsid w:val="00127F3B"/>
    <w:rsid w:val="001704EB"/>
    <w:rsid w:val="00170F0C"/>
    <w:rsid w:val="001739FA"/>
    <w:rsid w:val="00190A72"/>
    <w:rsid w:val="002331AF"/>
    <w:rsid w:val="002708B6"/>
    <w:rsid w:val="00295F74"/>
    <w:rsid w:val="00303829"/>
    <w:rsid w:val="003148BF"/>
    <w:rsid w:val="00321DC5"/>
    <w:rsid w:val="00345D05"/>
    <w:rsid w:val="00381C48"/>
    <w:rsid w:val="0038321C"/>
    <w:rsid w:val="003C39DE"/>
    <w:rsid w:val="003D54F7"/>
    <w:rsid w:val="003D57BF"/>
    <w:rsid w:val="003E4C5F"/>
    <w:rsid w:val="00427A90"/>
    <w:rsid w:val="00447CA8"/>
    <w:rsid w:val="004946A6"/>
    <w:rsid w:val="004B385A"/>
    <w:rsid w:val="004D11C4"/>
    <w:rsid w:val="00511067"/>
    <w:rsid w:val="005540A6"/>
    <w:rsid w:val="00566CF2"/>
    <w:rsid w:val="005D6298"/>
    <w:rsid w:val="0060436E"/>
    <w:rsid w:val="00623893"/>
    <w:rsid w:val="006412A6"/>
    <w:rsid w:val="0065495D"/>
    <w:rsid w:val="0066459A"/>
    <w:rsid w:val="00693416"/>
    <w:rsid w:val="006A3145"/>
    <w:rsid w:val="006E4D6B"/>
    <w:rsid w:val="006E5FA7"/>
    <w:rsid w:val="0071391F"/>
    <w:rsid w:val="0072376C"/>
    <w:rsid w:val="007359D0"/>
    <w:rsid w:val="007617AB"/>
    <w:rsid w:val="00777F26"/>
    <w:rsid w:val="007D5496"/>
    <w:rsid w:val="007F5F1A"/>
    <w:rsid w:val="00816257"/>
    <w:rsid w:val="008D34EE"/>
    <w:rsid w:val="008F4B5E"/>
    <w:rsid w:val="00905495"/>
    <w:rsid w:val="009072CF"/>
    <w:rsid w:val="009437C9"/>
    <w:rsid w:val="0097675C"/>
    <w:rsid w:val="009930FA"/>
    <w:rsid w:val="0099797D"/>
    <w:rsid w:val="00A23CE2"/>
    <w:rsid w:val="00A425E7"/>
    <w:rsid w:val="00A530A1"/>
    <w:rsid w:val="00A5494D"/>
    <w:rsid w:val="00A679F1"/>
    <w:rsid w:val="00A7002B"/>
    <w:rsid w:val="00AA59F8"/>
    <w:rsid w:val="00AB4EEA"/>
    <w:rsid w:val="00AC4D0A"/>
    <w:rsid w:val="00B16D71"/>
    <w:rsid w:val="00B2248F"/>
    <w:rsid w:val="00B3377E"/>
    <w:rsid w:val="00B450A9"/>
    <w:rsid w:val="00B845E3"/>
    <w:rsid w:val="00BE22EB"/>
    <w:rsid w:val="00BE52D2"/>
    <w:rsid w:val="00BE74A9"/>
    <w:rsid w:val="00BF64E3"/>
    <w:rsid w:val="00C8650D"/>
    <w:rsid w:val="00CC68DF"/>
    <w:rsid w:val="00D02E7C"/>
    <w:rsid w:val="00D12D23"/>
    <w:rsid w:val="00D178F1"/>
    <w:rsid w:val="00D43FDA"/>
    <w:rsid w:val="00DA18ED"/>
    <w:rsid w:val="00DD516D"/>
    <w:rsid w:val="00DE0B04"/>
    <w:rsid w:val="00E65CD6"/>
    <w:rsid w:val="00E72753"/>
    <w:rsid w:val="00EB11DB"/>
    <w:rsid w:val="00F10067"/>
    <w:rsid w:val="00F26B96"/>
    <w:rsid w:val="00F43A96"/>
    <w:rsid w:val="00F60882"/>
    <w:rsid w:val="00FB2083"/>
    <w:rsid w:val="00FB4BCB"/>
    <w:rsid w:val="00FB4D23"/>
    <w:rsid w:val="00FB565D"/>
    <w:rsid w:val="00FE093A"/>
    <w:rsid w:val="00FF4F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183FADD-34D9-4101-9D72-D94FD5D2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7D"/>
    <w:pPr>
      <w:spacing w:after="200" w:line="276" w:lineRule="auto"/>
    </w:pPr>
    <w:rPr>
      <w:lang w:eastAsia="en-US"/>
    </w:rPr>
  </w:style>
  <w:style w:type="character" w:default="1" w:styleId="Fontdeparagrafimplicit">
    <w:name w:val="Default Paragraph Font"/>
    <w:uiPriority w:val="99"/>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3CharCharCharCharCharChar">
    <w:name w:val="Char Char3 Char Char Char Char Char Char"/>
    <w:basedOn w:val="Normal"/>
    <w:uiPriority w:val="99"/>
    <w:rsid w:val="00D02E7C"/>
    <w:pPr>
      <w:spacing w:after="160" w:line="240" w:lineRule="exact"/>
      <w:jc w:val="both"/>
    </w:pPr>
    <w:rPr>
      <w:rFonts w:ascii="Times New Roman" w:hAnsi="Times New Roman"/>
      <w:sz w:val="28"/>
      <w:szCs w:val="28"/>
      <w:lang w:val="en-US"/>
    </w:rPr>
  </w:style>
  <w:style w:type="character" w:styleId="Hyperlink">
    <w:name w:val="Hyperlink"/>
    <w:basedOn w:val="Fontdeparagrafimplicit"/>
    <w:uiPriority w:val="99"/>
    <w:locked/>
    <w:rsid w:val="00D02E7C"/>
    <w:rPr>
      <w:rFonts w:cs="Times New Roman"/>
      <w:color w:val="0000FF"/>
      <w:u w:val="single"/>
    </w:rPr>
  </w:style>
  <w:style w:type="paragraph" w:customStyle="1" w:styleId="NormalArial">
    <w:name w:val="Normal + Arial"/>
    <w:aliases w:val="13 pt,Expanded by  0.5 pt"/>
    <w:basedOn w:val="Normal"/>
    <w:uiPriority w:val="99"/>
    <w:rsid w:val="00FF4F02"/>
    <w:pPr>
      <w:widowControl w:val="0"/>
      <w:snapToGrid w:val="0"/>
      <w:spacing w:after="0" w:line="360" w:lineRule="auto"/>
      <w:ind w:firstLine="720"/>
      <w:jc w:val="both"/>
    </w:pPr>
    <w:rPr>
      <w:rFonts w:ascii="Arial" w:hAnsi="Arial" w:cs="Arial"/>
      <w:b/>
      <w:bCs/>
      <w:w w:val="150"/>
      <w:sz w:val="26"/>
      <w:szCs w:val="26"/>
    </w:rPr>
  </w:style>
  <w:style w:type="paragraph" w:customStyle="1" w:styleId="WW-BodyTextIndent2">
    <w:name w:val="WW-Body Text Indent 2"/>
    <w:basedOn w:val="Normal"/>
    <w:uiPriority w:val="99"/>
    <w:rsid w:val="00FF4F02"/>
    <w:pPr>
      <w:suppressAutoHyphens/>
      <w:spacing w:after="0" w:line="240" w:lineRule="auto"/>
      <w:ind w:firstLine="720"/>
    </w:pPr>
    <w:rPr>
      <w:rFonts w:ascii="Times New Roman" w:hAnsi="Times New Roman"/>
      <w:sz w:val="28"/>
      <w:szCs w:val="28"/>
      <w:u w:val="single"/>
      <w:lang w:val="en-US"/>
    </w:rPr>
  </w:style>
  <w:style w:type="paragraph" w:styleId="Corptext2">
    <w:name w:val="Body Text 2"/>
    <w:basedOn w:val="Normal"/>
    <w:link w:val="Corptext2Caracter"/>
    <w:uiPriority w:val="99"/>
    <w:locked/>
    <w:rsid w:val="00905495"/>
    <w:pPr>
      <w:spacing w:after="0" w:line="240" w:lineRule="auto"/>
      <w:jc w:val="both"/>
    </w:pPr>
    <w:rPr>
      <w:rFonts w:ascii="Times New Roman" w:hAnsi="Times New Roman"/>
      <w:sz w:val="24"/>
      <w:szCs w:val="20"/>
    </w:rPr>
  </w:style>
  <w:style w:type="character" w:customStyle="1" w:styleId="Corptext2Caracter">
    <w:name w:val="Corp text 2 Caracter"/>
    <w:basedOn w:val="Fontdeparagrafimplicit"/>
    <w:link w:val="Corptext2"/>
    <w:uiPriority w:val="99"/>
    <w:locked/>
    <w:rsid w:val="00905495"/>
    <w:rPr>
      <w:sz w:val="24"/>
      <w:lang w:val="ro-RO" w:eastAsia="en-US"/>
    </w:rPr>
  </w:style>
  <w:style w:type="paragraph" w:styleId="Indentcorptext">
    <w:name w:val="Body Text Indent"/>
    <w:basedOn w:val="Normal"/>
    <w:link w:val="IndentcorptextCaracter"/>
    <w:uiPriority w:val="99"/>
    <w:locked/>
    <w:rsid w:val="00905495"/>
    <w:pPr>
      <w:autoSpaceDE w:val="0"/>
      <w:autoSpaceDN w:val="0"/>
      <w:spacing w:after="120" w:line="240" w:lineRule="auto"/>
      <w:ind w:left="283"/>
    </w:pPr>
    <w:rPr>
      <w:rFonts w:ascii="Times New Roman" w:hAnsi="Times New Roman"/>
      <w:sz w:val="20"/>
      <w:szCs w:val="20"/>
      <w:lang w:val="en-US"/>
    </w:rPr>
  </w:style>
  <w:style w:type="character" w:customStyle="1" w:styleId="IndentcorptextCaracter">
    <w:name w:val="Indent corp text Caracter"/>
    <w:basedOn w:val="Fontdeparagrafimplicit"/>
    <w:link w:val="Indentcorptext"/>
    <w:uiPriority w:val="99"/>
    <w:semiHidden/>
    <w:locked/>
    <w:rPr>
      <w:lang w:val="x-none" w:eastAsia="en-US"/>
    </w:rPr>
  </w:style>
  <w:style w:type="paragraph" w:styleId="Listparagraf">
    <w:name w:val="List Paragraph"/>
    <w:aliases w:val="# List Paragraph"/>
    <w:basedOn w:val="Normal"/>
    <w:link w:val="ListparagrafCaracter"/>
    <w:uiPriority w:val="99"/>
    <w:qFormat/>
    <w:rsid w:val="000629F5"/>
    <w:pPr>
      <w:spacing w:after="0" w:line="240" w:lineRule="auto"/>
      <w:ind w:left="720"/>
    </w:pPr>
    <w:rPr>
      <w:rFonts w:ascii="Times New Roman" w:hAnsi="Times New Roman"/>
      <w:sz w:val="24"/>
      <w:szCs w:val="24"/>
      <w:lang w:eastAsia="ro-RO"/>
    </w:rPr>
  </w:style>
  <w:style w:type="character" w:customStyle="1" w:styleId="ListparagrafCaracter">
    <w:name w:val="Listă paragraf Caracter"/>
    <w:aliases w:val="# List Paragraph Caracter"/>
    <w:link w:val="Listparagraf"/>
    <w:uiPriority w:val="99"/>
    <w:locked/>
    <w:rsid w:val="000629F5"/>
    <w:rPr>
      <w:sz w:val="24"/>
      <w:lang w:val="ro-RO" w:eastAsia="ro-RO"/>
    </w:rPr>
  </w:style>
  <w:style w:type="paragraph" w:styleId="TextnBalon">
    <w:name w:val="Balloon Text"/>
    <w:basedOn w:val="Normal"/>
    <w:link w:val="TextnBalonCaracter"/>
    <w:uiPriority w:val="99"/>
    <w:semiHidden/>
    <w:locked/>
    <w:rsid w:val="000A30C6"/>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Pr>
      <w:rFonts w:ascii="Segoe UI" w:hAnsi="Segoe UI"/>
      <w:sz w:val="18"/>
      <w:lang w:val="x-none" w:eastAsia="en-US"/>
    </w:rPr>
  </w:style>
  <w:style w:type="paragraph" w:styleId="Subsol">
    <w:name w:val="footer"/>
    <w:basedOn w:val="Normal"/>
    <w:link w:val="SubsolCaracter"/>
    <w:uiPriority w:val="99"/>
    <w:locked/>
    <w:rsid w:val="00A5494D"/>
    <w:pPr>
      <w:tabs>
        <w:tab w:val="center" w:pos="4320"/>
        <w:tab w:val="right" w:pos="8640"/>
      </w:tabs>
    </w:pPr>
  </w:style>
  <w:style w:type="character" w:customStyle="1" w:styleId="SubsolCaracter">
    <w:name w:val="Subsol Caracter"/>
    <w:basedOn w:val="Fontdeparagrafimplicit"/>
    <w:link w:val="Subsol"/>
    <w:uiPriority w:val="99"/>
    <w:semiHidden/>
    <w:locked/>
    <w:rPr>
      <w:lang w:val="x-none" w:eastAsia="en-US"/>
    </w:rPr>
  </w:style>
  <w:style w:type="character" w:styleId="Numrdepagin">
    <w:name w:val="page number"/>
    <w:basedOn w:val="Fontdeparagrafimplicit"/>
    <w:uiPriority w:val="99"/>
    <w:locked/>
    <w:rsid w:val="00A5494D"/>
    <w:rPr>
      <w:rFonts w:cs="Times New Roman"/>
    </w:rPr>
  </w:style>
  <w:style w:type="paragraph" w:styleId="Antet">
    <w:name w:val="header"/>
    <w:basedOn w:val="Normal"/>
    <w:link w:val="AntetCaracter"/>
    <w:uiPriority w:val="99"/>
    <w:locked/>
    <w:rsid w:val="00427A90"/>
    <w:pPr>
      <w:tabs>
        <w:tab w:val="center" w:pos="4320"/>
        <w:tab w:val="right" w:pos="8640"/>
      </w:tabs>
    </w:pPr>
  </w:style>
  <w:style w:type="character" w:customStyle="1" w:styleId="AntetCaracter">
    <w:name w:val="Antet Caracter"/>
    <w:basedOn w:val="Fontdeparagrafimplicit"/>
    <w:link w:val="Antet"/>
    <w:uiPriority w:val="99"/>
    <w:semiHidden/>
    <w:locked/>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i.pintur@agroland.ro" TargetMode="External"/><Relationship Id="rId13" Type="http://schemas.openxmlformats.org/officeDocument/2006/relationships/hyperlink" Target="https://lege5.ro/Gratuit/gezdiobqgy/ordonanta-nr-43-2000-privind-protectia-patrimoniului-arheologic-si-declararea-unor-situri-arheologice-ca-zone-de-interes-national?d=2018-12-11" TargetMode="External"/><Relationship Id="rId18" Type="http://schemas.openxmlformats.org/officeDocument/2006/relationships/hyperlink" Target="https://lege5.ro/Gratuit/gi3tsmjwha/directiva-privind-deseurile-si-de-abrogare-a-anumitor-directive-text-cu-relevanta-pentru-see?d=2018-12-1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ge5.ro/Gratuit/gmytenbvhezq/continutul-cadru-al-memoriului-de-prezentare-lege-292-2018-anexa-nr-5-anexa-nr-5e-la-procedura?dp=gi3tkmjwha2tcmi" TargetMode="External"/><Relationship Id="rId12" Type="http://schemas.openxmlformats.org/officeDocument/2006/relationships/hyperlink" Target="https://lege5.ro/Gratuit/guztmmjv/ordinul-nr-2314-2004-privind-aprobarea-listei-monumentelor-istorice-actualizata-si-a-listei-monumentelor-istorice-disparute?d=2018-12-11" TargetMode="External"/><Relationship Id="rId17" Type="http://schemas.openxmlformats.org/officeDocument/2006/relationships/hyperlink" Target="https://lege5.ro/Gratuit/gi3tinjxge/directiva-nr-60-2000-de-stabilire-a-unui-cadru-de-politica-comunitara-in-domeniul-apei?d=2018-12-11" TargetMode="External"/><Relationship Id="rId2" Type="http://schemas.openxmlformats.org/officeDocument/2006/relationships/styles" Target="styles.xml"/><Relationship Id="rId16" Type="http://schemas.openxmlformats.org/officeDocument/2006/relationships/hyperlink" Target="https://lege5.ro/Gratuit/gi3dsmruga/directiva-nr-82-1996-privind-controlul-asupra-riscului-de-accidente-majore-care-implica-substante-periculoase?d=2018-12-11" TargetMode="External"/><Relationship Id="rId20"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3" Type="http://schemas.openxmlformats.org/officeDocument/2006/relationships/fontTable" Target="fontTable.xml"/><Relationship Id="rId10" Type="http://schemas.openxmlformats.org/officeDocument/2006/relationships/hyperlink" Target="https://lege5.ro/Gratuit/gy3domzs/conventia-privind-evaluarea-impactului-asupra-mediului-in-context-transfrontiera-din-25021991?d=2018-12-11" TargetMode="External"/><Relationship Id="rId19"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4" Type="http://schemas.openxmlformats.org/officeDocument/2006/relationships/webSettings" Target="webSettings.xml"/><Relationship Id="rId9" Type="http://schemas.openxmlformats.org/officeDocument/2006/relationships/hyperlink" Target="mailto:horia.radulescu@gmail.com" TargetMode="External"/><Relationship Id="rId14" Type="http://schemas.openxmlformats.org/officeDocument/2006/relationships/hyperlink" Target="https://lege5.ro/Gratuit/gm2donzwga/directiva-nr-75-2010-privind-emisiile-industriale-prevenirea-si-controlul-integrat-al-poluarii-reformare-text-cu-relevanta-pentru-see?d=2018-12-1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1</Pages>
  <Words>10158</Words>
  <Characters>58921</Characters>
  <Application>Microsoft Office Word</Application>
  <DocSecurity>0</DocSecurity>
  <Lines>491</Lines>
  <Paragraphs>137</Paragraphs>
  <ScaleCrop>false</ScaleCrop>
  <Company/>
  <LinksUpToDate>false</LinksUpToDate>
  <CharactersWithSpaces>68942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horia.radulescu@live.com</cp:lastModifiedBy>
  <cp:revision>95</cp:revision>
  <cp:lastPrinted>2020-09-28T08:44:00Z</cp:lastPrinted>
  <dcterms:created xsi:type="dcterms:W3CDTF">2019-01-18T08:17:00Z</dcterms:created>
  <dcterms:modified xsi:type="dcterms:W3CDTF">2020-09-28T18:17:00Z</dcterms:modified>
</cp:coreProperties>
</file>