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71" w:rsidRDefault="006D6571" w:rsidP="006D6571">
      <w:pPr>
        <w:shd w:val="clear" w:color="auto" w:fill="FFFFFF"/>
        <w:spacing w:after="225" w:line="525" w:lineRule="atLeast"/>
        <w:jc w:val="center"/>
        <w:outlineLvl w:val="0"/>
        <w:rPr>
          <w:rFonts w:ascii="Arial" w:eastAsia="Times New Roman" w:hAnsi="Arial" w:cs="Arial"/>
          <w:color w:val="222222"/>
          <w:kern w:val="36"/>
          <w:sz w:val="45"/>
          <w:szCs w:val="45"/>
          <w:lang w:eastAsia="ro-RO"/>
        </w:rPr>
      </w:pPr>
      <w:r w:rsidRPr="006D6571">
        <w:rPr>
          <w:rFonts w:ascii="Arial" w:eastAsia="Times New Roman" w:hAnsi="Arial" w:cs="Arial"/>
          <w:color w:val="222222"/>
          <w:kern w:val="36"/>
          <w:sz w:val="45"/>
          <w:szCs w:val="45"/>
          <w:lang w:eastAsia="ro-RO"/>
        </w:rPr>
        <w:fldChar w:fldCharType="begin"/>
      </w:r>
      <w:r w:rsidRPr="006D6571">
        <w:rPr>
          <w:rFonts w:ascii="Arial" w:eastAsia="Times New Roman" w:hAnsi="Arial" w:cs="Arial"/>
          <w:color w:val="222222"/>
          <w:kern w:val="36"/>
          <w:sz w:val="45"/>
          <w:szCs w:val="45"/>
          <w:lang w:eastAsia="ro-RO"/>
        </w:rPr>
        <w:instrText xml:space="preserve"> HYPERLINK "https://www.obiectiv.net/apm-ialomita-greva-de-avertisment-14-03-2017-intre-orele-10-12-34736.html/" \o "APM Ialomița: Grevă de avertisment – 14.03.2017, între orele 10 -12" </w:instrText>
      </w:r>
      <w:r w:rsidRPr="006D6571">
        <w:rPr>
          <w:rFonts w:ascii="Arial" w:eastAsia="Times New Roman" w:hAnsi="Arial" w:cs="Arial"/>
          <w:color w:val="222222"/>
          <w:kern w:val="36"/>
          <w:sz w:val="45"/>
          <w:szCs w:val="45"/>
          <w:lang w:eastAsia="ro-RO"/>
        </w:rPr>
        <w:fldChar w:fldCharType="separate"/>
      </w:r>
      <w:r w:rsidRPr="006D6571">
        <w:rPr>
          <w:rFonts w:ascii="Arial" w:eastAsia="Times New Roman" w:hAnsi="Arial" w:cs="Arial"/>
          <w:color w:val="1D58A0"/>
          <w:kern w:val="36"/>
          <w:sz w:val="45"/>
          <w:szCs w:val="45"/>
          <w:u w:val="single"/>
          <w:lang w:eastAsia="ro-RO"/>
        </w:rPr>
        <w:t>APM Ialomița: Grevă de avertisment – 14.03.2017, între orele 10 -12</w:t>
      </w:r>
      <w:r w:rsidRPr="006D6571">
        <w:rPr>
          <w:rFonts w:ascii="Arial" w:eastAsia="Times New Roman" w:hAnsi="Arial" w:cs="Arial"/>
          <w:color w:val="222222"/>
          <w:kern w:val="36"/>
          <w:sz w:val="45"/>
          <w:szCs w:val="45"/>
          <w:lang w:eastAsia="ro-RO"/>
        </w:rPr>
        <w:fldChar w:fldCharType="end"/>
      </w:r>
    </w:p>
    <w:p w:rsidR="00BD2185" w:rsidRPr="00BD2185" w:rsidRDefault="00BD2185" w:rsidP="006D6571">
      <w:pPr>
        <w:shd w:val="clear" w:color="auto" w:fill="FFFFFF"/>
        <w:spacing w:after="225" w:line="525" w:lineRule="atLeast"/>
        <w:jc w:val="center"/>
        <w:outlineLvl w:val="0"/>
        <w:rPr>
          <w:rFonts w:ascii="Times New Roman" w:eastAsia="Times New Roman" w:hAnsi="Times New Roman" w:cs="Times New Roman"/>
          <w:color w:val="222222"/>
          <w:kern w:val="36"/>
          <w:sz w:val="28"/>
          <w:szCs w:val="28"/>
          <w:lang w:eastAsia="ro-RO"/>
        </w:rPr>
      </w:pPr>
      <w:hyperlink r:id="rId8" w:history="1">
        <w:r w:rsidRPr="00BD2185">
          <w:rPr>
            <w:rStyle w:val="Hyperlink"/>
            <w:rFonts w:ascii="Times New Roman" w:eastAsia="Times New Roman" w:hAnsi="Times New Roman" w:cs="Times New Roman"/>
            <w:kern w:val="36"/>
            <w:sz w:val="28"/>
            <w:szCs w:val="28"/>
            <w:lang w:eastAsia="ro-RO"/>
          </w:rPr>
          <w:t>https://www.obiectiv.net/apm-ialomita-greva-de-avertisment-14-03-2017-intre-orele-10-12-34736.html/</w:t>
        </w:r>
      </w:hyperlink>
    </w:p>
    <w:p w:rsidR="006D6571" w:rsidRPr="006D6571" w:rsidRDefault="006D6571" w:rsidP="006D6571">
      <w:pPr>
        <w:shd w:val="clear" w:color="auto" w:fill="FFFFFF"/>
        <w:spacing w:line="240" w:lineRule="auto"/>
        <w:jc w:val="center"/>
        <w:rPr>
          <w:rFonts w:ascii="Tahoma" w:eastAsia="Times New Roman" w:hAnsi="Tahoma" w:cs="Tahoma"/>
          <w:color w:val="666666"/>
          <w:sz w:val="20"/>
          <w:szCs w:val="20"/>
          <w:lang w:eastAsia="ro-RO"/>
        </w:rPr>
      </w:pPr>
      <w:r w:rsidRPr="006D6571">
        <w:rPr>
          <w:rFonts w:ascii="Tahoma" w:eastAsia="Times New Roman" w:hAnsi="Tahoma" w:cs="Tahoma"/>
          <w:caps/>
          <w:color w:val="B30000"/>
          <w:sz w:val="15"/>
          <w:szCs w:val="15"/>
          <w:lang w:eastAsia="ro-RO"/>
        </w:rPr>
        <w:t>AUTOR: </w:t>
      </w:r>
      <w:hyperlink r:id="rId9" w:history="1">
        <w:r w:rsidRPr="006D6571">
          <w:rPr>
            <w:rFonts w:ascii="Tahoma" w:eastAsia="Times New Roman" w:hAnsi="Tahoma" w:cs="Tahoma"/>
            <w:caps/>
            <w:color w:val="B30000"/>
            <w:sz w:val="15"/>
            <w:szCs w:val="15"/>
            <w:u w:val="single"/>
            <w:lang w:eastAsia="ro-RO"/>
          </w:rPr>
          <w:t>OBIECTIV IALOMITA</w:t>
        </w:r>
      </w:hyperlink>
      <w:r w:rsidRPr="006D6571">
        <w:rPr>
          <w:rFonts w:ascii="Tahoma" w:eastAsia="Times New Roman" w:hAnsi="Tahoma" w:cs="Tahoma"/>
          <w:color w:val="666666"/>
          <w:sz w:val="20"/>
          <w:szCs w:val="20"/>
          <w:lang w:eastAsia="ro-RO"/>
        </w:rPr>
        <w:t> </w:t>
      </w:r>
      <w:r w:rsidRPr="006D6571">
        <w:rPr>
          <w:rFonts w:ascii="Tahoma" w:eastAsia="Times New Roman" w:hAnsi="Tahoma" w:cs="Tahoma"/>
          <w:caps/>
          <w:color w:val="B30000"/>
          <w:sz w:val="15"/>
          <w:szCs w:val="15"/>
          <w:lang w:eastAsia="ro-RO"/>
        </w:rPr>
        <w:t>14.03.2017</w:t>
      </w:r>
      <w:r w:rsidRPr="006D6571">
        <w:rPr>
          <w:rFonts w:ascii="Tahoma" w:eastAsia="Times New Roman" w:hAnsi="Tahoma" w:cs="Tahoma"/>
          <w:color w:val="666666"/>
          <w:sz w:val="20"/>
          <w:szCs w:val="20"/>
          <w:lang w:eastAsia="ro-RO"/>
        </w:rPr>
        <w:t> </w:t>
      </w:r>
      <w:hyperlink r:id="rId10" w:history="1">
        <w:r w:rsidRPr="006D6571">
          <w:rPr>
            <w:rFonts w:ascii="Tahoma" w:eastAsia="Times New Roman" w:hAnsi="Tahoma" w:cs="Tahoma"/>
            <w:caps/>
            <w:color w:val="B30000"/>
            <w:sz w:val="15"/>
            <w:szCs w:val="15"/>
            <w:u w:val="single"/>
            <w:lang w:eastAsia="ro-RO"/>
          </w:rPr>
          <w:t>LOCALE IALOMITA</w:t>
        </w:r>
      </w:hyperlink>
    </w:p>
    <w:p w:rsidR="006D6571" w:rsidRPr="006D6571" w:rsidRDefault="006D6571" w:rsidP="006D6571">
      <w:pPr>
        <w:shd w:val="clear" w:color="auto" w:fill="FFFFFF"/>
        <w:spacing w:after="180" w:line="240" w:lineRule="auto"/>
        <w:jc w:val="center"/>
        <w:outlineLvl w:val="0"/>
        <w:rPr>
          <w:ins w:id="0" w:author="Unknown"/>
          <w:rFonts w:ascii="Tahoma" w:eastAsia="Times New Roman" w:hAnsi="Tahoma" w:cs="Tahoma"/>
          <w:b/>
          <w:bCs/>
          <w:color w:val="3397CD"/>
          <w:kern w:val="36"/>
          <w:sz w:val="33"/>
          <w:szCs w:val="33"/>
          <w:lang w:eastAsia="ro-RO"/>
        </w:rPr>
      </w:pPr>
      <w:ins w:id="1" w:author="Unknown">
        <w:r w:rsidRPr="006D6571">
          <w:rPr>
            <w:rFonts w:ascii="Tahoma" w:eastAsia="Times New Roman" w:hAnsi="Tahoma" w:cs="Tahoma"/>
            <w:b/>
            <w:bCs/>
            <w:color w:val="3397CD"/>
            <w:kern w:val="36"/>
            <w:sz w:val="33"/>
            <w:szCs w:val="33"/>
            <w:lang w:eastAsia="ro-RO"/>
          </w:rPr>
          <w:t>Salariații Agenției pentru Protecția Mediului Ialomița au întrerupt programul de lucru marți, 14 martie, între orele 10.00 – 12.00, manifestându-și nemulțumirea profundă cauzată de adâncirea inechităților salariale din sistemul public, fapt care zilnic le diminuează nivelul de trai.</w:t>
        </w:r>
      </w:ins>
    </w:p>
    <w:p w:rsidR="006D6571" w:rsidRPr="006D6571" w:rsidRDefault="006D6571" w:rsidP="006D6571">
      <w:pPr>
        <w:shd w:val="clear" w:color="auto" w:fill="FFFFFF"/>
        <w:spacing w:before="150" w:after="210" w:line="240" w:lineRule="auto"/>
        <w:ind w:right="75"/>
        <w:rPr>
          <w:ins w:id="2" w:author="Unknown"/>
          <w:rFonts w:ascii="Tahoma" w:eastAsia="Times New Roman" w:hAnsi="Tahoma" w:cs="Tahoma"/>
          <w:color w:val="666666"/>
          <w:sz w:val="24"/>
          <w:szCs w:val="24"/>
          <w:lang w:eastAsia="ro-RO"/>
        </w:rPr>
      </w:pPr>
      <w:ins w:id="3" w:author="Unknown">
        <w:r w:rsidRPr="006D6571">
          <w:rPr>
            <w:rFonts w:ascii="Tahoma" w:eastAsia="Times New Roman" w:hAnsi="Tahoma" w:cs="Tahoma"/>
            <w:color w:val="666666"/>
            <w:sz w:val="24"/>
            <w:szCs w:val="24"/>
            <w:lang w:eastAsia="ro-RO"/>
          </w:rPr>
          <w:t>„În prezent, salariile angajaților APM Ialomița sunt cele stabilite în luna decembrie 2009, în contextul în care salariile colegilor noștri bugetari, din aceeași familie ocupațională, au făcut recent obiectul unor acte normative individualizate, crescând substanțial. Exemplificăm: Direcțiile Sanitar Veterinare, Casele de Asigurări de Sănătate județene, Casele Județene de Pensii și alte categorii bugetare cum ar fi învățământul și sănătatea.</w:t>
        </w:r>
      </w:ins>
    </w:p>
    <w:p w:rsidR="006D6571" w:rsidRPr="006D6571" w:rsidRDefault="006D6571" w:rsidP="006D6571">
      <w:pPr>
        <w:shd w:val="clear" w:color="auto" w:fill="FFFFFF"/>
        <w:spacing w:before="150" w:after="210" w:line="240" w:lineRule="auto"/>
        <w:ind w:right="75"/>
        <w:rPr>
          <w:ins w:id="4" w:author="Unknown"/>
          <w:rFonts w:ascii="Tahoma" w:eastAsia="Times New Roman" w:hAnsi="Tahoma" w:cs="Tahoma"/>
          <w:color w:val="666666"/>
          <w:sz w:val="24"/>
          <w:szCs w:val="24"/>
          <w:lang w:eastAsia="ro-RO"/>
        </w:rPr>
      </w:pPr>
      <w:ins w:id="5" w:author="Unknown">
        <w:r w:rsidRPr="006D6571">
          <w:rPr>
            <w:rFonts w:ascii="Tahoma" w:eastAsia="Times New Roman" w:hAnsi="Tahoma" w:cs="Tahoma"/>
            <w:color w:val="666666"/>
            <w:sz w:val="24"/>
            <w:szCs w:val="24"/>
            <w:lang w:eastAsia="ro-RO"/>
          </w:rPr>
          <w:t>Nu considerăm că este firesc să fim discriminați ca și categorie de salariați, doar pe considerent numeric. În acest moment, în agenția națională și agențiile pentru protecția mediului din țară lucrează 1845 de salariați. Până la acest moment, revendicările noastre nu au fost soluționate în niciun fel, astfel încât suntem cea mai discriminată și nesusținută guvernamental categorie de salariați plătită din fonduri publice. Un consilier debutant are un salariu de 699 lei, cu vechime de 25% în muncă are 988 lei. Un șef de serviciu are între 2.806 și 2.827 lei”, a afirmat reprezentantul protestatarilor, Alexandra Gănescu.</w:t>
        </w:r>
      </w:ins>
    </w:p>
    <w:p w:rsidR="006D6571" w:rsidRPr="006D6571" w:rsidRDefault="006D6571" w:rsidP="006D6571">
      <w:pPr>
        <w:shd w:val="clear" w:color="auto" w:fill="FFFFFF"/>
        <w:spacing w:after="0" w:line="240" w:lineRule="auto"/>
        <w:jc w:val="center"/>
        <w:rPr>
          <w:ins w:id="6" w:author="Unknown"/>
          <w:rFonts w:ascii="Tahoma" w:eastAsia="Times New Roman" w:hAnsi="Tahoma" w:cs="Tahoma"/>
          <w:color w:val="666666"/>
          <w:sz w:val="24"/>
          <w:szCs w:val="24"/>
          <w:lang w:eastAsia="ro-RO"/>
        </w:rPr>
      </w:pPr>
      <w:r>
        <w:rPr>
          <w:rFonts w:ascii="Tahoma" w:eastAsia="Times New Roman" w:hAnsi="Tahoma" w:cs="Tahoma"/>
          <w:noProof/>
          <w:color w:val="3397CD"/>
          <w:sz w:val="24"/>
          <w:szCs w:val="24"/>
          <w:lang w:eastAsia="ro-RO"/>
        </w:rPr>
        <w:drawing>
          <wp:inline distT="0" distB="0" distL="0" distR="0">
            <wp:extent cx="1428750" cy="800100"/>
            <wp:effectExtent l="0" t="0" r="0" b="0"/>
            <wp:docPr id="7" name="Imagine 7" descr="https://i2.wp.com/www.obiectiv.net/wp-content/uploads/2017/03/greva-apm-01.jpg?fit=150%2C84&amp;ssl=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obiectiv.net/wp-content/uploads/2017/03/greva-apm-01.jpg?fit=150%2C84&amp;ssl=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6D6571" w:rsidRPr="006D6571" w:rsidRDefault="006D6571" w:rsidP="006D6571">
      <w:pPr>
        <w:shd w:val="clear" w:color="auto" w:fill="FFFFFF"/>
        <w:spacing w:after="0" w:line="240" w:lineRule="auto"/>
        <w:jc w:val="center"/>
        <w:rPr>
          <w:ins w:id="7" w:author="Unknown"/>
          <w:rFonts w:ascii="Tahoma" w:eastAsia="Times New Roman" w:hAnsi="Tahoma" w:cs="Tahoma"/>
          <w:color w:val="666666"/>
          <w:sz w:val="24"/>
          <w:szCs w:val="24"/>
          <w:lang w:eastAsia="ro-RO"/>
        </w:rPr>
      </w:pPr>
      <w:r>
        <w:rPr>
          <w:rFonts w:ascii="Tahoma" w:eastAsia="Times New Roman" w:hAnsi="Tahoma" w:cs="Tahoma"/>
          <w:noProof/>
          <w:color w:val="3397CD"/>
          <w:sz w:val="24"/>
          <w:szCs w:val="24"/>
          <w:lang w:eastAsia="ro-RO"/>
        </w:rPr>
        <w:drawing>
          <wp:inline distT="0" distB="0" distL="0" distR="0">
            <wp:extent cx="1428750" cy="800100"/>
            <wp:effectExtent l="0" t="0" r="0" b="0"/>
            <wp:docPr id="6" name="Imagine 6" descr="https://i2.wp.com/www.obiectiv.net/wp-content/uploads/2017/03/greva-apm-02.jpg?fit=150%2C84&amp;ssl=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obiectiv.net/wp-content/uploads/2017/03/greva-apm-02.jpg?fit=150%2C84&amp;ssl=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6D6571" w:rsidRPr="006D6571" w:rsidRDefault="006D6571" w:rsidP="006D6571">
      <w:pPr>
        <w:shd w:val="clear" w:color="auto" w:fill="FFFFFF"/>
        <w:spacing w:after="0" w:line="240" w:lineRule="auto"/>
        <w:jc w:val="center"/>
        <w:rPr>
          <w:ins w:id="8" w:author="Unknown"/>
          <w:rFonts w:ascii="Tahoma" w:eastAsia="Times New Roman" w:hAnsi="Tahoma" w:cs="Tahoma"/>
          <w:color w:val="666666"/>
          <w:sz w:val="24"/>
          <w:szCs w:val="24"/>
          <w:lang w:eastAsia="ro-RO"/>
        </w:rPr>
      </w:pPr>
      <w:r>
        <w:rPr>
          <w:rFonts w:ascii="Tahoma" w:eastAsia="Times New Roman" w:hAnsi="Tahoma" w:cs="Tahoma"/>
          <w:noProof/>
          <w:color w:val="3397CD"/>
          <w:sz w:val="24"/>
          <w:szCs w:val="24"/>
          <w:lang w:eastAsia="ro-RO"/>
        </w:rPr>
        <w:drawing>
          <wp:inline distT="0" distB="0" distL="0" distR="0">
            <wp:extent cx="1428750" cy="800100"/>
            <wp:effectExtent l="0" t="0" r="0" b="0"/>
            <wp:docPr id="5" name="Imagine 5" descr="https://i0.wp.com/www.obiectiv.net/wp-content/uploads/2017/03/greva-apm-03.jpg?fit=150%2C84&amp;ssl=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www.obiectiv.net/wp-content/uploads/2017/03/greva-apm-03.jpg?fit=150%2C84&amp;ssl=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6D6571" w:rsidRPr="006D6571" w:rsidRDefault="006D6571" w:rsidP="006D6571">
      <w:pPr>
        <w:shd w:val="clear" w:color="auto" w:fill="FFFFFF"/>
        <w:spacing w:before="150" w:after="0" w:line="240" w:lineRule="auto"/>
        <w:jc w:val="center"/>
        <w:rPr>
          <w:ins w:id="9" w:author="Unknown"/>
          <w:rFonts w:ascii="Tahoma" w:eastAsia="Times New Roman" w:hAnsi="Tahoma" w:cs="Tahoma"/>
          <w:color w:val="666666"/>
          <w:sz w:val="24"/>
          <w:szCs w:val="24"/>
          <w:lang w:eastAsia="ro-RO"/>
        </w:rPr>
      </w:pPr>
      <w:ins w:id="10" w:author="Unknown">
        <w:r w:rsidRPr="006D6571">
          <w:rPr>
            <w:rFonts w:ascii="Tahoma" w:eastAsia="Times New Roman" w:hAnsi="Tahoma" w:cs="Tahoma"/>
            <w:color w:val="666666"/>
            <w:sz w:val="24"/>
            <w:szCs w:val="24"/>
            <w:lang w:eastAsia="ro-RO"/>
          </w:rPr>
          <w:lastRenderedPageBreak/>
          <w:br w:type="textWrapping" w:clear="all"/>
        </w:r>
      </w:ins>
    </w:p>
    <w:p w:rsidR="006D6571" w:rsidRPr="006D6571" w:rsidRDefault="006D6571" w:rsidP="006D6571">
      <w:pPr>
        <w:shd w:val="clear" w:color="auto" w:fill="FFFFFF"/>
        <w:spacing w:after="0" w:line="240" w:lineRule="auto"/>
        <w:jc w:val="center"/>
        <w:rPr>
          <w:ins w:id="11" w:author="Unknown"/>
          <w:rFonts w:ascii="Tahoma" w:eastAsia="Times New Roman" w:hAnsi="Tahoma" w:cs="Tahoma"/>
          <w:color w:val="666666"/>
          <w:sz w:val="24"/>
          <w:szCs w:val="24"/>
          <w:lang w:eastAsia="ro-RO"/>
        </w:rPr>
      </w:pPr>
      <w:r>
        <w:rPr>
          <w:rFonts w:ascii="Tahoma" w:eastAsia="Times New Roman" w:hAnsi="Tahoma" w:cs="Tahoma"/>
          <w:noProof/>
          <w:color w:val="3397CD"/>
          <w:sz w:val="24"/>
          <w:szCs w:val="24"/>
          <w:lang w:eastAsia="ro-RO"/>
        </w:rPr>
        <w:drawing>
          <wp:inline distT="0" distB="0" distL="0" distR="0">
            <wp:extent cx="1076325" cy="1428750"/>
            <wp:effectExtent l="0" t="0" r="9525" b="0"/>
            <wp:docPr id="4" name="Imagine 4" descr="https://i0.wp.com/www.obiectiv.net/wp-content/uploads/2017/03/greva-apm-04.jpg?fit=113%2C150&amp;ssl=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www.obiectiv.net/wp-content/uploads/2017/03/greva-apm-04.jpg?fit=113%2C150&amp;ssl=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rsidR="006D6571" w:rsidRPr="006D6571" w:rsidRDefault="006D6571" w:rsidP="006D6571">
      <w:pPr>
        <w:shd w:val="clear" w:color="auto" w:fill="FFFFFF"/>
        <w:spacing w:after="0" w:line="240" w:lineRule="auto"/>
        <w:jc w:val="center"/>
        <w:rPr>
          <w:ins w:id="12" w:author="Unknown"/>
          <w:rFonts w:ascii="Tahoma" w:eastAsia="Times New Roman" w:hAnsi="Tahoma" w:cs="Tahoma"/>
          <w:color w:val="666666"/>
          <w:sz w:val="24"/>
          <w:szCs w:val="24"/>
          <w:lang w:eastAsia="ro-RO"/>
        </w:rPr>
      </w:pPr>
      <w:r>
        <w:rPr>
          <w:rFonts w:ascii="Tahoma" w:eastAsia="Times New Roman" w:hAnsi="Tahoma" w:cs="Tahoma"/>
          <w:noProof/>
          <w:color w:val="3397CD"/>
          <w:sz w:val="24"/>
          <w:szCs w:val="24"/>
          <w:lang w:eastAsia="ro-RO"/>
        </w:rPr>
        <w:drawing>
          <wp:inline distT="0" distB="0" distL="0" distR="0">
            <wp:extent cx="1428750" cy="1076325"/>
            <wp:effectExtent l="0" t="0" r="0" b="9525"/>
            <wp:docPr id="3" name="Imagine 3" descr="https://i1.wp.com/www.obiectiv.net/wp-content/uploads/2017/03/greva-apm-05.jpg?fit=150%2C113&amp;ssl=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www.obiectiv.net/wp-content/uploads/2017/03/greva-apm-05.jpg?fit=150%2C113&amp;ssl=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6D6571" w:rsidRPr="006D6571" w:rsidRDefault="006D6571" w:rsidP="0028156A">
      <w:pPr>
        <w:shd w:val="clear" w:color="auto" w:fill="FFFFFF"/>
        <w:spacing w:after="0" w:line="240" w:lineRule="auto"/>
        <w:jc w:val="center"/>
        <w:rPr>
          <w:ins w:id="13" w:author="Unknown"/>
          <w:rFonts w:ascii="Tahoma" w:eastAsia="Times New Roman" w:hAnsi="Tahoma" w:cs="Tahoma"/>
          <w:color w:val="666666"/>
          <w:sz w:val="24"/>
          <w:szCs w:val="24"/>
          <w:lang w:eastAsia="ro-RO"/>
        </w:rPr>
      </w:pPr>
      <w:r>
        <w:rPr>
          <w:rFonts w:ascii="Tahoma" w:eastAsia="Times New Roman" w:hAnsi="Tahoma" w:cs="Tahoma"/>
          <w:noProof/>
          <w:color w:val="3397CD"/>
          <w:sz w:val="24"/>
          <w:szCs w:val="24"/>
          <w:lang w:eastAsia="ro-RO"/>
        </w:rPr>
        <w:drawing>
          <wp:inline distT="0" distB="0" distL="0" distR="0" wp14:anchorId="5F0EBBCB" wp14:editId="5347534E">
            <wp:extent cx="1428750" cy="1076325"/>
            <wp:effectExtent l="0" t="0" r="0" b="9525"/>
            <wp:docPr id="2" name="Imagine 2" descr="https://i0.wp.com/www.obiectiv.net/wp-content/uploads/2017/03/greva-apm-06.jpg?fit=150%2C113&amp;ssl=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www.obiectiv.net/wp-content/uploads/2017/03/greva-apm-06.jpg?fit=150%2C113&amp;ssl=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6D6571" w:rsidRPr="006D6571" w:rsidRDefault="006D6571" w:rsidP="006D6571">
      <w:pPr>
        <w:shd w:val="clear" w:color="auto" w:fill="FFFFFF"/>
        <w:spacing w:after="0" w:line="240" w:lineRule="auto"/>
        <w:jc w:val="center"/>
        <w:rPr>
          <w:ins w:id="14" w:author="Unknown"/>
          <w:rFonts w:ascii="Tahoma" w:eastAsia="Times New Roman" w:hAnsi="Tahoma" w:cs="Tahoma"/>
          <w:color w:val="666666"/>
          <w:sz w:val="24"/>
          <w:szCs w:val="24"/>
          <w:lang w:eastAsia="ro-RO"/>
        </w:rPr>
      </w:pPr>
      <w:r>
        <w:rPr>
          <w:rFonts w:ascii="Tahoma" w:eastAsia="Times New Roman" w:hAnsi="Tahoma" w:cs="Tahoma"/>
          <w:noProof/>
          <w:color w:val="3397CD"/>
          <w:sz w:val="24"/>
          <w:szCs w:val="24"/>
          <w:lang w:eastAsia="ro-RO"/>
        </w:rPr>
        <w:drawing>
          <wp:inline distT="0" distB="0" distL="0" distR="0">
            <wp:extent cx="1428750" cy="800100"/>
            <wp:effectExtent l="0" t="0" r="0" b="0"/>
            <wp:docPr id="1" name="Imagine 1" descr="https://i1.wp.com/www.obiectiv.net/wp-content/uploads/2017/03/greva-apm-07.jpg?fit=150%2C84&amp;ssl=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www.obiectiv.net/wp-content/uploads/2017/03/greva-apm-07.jpg?fit=150%2C84&amp;ssl=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6D6571" w:rsidRPr="006D6571" w:rsidRDefault="006D6571" w:rsidP="006949EA">
      <w:pPr>
        <w:shd w:val="clear" w:color="auto" w:fill="FFFFFF"/>
        <w:spacing w:after="100" w:line="240" w:lineRule="auto"/>
        <w:rPr>
          <w:ins w:id="15" w:author="Unknown"/>
          <w:rFonts w:ascii="Tahoma" w:eastAsia="Times New Roman" w:hAnsi="Tahoma" w:cs="Tahoma"/>
          <w:color w:val="666666"/>
          <w:sz w:val="24"/>
          <w:szCs w:val="24"/>
          <w:lang w:eastAsia="ro-RO"/>
        </w:rPr>
      </w:pPr>
      <w:ins w:id="16" w:author="Unknown">
        <w:r w:rsidRPr="006D6571">
          <w:rPr>
            <w:rFonts w:ascii="Tahoma" w:eastAsia="Times New Roman" w:hAnsi="Tahoma" w:cs="Tahoma"/>
            <w:color w:val="666666"/>
            <w:sz w:val="24"/>
            <w:szCs w:val="24"/>
            <w:lang w:eastAsia="ro-RO"/>
          </w:rPr>
          <w:br w:type="textWrapping" w:clear="all"/>
        </w:r>
        <w:bookmarkStart w:id="17" w:name="_GoBack"/>
        <w:bookmarkEnd w:id="17"/>
        <w:r w:rsidRPr="006D6571">
          <w:rPr>
            <w:rFonts w:ascii="Tahoma" w:eastAsia="Times New Roman" w:hAnsi="Tahoma" w:cs="Tahoma"/>
            <w:color w:val="666666"/>
            <w:sz w:val="24"/>
            <w:szCs w:val="24"/>
            <w:lang w:eastAsia="ro-RO"/>
          </w:rPr>
          <w:t xml:space="preserve">Dacă revendicările acestora nu vor fi </w:t>
        </w:r>
        <w:proofErr w:type="spellStart"/>
        <w:r w:rsidRPr="006D6571">
          <w:rPr>
            <w:rFonts w:ascii="Tahoma" w:eastAsia="Times New Roman" w:hAnsi="Tahoma" w:cs="Tahoma"/>
            <w:color w:val="666666"/>
            <w:sz w:val="24"/>
            <w:szCs w:val="24"/>
            <w:lang w:eastAsia="ro-RO"/>
          </w:rPr>
          <w:t>soluțiiante</w:t>
        </w:r>
        <w:proofErr w:type="spellEnd"/>
        <w:r w:rsidRPr="006D6571">
          <w:rPr>
            <w:rFonts w:ascii="Tahoma" w:eastAsia="Times New Roman" w:hAnsi="Tahoma" w:cs="Tahoma"/>
            <w:color w:val="666666"/>
            <w:sz w:val="24"/>
            <w:szCs w:val="24"/>
            <w:lang w:eastAsia="ro-RO"/>
          </w:rPr>
          <w:t xml:space="preserve"> favorabil, aceștia sunt deciși să declanșeze conflictul colectiv de muncă, prin întreruperea activității pe timp nelimitat.</w:t>
        </w:r>
      </w:ins>
    </w:p>
    <w:p w:rsidR="006D6571" w:rsidRPr="006D6571" w:rsidRDefault="006D6571" w:rsidP="006D6571">
      <w:pPr>
        <w:shd w:val="clear" w:color="auto" w:fill="FFFFFF"/>
        <w:spacing w:after="180" w:line="240" w:lineRule="auto"/>
        <w:jc w:val="center"/>
        <w:outlineLvl w:val="1"/>
        <w:rPr>
          <w:ins w:id="18" w:author="Unknown"/>
          <w:rFonts w:ascii="Tahoma" w:eastAsia="Times New Roman" w:hAnsi="Tahoma" w:cs="Tahoma"/>
          <w:b/>
          <w:bCs/>
          <w:color w:val="3397CD"/>
          <w:sz w:val="30"/>
          <w:szCs w:val="30"/>
          <w:lang w:eastAsia="ro-RO"/>
        </w:rPr>
      </w:pPr>
      <w:ins w:id="19" w:author="Unknown">
        <w:r w:rsidRPr="006D6571">
          <w:rPr>
            <w:rFonts w:ascii="Tahoma" w:eastAsia="Times New Roman" w:hAnsi="Tahoma" w:cs="Tahoma"/>
            <w:b/>
            <w:bCs/>
            <w:color w:val="3397CD"/>
            <w:sz w:val="30"/>
            <w:szCs w:val="30"/>
            <w:lang w:eastAsia="ro-RO"/>
          </w:rPr>
          <w:t>Comunicat de presă al Federației Sindicatelor Unite din Mediu</w:t>
        </w:r>
      </w:ins>
    </w:p>
    <w:p w:rsidR="006D6571" w:rsidRPr="006D6571" w:rsidRDefault="006D6571" w:rsidP="006D6571">
      <w:pPr>
        <w:shd w:val="clear" w:color="auto" w:fill="FFFFFF"/>
        <w:spacing w:before="150" w:after="210" w:line="240" w:lineRule="auto"/>
        <w:ind w:right="75"/>
        <w:rPr>
          <w:ins w:id="20" w:author="Unknown"/>
          <w:rFonts w:ascii="Tahoma" w:eastAsia="Times New Roman" w:hAnsi="Tahoma" w:cs="Tahoma"/>
          <w:color w:val="666666"/>
          <w:sz w:val="24"/>
          <w:szCs w:val="24"/>
          <w:lang w:eastAsia="ro-RO"/>
        </w:rPr>
      </w:pPr>
      <w:ins w:id="21" w:author="Unknown">
        <w:r w:rsidRPr="006D6571">
          <w:rPr>
            <w:rFonts w:ascii="Tahoma" w:eastAsia="Times New Roman" w:hAnsi="Tahoma" w:cs="Tahoma"/>
            <w:color w:val="666666"/>
            <w:sz w:val="24"/>
            <w:szCs w:val="24"/>
            <w:lang w:eastAsia="ro-RO"/>
          </w:rPr>
          <w:t>Cu toate că protecţia mediului este un domeniu de importanţă strategică, reprezentând o vulnerabilitate, un risc şi o prioritate conform Strategiei Naţionale de Apărare a Țării pentru perioada 2015 – 2019, angajaţii din domeniul protecţiei mediului sunt remunerați în prezent conform celei mai mici grile de salarizare din întregul sistem bugetar;</w:t>
        </w:r>
      </w:ins>
    </w:p>
    <w:p w:rsidR="006D6571" w:rsidRPr="006D6571" w:rsidRDefault="006D6571" w:rsidP="006D6571">
      <w:pPr>
        <w:shd w:val="clear" w:color="auto" w:fill="FFFFFF"/>
        <w:spacing w:before="150" w:after="210" w:line="240" w:lineRule="auto"/>
        <w:ind w:right="75"/>
        <w:rPr>
          <w:ins w:id="22" w:author="Unknown"/>
          <w:rFonts w:ascii="Tahoma" w:eastAsia="Times New Roman" w:hAnsi="Tahoma" w:cs="Tahoma"/>
          <w:color w:val="666666"/>
          <w:sz w:val="24"/>
          <w:szCs w:val="24"/>
          <w:lang w:eastAsia="ro-RO"/>
        </w:rPr>
      </w:pPr>
      <w:ins w:id="23" w:author="Unknown">
        <w:r w:rsidRPr="006D6571">
          <w:rPr>
            <w:rFonts w:ascii="Tahoma" w:eastAsia="Times New Roman" w:hAnsi="Tahoma" w:cs="Tahoma"/>
            <w:color w:val="666666"/>
            <w:sz w:val="24"/>
            <w:szCs w:val="24"/>
            <w:lang w:eastAsia="ro-RO"/>
          </w:rPr>
          <w:t>În perioada 2009– 2015, salariile personalului Agenţiei Naţionale pentru Protecţia Mediului, Agenţiilor Judeţene pentru Protecţia Mediului, care sunt în număr de 1934 de angajaţi nu au mai fost modificate.</w:t>
        </w:r>
      </w:ins>
    </w:p>
    <w:p w:rsidR="006D6571" w:rsidRPr="006D6571" w:rsidRDefault="006D6571" w:rsidP="006D6571">
      <w:pPr>
        <w:shd w:val="clear" w:color="auto" w:fill="FFFFFF"/>
        <w:spacing w:before="150" w:after="210" w:line="240" w:lineRule="auto"/>
        <w:ind w:right="75"/>
        <w:rPr>
          <w:ins w:id="24" w:author="Unknown"/>
          <w:rFonts w:ascii="Tahoma" w:eastAsia="Times New Roman" w:hAnsi="Tahoma" w:cs="Tahoma"/>
          <w:color w:val="666666"/>
          <w:sz w:val="24"/>
          <w:szCs w:val="24"/>
          <w:lang w:eastAsia="ro-RO"/>
        </w:rPr>
      </w:pPr>
      <w:ins w:id="25" w:author="Unknown">
        <w:r w:rsidRPr="006D6571">
          <w:rPr>
            <w:rFonts w:ascii="Tahoma" w:eastAsia="Times New Roman" w:hAnsi="Tahoma" w:cs="Tahoma"/>
            <w:color w:val="666666"/>
            <w:sz w:val="24"/>
            <w:szCs w:val="24"/>
            <w:lang w:eastAsia="ro-RO"/>
          </w:rPr>
          <w:t xml:space="preserve">FEDERATIA SINDICATELOR UNITE DIN MEDIU este </w:t>
        </w:r>
        <w:proofErr w:type="spellStart"/>
        <w:r w:rsidRPr="006D6571">
          <w:rPr>
            <w:rFonts w:ascii="Tahoma" w:eastAsia="Times New Roman" w:hAnsi="Tahoma" w:cs="Tahoma"/>
            <w:color w:val="666666"/>
            <w:sz w:val="24"/>
            <w:szCs w:val="24"/>
            <w:lang w:eastAsia="ro-RO"/>
          </w:rPr>
          <w:t>alaturi</w:t>
        </w:r>
        <w:proofErr w:type="spellEnd"/>
        <w:r w:rsidRPr="006D6571">
          <w:rPr>
            <w:rFonts w:ascii="Tahoma" w:eastAsia="Times New Roman" w:hAnsi="Tahoma" w:cs="Tahoma"/>
            <w:color w:val="666666"/>
            <w:sz w:val="24"/>
            <w:szCs w:val="24"/>
            <w:lang w:eastAsia="ro-RO"/>
          </w:rPr>
          <w:t xml:space="preserve"> de </w:t>
        </w:r>
        <w:proofErr w:type="spellStart"/>
        <w:r w:rsidRPr="006D6571">
          <w:rPr>
            <w:rFonts w:ascii="Tahoma" w:eastAsia="Times New Roman" w:hAnsi="Tahoma" w:cs="Tahoma"/>
            <w:color w:val="666666"/>
            <w:sz w:val="24"/>
            <w:szCs w:val="24"/>
            <w:lang w:eastAsia="ro-RO"/>
          </w:rPr>
          <w:t>angajatii</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Agentiei</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Nationale</w:t>
        </w:r>
        <w:proofErr w:type="spellEnd"/>
        <w:r w:rsidRPr="006D6571">
          <w:rPr>
            <w:rFonts w:ascii="Tahoma" w:eastAsia="Times New Roman" w:hAnsi="Tahoma" w:cs="Tahoma"/>
            <w:color w:val="666666"/>
            <w:sz w:val="24"/>
            <w:szCs w:val="24"/>
            <w:lang w:eastAsia="ro-RO"/>
          </w:rPr>
          <w:t xml:space="preserve"> pentru </w:t>
        </w:r>
        <w:proofErr w:type="spellStart"/>
        <w:r w:rsidRPr="006D6571">
          <w:rPr>
            <w:rFonts w:ascii="Tahoma" w:eastAsia="Times New Roman" w:hAnsi="Tahoma" w:cs="Tahoma"/>
            <w:color w:val="666666"/>
            <w:sz w:val="24"/>
            <w:szCs w:val="24"/>
            <w:lang w:eastAsia="ro-RO"/>
          </w:rPr>
          <w:t>Protectia</w:t>
        </w:r>
        <w:proofErr w:type="spellEnd"/>
        <w:r w:rsidRPr="006D6571">
          <w:rPr>
            <w:rFonts w:ascii="Tahoma" w:eastAsia="Times New Roman" w:hAnsi="Tahoma" w:cs="Tahoma"/>
            <w:color w:val="666666"/>
            <w:sz w:val="24"/>
            <w:szCs w:val="24"/>
            <w:lang w:eastAsia="ro-RO"/>
          </w:rPr>
          <w:t xml:space="preserve"> Mediului si ai </w:t>
        </w:r>
        <w:proofErr w:type="spellStart"/>
        <w:r w:rsidRPr="006D6571">
          <w:rPr>
            <w:rFonts w:ascii="Tahoma" w:eastAsia="Times New Roman" w:hAnsi="Tahoma" w:cs="Tahoma"/>
            <w:color w:val="666666"/>
            <w:sz w:val="24"/>
            <w:szCs w:val="24"/>
            <w:lang w:eastAsia="ro-RO"/>
          </w:rPr>
          <w:t>Agentiilor</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Judetene</w:t>
        </w:r>
        <w:proofErr w:type="spellEnd"/>
        <w:r w:rsidRPr="006D6571">
          <w:rPr>
            <w:rFonts w:ascii="Tahoma" w:eastAsia="Times New Roman" w:hAnsi="Tahoma" w:cs="Tahoma"/>
            <w:color w:val="666666"/>
            <w:sz w:val="24"/>
            <w:szCs w:val="24"/>
            <w:lang w:eastAsia="ro-RO"/>
          </w:rPr>
          <w:t xml:space="preserve"> pentru </w:t>
        </w:r>
        <w:proofErr w:type="spellStart"/>
        <w:r w:rsidRPr="006D6571">
          <w:rPr>
            <w:rFonts w:ascii="Tahoma" w:eastAsia="Times New Roman" w:hAnsi="Tahoma" w:cs="Tahoma"/>
            <w:color w:val="666666"/>
            <w:sz w:val="24"/>
            <w:szCs w:val="24"/>
            <w:lang w:eastAsia="ro-RO"/>
          </w:rPr>
          <w:t>Protectia</w:t>
        </w:r>
        <w:proofErr w:type="spellEnd"/>
        <w:r w:rsidRPr="006D6571">
          <w:rPr>
            <w:rFonts w:ascii="Tahoma" w:eastAsia="Times New Roman" w:hAnsi="Tahoma" w:cs="Tahoma"/>
            <w:color w:val="666666"/>
            <w:sz w:val="24"/>
            <w:szCs w:val="24"/>
            <w:lang w:eastAsia="ro-RO"/>
          </w:rPr>
          <w:t xml:space="preserve"> Mediului si solicita </w:t>
        </w:r>
        <w:proofErr w:type="spellStart"/>
        <w:r w:rsidRPr="006D6571">
          <w:rPr>
            <w:rFonts w:ascii="Tahoma" w:eastAsia="Times New Roman" w:hAnsi="Tahoma" w:cs="Tahoma"/>
            <w:color w:val="666666"/>
            <w:sz w:val="24"/>
            <w:szCs w:val="24"/>
            <w:lang w:eastAsia="ro-RO"/>
          </w:rPr>
          <w:t>decidentilor</w:t>
        </w:r>
        <w:proofErr w:type="spellEnd"/>
        <w:r w:rsidRPr="006D6571">
          <w:rPr>
            <w:rFonts w:ascii="Tahoma" w:eastAsia="Times New Roman" w:hAnsi="Tahoma" w:cs="Tahoma"/>
            <w:color w:val="666666"/>
            <w:sz w:val="24"/>
            <w:szCs w:val="24"/>
            <w:lang w:eastAsia="ro-RO"/>
          </w:rPr>
          <w:t xml:space="preserve"> politici adoptarea de masuri urgente pentru eliminarea </w:t>
        </w:r>
        <w:proofErr w:type="spellStart"/>
        <w:r w:rsidRPr="006D6571">
          <w:rPr>
            <w:rFonts w:ascii="Tahoma" w:eastAsia="Times New Roman" w:hAnsi="Tahoma" w:cs="Tahoma"/>
            <w:color w:val="666666"/>
            <w:sz w:val="24"/>
            <w:szCs w:val="24"/>
            <w:lang w:eastAsia="ro-RO"/>
          </w:rPr>
          <w:t>discriminarilor</w:t>
        </w:r>
        <w:proofErr w:type="spellEnd"/>
        <w:r w:rsidRPr="006D6571">
          <w:rPr>
            <w:rFonts w:ascii="Tahoma" w:eastAsia="Times New Roman" w:hAnsi="Tahoma" w:cs="Tahoma"/>
            <w:color w:val="666666"/>
            <w:sz w:val="24"/>
            <w:szCs w:val="24"/>
            <w:lang w:eastAsia="ro-RO"/>
          </w:rPr>
          <w:t xml:space="preserve"> salariale fata de </w:t>
        </w:r>
        <w:proofErr w:type="spellStart"/>
        <w:r w:rsidRPr="006D6571">
          <w:rPr>
            <w:rFonts w:ascii="Tahoma" w:eastAsia="Times New Roman" w:hAnsi="Tahoma" w:cs="Tahoma"/>
            <w:color w:val="666666"/>
            <w:sz w:val="24"/>
            <w:szCs w:val="24"/>
            <w:lang w:eastAsia="ro-RO"/>
          </w:rPr>
          <w:t>alti</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functionari</w:t>
        </w:r>
        <w:proofErr w:type="spellEnd"/>
        <w:r w:rsidRPr="006D6571">
          <w:rPr>
            <w:rFonts w:ascii="Tahoma" w:eastAsia="Times New Roman" w:hAnsi="Tahoma" w:cs="Tahoma"/>
            <w:color w:val="666666"/>
            <w:sz w:val="24"/>
            <w:szCs w:val="24"/>
            <w:lang w:eastAsia="ro-RO"/>
          </w:rPr>
          <w:t xml:space="preserve"> publici, care au primit </w:t>
        </w:r>
        <w:proofErr w:type="spellStart"/>
        <w:r w:rsidRPr="006D6571">
          <w:rPr>
            <w:rFonts w:ascii="Tahoma" w:eastAsia="Times New Roman" w:hAnsi="Tahoma" w:cs="Tahoma"/>
            <w:color w:val="666666"/>
            <w:sz w:val="24"/>
            <w:szCs w:val="24"/>
            <w:lang w:eastAsia="ro-RO"/>
          </w:rPr>
          <w:t>cresteri</w:t>
        </w:r>
        <w:proofErr w:type="spellEnd"/>
        <w:r w:rsidRPr="006D6571">
          <w:rPr>
            <w:rFonts w:ascii="Tahoma" w:eastAsia="Times New Roman" w:hAnsi="Tahoma" w:cs="Tahoma"/>
            <w:color w:val="666666"/>
            <w:sz w:val="24"/>
            <w:szCs w:val="24"/>
            <w:lang w:eastAsia="ro-RO"/>
          </w:rPr>
          <w:t xml:space="preserve"> salariale </w:t>
        </w:r>
        <w:proofErr w:type="spellStart"/>
        <w:r w:rsidRPr="006D6571">
          <w:rPr>
            <w:rFonts w:ascii="Tahoma" w:eastAsia="Times New Roman" w:hAnsi="Tahoma" w:cs="Tahoma"/>
            <w:color w:val="666666"/>
            <w:sz w:val="24"/>
            <w:szCs w:val="24"/>
            <w:lang w:eastAsia="ro-RO"/>
          </w:rPr>
          <w:t>substantiale</w:t>
        </w:r>
        <w:proofErr w:type="spellEnd"/>
        <w:r w:rsidRPr="006D6571">
          <w:rPr>
            <w:rFonts w:ascii="Tahoma" w:eastAsia="Times New Roman" w:hAnsi="Tahoma" w:cs="Tahoma"/>
            <w:color w:val="666666"/>
            <w:sz w:val="24"/>
            <w:szCs w:val="24"/>
            <w:lang w:eastAsia="ro-RO"/>
          </w:rPr>
          <w:t xml:space="preserve"> in ultimii ani.</w:t>
        </w:r>
      </w:ins>
    </w:p>
    <w:p w:rsidR="006D6571" w:rsidRPr="006D6571" w:rsidRDefault="006D6571" w:rsidP="006D6571">
      <w:pPr>
        <w:shd w:val="clear" w:color="auto" w:fill="FFFFFF"/>
        <w:spacing w:before="150" w:after="210" w:line="240" w:lineRule="auto"/>
        <w:ind w:right="75"/>
        <w:rPr>
          <w:ins w:id="26" w:author="Unknown"/>
          <w:rFonts w:ascii="Tahoma" w:eastAsia="Times New Roman" w:hAnsi="Tahoma" w:cs="Tahoma"/>
          <w:color w:val="666666"/>
          <w:sz w:val="24"/>
          <w:szCs w:val="24"/>
          <w:lang w:eastAsia="ro-RO"/>
        </w:rPr>
      </w:pPr>
      <w:ins w:id="27" w:author="Unknown">
        <w:r w:rsidRPr="006D6571">
          <w:rPr>
            <w:rFonts w:ascii="Tahoma" w:eastAsia="Times New Roman" w:hAnsi="Tahoma" w:cs="Tahoma"/>
            <w:color w:val="666666"/>
            <w:sz w:val="24"/>
            <w:szCs w:val="24"/>
            <w:lang w:eastAsia="ro-RO"/>
          </w:rPr>
          <w:lastRenderedPageBreak/>
          <w:t>SOLICITAM luarea unor măsuri în regim de urgenţă pentru a nu intra în colaps sistemul pentru protecţia mediului, prin susținerea în GUVERN/MINISTERUL MEDIULUI a majorării salariilor noastre astfel încât cuantumul acestora să fie adus la nivelul celor din aceeași familie ocupațională–ADMINISTRAȚIE/instituție teritorială, respectând astfel conținutul Deciziei CCR nr.794/2016.</w:t>
        </w:r>
      </w:ins>
    </w:p>
    <w:p w:rsidR="006D6571" w:rsidRPr="006D6571" w:rsidRDefault="006D6571" w:rsidP="006D6571">
      <w:pPr>
        <w:shd w:val="clear" w:color="auto" w:fill="FFFFFF"/>
        <w:spacing w:before="150" w:after="210" w:line="240" w:lineRule="auto"/>
        <w:ind w:right="75"/>
        <w:rPr>
          <w:ins w:id="28" w:author="Unknown"/>
          <w:rFonts w:ascii="Tahoma" w:eastAsia="Times New Roman" w:hAnsi="Tahoma" w:cs="Tahoma"/>
          <w:color w:val="666666"/>
          <w:sz w:val="24"/>
          <w:szCs w:val="24"/>
          <w:lang w:eastAsia="ro-RO"/>
        </w:rPr>
      </w:pPr>
      <w:ins w:id="29" w:author="Unknown">
        <w:r w:rsidRPr="006D6571">
          <w:rPr>
            <w:rFonts w:ascii="Tahoma" w:eastAsia="Times New Roman" w:hAnsi="Tahoma" w:cs="Tahoma"/>
            <w:color w:val="666666"/>
            <w:sz w:val="24"/>
            <w:szCs w:val="24"/>
            <w:lang w:eastAsia="ro-RO"/>
          </w:rPr>
          <w:t xml:space="preserve">FEDERATIA SINDICATELOR UNITE DIN MEDIU este </w:t>
        </w:r>
        <w:proofErr w:type="spellStart"/>
        <w:r w:rsidRPr="006D6571">
          <w:rPr>
            <w:rFonts w:ascii="Tahoma" w:eastAsia="Times New Roman" w:hAnsi="Tahoma" w:cs="Tahoma"/>
            <w:color w:val="666666"/>
            <w:sz w:val="24"/>
            <w:szCs w:val="24"/>
            <w:lang w:eastAsia="ro-RO"/>
          </w:rPr>
          <w:t>alaturi</w:t>
        </w:r>
        <w:proofErr w:type="spellEnd"/>
        <w:r w:rsidRPr="006D6571">
          <w:rPr>
            <w:rFonts w:ascii="Tahoma" w:eastAsia="Times New Roman" w:hAnsi="Tahoma" w:cs="Tahoma"/>
            <w:color w:val="666666"/>
            <w:sz w:val="24"/>
            <w:szCs w:val="24"/>
            <w:lang w:eastAsia="ro-RO"/>
          </w:rPr>
          <w:t xml:space="preserve"> si </w:t>
        </w:r>
        <w:proofErr w:type="spellStart"/>
        <w:r w:rsidRPr="006D6571">
          <w:rPr>
            <w:rFonts w:ascii="Tahoma" w:eastAsia="Times New Roman" w:hAnsi="Tahoma" w:cs="Tahoma"/>
            <w:color w:val="666666"/>
            <w:sz w:val="24"/>
            <w:szCs w:val="24"/>
            <w:lang w:eastAsia="ro-RO"/>
          </w:rPr>
          <w:t>sustine</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angajatii</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Agentiei</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Nationale</w:t>
        </w:r>
        <w:proofErr w:type="spellEnd"/>
        <w:r w:rsidRPr="006D6571">
          <w:rPr>
            <w:rFonts w:ascii="Tahoma" w:eastAsia="Times New Roman" w:hAnsi="Tahoma" w:cs="Tahoma"/>
            <w:color w:val="666666"/>
            <w:sz w:val="24"/>
            <w:szCs w:val="24"/>
            <w:lang w:eastAsia="ro-RO"/>
          </w:rPr>
          <w:t xml:space="preserve"> pentru </w:t>
        </w:r>
        <w:proofErr w:type="spellStart"/>
        <w:r w:rsidRPr="006D6571">
          <w:rPr>
            <w:rFonts w:ascii="Tahoma" w:eastAsia="Times New Roman" w:hAnsi="Tahoma" w:cs="Tahoma"/>
            <w:color w:val="666666"/>
            <w:sz w:val="24"/>
            <w:szCs w:val="24"/>
            <w:lang w:eastAsia="ro-RO"/>
          </w:rPr>
          <w:t>Protectia</w:t>
        </w:r>
        <w:proofErr w:type="spellEnd"/>
        <w:r w:rsidRPr="006D6571">
          <w:rPr>
            <w:rFonts w:ascii="Tahoma" w:eastAsia="Times New Roman" w:hAnsi="Tahoma" w:cs="Tahoma"/>
            <w:color w:val="666666"/>
            <w:sz w:val="24"/>
            <w:szCs w:val="24"/>
            <w:lang w:eastAsia="ro-RO"/>
          </w:rPr>
          <w:t xml:space="preserve"> Mediului si ai </w:t>
        </w:r>
        <w:proofErr w:type="spellStart"/>
        <w:r w:rsidRPr="006D6571">
          <w:rPr>
            <w:rFonts w:ascii="Tahoma" w:eastAsia="Times New Roman" w:hAnsi="Tahoma" w:cs="Tahoma"/>
            <w:color w:val="666666"/>
            <w:sz w:val="24"/>
            <w:szCs w:val="24"/>
            <w:lang w:eastAsia="ro-RO"/>
          </w:rPr>
          <w:t>Agentiilor</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Judetene</w:t>
        </w:r>
        <w:proofErr w:type="spellEnd"/>
        <w:r w:rsidRPr="006D6571">
          <w:rPr>
            <w:rFonts w:ascii="Tahoma" w:eastAsia="Times New Roman" w:hAnsi="Tahoma" w:cs="Tahoma"/>
            <w:color w:val="666666"/>
            <w:sz w:val="24"/>
            <w:szCs w:val="24"/>
            <w:lang w:eastAsia="ro-RO"/>
          </w:rPr>
          <w:t xml:space="preserve"> pentru </w:t>
        </w:r>
        <w:proofErr w:type="spellStart"/>
        <w:r w:rsidRPr="006D6571">
          <w:rPr>
            <w:rFonts w:ascii="Tahoma" w:eastAsia="Times New Roman" w:hAnsi="Tahoma" w:cs="Tahoma"/>
            <w:color w:val="666666"/>
            <w:sz w:val="24"/>
            <w:szCs w:val="24"/>
            <w:lang w:eastAsia="ro-RO"/>
          </w:rPr>
          <w:t>Protectia</w:t>
        </w:r>
        <w:proofErr w:type="spellEnd"/>
        <w:r w:rsidRPr="006D6571">
          <w:rPr>
            <w:rFonts w:ascii="Tahoma" w:eastAsia="Times New Roman" w:hAnsi="Tahoma" w:cs="Tahoma"/>
            <w:color w:val="666666"/>
            <w:sz w:val="24"/>
            <w:szCs w:val="24"/>
            <w:lang w:eastAsia="ro-RO"/>
          </w:rPr>
          <w:t xml:space="preserve"> Mediului, pentru că în domeniul protecției mediului:</w:t>
        </w:r>
      </w:ins>
    </w:p>
    <w:p w:rsidR="006D6571" w:rsidRPr="006D6571" w:rsidRDefault="006D6571" w:rsidP="006D6571">
      <w:pPr>
        <w:numPr>
          <w:ilvl w:val="0"/>
          <w:numId w:val="1"/>
        </w:numPr>
        <w:shd w:val="clear" w:color="auto" w:fill="FFFFFF"/>
        <w:spacing w:after="0" w:line="240" w:lineRule="auto"/>
        <w:ind w:left="285"/>
        <w:rPr>
          <w:ins w:id="30" w:author="Unknown"/>
          <w:rFonts w:ascii="Tahoma" w:eastAsia="Times New Roman" w:hAnsi="Tahoma" w:cs="Tahoma"/>
          <w:color w:val="666666"/>
          <w:sz w:val="24"/>
          <w:szCs w:val="24"/>
          <w:lang w:eastAsia="ro-RO"/>
        </w:rPr>
      </w:pPr>
      <w:ins w:id="31" w:author="Unknown">
        <w:r w:rsidRPr="006D6571">
          <w:rPr>
            <w:rFonts w:ascii="Tahoma" w:eastAsia="Times New Roman" w:hAnsi="Tahoma" w:cs="Tahoma"/>
            <w:color w:val="666666"/>
            <w:sz w:val="24"/>
            <w:szCs w:val="24"/>
            <w:lang w:eastAsia="ro-RO"/>
          </w:rPr>
          <w:t xml:space="preserve">Se reduce constant numărul de angajaţi calificaţi din sistem, (unii noi angajați pleacă după o săptămâna sau o zi de muncă datorită volumului mare de muncă și a salariului mic.), lipsa personalului calificat care sa </w:t>
        </w:r>
        <w:proofErr w:type="spellStart"/>
        <w:r w:rsidRPr="006D6571">
          <w:rPr>
            <w:rFonts w:ascii="Tahoma" w:eastAsia="Times New Roman" w:hAnsi="Tahoma" w:cs="Tahoma"/>
            <w:color w:val="666666"/>
            <w:sz w:val="24"/>
            <w:szCs w:val="24"/>
            <w:lang w:eastAsia="ro-RO"/>
          </w:rPr>
          <w:t>poata</w:t>
        </w:r>
        <w:proofErr w:type="spellEnd"/>
        <w:r w:rsidRPr="006D6571">
          <w:rPr>
            <w:rFonts w:ascii="Tahoma" w:eastAsia="Times New Roman" w:hAnsi="Tahoma" w:cs="Tahoma"/>
            <w:color w:val="666666"/>
            <w:sz w:val="24"/>
            <w:szCs w:val="24"/>
            <w:lang w:eastAsia="ro-RO"/>
          </w:rPr>
          <w:t xml:space="preserve"> gestiona problemele complexe si diversificate din domeniul protecției mediului, imposibilitatea de a se mai găsii soluții pentru accesarea fondurilor europene sau evitarea procedurilor de </w:t>
        </w:r>
        <w:proofErr w:type="spellStart"/>
        <w:r w:rsidRPr="006D6571">
          <w:rPr>
            <w:rFonts w:ascii="Tahoma" w:eastAsia="Times New Roman" w:hAnsi="Tahoma" w:cs="Tahoma"/>
            <w:color w:val="666666"/>
            <w:sz w:val="24"/>
            <w:szCs w:val="24"/>
            <w:lang w:eastAsia="ro-RO"/>
          </w:rPr>
          <w:t>infringement</w:t>
        </w:r>
        <w:proofErr w:type="spellEnd"/>
        <w:r w:rsidRPr="006D6571">
          <w:rPr>
            <w:rFonts w:ascii="Tahoma" w:eastAsia="Times New Roman" w:hAnsi="Tahoma" w:cs="Tahoma"/>
            <w:color w:val="666666"/>
            <w:sz w:val="24"/>
            <w:szCs w:val="24"/>
            <w:lang w:eastAsia="ro-RO"/>
          </w:rPr>
          <w:t xml:space="preserve"> luând în considerare că sunt necesari anii de zile pentru formarea profesională a angajaților din acest domeniu.</w:t>
        </w:r>
      </w:ins>
    </w:p>
    <w:p w:rsidR="006D6571" w:rsidRPr="006D6571" w:rsidRDefault="006D6571" w:rsidP="006D6571">
      <w:pPr>
        <w:numPr>
          <w:ilvl w:val="0"/>
          <w:numId w:val="1"/>
        </w:numPr>
        <w:shd w:val="clear" w:color="auto" w:fill="FFFFFF"/>
        <w:spacing w:after="0" w:line="240" w:lineRule="auto"/>
        <w:ind w:left="285"/>
        <w:rPr>
          <w:ins w:id="32" w:author="Unknown"/>
          <w:rFonts w:ascii="Tahoma" w:eastAsia="Times New Roman" w:hAnsi="Tahoma" w:cs="Tahoma"/>
          <w:color w:val="666666"/>
          <w:sz w:val="24"/>
          <w:szCs w:val="24"/>
          <w:lang w:eastAsia="ro-RO"/>
        </w:rPr>
      </w:pPr>
      <w:ins w:id="33" w:author="Unknown">
        <w:r w:rsidRPr="006D6571">
          <w:rPr>
            <w:rFonts w:ascii="Tahoma" w:eastAsia="Times New Roman" w:hAnsi="Tahoma" w:cs="Tahoma"/>
            <w:color w:val="666666"/>
            <w:sz w:val="24"/>
            <w:szCs w:val="24"/>
            <w:lang w:eastAsia="ro-RO"/>
          </w:rPr>
          <w:t>Personalul ’</w:t>
        </w:r>
        <w:proofErr w:type="spellStart"/>
        <w:r w:rsidRPr="006D6571">
          <w:rPr>
            <w:rFonts w:ascii="Tahoma" w:eastAsia="Times New Roman" w:hAnsi="Tahoma" w:cs="Tahoma"/>
            <w:color w:val="666666"/>
            <w:sz w:val="24"/>
            <w:szCs w:val="24"/>
            <w:lang w:eastAsia="ro-RO"/>
          </w:rPr>
          <w:t>migreaza</w:t>
        </w:r>
        <w:proofErr w:type="spellEnd"/>
        <w:r w:rsidRPr="006D6571">
          <w:rPr>
            <w:rFonts w:ascii="Tahoma" w:eastAsia="Times New Roman" w:hAnsi="Tahoma" w:cs="Tahoma"/>
            <w:color w:val="666666"/>
            <w:sz w:val="24"/>
            <w:szCs w:val="24"/>
            <w:lang w:eastAsia="ro-RO"/>
          </w:rPr>
          <w:t>´</w:t>
        </w:r>
        <w:proofErr w:type="spellStart"/>
        <w:r w:rsidRPr="006D6571">
          <w:rPr>
            <w:rFonts w:ascii="Tahoma" w:eastAsia="Times New Roman" w:hAnsi="Tahoma" w:cs="Tahoma"/>
            <w:color w:val="666666"/>
            <w:sz w:val="24"/>
            <w:szCs w:val="24"/>
            <w:lang w:eastAsia="ro-RO"/>
          </w:rPr>
          <w:t>catre</w:t>
        </w:r>
        <w:proofErr w:type="spellEnd"/>
        <w:r w:rsidRPr="006D6571">
          <w:rPr>
            <w:rFonts w:ascii="Tahoma" w:eastAsia="Times New Roman" w:hAnsi="Tahoma" w:cs="Tahoma"/>
            <w:color w:val="666666"/>
            <w:sz w:val="24"/>
            <w:szCs w:val="24"/>
            <w:lang w:eastAsia="ro-RO"/>
          </w:rPr>
          <w:t xml:space="preserve"> alte </w:t>
        </w:r>
        <w:proofErr w:type="spellStart"/>
        <w:r w:rsidRPr="006D6571">
          <w:rPr>
            <w:rFonts w:ascii="Tahoma" w:eastAsia="Times New Roman" w:hAnsi="Tahoma" w:cs="Tahoma"/>
            <w:color w:val="666666"/>
            <w:sz w:val="24"/>
            <w:szCs w:val="24"/>
            <w:lang w:eastAsia="ro-RO"/>
          </w:rPr>
          <w:t>institutii</w:t>
        </w:r>
        <w:proofErr w:type="spellEnd"/>
        <w:r w:rsidRPr="006D6571">
          <w:rPr>
            <w:rFonts w:ascii="Tahoma" w:eastAsia="Times New Roman" w:hAnsi="Tahoma" w:cs="Tahoma"/>
            <w:color w:val="666666"/>
            <w:sz w:val="24"/>
            <w:szCs w:val="24"/>
            <w:lang w:eastAsia="ro-RO"/>
          </w:rPr>
          <w:t xml:space="preserve"> mai bine remunerate</w:t>
        </w:r>
      </w:ins>
    </w:p>
    <w:p w:rsidR="006D6571" w:rsidRPr="006D6571" w:rsidRDefault="006D6571" w:rsidP="006D6571">
      <w:pPr>
        <w:shd w:val="clear" w:color="auto" w:fill="FFFFFF"/>
        <w:spacing w:before="150" w:after="210" w:line="240" w:lineRule="auto"/>
        <w:ind w:right="75"/>
        <w:rPr>
          <w:ins w:id="34" w:author="Unknown"/>
          <w:rFonts w:ascii="Tahoma" w:eastAsia="Times New Roman" w:hAnsi="Tahoma" w:cs="Tahoma"/>
          <w:color w:val="666666"/>
          <w:sz w:val="24"/>
          <w:szCs w:val="24"/>
          <w:lang w:eastAsia="ro-RO"/>
        </w:rPr>
      </w:pPr>
      <w:ins w:id="35" w:author="Unknown">
        <w:r w:rsidRPr="006D6571">
          <w:rPr>
            <w:rFonts w:ascii="Tahoma" w:eastAsia="Times New Roman" w:hAnsi="Tahoma" w:cs="Tahoma"/>
            <w:color w:val="666666"/>
            <w:sz w:val="24"/>
            <w:szCs w:val="24"/>
            <w:lang w:eastAsia="ro-RO"/>
          </w:rPr>
          <w:t xml:space="preserve">În situația în care nu se vor soluționa favorabil revendicările </w:t>
        </w:r>
        <w:proofErr w:type="spellStart"/>
        <w:r w:rsidRPr="006D6571">
          <w:rPr>
            <w:rFonts w:ascii="Tahoma" w:eastAsia="Times New Roman" w:hAnsi="Tahoma" w:cs="Tahoma"/>
            <w:color w:val="666666"/>
            <w:sz w:val="24"/>
            <w:szCs w:val="24"/>
            <w:lang w:eastAsia="ro-RO"/>
          </w:rPr>
          <w:t>angajatiilor</w:t>
        </w:r>
        <w:proofErr w:type="spellEnd"/>
        <w:r w:rsidRPr="006D6571">
          <w:rPr>
            <w:rFonts w:ascii="Tahoma" w:eastAsia="Times New Roman" w:hAnsi="Tahoma" w:cs="Tahoma"/>
            <w:color w:val="666666"/>
            <w:sz w:val="24"/>
            <w:szCs w:val="24"/>
            <w:lang w:eastAsia="ro-RO"/>
          </w:rPr>
          <w:t xml:space="preserve"> din sistemul pentru </w:t>
        </w:r>
        <w:proofErr w:type="spellStart"/>
        <w:r w:rsidRPr="006D6571">
          <w:rPr>
            <w:rFonts w:ascii="Tahoma" w:eastAsia="Times New Roman" w:hAnsi="Tahoma" w:cs="Tahoma"/>
            <w:color w:val="666666"/>
            <w:sz w:val="24"/>
            <w:szCs w:val="24"/>
            <w:lang w:eastAsia="ro-RO"/>
          </w:rPr>
          <w:t>protectia</w:t>
        </w:r>
        <w:proofErr w:type="spellEnd"/>
        <w:r w:rsidRPr="006D6571">
          <w:rPr>
            <w:rFonts w:ascii="Tahoma" w:eastAsia="Times New Roman" w:hAnsi="Tahoma" w:cs="Tahoma"/>
            <w:color w:val="666666"/>
            <w:sz w:val="24"/>
            <w:szCs w:val="24"/>
            <w:lang w:eastAsia="ro-RO"/>
          </w:rPr>
          <w:t xml:space="preserve"> mediului se va ajunge la:</w:t>
        </w:r>
      </w:ins>
    </w:p>
    <w:p w:rsidR="006D6571" w:rsidRPr="006D6571" w:rsidRDefault="006D6571" w:rsidP="006D6571">
      <w:pPr>
        <w:numPr>
          <w:ilvl w:val="0"/>
          <w:numId w:val="2"/>
        </w:numPr>
        <w:shd w:val="clear" w:color="auto" w:fill="FFFFFF"/>
        <w:spacing w:after="0" w:line="240" w:lineRule="auto"/>
        <w:ind w:left="285"/>
        <w:rPr>
          <w:ins w:id="36" w:author="Unknown"/>
          <w:rFonts w:ascii="Tahoma" w:eastAsia="Times New Roman" w:hAnsi="Tahoma" w:cs="Tahoma"/>
          <w:color w:val="666666"/>
          <w:sz w:val="24"/>
          <w:szCs w:val="24"/>
          <w:lang w:eastAsia="ro-RO"/>
        </w:rPr>
      </w:pPr>
      <w:ins w:id="37" w:author="Unknown">
        <w:r w:rsidRPr="006D6571">
          <w:rPr>
            <w:rFonts w:ascii="Tahoma" w:eastAsia="Times New Roman" w:hAnsi="Tahoma" w:cs="Tahoma"/>
            <w:color w:val="666666"/>
            <w:sz w:val="24"/>
            <w:szCs w:val="24"/>
            <w:lang w:eastAsia="ro-RO"/>
          </w:rPr>
          <w:t xml:space="preserve">diminuarea ratei de </w:t>
        </w:r>
        <w:proofErr w:type="spellStart"/>
        <w:r w:rsidRPr="006D6571">
          <w:rPr>
            <w:rFonts w:ascii="Tahoma" w:eastAsia="Times New Roman" w:hAnsi="Tahoma" w:cs="Tahoma"/>
            <w:color w:val="666666"/>
            <w:sz w:val="24"/>
            <w:szCs w:val="24"/>
            <w:lang w:eastAsia="ro-RO"/>
          </w:rPr>
          <w:t>absorție</w:t>
        </w:r>
        <w:proofErr w:type="spellEnd"/>
        <w:r w:rsidRPr="006D6571">
          <w:rPr>
            <w:rFonts w:ascii="Tahoma" w:eastAsia="Times New Roman" w:hAnsi="Tahoma" w:cs="Tahoma"/>
            <w:color w:val="666666"/>
            <w:sz w:val="24"/>
            <w:szCs w:val="24"/>
            <w:lang w:eastAsia="ro-RO"/>
          </w:rPr>
          <w:t xml:space="preserve"> a fondurilor europene</w:t>
        </w:r>
      </w:ins>
    </w:p>
    <w:p w:rsidR="006D6571" w:rsidRPr="006D6571" w:rsidRDefault="006D6571" w:rsidP="006D6571">
      <w:pPr>
        <w:numPr>
          <w:ilvl w:val="0"/>
          <w:numId w:val="3"/>
        </w:numPr>
        <w:shd w:val="clear" w:color="auto" w:fill="FFFFFF"/>
        <w:spacing w:after="0" w:line="240" w:lineRule="auto"/>
        <w:ind w:left="285"/>
        <w:rPr>
          <w:ins w:id="38" w:author="Unknown"/>
          <w:rFonts w:ascii="Tahoma" w:eastAsia="Times New Roman" w:hAnsi="Tahoma" w:cs="Tahoma"/>
          <w:color w:val="666666"/>
          <w:sz w:val="24"/>
          <w:szCs w:val="24"/>
          <w:lang w:eastAsia="ro-RO"/>
        </w:rPr>
      </w:pPr>
      <w:ins w:id="39" w:author="Unknown">
        <w:r w:rsidRPr="006D6571">
          <w:rPr>
            <w:rFonts w:ascii="Tahoma" w:eastAsia="Times New Roman" w:hAnsi="Tahoma" w:cs="Tahoma"/>
            <w:color w:val="666666"/>
            <w:sz w:val="24"/>
            <w:szCs w:val="24"/>
            <w:lang w:eastAsia="ro-RO"/>
          </w:rPr>
          <w:t>imposibilitatea funcționării sistemului pentru protecția mediului,</w:t>
        </w:r>
      </w:ins>
    </w:p>
    <w:p w:rsidR="006D6571" w:rsidRPr="006D6571" w:rsidRDefault="006D6571" w:rsidP="006D6571">
      <w:pPr>
        <w:numPr>
          <w:ilvl w:val="0"/>
          <w:numId w:val="3"/>
        </w:numPr>
        <w:shd w:val="clear" w:color="auto" w:fill="FFFFFF"/>
        <w:spacing w:after="0" w:line="240" w:lineRule="auto"/>
        <w:ind w:left="285"/>
        <w:rPr>
          <w:ins w:id="40" w:author="Unknown"/>
          <w:rFonts w:ascii="Tahoma" w:eastAsia="Times New Roman" w:hAnsi="Tahoma" w:cs="Tahoma"/>
          <w:color w:val="666666"/>
          <w:sz w:val="24"/>
          <w:szCs w:val="24"/>
          <w:lang w:eastAsia="ro-RO"/>
        </w:rPr>
      </w:pPr>
      <w:ins w:id="41" w:author="Unknown">
        <w:r w:rsidRPr="006D6571">
          <w:rPr>
            <w:rFonts w:ascii="Tahoma" w:eastAsia="Times New Roman" w:hAnsi="Tahoma" w:cs="Tahoma"/>
            <w:color w:val="666666"/>
            <w:sz w:val="24"/>
            <w:szCs w:val="24"/>
            <w:lang w:eastAsia="ro-RO"/>
          </w:rPr>
          <w:t>sistarea emiterii actelor de reglementare necesare accesării fondurilor europene (autostrăzi drumuri expres, modernizare/reabilitare de drumuri naţionale/judeţene, sisteme de management integrat al deşeurilor, sisteme de canalizare, parcuri industriale, conducte de transport gaze naturale, linii electrice aeriene, planurile pentru prevenirea, protecţia şi diminuarea efectelor inundaţiilor pentru fiecare bazin hidrografic în parte, reabilitare linii cai ferate de călători şi de marfă, cariere, planuri de management, parcuri eoliene,  strategii, )</w:t>
        </w:r>
      </w:ins>
    </w:p>
    <w:p w:rsidR="006D6571" w:rsidRPr="006D6571" w:rsidRDefault="006D6571" w:rsidP="006D6571">
      <w:pPr>
        <w:numPr>
          <w:ilvl w:val="1"/>
          <w:numId w:val="4"/>
        </w:numPr>
        <w:shd w:val="clear" w:color="auto" w:fill="FFFFFF"/>
        <w:spacing w:after="0" w:line="240" w:lineRule="auto"/>
        <w:ind w:left="495"/>
        <w:rPr>
          <w:ins w:id="42" w:author="Unknown"/>
          <w:rFonts w:ascii="Tahoma" w:eastAsia="Times New Roman" w:hAnsi="Tahoma" w:cs="Tahoma"/>
          <w:color w:val="666666"/>
          <w:sz w:val="24"/>
          <w:szCs w:val="24"/>
          <w:lang w:eastAsia="ro-RO"/>
        </w:rPr>
      </w:pPr>
      <w:ins w:id="43" w:author="Unknown">
        <w:r w:rsidRPr="006D6571">
          <w:rPr>
            <w:rFonts w:ascii="Tahoma" w:eastAsia="Times New Roman" w:hAnsi="Tahoma" w:cs="Tahoma"/>
            <w:color w:val="666666"/>
            <w:sz w:val="24"/>
            <w:szCs w:val="24"/>
            <w:lang w:eastAsia="ro-RO"/>
          </w:rPr>
          <w:t>neîndeplinirea obligațiilor stabilite prin TRATATUL DE ADERARE A ROMÂNIEI LA UNIUNEA EUROPEANĂ</w:t>
        </w:r>
      </w:ins>
    </w:p>
    <w:p w:rsidR="006D6571" w:rsidRPr="006D6571" w:rsidRDefault="006D6571" w:rsidP="006D6571">
      <w:pPr>
        <w:numPr>
          <w:ilvl w:val="1"/>
          <w:numId w:val="4"/>
        </w:numPr>
        <w:shd w:val="clear" w:color="auto" w:fill="FFFFFF"/>
        <w:spacing w:after="0" w:line="240" w:lineRule="auto"/>
        <w:ind w:left="495"/>
        <w:rPr>
          <w:ins w:id="44" w:author="Unknown"/>
          <w:rFonts w:ascii="Tahoma" w:eastAsia="Times New Roman" w:hAnsi="Tahoma" w:cs="Tahoma"/>
          <w:color w:val="666666"/>
          <w:sz w:val="24"/>
          <w:szCs w:val="24"/>
          <w:lang w:eastAsia="ro-RO"/>
        </w:rPr>
      </w:pPr>
      <w:ins w:id="45" w:author="Unknown">
        <w:r w:rsidRPr="006D6571">
          <w:rPr>
            <w:rFonts w:ascii="Tahoma" w:eastAsia="Times New Roman" w:hAnsi="Tahoma" w:cs="Tahoma"/>
            <w:color w:val="666666"/>
            <w:sz w:val="24"/>
            <w:szCs w:val="24"/>
            <w:lang w:eastAsia="ro-RO"/>
          </w:rPr>
          <w:t xml:space="preserve">nerespectarea termenelor de raportare de către România, în calitate de stat membru UE, poate genera riscul declanșării procedurii de </w:t>
        </w:r>
        <w:proofErr w:type="spellStart"/>
        <w:r w:rsidRPr="006D6571">
          <w:rPr>
            <w:rFonts w:ascii="Tahoma" w:eastAsia="Times New Roman" w:hAnsi="Tahoma" w:cs="Tahoma"/>
            <w:color w:val="666666"/>
            <w:sz w:val="24"/>
            <w:szCs w:val="24"/>
            <w:lang w:eastAsia="ro-RO"/>
          </w:rPr>
          <w:t>infringement</w:t>
        </w:r>
        <w:proofErr w:type="spellEnd"/>
        <w:r w:rsidRPr="006D6571">
          <w:rPr>
            <w:rFonts w:ascii="Tahoma" w:eastAsia="Times New Roman" w:hAnsi="Tahoma" w:cs="Tahoma"/>
            <w:color w:val="666666"/>
            <w:sz w:val="24"/>
            <w:szCs w:val="24"/>
            <w:lang w:eastAsia="ro-RO"/>
          </w:rPr>
          <w:t>, situații care vor determina costuri mult mai mari din partea Statului Român decât costurile generate de o creștere salarială pentru 1934 de salariați</w:t>
        </w:r>
      </w:ins>
    </w:p>
    <w:p w:rsidR="006D6571" w:rsidRPr="006D6571" w:rsidRDefault="006D6571" w:rsidP="006D6571">
      <w:pPr>
        <w:shd w:val="clear" w:color="auto" w:fill="FFFFFF"/>
        <w:spacing w:before="150" w:after="210" w:line="240" w:lineRule="auto"/>
        <w:ind w:right="75"/>
        <w:rPr>
          <w:ins w:id="46" w:author="Unknown"/>
          <w:rFonts w:ascii="Tahoma" w:eastAsia="Times New Roman" w:hAnsi="Tahoma" w:cs="Tahoma"/>
          <w:color w:val="666666"/>
          <w:sz w:val="24"/>
          <w:szCs w:val="24"/>
          <w:lang w:eastAsia="ro-RO"/>
        </w:rPr>
      </w:pPr>
      <w:ins w:id="47" w:author="Unknown">
        <w:r w:rsidRPr="006D6571">
          <w:rPr>
            <w:rFonts w:ascii="Tahoma" w:eastAsia="Times New Roman" w:hAnsi="Tahoma" w:cs="Tahoma"/>
            <w:color w:val="666666"/>
            <w:sz w:val="24"/>
            <w:szCs w:val="24"/>
            <w:lang w:eastAsia="ro-RO"/>
          </w:rPr>
          <w:t xml:space="preserve">Dacă </w:t>
        </w:r>
        <w:proofErr w:type="spellStart"/>
        <w:r w:rsidRPr="006D6571">
          <w:rPr>
            <w:rFonts w:ascii="Tahoma" w:eastAsia="Times New Roman" w:hAnsi="Tahoma" w:cs="Tahoma"/>
            <w:color w:val="666666"/>
            <w:sz w:val="24"/>
            <w:szCs w:val="24"/>
            <w:lang w:eastAsia="ro-RO"/>
          </w:rPr>
          <w:t>revendicarile</w:t>
        </w:r>
        <w:proofErr w:type="spellEnd"/>
        <w:r w:rsidRPr="006D6571">
          <w:rPr>
            <w:rFonts w:ascii="Tahoma" w:eastAsia="Times New Roman" w:hAnsi="Tahoma" w:cs="Tahoma"/>
            <w:color w:val="666666"/>
            <w:sz w:val="24"/>
            <w:szCs w:val="24"/>
            <w:lang w:eastAsia="ro-RO"/>
          </w:rPr>
          <w:t xml:space="preserve"> noastre juste nu vor fi soluționate favorabil, suntem decişi să declanşăm conflictul colectiv de muncă întrerupându-ne activitatea pe timp nelimitat.</w:t>
        </w:r>
      </w:ins>
    </w:p>
    <w:p w:rsidR="006D6571" w:rsidRPr="006D6571" w:rsidRDefault="006D6571" w:rsidP="006D6571">
      <w:pPr>
        <w:shd w:val="clear" w:color="auto" w:fill="FFFFFF"/>
        <w:spacing w:before="150" w:after="210" w:line="240" w:lineRule="auto"/>
        <w:ind w:right="75"/>
        <w:rPr>
          <w:ins w:id="48" w:author="Unknown"/>
          <w:rFonts w:ascii="Tahoma" w:eastAsia="Times New Roman" w:hAnsi="Tahoma" w:cs="Tahoma"/>
          <w:color w:val="666666"/>
          <w:sz w:val="24"/>
          <w:szCs w:val="24"/>
          <w:lang w:eastAsia="ro-RO"/>
        </w:rPr>
      </w:pPr>
      <w:ins w:id="49" w:author="Unknown">
        <w:r w:rsidRPr="006D6571">
          <w:rPr>
            <w:rFonts w:ascii="Tahoma" w:eastAsia="Times New Roman" w:hAnsi="Tahoma" w:cs="Tahoma"/>
            <w:color w:val="666666"/>
            <w:sz w:val="24"/>
            <w:szCs w:val="24"/>
            <w:lang w:eastAsia="ro-RO"/>
          </w:rPr>
          <w:t xml:space="preserve">FEDERATIA SINDICATELOR UNITE DIN MEDIU </w:t>
        </w:r>
        <w:proofErr w:type="spellStart"/>
        <w:r w:rsidRPr="006D6571">
          <w:rPr>
            <w:rFonts w:ascii="Tahoma" w:eastAsia="Times New Roman" w:hAnsi="Tahoma" w:cs="Tahoma"/>
            <w:color w:val="666666"/>
            <w:sz w:val="24"/>
            <w:szCs w:val="24"/>
            <w:lang w:eastAsia="ro-RO"/>
          </w:rPr>
          <w:t>sustine</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angajatii</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Agentiei</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Nationale</w:t>
        </w:r>
        <w:proofErr w:type="spellEnd"/>
        <w:r w:rsidRPr="006D6571">
          <w:rPr>
            <w:rFonts w:ascii="Tahoma" w:eastAsia="Times New Roman" w:hAnsi="Tahoma" w:cs="Tahoma"/>
            <w:color w:val="666666"/>
            <w:sz w:val="24"/>
            <w:szCs w:val="24"/>
            <w:lang w:eastAsia="ro-RO"/>
          </w:rPr>
          <w:t xml:space="preserve"> pentru </w:t>
        </w:r>
        <w:proofErr w:type="spellStart"/>
        <w:r w:rsidRPr="006D6571">
          <w:rPr>
            <w:rFonts w:ascii="Tahoma" w:eastAsia="Times New Roman" w:hAnsi="Tahoma" w:cs="Tahoma"/>
            <w:color w:val="666666"/>
            <w:sz w:val="24"/>
            <w:szCs w:val="24"/>
            <w:lang w:eastAsia="ro-RO"/>
          </w:rPr>
          <w:t>Protectia</w:t>
        </w:r>
        <w:proofErr w:type="spellEnd"/>
        <w:r w:rsidRPr="006D6571">
          <w:rPr>
            <w:rFonts w:ascii="Tahoma" w:eastAsia="Times New Roman" w:hAnsi="Tahoma" w:cs="Tahoma"/>
            <w:color w:val="666666"/>
            <w:sz w:val="24"/>
            <w:szCs w:val="24"/>
            <w:lang w:eastAsia="ro-RO"/>
          </w:rPr>
          <w:t xml:space="preserve"> Mediului si ai </w:t>
        </w:r>
        <w:proofErr w:type="spellStart"/>
        <w:r w:rsidRPr="006D6571">
          <w:rPr>
            <w:rFonts w:ascii="Tahoma" w:eastAsia="Times New Roman" w:hAnsi="Tahoma" w:cs="Tahoma"/>
            <w:color w:val="666666"/>
            <w:sz w:val="24"/>
            <w:szCs w:val="24"/>
            <w:lang w:eastAsia="ro-RO"/>
          </w:rPr>
          <w:t>Agentiilor</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Judetene</w:t>
        </w:r>
        <w:proofErr w:type="spellEnd"/>
        <w:r w:rsidRPr="006D6571">
          <w:rPr>
            <w:rFonts w:ascii="Tahoma" w:eastAsia="Times New Roman" w:hAnsi="Tahoma" w:cs="Tahoma"/>
            <w:color w:val="666666"/>
            <w:sz w:val="24"/>
            <w:szCs w:val="24"/>
            <w:lang w:eastAsia="ro-RO"/>
          </w:rPr>
          <w:t xml:space="preserve"> pentru </w:t>
        </w:r>
        <w:proofErr w:type="spellStart"/>
        <w:r w:rsidRPr="006D6571">
          <w:rPr>
            <w:rFonts w:ascii="Tahoma" w:eastAsia="Times New Roman" w:hAnsi="Tahoma" w:cs="Tahoma"/>
            <w:color w:val="666666"/>
            <w:sz w:val="24"/>
            <w:szCs w:val="24"/>
            <w:lang w:eastAsia="ro-RO"/>
          </w:rPr>
          <w:t>Protectia</w:t>
        </w:r>
        <w:proofErr w:type="spellEnd"/>
        <w:r w:rsidRPr="006D6571">
          <w:rPr>
            <w:rFonts w:ascii="Tahoma" w:eastAsia="Times New Roman" w:hAnsi="Tahoma" w:cs="Tahoma"/>
            <w:color w:val="666666"/>
            <w:sz w:val="24"/>
            <w:szCs w:val="24"/>
            <w:lang w:eastAsia="ro-RO"/>
          </w:rPr>
          <w:t xml:space="preserve"> Mediului si trage un semnal de alarma privind </w:t>
        </w:r>
        <w:proofErr w:type="spellStart"/>
        <w:r w:rsidRPr="006D6571">
          <w:rPr>
            <w:rFonts w:ascii="Tahoma" w:eastAsia="Times New Roman" w:hAnsi="Tahoma" w:cs="Tahoma"/>
            <w:color w:val="666666"/>
            <w:sz w:val="24"/>
            <w:szCs w:val="24"/>
            <w:lang w:eastAsia="ro-RO"/>
          </w:rPr>
          <w:t>posibiltaea</w:t>
        </w:r>
        <w:proofErr w:type="spellEnd"/>
        <w:r w:rsidRPr="006D6571">
          <w:rPr>
            <w:rFonts w:ascii="Tahoma" w:eastAsia="Times New Roman" w:hAnsi="Tahoma" w:cs="Tahoma"/>
            <w:color w:val="666666"/>
            <w:sz w:val="24"/>
            <w:szCs w:val="24"/>
            <w:lang w:eastAsia="ro-RO"/>
          </w:rPr>
          <w:t xml:space="preserve"> </w:t>
        </w:r>
        <w:proofErr w:type="spellStart"/>
        <w:r w:rsidRPr="006D6571">
          <w:rPr>
            <w:rFonts w:ascii="Tahoma" w:eastAsia="Times New Roman" w:hAnsi="Tahoma" w:cs="Tahoma"/>
            <w:color w:val="666666"/>
            <w:sz w:val="24"/>
            <w:szCs w:val="24"/>
            <w:lang w:eastAsia="ro-RO"/>
          </w:rPr>
          <w:t>intrarii</w:t>
        </w:r>
        <w:proofErr w:type="spellEnd"/>
        <w:r w:rsidRPr="006D6571">
          <w:rPr>
            <w:rFonts w:ascii="Tahoma" w:eastAsia="Times New Roman" w:hAnsi="Tahoma" w:cs="Tahoma"/>
            <w:color w:val="666666"/>
            <w:sz w:val="24"/>
            <w:szCs w:val="24"/>
            <w:lang w:eastAsia="ro-RO"/>
          </w:rPr>
          <w:t xml:space="preserve"> sistemului pentru </w:t>
        </w:r>
        <w:proofErr w:type="spellStart"/>
        <w:r w:rsidRPr="006D6571">
          <w:rPr>
            <w:rFonts w:ascii="Tahoma" w:eastAsia="Times New Roman" w:hAnsi="Tahoma" w:cs="Tahoma"/>
            <w:color w:val="666666"/>
            <w:sz w:val="24"/>
            <w:szCs w:val="24"/>
            <w:lang w:eastAsia="ro-RO"/>
          </w:rPr>
          <w:t>protectia</w:t>
        </w:r>
        <w:proofErr w:type="spellEnd"/>
        <w:r w:rsidRPr="006D6571">
          <w:rPr>
            <w:rFonts w:ascii="Tahoma" w:eastAsia="Times New Roman" w:hAnsi="Tahoma" w:cs="Tahoma"/>
            <w:color w:val="666666"/>
            <w:sz w:val="24"/>
            <w:szCs w:val="24"/>
            <w:lang w:eastAsia="ro-RO"/>
          </w:rPr>
          <w:t xml:space="preserve"> mediului in colaps, responsabilitatea pentru aceasta </w:t>
        </w:r>
        <w:proofErr w:type="spellStart"/>
        <w:r w:rsidRPr="006D6571">
          <w:rPr>
            <w:rFonts w:ascii="Tahoma" w:eastAsia="Times New Roman" w:hAnsi="Tahoma" w:cs="Tahoma"/>
            <w:color w:val="666666"/>
            <w:sz w:val="24"/>
            <w:szCs w:val="24"/>
            <w:lang w:eastAsia="ro-RO"/>
          </w:rPr>
          <w:t>situatie</w:t>
        </w:r>
        <w:proofErr w:type="spellEnd"/>
        <w:r w:rsidRPr="006D6571">
          <w:rPr>
            <w:rFonts w:ascii="Tahoma" w:eastAsia="Times New Roman" w:hAnsi="Tahoma" w:cs="Tahoma"/>
            <w:color w:val="666666"/>
            <w:sz w:val="24"/>
            <w:szCs w:val="24"/>
            <w:lang w:eastAsia="ro-RO"/>
          </w:rPr>
          <w:t xml:space="preserve"> revine exclusiv Guvernului </w:t>
        </w:r>
        <w:proofErr w:type="spellStart"/>
        <w:r w:rsidRPr="006D6571">
          <w:rPr>
            <w:rFonts w:ascii="Tahoma" w:eastAsia="Times New Roman" w:hAnsi="Tahoma" w:cs="Tahoma"/>
            <w:color w:val="666666"/>
            <w:sz w:val="24"/>
            <w:szCs w:val="24"/>
            <w:lang w:eastAsia="ro-RO"/>
          </w:rPr>
          <w:t>Romaniei</w:t>
        </w:r>
        <w:proofErr w:type="spellEnd"/>
        <w:r w:rsidRPr="006D6571">
          <w:rPr>
            <w:rFonts w:ascii="Tahoma" w:eastAsia="Times New Roman" w:hAnsi="Tahoma" w:cs="Tahoma"/>
            <w:color w:val="666666"/>
            <w:sz w:val="24"/>
            <w:szCs w:val="24"/>
            <w:lang w:eastAsia="ro-RO"/>
          </w:rPr>
          <w:t>.</w:t>
        </w:r>
      </w:ins>
    </w:p>
    <w:p w:rsidR="006D6571" w:rsidRPr="006D6571" w:rsidRDefault="006D6571" w:rsidP="006D6571">
      <w:pPr>
        <w:shd w:val="clear" w:color="auto" w:fill="FFFFFF"/>
        <w:spacing w:before="150" w:after="210" w:line="240" w:lineRule="auto"/>
        <w:ind w:right="75"/>
        <w:rPr>
          <w:ins w:id="50" w:author="Unknown"/>
          <w:rFonts w:ascii="Tahoma" w:eastAsia="Times New Roman" w:hAnsi="Tahoma" w:cs="Tahoma"/>
          <w:color w:val="666666"/>
          <w:sz w:val="24"/>
          <w:szCs w:val="24"/>
          <w:lang w:eastAsia="ro-RO"/>
        </w:rPr>
      </w:pPr>
      <w:ins w:id="51" w:author="Unknown">
        <w:r w:rsidRPr="006D6571">
          <w:rPr>
            <w:rFonts w:ascii="Tahoma" w:eastAsia="Times New Roman" w:hAnsi="Tahoma" w:cs="Tahoma"/>
            <w:b/>
            <w:bCs/>
            <w:color w:val="666666"/>
            <w:sz w:val="24"/>
            <w:szCs w:val="24"/>
            <w:lang w:eastAsia="ro-RO"/>
          </w:rPr>
          <w:t>PRESEDINTE, Ciprian SOAVA </w:t>
        </w:r>
      </w:ins>
    </w:p>
    <w:p w:rsidR="001E12A8" w:rsidRDefault="00C51A09"/>
    <w:sectPr w:rsidR="001E12A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09" w:rsidRDefault="00C51A09" w:rsidP="005A2975">
      <w:pPr>
        <w:spacing w:after="0" w:line="240" w:lineRule="auto"/>
      </w:pPr>
      <w:r>
        <w:separator/>
      </w:r>
    </w:p>
  </w:endnote>
  <w:endnote w:type="continuationSeparator" w:id="0">
    <w:p w:rsidR="00C51A09" w:rsidRDefault="00C51A09" w:rsidP="005A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30185"/>
      <w:docPartObj>
        <w:docPartGallery w:val="Page Numbers (Bottom of Page)"/>
        <w:docPartUnique/>
      </w:docPartObj>
    </w:sdtPr>
    <w:sdtContent>
      <w:p w:rsidR="005A2975" w:rsidRDefault="005A2975">
        <w:pPr>
          <w:pStyle w:val="Subsol"/>
          <w:jc w:val="right"/>
        </w:pPr>
        <w:r>
          <w:fldChar w:fldCharType="begin"/>
        </w:r>
        <w:r>
          <w:instrText>PAGE   \* MERGEFORMAT</w:instrText>
        </w:r>
        <w:r>
          <w:fldChar w:fldCharType="separate"/>
        </w:r>
        <w:r w:rsidR="006949EA">
          <w:rPr>
            <w:noProof/>
          </w:rPr>
          <w:t>3</w:t>
        </w:r>
        <w:r>
          <w:fldChar w:fldCharType="end"/>
        </w:r>
      </w:p>
    </w:sdtContent>
  </w:sdt>
  <w:p w:rsidR="005A2975" w:rsidRDefault="005A297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09" w:rsidRDefault="00C51A09" w:rsidP="005A2975">
      <w:pPr>
        <w:spacing w:after="0" w:line="240" w:lineRule="auto"/>
      </w:pPr>
      <w:r>
        <w:separator/>
      </w:r>
    </w:p>
  </w:footnote>
  <w:footnote w:type="continuationSeparator" w:id="0">
    <w:p w:rsidR="00C51A09" w:rsidRDefault="00C51A09" w:rsidP="005A2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94B"/>
    <w:multiLevelType w:val="multilevel"/>
    <w:tmpl w:val="4FB8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81FF0"/>
    <w:multiLevelType w:val="multilevel"/>
    <w:tmpl w:val="E0A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072F3"/>
    <w:multiLevelType w:val="multilevel"/>
    <w:tmpl w:val="5574D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62"/>
    <w:rsid w:val="000800B3"/>
    <w:rsid w:val="002136F1"/>
    <w:rsid w:val="0028156A"/>
    <w:rsid w:val="003E2A07"/>
    <w:rsid w:val="005A2975"/>
    <w:rsid w:val="006949EA"/>
    <w:rsid w:val="006D6571"/>
    <w:rsid w:val="00785242"/>
    <w:rsid w:val="007C3617"/>
    <w:rsid w:val="008A2D89"/>
    <w:rsid w:val="00A23CAF"/>
    <w:rsid w:val="00A34E8C"/>
    <w:rsid w:val="00A6112A"/>
    <w:rsid w:val="00BD2185"/>
    <w:rsid w:val="00C51A09"/>
    <w:rsid w:val="00CE18BF"/>
    <w:rsid w:val="00D81215"/>
    <w:rsid w:val="00EE12D5"/>
    <w:rsid w:val="00F22713"/>
    <w:rsid w:val="00FB7296"/>
    <w:rsid w:val="00FC0762"/>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D6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6D657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D6571"/>
    <w:rPr>
      <w:rFonts w:ascii="Times New Roman" w:eastAsia="Times New Roman" w:hAnsi="Times New Roman" w:cs="Times New Roman"/>
      <w:b/>
      <w:bCs/>
      <w:kern w:val="36"/>
      <w:sz w:val="48"/>
      <w:szCs w:val="48"/>
      <w:lang w:eastAsia="ro-RO"/>
    </w:rPr>
  </w:style>
  <w:style w:type="character" w:customStyle="1" w:styleId="Titlu2Caracter">
    <w:name w:val="Titlu 2 Caracter"/>
    <w:basedOn w:val="Fontdeparagrafimplicit"/>
    <w:link w:val="Titlu2"/>
    <w:uiPriority w:val="9"/>
    <w:rsid w:val="006D6571"/>
    <w:rPr>
      <w:rFonts w:ascii="Times New Roman" w:eastAsia="Times New Roman" w:hAnsi="Times New Roman" w:cs="Times New Roman"/>
      <w:b/>
      <w:bCs/>
      <w:sz w:val="36"/>
      <w:szCs w:val="36"/>
      <w:lang w:eastAsia="ro-RO"/>
    </w:rPr>
  </w:style>
  <w:style w:type="character" w:styleId="Hyperlink">
    <w:name w:val="Hyperlink"/>
    <w:basedOn w:val="Fontdeparagrafimplicit"/>
    <w:uiPriority w:val="99"/>
    <w:unhideWhenUsed/>
    <w:rsid w:val="006D6571"/>
    <w:rPr>
      <w:color w:val="0000FF"/>
      <w:u w:val="single"/>
    </w:rPr>
  </w:style>
  <w:style w:type="character" w:customStyle="1" w:styleId="auticon">
    <w:name w:val="aut_icon"/>
    <w:basedOn w:val="Fontdeparagrafimplicit"/>
    <w:rsid w:val="006D6571"/>
  </w:style>
  <w:style w:type="character" w:customStyle="1" w:styleId="apple-converted-space">
    <w:name w:val="apple-converted-space"/>
    <w:basedOn w:val="Fontdeparagrafimplicit"/>
    <w:rsid w:val="006D6571"/>
  </w:style>
  <w:style w:type="character" w:customStyle="1" w:styleId="dateicon">
    <w:name w:val="date_icon"/>
    <w:basedOn w:val="Fontdeparagrafimplicit"/>
    <w:rsid w:val="006D6571"/>
  </w:style>
  <w:style w:type="character" w:customStyle="1" w:styleId="caticon">
    <w:name w:val="cat_icon"/>
    <w:basedOn w:val="Fontdeparagrafimplicit"/>
    <w:rsid w:val="006D6571"/>
  </w:style>
  <w:style w:type="paragraph" w:styleId="NormalWeb">
    <w:name w:val="Normal (Web)"/>
    <w:basedOn w:val="Normal"/>
    <w:uiPriority w:val="99"/>
    <w:semiHidden/>
    <w:unhideWhenUsed/>
    <w:rsid w:val="006D657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D6571"/>
    <w:rPr>
      <w:b/>
      <w:bCs/>
    </w:rPr>
  </w:style>
  <w:style w:type="paragraph" w:styleId="TextnBalon">
    <w:name w:val="Balloon Text"/>
    <w:basedOn w:val="Normal"/>
    <w:link w:val="TextnBalonCaracter"/>
    <w:uiPriority w:val="99"/>
    <w:semiHidden/>
    <w:unhideWhenUsed/>
    <w:rsid w:val="006D657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D6571"/>
    <w:rPr>
      <w:rFonts w:ascii="Tahoma" w:hAnsi="Tahoma" w:cs="Tahoma"/>
      <w:sz w:val="16"/>
      <w:szCs w:val="16"/>
    </w:rPr>
  </w:style>
  <w:style w:type="paragraph" w:styleId="Antet">
    <w:name w:val="header"/>
    <w:basedOn w:val="Normal"/>
    <w:link w:val="AntetCaracter"/>
    <w:uiPriority w:val="99"/>
    <w:unhideWhenUsed/>
    <w:rsid w:val="005A297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A2975"/>
  </w:style>
  <w:style w:type="paragraph" w:styleId="Subsol">
    <w:name w:val="footer"/>
    <w:basedOn w:val="Normal"/>
    <w:link w:val="SubsolCaracter"/>
    <w:uiPriority w:val="99"/>
    <w:unhideWhenUsed/>
    <w:rsid w:val="005A297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A2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D6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6D657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D6571"/>
    <w:rPr>
      <w:rFonts w:ascii="Times New Roman" w:eastAsia="Times New Roman" w:hAnsi="Times New Roman" w:cs="Times New Roman"/>
      <w:b/>
      <w:bCs/>
      <w:kern w:val="36"/>
      <w:sz w:val="48"/>
      <w:szCs w:val="48"/>
      <w:lang w:eastAsia="ro-RO"/>
    </w:rPr>
  </w:style>
  <w:style w:type="character" w:customStyle="1" w:styleId="Titlu2Caracter">
    <w:name w:val="Titlu 2 Caracter"/>
    <w:basedOn w:val="Fontdeparagrafimplicit"/>
    <w:link w:val="Titlu2"/>
    <w:uiPriority w:val="9"/>
    <w:rsid w:val="006D6571"/>
    <w:rPr>
      <w:rFonts w:ascii="Times New Roman" w:eastAsia="Times New Roman" w:hAnsi="Times New Roman" w:cs="Times New Roman"/>
      <w:b/>
      <w:bCs/>
      <w:sz w:val="36"/>
      <w:szCs w:val="36"/>
      <w:lang w:eastAsia="ro-RO"/>
    </w:rPr>
  </w:style>
  <w:style w:type="character" w:styleId="Hyperlink">
    <w:name w:val="Hyperlink"/>
    <w:basedOn w:val="Fontdeparagrafimplicit"/>
    <w:uiPriority w:val="99"/>
    <w:unhideWhenUsed/>
    <w:rsid w:val="006D6571"/>
    <w:rPr>
      <w:color w:val="0000FF"/>
      <w:u w:val="single"/>
    </w:rPr>
  </w:style>
  <w:style w:type="character" w:customStyle="1" w:styleId="auticon">
    <w:name w:val="aut_icon"/>
    <w:basedOn w:val="Fontdeparagrafimplicit"/>
    <w:rsid w:val="006D6571"/>
  </w:style>
  <w:style w:type="character" w:customStyle="1" w:styleId="apple-converted-space">
    <w:name w:val="apple-converted-space"/>
    <w:basedOn w:val="Fontdeparagrafimplicit"/>
    <w:rsid w:val="006D6571"/>
  </w:style>
  <w:style w:type="character" w:customStyle="1" w:styleId="dateicon">
    <w:name w:val="date_icon"/>
    <w:basedOn w:val="Fontdeparagrafimplicit"/>
    <w:rsid w:val="006D6571"/>
  </w:style>
  <w:style w:type="character" w:customStyle="1" w:styleId="caticon">
    <w:name w:val="cat_icon"/>
    <w:basedOn w:val="Fontdeparagrafimplicit"/>
    <w:rsid w:val="006D6571"/>
  </w:style>
  <w:style w:type="paragraph" w:styleId="NormalWeb">
    <w:name w:val="Normal (Web)"/>
    <w:basedOn w:val="Normal"/>
    <w:uiPriority w:val="99"/>
    <w:semiHidden/>
    <w:unhideWhenUsed/>
    <w:rsid w:val="006D657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D6571"/>
    <w:rPr>
      <w:b/>
      <w:bCs/>
    </w:rPr>
  </w:style>
  <w:style w:type="paragraph" w:styleId="TextnBalon">
    <w:name w:val="Balloon Text"/>
    <w:basedOn w:val="Normal"/>
    <w:link w:val="TextnBalonCaracter"/>
    <w:uiPriority w:val="99"/>
    <w:semiHidden/>
    <w:unhideWhenUsed/>
    <w:rsid w:val="006D657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D6571"/>
    <w:rPr>
      <w:rFonts w:ascii="Tahoma" w:hAnsi="Tahoma" w:cs="Tahoma"/>
      <w:sz w:val="16"/>
      <w:szCs w:val="16"/>
    </w:rPr>
  </w:style>
  <w:style w:type="paragraph" w:styleId="Antet">
    <w:name w:val="header"/>
    <w:basedOn w:val="Normal"/>
    <w:link w:val="AntetCaracter"/>
    <w:uiPriority w:val="99"/>
    <w:unhideWhenUsed/>
    <w:rsid w:val="005A297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A2975"/>
  </w:style>
  <w:style w:type="paragraph" w:styleId="Subsol">
    <w:name w:val="footer"/>
    <w:basedOn w:val="Normal"/>
    <w:link w:val="SubsolCaracter"/>
    <w:uiPriority w:val="99"/>
    <w:unhideWhenUsed/>
    <w:rsid w:val="005A297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A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48739">
      <w:bodyDiv w:val="1"/>
      <w:marLeft w:val="0"/>
      <w:marRight w:val="0"/>
      <w:marTop w:val="0"/>
      <w:marBottom w:val="0"/>
      <w:divBdr>
        <w:top w:val="none" w:sz="0" w:space="0" w:color="auto"/>
        <w:left w:val="none" w:sz="0" w:space="0" w:color="auto"/>
        <w:bottom w:val="none" w:sz="0" w:space="0" w:color="auto"/>
        <w:right w:val="none" w:sz="0" w:space="0" w:color="auto"/>
      </w:divBdr>
      <w:divsChild>
        <w:div w:id="1841040448">
          <w:marLeft w:val="0"/>
          <w:marRight w:val="0"/>
          <w:marTop w:val="0"/>
          <w:marBottom w:val="300"/>
          <w:divBdr>
            <w:top w:val="none" w:sz="0" w:space="0" w:color="auto"/>
            <w:left w:val="none" w:sz="0" w:space="0" w:color="auto"/>
            <w:bottom w:val="none" w:sz="0" w:space="0" w:color="auto"/>
            <w:right w:val="none" w:sz="0" w:space="0" w:color="auto"/>
          </w:divBdr>
          <w:divsChild>
            <w:div w:id="629675543">
              <w:marLeft w:val="0"/>
              <w:marRight w:val="0"/>
              <w:marTop w:val="0"/>
              <w:marBottom w:val="0"/>
              <w:divBdr>
                <w:top w:val="none" w:sz="0" w:space="0" w:color="auto"/>
                <w:left w:val="none" w:sz="0" w:space="0" w:color="auto"/>
                <w:bottom w:val="none" w:sz="0" w:space="0" w:color="auto"/>
                <w:right w:val="none" w:sz="0" w:space="0" w:color="auto"/>
              </w:divBdr>
              <w:divsChild>
                <w:div w:id="1352367861">
                  <w:marLeft w:val="0"/>
                  <w:marRight w:val="0"/>
                  <w:marTop w:val="0"/>
                  <w:marBottom w:val="0"/>
                  <w:divBdr>
                    <w:top w:val="none" w:sz="0" w:space="0" w:color="auto"/>
                    <w:left w:val="none" w:sz="0" w:space="0" w:color="auto"/>
                    <w:bottom w:val="none" w:sz="0" w:space="0" w:color="auto"/>
                    <w:right w:val="none" w:sz="0" w:space="0" w:color="auto"/>
                  </w:divBdr>
                  <w:divsChild>
                    <w:div w:id="9162885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10329484">
          <w:marLeft w:val="75"/>
          <w:marRight w:val="0"/>
          <w:marTop w:val="0"/>
          <w:marBottom w:val="0"/>
          <w:divBdr>
            <w:top w:val="none" w:sz="0" w:space="0" w:color="auto"/>
            <w:left w:val="none" w:sz="0" w:space="0" w:color="auto"/>
            <w:bottom w:val="none" w:sz="0" w:space="0" w:color="auto"/>
            <w:right w:val="none" w:sz="0" w:space="0" w:color="auto"/>
          </w:divBdr>
          <w:divsChild>
            <w:div w:id="280308045">
              <w:marLeft w:val="0"/>
              <w:marRight w:val="0"/>
              <w:marTop w:val="0"/>
              <w:marBottom w:val="0"/>
              <w:divBdr>
                <w:top w:val="none" w:sz="0" w:space="0" w:color="auto"/>
                <w:left w:val="none" w:sz="0" w:space="0" w:color="auto"/>
                <w:bottom w:val="none" w:sz="0" w:space="0" w:color="auto"/>
                <w:right w:val="none" w:sz="0" w:space="0" w:color="auto"/>
              </w:divBdr>
              <w:divsChild>
                <w:div w:id="1903882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iectiv.net/apm-ialomita-greva-de-avertisment-14-03-2017-intre-orele-10-12-34736.html/" TargetMode="External"/><Relationship Id="rId13" Type="http://schemas.openxmlformats.org/officeDocument/2006/relationships/hyperlink" Target="https://www.obiectiv.net/apm-ialomita-greva-de-avertisment-14-03-2017-intre-orele-10-12-34736.html/greva-apm-02/"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obiectiv.net/apm-ialomita-greva-de-avertisment-14-03-2017-intre-orele-10-12-34736.html/greva-apm-06/"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obiectiv.net/apm-ialomita-greva-de-avertisment-14-03-2017-intre-orele-10-12-34736.html/greva-apm-0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iectiv.net/apm-ialomita-greva-de-avertisment-14-03-2017-intre-orele-10-12-34736.html/greva-apm-01/"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obiectiv.net/apm-ialomita-greva-de-avertisment-14-03-2017-intre-orele-10-12-34736.html/greva-apm-03/" TargetMode="External"/><Relationship Id="rId23" Type="http://schemas.openxmlformats.org/officeDocument/2006/relationships/hyperlink" Target="https://www.obiectiv.net/apm-ialomita-greva-de-avertisment-14-03-2017-intre-orele-10-12-34736.html/greva-apm-07/" TargetMode="External"/><Relationship Id="rId10" Type="http://schemas.openxmlformats.org/officeDocument/2006/relationships/hyperlink" Target="https://www.obiectiv.net/locale-ialomita/" TargetMode="External"/><Relationship Id="rId19" Type="http://schemas.openxmlformats.org/officeDocument/2006/relationships/hyperlink" Target="https://www.obiectiv.net/apm-ialomita-greva-de-avertisment-14-03-2017-intre-orele-10-12-34736.html/greva-apm-05/" TargetMode="External"/><Relationship Id="rId4" Type="http://schemas.openxmlformats.org/officeDocument/2006/relationships/settings" Target="settings.xml"/><Relationship Id="rId9" Type="http://schemas.openxmlformats.org/officeDocument/2006/relationships/hyperlink" Target="http://www.obiectiv.net/contact-2/"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5188</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6</cp:revision>
  <dcterms:created xsi:type="dcterms:W3CDTF">2017-03-15T08:24:00Z</dcterms:created>
  <dcterms:modified xsi:type="dcterms:W3CDTF">2017-03-15T08:26:00Z</dcterms:modified>
</cp:coreProperties>
</file>