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23" w:rsidRPr="00EB1223" w:rsidRDefault="00EB1223" w:rsidP="00EB1223">
      <w:pPr>
        <w:spacing w:after="0" w:line="240" w:lineRule="auto"/>
        <w:jc w:val="center"/>
        <w:textAlignment w:val="baseline"/>
        <w:outlineLvl w:val="0"/>
        <w:rPr>
          <w:rFonts w:ascii="Arial" w:eastAsia="Times New Roman" w:hAnsi="Arial" w:cs="Arial"/>
          <w:b/>
          <w:bCs/>
          <w:color w:val="365899"/>
          <w:kern w:val="36"/>
          <w:sz w:val="42"/>
          <w:szCs w:val="42"/>
          <w:lang w:eastAsia="ro-RO"/>
        </w:rPr>
      </w:pPr>
      <w:bookmarkStart w:id="0" w:name="_GoBack"/>
      <w:r w:rsidRPr="00EB1223">
        <w:rPr>
          <w:rFonts w:ascii="Arial" w:eastAsia="Times New Roman" w:hAnsi="Arial" w:cs="Arial"/>
          <w:b/>
          <w:bCs/>
          <w:color w:val="365899"/>
          <w:kern w:val="36"/>
          <w:sz w:val="42"/>
          <w:szCs w:val="42"/>
          <w:lang w:eastAsia="ro-RO"/>
        </w:rPr>
        <w:t>Primăria Slobozia despre depozitul de deșeuri periculoase</w:t>
      </w:r>
    </w:p>
    <w:bookmarkEnd w:id="0"/>
    <w:p w:rsidR="00EB1223" w:rsidRPr="00EB1223" w:rsidRDefault="00EB1223" w:rsidP="00EB1223">
      <w:pPr>
        <w:shd w:val="clear" w:color="auto" w:fill="FFFFFF"/>
        <w:spacing w:after="0" w:line="240" w:lineRule="auto"/>
        <w:textAlignment w:val="baseline"/>
        <w:outlineLvl w:val="0"/>
        <w:rPr>
          <w:ins w:id="1" w:author="Unknown"/>
          <w:rFonts w:ascii="Arial" w:eastAsia="Times New Roman" w:hAnsi="Arial" w:cs="Arial"/>
          <w:b/>
          <w:bCs/>
          <w:color w:val="289DCC"/>
          <w:kern w:val="36"/>
          <w:sz w:val="33"/>
          <w:szCs w:val="33"/>
          <w:lang w:eastAsia="ro-RO"/>
        </w:rPr>
      </w:pPr>
      <w:ins w:id="2" w:author="Unknown">
        <w:r w:rsidRPr="00EB1223">
          <w:rPr>
            <w:rFonts w:ascii="Arial" w:eastAsia="Times New Roman" w:hAnsi="Arial" w:cs="Arial"/>
            <w:b/>
            <w:bCs/>
            <w:color w:val="289DCC"/>
            <w:kern w:val="36"/>
            <w:sz w:val="33"/>
            <w:szCs w:val="33"/>
            <w:lang w:eastAsia="ro-RO"/>
          </w:rPr>
          <w:t>Având în vedere informaţiile apărute în mass-media, inclusiv pe social media, referitoare la faptul că Primăria Municipiului Slobozia organizează o dezbatere publică privind construirea unui nou depozit de deşeuri periculoase, fac următoarele precizări:</w:t>
        </w:r>
      </w:ins>
    </w:p>
    <w:p w:rsidR="00EB1223" w:rsidRPr="00EB1223" w:rsidRDefault="00EB1223" w:rsidP="00EB1223">
      <w:pPr>
        <w:shd w:val="clear" w:color="auto" w:fill="FFFFFF"/>
        <w:spacing w:after="225" w:line="240" w:lineRule="auto"/>
        <w:textAlignment w:val="baseline"/>
        <w:rPr>
          <w:ins w:id="3" w:author="Unknown"/>
          <w:rFonts w:ascii="Arial" w:eastAsia="Times New Roman" w:hAnsi="Arial" w:cs="Arial"/>
          <w:color w:val="444444"/>
          <w:sz w:val="24"/>
          <w:szCs w:val="24"/>
          <w:lang w:eastAsia="ro-RO"/>
        </w:rPr>
      </w:pPr>
      <w:ins w:id="4" w:author="Unknown">
        <w:r w:rsidRPr="00EB1223">
          <w:rPr>
            <w:rFonts w:ascii="Arial" w:eastAsia="Times New Roman" w:hAnsi="Arial" w:cs="Arial"/>
            <w:color w:val="444444"/>
            <w:sz w:val="24"/>
            <w:szCs w:val="24"/>
            <w:lang w:eastAsia="ro-RO"/>
          </w:rPr>
          <w:t>–      Anunţul public privind această dezbatere, emis de către Agenţia de Protecţia Mediului Ialomiţa, în care se menţionează ca loc de desfăşurare Primăria Municipiului Slobozia, nu are la bază niciun accept din partea instituţiei noastre pentru organizarea dezbaterii la sediul primăriei</w:t>
        </w:r>
      </w:ins>
    </w:p>
    <w:p w:rsidR="00EB1223" w:rsidRPr="00EB1223" w:rsidRDefault="00EB1223" w:rsidP="00EB1223">
      <w:pPr>
        <w:shd w:val="clear" w:color="auto" w:fill="FFFFFF"/>
        <w:spacing w:after="225" w:line="240" w:lineRule="auto"/>
        <w:textAlignment w:val="baseline"/>
        <w:rPr>
          <w:ins w:id="5" w:author="Unknown"/>
          <w:rFonts w:ascii="Arial" w:eastAsia="Times New Roman" w:hAnsi="Arial" w:cs="Arial"/>
          <w:color w:val="444444"/>
          <w:sz w:val="24"/>
          <w:szCs w:val="24"/>
          <w:lang w:eastAsia="ro-RO"/>
        </w:rPr>
      </w:pPr>
      <w:ins w:id="6" w:author="Unknown">
        <w:r w:rsidRPr="00EB1223">
          <w:rPr>
            <w:rFonts w:ascii="Arial" w:eastAsia="Times New Roman" w:hAnsi="Arial" w:cs="Arial"/>
            <w:color w:val="444444"/>
            <w:sz w:val="24"/>
            <w:szCs w:val="24"/>
            <w:lang w:eastAsia="ro-RO"/>
          </w:rPr>
          <w:t>– A fost solicitat în data de 7.02. 2017 un certificat de urbanism informal referitor la condiţiile de construire a unui nou depozit de deşeuri periculoase</w:t>
        </w:r>
      </w:ins>
    </w:p>
    <w:p w:rsidR="00EB1223" w:rsidRPr="00EB1223" w:rsidRDefault="00EB1223" w:rsidP="00EB1223">
      <w:pPr>
        <w:shd w:val="clear" w:color="auto" w:fill="FFFFFF"/>
        <w:spacing w:after="225" w:line="240" w:lineRule="auto"/>
        <w:textAlignment w:val="baseline"/>
        <w:rPr>
          <w:ins w:id="7" w:author="Unknown"/>
          <w:rFonts w:ascii="Arial" w:eastAsia="Times New Roman" w:hAnsi="Arial" w:cs="Arial"/>
          <w:color w:val="444444"/>
          <w:sz w:val="24"/>
          <w:szCs w:val="24"/>
          <w:lang w:eastAsia="ro-RO"/>
        </w:rPr>
      </w:pPr>
      <w:ins w:id="8" w:author="Unknown">
        <w:r w:rsidRPr="00EB1223">
          <w:rPr>
            <w:rFonts w:ascii="Arial" w:eastAsia="Times New Roman" w:hAnsi="Arial" w:cs="Arial"/>
            <w:color w:val="444444"/>
            <w:sz w:val="24"/>
            <w:szCs w:val="24"/>
            <w:lang w:eastAsia="ro-RO"/>
          </w:rPr>
          <w:t>– A fost emis certificatul de urbanism nr. 20716 / 01.03.2017, prin care este solicitat actul administrativ al autorităţii competente pentru protecţia mediului</w:t>
        </w:r>
      </w:ins>
    </w:p>
    <w:p w:rsidR="00EB1223" w:rsidRPr="00EB1223" w:rsidRDefault="00EB1223" w:rsidP="00EB1223">
      <w:pPr>
        <w:shd w:val="clear" w:color="auto" w:fill="FFFFFF"/>
        <w:spacing w:after="225" w:line="240" w:lineRule="auto"/>
        <w:textAlignment w:val="baseline"/>
        <w:rPr>
          <w:ins w:id="9" w:author="Unknown"/>
          <w:rFonts w:ascii="Arial" w:eastAsia="Times New Roman" w:hAnsi="Arial" w:cs="Arial"/>
          <w:color w:val="444444"/>
          <w:sz w:val="24"/>
          <w:szCs w:val="24"/>
          <w:lang w:eastAsia="ro-RO"/>
        </w:rPr>
      </w:pPr>
      <w:ins w:id="10" w:author="Unknown">
        <w:r w:rsidRPr="00EB1223">
          <w:rPr>
            <w:rFonts w:ascii="Arial" w:eastAsia="Times New Roman" w:hAnsi="Arial" w:cs="Arial"/>
            <w:color w:val="444444"/>
            <w:sz w:val="24"/>
            <w:szCs w:val="24"/>
            <w:lang w:eastAsia="ro-RO"/>
          </w:rPr>
          <w:t>– In momentul de faţă, nu există un certificat de urbanism valabil, emis de către Primăria Municipiului Slobozia, pentru construirea unui depozit de deşeuri periculoase</w:t>
        </w:r>
      </w:ins>
    </w:p>
    <w:p w:rsidR="00EB1223" w:rsidRPr="00EB1223" w:rsidRDefault="00EB1223" w:rsidP="00EB1223">
      <w:pPr>
        <w:shd w:val="clear" w:color="auto" w:fill="FFFFFF"/>
        <w:spacing w:after="225" w:line="240" w:lineRule="auto"/>
        <w:textAlignment w:val="baseline"/>
        <w:rPr>
          <w:ins w:id="11" w:author="Unknown"/>
          <w:rFonts w:ascii="Arial" w:eastAsia="Times New Roman" w:hAnsi="Arial" w:cs="Arial"/>
          <w:color w:val="444444"/>
          <w:sz w:val="24"/>
          <w:szCs w:val="24"/>
          <w:lang w:eastAsia="ro-RO"/>
        </w:rPr>
      </w:pPr>
      <w:ins w:id="12" w:author="Unknown">
        <w:r w:rsidRPr="00EB1223">
          <w:rPr>
            <w:rFonts w:ascii="Arial" w:eastAsia="Times New Roman" w:hAnsi="Arial" w:cs="Arial"/>
            <w:color w:val="444444"/>
            <w:sz w:val="24"/>
            <w:szCs w:val="24"/>
            <w:lang w:eastAsia="ro-RO"/>
          </w:rPr>
          <w:t>– Autoritatea competentă pentru protecţia mediului este APM Ialomiţa</w:t>
        </w:r>
      </w:ins>
    </w:p>
    <w:p w:rsidR="00EB1223" w:rsidRPr="00EB1223" w:rsidRDefault="00EB1223" w:rsidP="00EB1223">
      <w:pPr>
        <w:shd w:val="clear" w:color="auto" w:fill="FFFFFF"/>
        <w:spacing w:after="225" w:line="240" w:lineRule="auto"/>
        <w:textAlignment w:val="baseline"/>
        <w:rPr>
          <w:ins w:id="13" w:author="Unknown"/>
          <w:rFonts w:ascii="Arial" w:eastAsia="Times New Roman" w:hAnsi="Arial" w:cs="Arial"/>
          <w:color w:val="444444"/>
          <w:sz w:val="24"/>
          <w:szCs w:val="24"/>
          <w:lang w:eastAsia="ro-RO"/>
        </w:rPr>
      </w:pPr>
      <w:ins w:id="14" w:author="Unknown">
        <w:r w:rsidRPr="00EB1223">
          <w:rPr>
            <w:rFonts w:ascii="Arial" w:eastAsia="Times New Roman" w:hAnsi="Arial" w:cs="Arial"/>
            <w:color w:val="444444"/>
            <w:sz w:val="24"/>
            <w:szCs w:val="24"/>
            <w:lang w:eastAsia="ro-RO"/>
          </w:rPr>
          <w:t xml:space="preserve">– In decursul ultimului an, Primăria Municipiului Slobozia a făcut solicitări către DSP Ialomiţa şi Garda de Mediu, privind disconfortul creat de mirosul neplăcut generat de activitatea S.C. </w:t>
        </w:r>
        <w:proofErr w:type="spellStart"/>
        <w:r w:rsidRPr="00EB1223">
          <w:rPr>
            <w:rFonts w:ascii="Arial" w:eastAsia="Times New Roman" w:hAnsi="Arial" w:cs="Arial"/>
            <w:color w:val="444444"/>
            <w:sz w:val="24"/>
            <w:szCs w:val="24"/>
            <w:lang w:eastAsia="ro-RO"/>
          </w:rPr>
          <w:t>CleanTech</w:t>
        </w:r>
        <w:proofErr w:type="spellEnd"/>
        <w:r w:rsidRPr="00EB1223">
          <w:rPr>
            <w:rFonts w:ascii="Arial" w:eastAsia="Times New Roman" w:hAnsi="Arial" w:cs="Arial"/>
            <w:color w:val="444444"/>
            <w:sz w:val="24"/>
            <w:szCs w:val="24"/>
            <w:lang w:eastAsia="ro-RO"/>
          </w:rPr>
          <w:t xml:space="preserve"> Internaţional</w:t>
        </w:r>
      </w:ins>
    </w:p>
    <w:p w:rsidR="00EB1223" w:rsidRPr="00EB1223" w:rsidRDefault="00EB1223" w:rsidP="00EB1223">
      <w:pPr>
        <w:shd w:val="clear" w:color="auto" w:fill="FFFFFF"/>
        <w:spacing w:after="225" w:line="240" w:lineRule="auto"/>
        <w:textAlignment w:val="baseline"/>
        <w:rPr>
          <w:ins w:id="15" w:author="Unknown"/>
          <w:rFonts w:ascii="Arial" w:eastAsia="Times New Roman" w:hAnsi="Arial" w:cs="Arial"/>
          <w:color w:val="444444"/>
          <w:sz w:val="24"/>
          <w:szCs w:val="24"/>
          <w:lang w:eastAsia="ro-RO"/>
        </w:rPr>
      </w:pPr>
      <w:ins w:id="16" w:author="Unknown">
        <w:r w:rsidRPr="00EB1223">
          <w:rPr>
            <w:rFonts w:ascii="Arial" w:eastAsia="Times New Roman" w:hAnsi="Arial" w:cs="Arial"/>
            <w:color w:val="444444"/>
            <w:sz w:val="24"/>
            <w:szCs w:val="24"/>
            <w:lang w:eastAsia="ro-RO"/>
          </w:rPr>
          <w:t>Având în vedere cele menţionate, în calitate de reprezentant al Primăriei Municipiului Slobozia, îmi exprim poziţia fermă împotriva acestui demers şi vom lua toate măsurile legale care se impun, întrucât nu susţinem extinderea depozitului de deşeuri periculoase , care ar putea aduce deservicii grave comunităţii noastre.</w:t>
        </w:r>
      </w:ins>
    </w:p>
    <w:p w:rsidR="00EB1223" w:rsidRPr="00EB1223" w:rsidRDefault="00EB1223" w:rsidP="00EB1223">
      <w:pPr>
        <w:shd w:val="clear" w:color="auto" w:fill="FFFFFF"/>
        <w:spacing w:after="225" w:line="240" w:lineRule="auto"/>
        <w:textAlignment w:val="baseline"/>
        <w:rPr>
          <w:ins w:id="17" w:author="Unknown"/>
          <w:rFonts w:ascii="Arial" w:eastAsia="Times New Roman" w:hAnsi="Arial" w:cs="Arial"/>
          <w:color w:val="444444"/>
          <w:sz w:val="24"/>
          <w:szCs w:val="24"/>
          <w:lang w:eastAsia="ro-RO"/>
        </w:rPr>
      </w:pPr>
      <w:ins w:id="18" w:author="Unknown">
        <w:r w:rsidRPr="00EB1223">
          <w:rPr>
            <w:rFonts w:ascii="Arial" w:eastAsia="Times New Roman" w:hAnsi="Arial" w:cs="Arial"/>
            <w:color w:val="444444"/>
            <w:sz w:val="24"/>
            <w:szCs w:val="24"/>
            <w:lang w:eastAsia="ro-RO"/>
          </w:rPr>
          <w:t>Apreciem ca fiind total inadecvată organizarea unei dezbateri publice în acest moment, având în vedere că nu există un certificat de urbanism emis de către Primăria Municipiului Slobozia pentru realizarea obiectivului „Construire depozit deşeuri periculoase Celula 2„ şi pentru că nu au fost îndeplinite procedurile legale privind informarea cetăţenilor.</w:t>
        </w:r>
      </w:ins>
    </w:p>
    <w:p w:rsidR="00EB1223" w:rsidRPr="00EB1223" w:rsidRDefault="00EB1223" w:rsidP="00EB1223">
      <w:pPr>
        <w:shd w:val="clear" w:color="auto" w:fill="FFFFFF"/>
        <w:spacing w:after="225" w:line="240" w:lineRule="auto"/>
        <w:textAlignment w:val="baseline"/>
        <w:rPr>
          <w:ins w:id="19" w:author="Unknown"/>
          <w:rFonts w:ascii="Arial" w:eastAsia="Times New Roman" w:hAnsi="Arial" w:cs="Arial"/>
          <w:color w:val="444444"/>
          <w:sz w:val="24"/>
          <w:szCs w:val="24"/>
          <w:lang w:eastAsia="ro-RO"/>
        </w:rPr>
      </w:pPr>
      <w:ins w:id="20" w:author="Unknown">
        <w:r w:rsidRPr="00EB1223">
          <w:rPr>
            <w:rFonts w:ascii="Arial" w:eastAsia="Times New Roman" w:hAnsi="Arial" w:cs="Arial"/>
            <w:color w:val="444444"/>
            <w:sz w:val="24"/>
            <w:szCs w:val="24"/>
            <w:lang w:eastAsia="ro-RO"/>
          </w:rPr>
          <w:t>Solicit public APM Ialomiţa să respecte procedurile legale privind organizarea dezbaterii publice, informarea tuturor factorilor implicaţi şi informarea transparentă a riscurilor la care sunt expuşi cetăţenii Municipiului Slobozia în eventualitatea construirii unui astfel de depozit de deşeuri periculoase.</w:t>
        </w:r>
      </w:ins>
    </w:p>
    <w:p w:rsidR="00EB1223" w:rsidRPr="00EB1223" w:rsidRDefault="00EB1223" w:rsidP="00EB1223">
      <w:pPr>
        <w:shd w:val="clear" w:color="auto" w:fill="FFFFFF"/>
        <w:spacing w:after="150" w:line="240" w:lineRule="auto"/>
        <w:textAlignment w:val="baseline"/>
        <w:outlineLvl w:val="4"/>
        <w:rPr>
          <w:ins w:id="21" w:author="Unknown"/>
          <w:rFonts w:ascii="Arial" w:eastAsia="Times New Roman" w:hAnsi="Arial" w:cs="Arial"/>
          <w:b/>
          <w:bCs/>
          <w:color w:val="289DCC"/>
          <w:sz w:val="20"/>
          <w:szCs w:val="20"/>
          <w:lang w:eastAsia="ro-RO"/>
        </w:rPr>
      </w:pPr>
      <w:ins w:id="22" w:author="Unknown">
        <w:r w:rsidRPr="00EB1223">
          <w:rPr>
            <w:rFonts w:ascii="Arial" w:eastAsia="Times New Roman" w:hAnsi="Arial" w:cs="Arial"/>
            <w:b/>
            <w:bCs/>
            <w:color w:val="289DCC"/>
            <w:sz w:val="20"/>
            <w:szCs w:val="20"/>
            <w:lang w:eastAsia="ro-RO"/>
          </w:rPr>
          <w:t xml:space="preserve">Primarul Municipiului Slobozia, Adrian </w:t>
        </w:r>
        <w:proofErr w:type="spellStart"/>
        <w:r w:rsidRPr="00EB1223">
          <w:rPr>
            <w:rFonts w:ascii="Arial" w:eastAsia="Times New Roman" w:hAnsi="Arial" w:cs="Arial"/>
            <w:b/>
            <w:bCs/>
            <w:color w:val="289DCC"/>
            <w:sz w:val="20"/>
            <w:szCs w:val="20"/>
            <w:lang w:eastAsia="ro-RO"/>
          </w:rPr>
          <w:t>Mocioniu</w:t>
        </w:r>
        <w:proofErr w:type="spellEnd"/>
      </w:ins>
    </w:p>
    <w:p w:rsidR="001E12A8" w:rsidRDefault="00EB1223">
      <w:r>
        <w:t>15.05.2018</w:t>
      </w:r>
    </w:p>
    <w:p w:rsidR="00EB1223" w:rsidRDefault="00EB1223">
      <w:hyperlink r:id="rId5" w:history="1">
        <w:r w:rsidRPr="001D4913">
          <w:rPr>
            <w:rStyle w:val="Hyperlink"/>
          </w:rPr>
          <w:t>https://obiectiv.net/primaria-slobozia-despre-depozitul-de-deseuri-periculoase-46759.html/</w:t>
        </w:r>
      </w:hyperlink>
    </w:p>
    <w:sectPr w:rsidR="00EB1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E7"/>
    <w:rsid w:val="000800B3"/>
    <w:rsid w:val="002136F1"/>
    <w:rsid w:val="003E2A07"/>
    <w:rsid w:val="003E4AE7"/>
    <w:rsid w:val="00785242"/>
    <w:rsid w:val="007C3617"/>
    <w:rsid w:val="008A2D89"/>
    <w:rsid w:val="00A23CAF"/>
    <w:rsid w:val="00A34E8C"/>
    <w:rsid w:val="00A6112A"/>
    <w:rsid w:val="00CE18BF"/>
    <w:rsid w:val="00D81215"/>
    <w:rsid w:val="00EB1223"/>
    <w:rsid w:val="00EE12D5"/>
    <w:rsid w:val="00F22713"/>
    <w:rsid w:val="00FB7296"/>
    <w:rsid w:val="00FE6E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EB12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Titlu5">
    <w:name w:val="heading 5"/>
    <w:basedOn w:val="Normal"/>
    <w:link w:val="Titlu5Caracter"/>
    <w:uiPriority w:val="9"/>
    <w:qFormat/>
    <w:rsid w:val="00EB1223"/>
    <w:pPr>
      <w:spacing w:before="100" w:beforeAutospacing="1" w:after="100" w:afterAutospacing="1" w:line="240" w:lineRule="auto"/>
      <w:outlineLvl w:val="4"/>
    </w:pPr>
    <w:rPr>
      <w:rFonts w:ascii="Times New Roman" w:eastAsia="Times New Roman" w:hAnsi="Times New Roman" w:cs="Times New Roman"/>
      <w:b/>
      <w:bCs/>
      <w:sz w:val="2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B1223"/>
    <w:rPr>
      <w:rFonts w:ascii="Times New Roman" w:eastAsia="Times New Roman" w:hAnsi="Times New Roman" w:cs="Times New Roman"/>
      <w:b/>
      <w:bCs/>
      <w:kern w:val="36"/>
      <w:sz w:val="48"/>
      <w:szCs w:val="48"/>
      <w:lang w:eastAsia="ro-RO"/>
    </w:rPr>
  </w:style>
  <w:style w:type="character" w:customStyle="1" w:styleId="Titlu5Caracter">
    <w:name w:val="Titlu 5 Caracter"/>
    <w:basedOn w:val="Fontdeparagrafimplicit"/>
    <w:link w:val="Titlu5"/>
    <w:uiPriority w:val="9"/>
    <w:rsid w:val="00EB1223"/>
    <w:rPr>
      <w:rFonts w:ascii="Times New Roman" w:eastAsia="Times New Roman" w:hAnsi="Times New Roman" w:cs="Times New Roman"/>
      <w:b/>
      <w:bCs/>
      <w:sz w:val="20"/>
      <w:szCs w:val="20"/>
      <w:lang w:eastAsia="ro-RO"/>
    </w:rPr>
  </w:style>
  <w:style w:type="paragraph" w:styleId="NormalWeb">
    <w:name w:val="Normal (Web)"/>
    <w:basedOn w:val="Normal"/>
    <w:uiPriority w:val="99"/>
    <w:semiHidden/>
    <w:unhideWhenUsed/>
    <w:rsid w:val="00EB122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unhideWhenUsed/>
    <w:rsid w:val="00EB12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EB12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Titlu5">
    <w:name w:val="heading 5"/>
    <w:basedOn w:val="Normal"/>
    <w:link w:val="Titlu5Caracter"/>
    <w:uiPriority w:val="9"/>
    <w:qFormat/>
    <w:rsid w:val="00EB1223"/>
    <w:pPr>
      <w:spacing w:before="100" w:beforeAutospacing="1" w:after="100" w:afterAutospacing="1" w:line="240" w:lineRule="auto"/>
      <w:outlineLvl w:val="4"/>
    </w:pPr>
    <w:rPr>
      <w:rFonts w:ascii="Times New Roman" w:eastAsia="Times New Roman" w:hAnsi="Times New Roman" w:cs="Times New Roman"/>
      <w:b/>
      <w:bCs/>
      <w:sz w:val="2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B1223"/>
    <w:rPr>
      <w:rFonts w:ascii="Times New Roman" w:eastAsia="Times New Roman" w:hAnsi="Times New Roman" w:cs="Times New Roman"/>
      <w:b/>
      <w:bCs/>
      <w:kern w:val="36"/>
      <w:sz w:val="48"/>
      <w:szCs w:val="48"/>
      <w:lang w:eastAsia="ro-RO"/>
    </w:rPr>
  </w:style>
  <w:style w:type="character" w:customStyle="1" w:styleId="Titlu5Caracter">
    <w:name w:val="Titlu 5 Caracter"/>
    <w:basedOn w:val="Fontdeparagrafimplicit"/>
    <w:link w:val="Titlu5"/>
    <w:uiPriority w:val="9"/>
    <w:rsid w:val="00EB1223"/>
    <w:rPr>
      <w:rFonts w:ascii="Times New Roman" w:eastAsia="Times New Roman" w:hAnsi="Times New Roman" w:cs="Times New Roman"/>
      <w:b/>
      <w:bCs/>
      <w:sz w:val="20"/>
      <w:szCs w:val="20"/>
      <w:lang w:eastAsia="ro-RO"/>
    </w:rPr>
  </w:style>
  <w:style w:type="paragraph" w:styleId="NormalWeb">
    <w:name w:val="Normal (Web)"/>
    <w:basedOn w:val="Normal"/>
    <w:uiPriority w:val="99"/>
    <w:semiHidden/>
    <w:unhideWhenUsed/>
    <w:rsid w:val="00EB122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unhideWhenUsed/>
    <w:rsid w:val="00EB12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32274">
      <w:bodyDiv w:val="1"/>
      <w:marLeft w:val="0"/>
      <w:marRight w:val="0"/>
      <w:marTop w:val="0"/>
      <w:marBottom w:val="0"/>
      <w:divBdr>
        <w:top w:val="none" w:sz="0" w:space="0" w:color="auto"/>
        <w:left w:val="none" w:sz="0" w:space="0" w:color="auto"/>
        <w:bottom w:val="none" w:sz="0" w:space="0" w:color="auto"/>
        <w:right w:val="none" w:sz="0" w:space="0" w:color="auto"/>
      </w:divBdr>
      <w:divsChild>
        <w:div w:id="42893336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biectiv.net/primaria-slobozia-despre-depozitul-de-deseuri-periculoase-46759.html/"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2229</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Ganescu</dc:creator>
  <cp:keywords/>
  <dc:description/>
  <cp:lastModifiedBy>Alexandra Ganescu</cp:lastModifiedBy>
  <cp:revision>3</cp:revision>
  <dcterms:created xsi:type="dcterms:W3CDTF">2018-05-16T06:46:00Z</dcterms:created>
  <dcterms:modified xsi:type="dcterms:W3CDTF">2018-05-16T06:46:00Z</dcterms:modified>
</cp:coreProperties>
</file>