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636621"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BC569A"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89789D" w:rsidRPr="00E757D2" w:rsidRDefault="00E06586"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27783231" r:id="rId11"/>
        </w:pic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904E4" w:rsidP="00515750">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rsidR="005F4AD6" w:rsidRDefault="00601371" w:rsidP="00601371">
      <w:pPr>
        <w:rPr>
          <w:rStyle w:val="Strong"/>
          <w:rFonts w:ascii="Arial" w:hAnsi="Arial" w:cs="Arial"/>
        </w:rPr>
      </w:pPr>
      <w:r>
        <w:rPr>
          <w:rStyle w:val="Strong"/>
          <w:rFonts w:ascii="Arial" w:hAnsi="Arial" w:cs="Arial"/>
        </w:rPr>
        <w:t xml:space="preserve">Nr. Ieșire: </w:t>
      </w:r>
      <w:r w:rsidR="00B63195">
        <w:rPr>
          <w:rStyle w:val="Strong"/>
          <w:rFonts w:ascii="Arial" w:hAnsi="Arial" w:cs="Arial"/>
        </w:rPr>
        <w:t>7</w:t>
      </w:r>
      <w:r w:rsidR="005F4AD6">
        <w:rPr>
          <w:rStyle w:val="Strong"/>
          <w:rFonts w:ascii="Arial" w:hAnsi="Arial" w:cs="Arial"/>
        </w:rPr>
        <w:t>484</w:t>
      </w:r>
      <w:r>
        <w:rPr>
          <w:rStyle w:val="Strong"/>
          <w:rFonts w:ascii="Arial" w:hAnsi="Arial" w:cs="Arial"/>
        </w:rPr>
        <w:tab/>
      </w:r>
    </w:p>
    <w:p w:rsidR="00636621" w:rsidRDefault="00636621" w:rsidP="00636621">
      <w:pPr>
        <w:jc w:val="center"/>
        <w:rPr>
          <w:rStyle w:val="apar"/>
          <w:rFonts w:ascii="Arial" w:hAnsi="Arial" w:cs="Arial"/>
          <w:b/>
          <w:color w:val="000000"/>
          <w:sz w:val="24"/>
          <w:szCs w:val="24"/>
          <w:bdr w:val="none" w:sz="0" w:space="0" w:color="auto" w:frame="1"/>
          <w:shd w:val="clear" w:color="auto" w:fill="FFFFFF"/>
        </w:rPr>
      </w:pPr>
      <w:r w:rsidRPr="00207922">
        <w:rPr>
          <w:rStyle w:val="apar"/>
          <w:rFonts w:ascii="Arial" w:hAnsi="Arial" w:cs="Arial"/>
          <w:b/>
          <w:color w:val="000000"/>
          <w:sz w:val="24"/>
          <w:szCs w:val="24"/>
          <w:bdr w:val="none" w:sz="0" w:space="0" w:color="auto" w:frame="1"/>
          <w:shd w:val="clear" w:color="auto" w:fill="FFFFFF"/>
        </w:rPr>
        <w:t>ACORD DE MEDIU</w:t>
      </w:r>
    </w:p>
    <w:p w:rsidR="00636621" w:rsidRPr="00207922" w:rsidRDefault="00F97DAB" w:rsidP="00636621">
      <w:pPr>
        <w:jc w:val="center"/>
        <w:rPr>
          <w:rStyle w:val="apar"/>
          <w:rFonts w:ascii="Arial" w:hAnsi="Arial" w:cs="Arial"/>
          <w:b/>
          <w:color w:val="000000"/>
          <w:sz w:val="24"/>
          <w:szCs w:val="24"/>
          <w:bdr w:val="none" w:sz="0" w:space="0" w:color="auto" w:frame="1"/>
          <w:shd w:val="clear" w:color="auto" w:fill="FFFFFF"/>
        </w:rPr>
      </w:pPr>
      <w:r>
        <w:rPr>
          <w:rStyle w:val="apar"/>
          <w:rFonts w:ascii="Arial" w:hAnsi="Arial" w:cs="Arial"/>
          <w:b/>
          <w:color w:val="000000"/>
          <w:sz w:val="24"/>
          <w:szCs w:val="24"/>
          <w:bdr w:val="none" w:sz="0" w:space="0" w:color="auto" w:frame="1"/>
          <w:shd w:val="clear" w:color="auto" w:fill="FFFFFF"/>
        </w:rPr>
        <w:t xml:space="preserve">Nr. </w:t>
      </w:r>
      <w:r w:rsidR="00636621">
        <w:rPr>
          <w:rStyle w:val="apar"/>
          <w:rFonts w:ascii="Arial" w:hAnsi="Arial" w:cs="Arial"/>
          <w:b/>
          <w:color w:val="000000"/>
          <w:sz w:val="24"/>
          <w:szCs w:val="24"/>
          <w:bdr w:val="none" w:sz="0" w:space="0" w:color="auto" w:frame="1"/>
          <w:shd w:val="clear" w:color="auto" w:fill="FFFFFF"/>
        </w:rPr>
        <w:t>DRAFT din data</w:t>
      </w:r>
      <w:r w:rsidR="00FD3CED">
        <w:rPr>
          <w:rStyle w:val="apar"/>
          <w:rFonts w:ascii="Arial" w:hAnsi="Arial" w:cs="Arial"/>
          <w:b/>
          <w:color w:val="000000"/>
          <w:sz w:val="24"/>
          <w:szCs w:val="24"/>
          <w:bdr w:val="none" w:sz="0" w:space="0" w:color="auto" w:frame="1"/>
          <w:shd w:val="clear" w:color="auto" w:fill="FFFFFF"/>
        </w:rPr>
        <w:t xml:space="preserve"> </w:t>
      </w:r>
      <w:bookmarkStart w:id="0" w:name="_GoBack"/>
      <w:bookmarkEnd w:id="0"/>
    </w:p>
    <w:p w:rsidR="00636621" w:rsidRPr="00207922" w:rsidRDefault="00636621" w:rsidP="00636621">
      <w:pPr>
        <w:rPr>
          <w:rStyle w:val="apar"/>
          <w:rFonts w:ascii="Arial" w:hAnsi="Arial" w:cs="Arial"/>
          <w:color w:val="000000"/>
          <w:sz w:val="24"/>
          <w:szCs w:val="24"/>
          <w:bdr w:val="none" w:sz="0" w:space="0" w:color="auto" w:frame="1"/>
          <w:shd w:val="clear" w:color="auto" w:fill="FFFFFF"/>
        </w:rPr>
      </w:pPr>
    </w:p>
    <w:p w:rsidR="00F97DAB" w:rsidRDefault="00F97DAB" w:rsidP="00F97DAB">
      <w:pPr>
        <w:spacing w:after="0" w:line="240" w:lineRule="auto"/>
        <w:jc w:val="both"/>
        <w:rPr>
          <w:rFonts w:ascii="Arial" w:hAnsi="Arial" w:cs="Arial"/>
          <w:sz w:val="24"/>
          <w:szCs w:val="24"/>
        </w:rPr>
      </w:pPr>
      <w:r w:rsidRPr="007C2764">
        <w:rPr>
          <w:rFonts w:ascii="Arial" w:hAnsi="Arial" w:cs="Arial"/>
          <w:sz w:val="24"/>
          <w:szCs w:val="24"/>
        </w:rPr>
        <w:t>Ca urmare a solicitării de emitere a acordului de mediu adresată de</w:t>
      </w:r>
      <w:r>
        <w:rPr>
          <w:rFonts w:ascii="Arial" w:hAnsi="Arial" w:cs="Arial"/>
          <w:sz w:val="24"/>
          <w:szCs w:val="24"/>
        </w:rPr>
        <w:t xml:space="preserve"> </w:t>
      </w:r>
      <w:r>
        <w:rPr>
          <w:rFonts w:ascii="Arial" w:hAnsi="Arial" w:cs="Arial"/>
          <w:b/>
          <w:sz w:val="24"/>
          <w:szCs w:val="24"/>
        </w:rPr>
        <w:t>S.C. STRABAG</w:t>
      </w:r>
      <w:r w:rsidRPr="00A364A9">
        <w:rPr>
          <w:rFonts w:ascii="Arial" w:hAnsi="Arial" w:cs="Arial"/>
          <w:b/>
          <w:sz w:val="24"/>
          <w:szCs w:val="24"/>
        </w:rPr>
        <w:t xml:space="preserve"> S.R.L.</w:t>
      </w:r>
      <w:r w:rsidRPr="007C2764">
        <w:rPr>
          <w:rFonts w:ascii="Arial" w:hAnsi="Arial" w:cs="Arial"/>
          <w:b/>
          <w:sz w:val="24"/>
          <w:szCs w:val="24"/>
        </w:rPr>
        <w:t xml:space="preserve">, </w:t>
      </w:r>
      <w:r>
        <w:rPr>
          <w:rFonts w:ascii="Arial" w:hAnsi="Arial" w:cs="Arial"/>
          <w:sz w:val="24"/>
          <w:szCs w:val="24"/>
          <w:lang w:val="ro-RO"/>
        </w:rPr>
        <w:t>cu sediul</w:t>
      </w:r>
      <w:r w:rsidRPr="007C2764">
        <w:rPr>
          <w:rFonts w:ascii="Arial" w:hAnsi="Arial" w:cs="Arial"/>
          <w:sz w:val="24"/>
          <w:szCs w:val="24"/>
          <w:lang w:val="ro-RO"/>
        </w:rPr>
        <w:t xml:space="preserve"> în</w:t>
      </w:r>
      <w:r>
        <w:rPr>
          <w:rFonts w:ascii="Arial" w:hAnsi="Arial" w:cs="Arial"/>
          <w:sz w:val="24"/>
          <w:szCs w:val="24"/>
          <w:lang w:val="ro-RO"/>
        </w:rPr>
        <w:t xml:space="preserve"> </w:t>
      </w:r>
      <w:r>
        <w:rPr>
          <w:rFonts w:ascii="Arial" w:hAnsi="Arial" w:cs="Arial"/>
          <w:sz w:val="24"/>
          <w:szCs w:val="24"/>
        </w:rPr>
        <w:t>Mun. Bucure</w:t>
      </w:r>
      <w:r>
        <w:rPr>
          <w:rFonts w:ascii="Arial" w:hAnsi="Arial" w:cs="Arial"/>
          <w:sz w:val="24"/>
          <w:szCs w:val="24"/>
          <w:lang w:val="ro-RO"/>
        </w:rPr>
        <w:t>ști, Calea 13 Septembrie, nr. 90, sector 5,</w:t>
      </w:r>
      <w:r w:rsidRPr="007C2764">
        <w:rPr>
          <w:rFonts w:ascii="Arial" w:hAnsi="Arial" w:cs="Arial"/>
          <w:sz w:val="24"/>
          <w:szCs w:val="24"/>
          <w:lang w:val="ro-RO"/>
        </w:rPr>
        <w:t xml:space="preserve"> </w:t>
      </w:r>
      <w:r w:rsidRPr="007C2764">
        <w:rPr>
          <w:rFonts w:ascii="Arial" w:hAnsi="Arial" w:cs="Arial"/>
          <w:sz w:val="24"/>
          <w:szCs w:val="24"/>
        </w:rPr>
        <w:t xml:space="preserve">înregistrată la A.P.M. Ilfov cu nr. </w:t>
      </w:r>
      <w:r>
        <w:rPr>
          <w:rFonts w:ascii="Arial" w:hAnsi="Arial" w:cs="Arial"/>
          <w:sz w:val="24"/>
          <w:szCs w:val="24"/>
          <w:lang w:val="ro-RO"/>
        </w:rPr>
        <w:t>7484/13</w:t>
      </w:r>
      <w:r w:rsidRPr="007C2764">
        <w:rPr>
          <w:rFonts w:ascii="Arial" w:hAnsi="Arial" w:cs="Arial"/>
          <w:sz w:val="24"/>
          <w:szCs w:val="24"/>
        </w:rPr>
        <w:t>.</w:t>
      </w:r>
      <w:r>
        <w:rPr>
          <w:rFonts w:ascii="Arial" w:hAnsi="Arial" w:cs="Arial"/>
          <w:sz w:val="24"/>
          <w:szCs w:val="24"/>
          <w:lang w:val="ro-RO"/>
        </w:rPr>
        <w:t>04</w:t>
      </w:r>
      <w:r w:rsidRPr="007C2764">
        <w:rPr>
          <w:rFonts w:ascii="Arial" w:hAnsi="Arial" w:cs="Arial"/>
          <w:sz w:val="24"/>
          <w:szCs w:val="24"/>
        </w:rPr>
        <w:t>.20</w:t>
      </w:r>
      <w:r>
        <w:rPr>
          <w:rFonts w:ascii="Arial" w:hAnsi="Arial" w:cs="Arial"/>
          <w:sz w:val="24"/>
          <w:szCs w:val="24"/>
        </w:rPr>
        <w:t>21, în baza:</w:t>
      </w:r>
    </w:p>
    <w:p w:rsidR="00F97DAB" w:rsidRDefault="00F97DAB" w:rsidP="00F97DAB">
      <w:pPr>
        <w:spacing w:after="0" w:line="240" w:lineRule="auto"/>
        <w:jc w:val="both"/>
      </w:pPr>
    </w:p>
    <w:p w:rsidR="007A5378" w:rsidRPr="007A5378" w:rsidRDefault="00F97DAB" w:rsidP="00583553">
      <w:pPr>
        <w:pStyle w:val="ListParagraph"/>
        <w:numPr>
          <w:ilvl w:val="0"/>
          <w:numId w:val="8"/>
        </w:numPr>
        <w:jc w:val="both"/>
        <w:rPr>
          <w:rFonts w:ascii="Arial" w:hAnsi="Arial" w:cs="Arial"/>
          <w:sz w:val="24"/>
          <w:szCs w:val="24"/>
        </w:rPr>
      </w:pPr>
      <w:r w:rsidRPr="007A5378">
        <w:rPr>
          <w:rFonts w:ascii="Arial" w:hAnsi="Arial" w:cs="Arial"/>
          <w:sz w:val="24"/>
          <w:szCs w:val="24"/>
        </w:rPr>
        <w:t xml:space="preserve">Directivei 2014/52/UE A Parlamentului European și a Consiliului din 16 aprilie 2014 de modificare a Directivei 2011/92/UE privind evaluarea efectelor anumitor proiecte publice și private asupra mediului (inclusiv a anexelor);  </w:t>
      </w:r>
    </w:p>
    <w:p w:rsidR="007A5378" w:rsidRPr="007A5378" w:rsidRDefault="00F97DAB" w:rsidP="00583553">
      <w:pPr>
        <w:pStyle w:val="ListParagraph"/>
        <w:numPr>
          <w:ilvl w:val="0"/>
          <w:numId w:val="8"/>
        </w:numPr>
        <w:jc w:val="both"/>
        <w:rPr>
          <w:rFonts w:ascii="Arial" w:hAnsi="Arial" w:cs="Arial"/>
          <w:sz w:val="24"/>
          <w:szCs w:val="24"/>
        </w:rPr>
      </w:pPr>
      <w:r w:rsidRPr="007A5378">
        <w:rPr>
          <w:rFonts w:ascii="Arial" w:hAnsi="Arial" w:cs="Arial"/>
          <w:sz w:val="24"/>
          <w:szCs w:val="24"/>
        </w:rPr>
        <w:t xml:space="preserve">Ordonanţei de urgenţă a Guvernului nr.195/2005 privind protecţia mediului, aprobată cu modificări şi completări prin Legea nr.265/2006, cu modificările şi completările ulterioare;  </w:t>
      </w:r>
    </w:p>
    <w:p w:rsidR="007A5378" w:rsidRPr="007A5378" w:rsidRDefault="00F97DAB" w:rsidP="00583553">
      <w:pPr>
        <w:pStyle w:val="ListParagraph"/>
        <w:numPr>
          <w:ilvl w:val="0"/>
          <w:numId w:val="8"/>
        </w:numPr>
        <w:jc w:val="both"/>
        <w:rPr>
          <w:rFonts w:ascii="Arial" w:hAnsi="Arial" w:cs="Arial"/>
          <w:sz w:val="24"/>
          <w:szCs w:val="24"/>
        </w:rPr>
      </w:pPr>
      <w:r w:rsidRPr="007A5378">
        <w:rPr>
          <w:rFonts w:ascii="Arial" w:hAnsi="Arial" w:cs="Arial"/>
          <w:sz w:val="24"/>
          <w:szCs w:val="24"/>
        </w:rPr>
        <w:t xml:space="preserve">Hotărârii Guvernului nr.1000/2012 privind reorganizarea şi funcţionarea Agenţiei Naţionale pentru Protecţia Mediului şi a instituţiilor publice aflate în subordinea acesteia, cu modificările și completările ulterioare;  </w:t>
      </w:r>
    </w:p>
    <w:p w:rsidR="00F97DAB" w:rsidRPr="007A5378" w:rsidRDefault="00F97DAB" w:rsidP="00583553">
      <w:pPr>
        <w:pStyle w:val="ListParagraph"/>
        <w:numPr>
          <w:ilvl w:val="0"/>
          <w:numId w:val="8"/>
        </w:numPr>
        <w:jc w:val="both"/>
        <w:rPr>
          <w:rStyle w:val="spar"/>
          <w:rFonts w:ascii="Arial" w:hAnsi="Arial" w:cs="Arial"/>
          <w:color w:val="000000"/>
          <w:sz w:val="24"/>
          <w:szCs w:val="24"/>
          <w:bdr w:val="none" w:sz="0" w:space="0" w:color="auto" w:frame="1"/>
          <w:shd w:val="clear" w:color="auto" w:fill="FFFFFF"/>
        </w:rPr>
      </w:pPr>
      <w:r w:rsidRPr="007A5378">
        <w:rPr>
          <w:rFonts w:ascii="Arial" w:hAnsi="Arial" w:cs="Arial"/>
          <w:sz w:val="24"/>
          <w:szCs w:val="24"/>
        </w:rPr>
        <w:t>Legii nr.292/2018 privind evaluarea impactului anumitor proiecte publice şi private asupra mediului;</w:t>
      </w:r>
      <w:r>
        <w:t xml:space="preserve">  </w:t>
      </w:r>
    </w:p>
    <w:p w:rsidR="00F97DAB" w:rsidRDefault="00F97DAB" w:rsidP="00F97DAB">
      <w:pPr>
        <w:spacing w:after="0" w:line="240" w:lineRule="auto"/>
        <w:jc w:val="both"/>
        <w:rPr>
          <w:rStyle w:val="spar"/>
          <w:rFonts w:ascii="Arial" w:hAnsi="Arial" w:cs="Arial"/>
          <w:color w:val="000000"/>
          <w:sz w:val="24"/>
          <w:szCs w:val="24"/>
          <w:bdr w:val="none" w:sz="0" w:space="0" w:color="auto" w:frame="1"/>
          <w:shd w:val="clear" w:color="auto" w:fill="FFFFFF"/>
        </w:rPr>
      </w:pPr>
    </w:p>
    <w:p w:rsidR="007A5378" w:rsidRDefault="007A5378" w:rsidP="00F97DAB">
      <w:pPr>
        <w:spacing w:after="0" w:line="240" w:lineRule="auto"/>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 xml:space="preserve">Se emite: </w:t>
      </w:r>
    </w:p>
    <w:p w:rsidR="007A5378" w:rsidRDefault="007A5378" w:rsidP="00F97DAB">
      <w:pPr>
        <w:spacing w:after="0" w:line="240" w:lineRule="auto"/>
        <w:jc w:val="both"/>
        <w:rPr>
          <w:rStyle w:val="spar"/>
          <w:rFonts w:ascii="Arial" w:hAnsi="Arial" w:cs="Arial"/>
          <w:color w:val="000000"/>
          <w:sz w:val="24"/>
          <w:szCs w:val="24"/>
          <w:bdr w:val="none" w:sz="0" w:space="0" w:color="auto" w:frame="1"/>
          <w:shd w:val="clear" w:color="auto" w:fill="FFFFFF"/>
        </w:rPr>
      </w:pPr>
    </w:p>
    <w:p w:rsidR="007A5378" w:rsidRPr="007A5378" w:rsidRDefault="007A5378" w:rsidP="007A5378">
      <w:pPr>
        <w:spacing w:after="0" w:line="240" w:lineRule="auto"/>
        <w:jc w:val="center"/>
        <w:rPr>
          <w:rStyle w:val="spar"/>
          <w:rFonts w:ascii="Arial" w:hAnsi="Arial" w:cs="Arial"/>
          <w:b/>
          <w:color w:val="000000"/>
          <w:sz w:val="24"/>
          <w:szCs w:val="24"/>
          <w:bdr w:val="none" w:sz="0" w:space="0" w:color="auto" w:frame="1"/>
          <w:shd w:val="clear" w:color="auto" w:fill="FFFFFF"/>
        </w:rPr>
      </w:pPr>
      <w:r w:rsidRPr="007A5378">
        <w:rPr>
          <w:rStyle w:val="spar"/>
          <w:rFonts w:ascii="Arial" w:hAnsi="Arial" w:cs="Arial"/>
          <w:b/>
          <w:color w:val="000000"/>
          <w:sz w:val="24"/>
          <w:szCs w:val="24"/>
          <w:bdr w:val="none" w:sz="0" w:space="0" w:color="auto" w:frame="1"/>
          <w:shd w:val="clear" w:color="auto" w:fill="FFFFFF"/>
        </w:rPr>
        <w:t>ACORD DE MEDIU</w:t>
      </w:r>
    </w:p>
    <w:p w:rsidR="007A5378" w:rsidRDefault="007A5378" w:rsidP="00F97DAB">
      <w:pPr>
        <w:spacing w:after="0" w:line="240" w:lineRule="auto"/>
        <w:jc w:val="both"/>
        <w:rPr>
          <w:rStyle w:val="spar"/>
          <w:rFonts w:ascii="Arial" w:hAnsi="Arial" w:cs="Arial"/>
          <w:color w:val="000000"/>
          <w:sz w:val="24"/>
          <w:szCs w:val="24"/>
          <w:bdr w:val="none" w:sz="0" w:space="0" w:color="auto" w:frame="1"/>
          <w:shd w:val="clear" w:color="auto" w:fill="FFFFFF"/>
        </w:rPr>
      </w:pPr>
    </w:p>
    <w:p w:rsidR="00636621" w:rsidRPr="00207922" w:rsidRDefault="00636621" w:rsidP="00F97DAB">
      <w:pPr>
        <w:spacing w:after="0" w:line="240" w:lineRule="auto"/>
        <w:jc w:val="both"/>
        <w:rPr>
          <w:rStyle w:val="spar"/>
          <w:rFonts w:ascii="Arial" w:hAnsi="Arial" w:cs="Arial"/>
          <w:color w:val="000000"/>
          <w:sz w:val="24"/>
          <w:szCs w:val="24"/>
          <w:bdr w:val="none" w:sz="0" w:space="0" w:color="auto" w:frame="1"/>
          <w:shd w:val="clear" w:color="auto" w:fill="FFFFFF"/>
        </w:rPr>
      </w:pPr>
      <w:r w:rsidRPr="00207922">
        <w:rPr>
          <w:rStyle w:val="spar"/>
          <w:rFonts w:ascii="Arial" w:hAnsi="Arial" w:cs="Arial"/>
          <w:color w:val="000000"/>
          <w:sz w:val="24"/>
          <w:szCs w:val="24"/>
          <w:bdr w:val="none" w:sz="0" w:space="0" w:color="auto" w:frame="1"/>
          <w:shd w:val="clear" w:color="auto" w:fill="FFFFFF"/>
        </w:rPr>
        <w:t xml:space="preserve">pentru proiectul </w:t>
      </w:r>
      <w:r w:rsidRPr="00A364A9">
        <w:rPr>
          <w:rFonts w:ascii="Arial" w:hAnsi="Arial" w:cs="Arial"/>
          <w:i/>
          <w:sz w:val="24"/>
          <w:szCs w:val="24"/>
        </w:rPr>
        <w:t>„</w:t>
      </w:r>
      <w:r w:rsidRPr="00A364A9">
        <w:rPr>
          <w:rFonts w:ascii="Arial" w:hAnsi="Arial" w:cs="Arial"/>
          <w:b/>
          <w:sz w:val="24"/>
          <w:szCs w:val="24"/>
        </w:rPr>
        <w:t xml:space="preserve">construire </w:t>
      </w:r>
      <w:r>
        <w:rPr>
          <w:rFonts w:ascii="Arial" w:hAnsi="Arial" w:cs="Arial"/>
          <w:b/>
          <w:sz w:val="24"/>
          <w:szCs w:val="24"/>
        </w:rPr>
        <w:t>bazin piscicol agrement cu extragere de agregate minerale de balastieră – perimetrul X (zece)</w:t>
      </w:r>
      <w:r w:rsidRPr="00A364A9">
        <w:rPr>
          <w:rFonts w:ascii="Arial" w:hAnsi="Arial" w:cs="Arial"/>
          <w:i/>
          <w:sz w:val="24"/>
          <w:szCs w:val="24"/>
        </w:rPr>
        <w:t>”</w:t>
      </w:r>
      <w:r w:rsidRPr="00984184">
        <w:rPr>
          <w:rFonts w:ascii="Arial" w:hAnsi="Arial" w:cs="Arial"/>
          <w:sz w:val="24"/>
          <w:szCs w:val="24"/>
        </w:rPr>
        <w:t>,</w:t>
      </w:r>
      <w:r w:rsidRPr="00D951FF">
        <w:rPr>
          <w:rFonts w:ascii="Arial" w:hAnsi="Arial" w:cs="Arial"/>
          <w:sz w:val="24"/>
          <w:szCs w:val="24"/>
        </w:rPr>
        <w:t xml:space="preserve"> </w:t>
      </w:r>
      <w:r w:rsidRPr="00623356">
        <w:rPr>
          <w:rFonts w:ascii="Arial" w:hAnsi="Arial" w:cs="Arial"/>
          <w:sz w:val="24"/>
          <w:szCs w:val="24"/>
        </w:rPr>
        <w:t>propus a fi amplasat în</w:t>
      </w:r>
      <w:r w:rsidRPr="00623356">
        <w:rPr>
          <w:rFonts w:ascii="Arial" w:hAnsi="Arial" w:cs="Arial"/>
          <w:sz w:val="24"/>
          <w:szCs w:val="24"/>
          <w:lang w:val="ro-RO"/>
        </w:rPr>
        <w:t xml:space="preserve"> </w:t>
      </w:r>
      <w:r>
        <w:rPr>
          <w:rFonts w:ascii="Arial" w:hAnsi="Arial" w:cs="Arial"/>
          <w:sz w:val="24"/>
          <w:szCs w:val="24"/>
          <w:lang w:val="ro-RO"/>
        </w:rPr>
        <w:t>comuna Domnești, T 3, P 15/311, 15/312, 15/313, nr. cad. 103252, judeţul</w:t>
      </w:r>
      <w:r w:rsidRPr="00623356">
        <w:rPr>
          <w:rFonts w:ascii="Arial" w:hAnsi="Arial" w:cs="Arial"/>
          <w:sz w:val="24"/>
          <w:szCs w:val="24"/>
          <w:lang w:val="ro-RO"/>
        </w:rPr>
        <w:t xml:space="preserve"> Ilfov</w:t>
      </w:r>
      <w:r>
        <w:rPr>
          <w:rFonts w:ascii="Arial" w:hAnsi="Arial" w:cs="Arial"/>
          <w:sz w:val="24"/>
          <w:szCs w:val="24"/>
          <w:lang w:val="ro-RO"/>
        </w:rPr>
        <w:t>,</w:t>
      </w:r>
      <w:r w:rsidRPr="00207922">
        <w:rPr>
          <w:rStyle w:val="spar"/>
          <w:rFonts w:ascii="Arial" w:hAnsi="Arial" w:cs="Arial"/>
          <w:color w:val="000000"/>
          <w:sz w:val="24"/>
          <w:szCs w:val="24"/>
          <w:bdr w:val="none" w:sz="0" w:space="0" w:color="auto" w:frame="1"/>
          <w:shd w:val="clear" w:color="auto" w:fill="FFFFFF"/>
        </w:rPr>
        <w:t xml:space="preserve"> în scopul stabilirii condițiilor și a măsurilor pentru protecția mediului care trebuie respectate pentru realizarea proiectului care prevede:</w:t>
      </w:r>
    </w:p>
    <w:p w:rsidR="00636621" w:rsidRDefault="00636621" w:rsidP="00FA52CD">
      <w:pPr>
        <w:spacing w:after="0" w:line="240" w:lineRule="auto"/>
        <w:rPr>
          <w:rStyle w:val="spctttl"/>
          <w:rFonts w:ascii="Arial" w:hAnsi="Arial" w:cs="Arial"/>
          <w:b/>
          <w:bCs/>
          <w:color w:val="8B0000"/>
          <w:sz w:val="24"/>
          <w:szCs w:val="24"/>
          <w:bdr w:val="none" w:sz="0" w:space="0" w:color="auto" w:frame="1"/>
          <w:shd w:val="clear" w:color="auto" w:fill="FFFFFF"/>
        </w:rPr>
      </w:pPr>
    </w:p>
    <w:p w:rsidR="00636621" w:rsidRPr="00207922" w:rsidRDefault="00636621" w:rsidP="007A5378">
      <w:pPr>
        <w:spacing w:after="0" w:line="240" w:lineRule="auto"/>
        <w:jc w:val="both"/>
        <w:rPr>
          <w:rStyle w:val="spctbdy"/>
          <w:rFonts w:ascii="Arial" w:hAnsi="Arial" w:cs="Arial"/>
          <w:color w:val="000000"/>
          <w:sz w:val="24"/>
          <w:szCs w:val="24"/>
          <w:bdr w:val="none" w:sz="0" w:space="0" w:color="auto" w:frame="1"/>
          <w:shd w:val="clear" w:color="auto" w:fill="FFFFFF"/>
        </w:rPr>
      </w:pPr>
      <w:r w:rsidRPr="00207922">
        <w:rPr>
          <w:rStyle w:val="spctttl"/>
          <w:rFonts w:ascii="Arial" w:hAnsi="Arial" w:cs="Arial"/>
          <w:b/>
          <w:bCs/>
          <w:color w:val="8B0000"/>
          <w:sz w:val="24"/>
          <w:szCs w:val="24"/>
          <w:bdr w:val="none" w:sz="0" w:space="0" w:color="auto" w:frame="1"/>
          <w:shd w:val="clear" w:color="auto" w:fill="FFFFFF"/>
        </w:rPr>
        <w:t>I.1.</w:t>
      </w:r>
      <w:r w:rsidRPr="00207922">
        <w:rPr>
          <w:rStyle w:val="spct"/>
          <w:rFonts w:ascii="Arial" w:hAnsi="Arial" w:cs="Arial"/>
          <w:color w:val="000000"/>
          <w:sz w:val="24"/>
          <w:szCs w:val="24"/>
          <w:bdr w:val="dotted" w:sz="4" w:space="0" w:color="FEFEFE" w:frame="1"/>
          <w:shd w:val="clear" w:color="auto" w:fill="FFFFFF"/>
        </w:rPr>
        <w:t> </w:t>
      </w:r>
      <w:r w:rsidRPr="00207922">
        <w:rPr>
          <w:rStyle w:val="spctbdy"/>
          <w:rFonts w:ascii="Arial" w:hAnsi="Arial" w:cs="Arial"/>
          <w:color w:val="000000"/>
          <w:sz w:val="24"/>
          <w:szCs w:val="24"/>
          <w:bdr w:val="none" w:sz="0" w:space="0" w:color="auto" w:frame="1"/>
          <w:shd w:val="clear" w:color="auto" w:fill="FFFFFF"/>
        </w:rPr>
        <w:t xml:space="preserve">Proiectul se încadrează în prevederile Legii nr. </w:t>
      </w:r>
      <w:r>
        <w:rPr>
          <w:rStyle w:val="spctbdy"/>
          <w:rFonts w:ascii="Arial" w:hAnsi="Arial" w:cs="Arial"/>
          <w:color w:val="000000"/>
          <w:sz w:val="24"/>
          <w:szCs w:val="24"/>
          <w:bdr w:val="none" w:sz="0" w:space="0" w:color="auto" w:frame="1"/>
          <w:shd w:val="clear" w:color="auto" w:fill="FFFFFF"/>
        </w:rPr>
        <w:t>292/2018,</w:t>
      </w:r>
      <w:r w:rsidRPr="00207922">
        <w:rPr>
          <w:rStyle w:val="spctbdy"/>
          <w:rFonts w:ascii="Arial" w:hAnsi="Arial" w:cs="Arial"/>
          <w:color w:val="000000"/>
          <w:sz w:val="24"/>
          <w:szCs w:val="24"/>
          <w:bdr w:val="none" w:sz="0" w:space="0" w:color="auto" w:frame="1"/>
          <w:shd w:val="clear" w:color="auto" w:fill="FFFFFF"/>
        </w:rPr>
        <w:t xml:space="preserve"> privind evaluarea impactului anumitor proiecte publice și private asupra mediului, </w:t>
      </w:r>
      <w:r>
        <w:rPr>
          <w:rFonts w:ascii="Arial" w:hAnsi="Arial" w:cs="Arial"/>
          <w:sz w:val="24"/>
          <w:szCs w:val="24"/>
        </w:rPr>
        <w:t>a</w:t>
      </w:r>
      <w:r w:rsidRPr="00F45B05">
        <w:rPr>
          <w:rFonts w:ascii="Arial" w:hAnsi="Arial" w:cs="Arial"/>
          <w:sz w:val="24"/>
          <w:szCs w:val="24"/>
        </w:rPr>
        <w:t xml:space="preserve">nexa nr. 2, pct. </w:t>
      </w:r>
      <w:r>
        <w:rPr>
          <w:rFonts w:ascii="Arial" w:hAnsi="Arial" w:cs="Arial"/>
          <w:sz w:val="24"/>
          <w:szCs w:val="24"/>
        </w:rPr>
        <w:t>2</w:t>
      </w:r>
      <w:r w:rsidRPr="00F45B05">
        <w:rPr>
          <w:rFonts w:ascii="Arial" w:hAnsi="Arial" w:cs="Arial"/>
          <w:sz w:val="24"/>
          <w:szCs w:val="24"/>
        </w:rPr>
        <w:t xml:space="preserve">, lit. </w:t>
      </w:r>
      <w:r>
        <w:rPr>
          <w:rFonts w:ascii="Arial" w:hAnsi="Arial" w:cs="Arial"/>
          <w:sz w:val="24"/>
          <w:szCs w:val="24"/>
        </w:rPr>
        <w:t>a</w:t>
      </w:r>
      <w:r w:rsidRPr="00F45B05">
        <w:rPr>
          <w:rFonts w:ascii="Arial" w:hAnsi="Arial" w:cs="Arial"/>
          <w:sz w:val="24"/>
          <w:szCs w:val="24"/>
        </w:rPr>
        <w:t>)</w:t>
      </w:r>
      <w:r>
        <w:rPr>
          <w:rFonts w:ascii="Arial" w:hAnsi="Arial" w:cs="Arial"/>
          <w:sz w:val="24"/>
          <w:szCs w:val="24"/>
        </w:rPr>
        <w:t xml:space="preserve">: </w:t>
      </w:r>
      <w:r w:rsidRPr="00F05C19">
        <w:rPr>
          <w:rFonts w:ascii="Arial" w:hAnsi="Arial" w:cs="Arial"/>
          <w:sz w:val="24"/>
          <w:szCs w:val="24"/>
        </w:rPr>
        <w:t>„</w:t>
      </w:r>
      <w:r w:rsidRPr="00B31917">
        <w:rPr>
          <w:rFonts w:ascii="Arial" w:hAnsi="Arial" w:cs="Arial"/>
          <w:sz w:val="24"/>
          <w:szCs w:val="24"/>
          <w:shd w:val="clear" w:color="auto" w:fill="FFFFFF"/>
        </w:rPr>
        <w:t>cariere, exploatări miniere de suprafață și de extracție a turbei, altele decât cele prevăzute în </w:t>
      </w:r>
      <w:r w:rsidRPr="00B31917">
        <w:rPr>
          <w:rStyle w:val="slgi"/>
          <w:rFonts w:ascii="Arial" w:hAnsi="Arial" w:cs="Arial"/>
          <w:sz w:val="24"/>
          <w:szCs w:val="24"/>
          <w:u w:val="single"/>
          <w:bdr w:val="none" w:sz="0" w:space="0" w:color="auto" w:frame="1"/>
          <w:shd w:val="clear" w:color="auto" w:fill="FFFFFF"/>
        </w:rPr>
        <w:t>anexa nr. 1</w:t>
      </w:r>
      <w:r w:rsidRPr="00F05C19">
        <w:rPr>
          <w:rFonts w:ascii="Arial" w:hAnsi="Arial" w:cs="Arial"/>
          <w:sz w:val="24"/>
          <w:szCs w:val="24"/>
        </w:rPr>
        <w:t>”</w:t>
      </w:r>
    </w:p>
    <w:p w:rsidR="00636621" w:rsidRDefault="00636621" w:rsidP="007A5378">
      <w:pPr>
        <w:spacing w:after="0" w:line="240" w:lineRule="auto"/>
        <w:jc w:val="both"/>
        <w:rPr>
          <w:rStyle w:val="spctttl"/>
          <w:rFonts w:ascii="Arial" w:hAnsi="Arial" w:cs="Arial"/>
          <w:b/>
          <w:bCs/>
          <w:color w:val="8B0000"/>
          <w:sz w:val="24"/>
          <w:szCs w:val="24"/>
          <w:bdr w:val="none" w:sz="0" w:space="0" w:color="auto" w:frame="1"/>
          <w:shd w:val="clear" w:color="auto" w:fill="FFFFFF"/>
        </w:rPr>
      </w:pPr>
    </w:p>
    <w:p w:rsidR="00636621" w:rsidRPr="00207922" w:rsidRDefault="00636621" w:rsidP="007A5378">
      <w:pPr>
        <w:spacing w:after="0" w:line="240" w:lineRule="auto"/>
        <w:jc w:val="both"/>
        <w:rPr>
          <w:rStyle w:val="spctbdy"/>
          <w:rFonts w:ascii="Arial" w:hAnsi="Arial" w:cs="Arial"/>
          <w:color w:val="000000"/>
          <w:sz w:val="24"/>
          <w:szCs w:val="24"/>
          <w:bdr w:val="none" w:sz="0" w:space="0" w:color="auto" w:frame="1"/>
          <w:shd w:val="clear" w:color="auto" w:fill="FFFFFF"/>
        </w:rPr>
      </w:pPr>
      <w:r w:rsidRPr="00207922">
        <w:rPr>
          <w:rStyle w:val="spctttl"/>
          <w:rFonts w:ascii="Arial" w:hAnsi="Arial" w:cs="Arial"/>
          <w:b/>
          <w:bCs/>
          <w:color w:val="8B0000"/>
          <w:sz w:val="24"/>
          <w:szCs w:val="24"/>
          <w:bdr w:val="none" w:sz="0" w:space="0" w:color="auto" w:frame="1"/>
          <w:shd w:val="clear" w:color="auto" w:fill="FFFFFF"/>
        </w:rPr>
        <w:t>2.</w:t>
      </w:r>
      <w:r w:rsidRPr="00207922">
        <w:rPr>
          <w:rStyle w:val="spct"/>
          <w:rFonts w:ascii="Arial" w:hAnsi="Arial" w:cs="Arial"/>
          <w:color w:val="000000"/>
          <w:sz w:val="24"/>
          <w:szCs w:val="24"/>
          <w:bdr w:val="dotted" w:sz="4" w:space="0" w:color="FEFEFE" w:frame="1"/>
          <w:shd w:val="clear" w:color="auto" w:fill="FFFFFF"/>
        </w:rPr>
        <w:t> </w:t>
      </w:r>
      <w:r w:rsidRPr="00207922">
        <w:rPr>
          <w:rStyle w:val="spctbdy"/>
          <w:rFonts w:ascii="Arial" w:hAnsi="Arial" w:cs="Arial"/>
          <w:color w:val="000000"/>
          <w:sz w:val="24"/>
          <w:szCs w:val="24"/>
          <w:bdr w:val="none" w:sz="0" w:space="0" w:color="auto" w:frame="1"/>
          <w:shd w:val="clear" w:color="auto" w:fill="FFFFFF"/>
        </w:rPr>
        <w:t>Descrierea proiectului și a tuturor caracteristicilor lucrărilor prevăzute de proiect, inclusiv instalațiile, echipamentele și resursele naturale utilizate</w:t>
      </w:r>
      <w:r>
        <w:rPr>
          <w:rStyle w:val="spctbdy"/>
          <w:rFonts w:ascii="Arial" w:hAnsi="Arial" w:cs="Arial"/>
          <w:color w:val="000000"/>
          <w:sz w:val="24"/>
          <w:szCs w:val="24"/>
          <w:bdr w:val="none" w:sz="0" w:space="0" w:color="auto" w:frame="1"/>
          <w:shd w:val="clear" w:color="auto" w:fill="FFFFFF"/>
        </w:rPr>
        <w:t>:</w:t>
      </w:r>
    </w:p>
    <w:p w:rsidR="00636621" w:rsidRDefault="00636621" w:rsidP="007A5378">
      <w:pPr>
        <w:spacing w:after="0" w:line="240" w:lineRule="auto"/>
        <w:jc w:val="both"/>
        <w:rPr>
          <w:rFonts w:ascii="Arial" w:eastAsia="SimSun" w:hAnsi="Arial" w:cs="Arial"/>
          <w:bCs/>
          <w:sz w:val="24"/>
          <w:szCs w:val="24"/>
        </w:rPr>
      </w:pPr>
    </w:p>
    <w:p w:rsidR="00636621" w:rsidRPr="007541DA" w:rsidRDefault="00636621" w:rsidP="007A5378">
      <w:pPr>
        <w:spacing w:after="0" w:line="240" w:lineRule="auto"/>
        <w:jc w:val="both"/>
        <w:rPr>
          <w:rFonts w:ascii="Arial" w:hAnsi="Arial" w:cs="Arial"/>
          <w:bCs/>
          <w:sz w:val="24"/>
          <w:szCs w:val="24"/>
        </w:rPr>
      </w:pPr>
      <w:r w:rsidRPr="007541DA">
        <w:rPr>
          <w:rFonts w:ascii="Arial" w:eastAsia="SimSun" w:hAnsi="Arial" w:cs="Arial"/>
          <w:bCs/>
          <w:sz w:val="24"/>
          <w:szCs w:val="24"/>
        </w:rPr>
        <w:t>Investiţia propusă, de amenajare a bazinului piscicol pentru agrement şi valorificarea materialului rezultat din excavaţii</w:t>
      </w:r>
      <w:r w:rsidRPr="007541DA">
        <w:rPr>
          <w:rFonts w:ascii="Arial" w:eastAsia="SimSun" w:hAnsi="Arial" w:cs="Arial"/>
          <w:bCs/>
          <w:sz w:val="24"/>
          <w:szCs w:val="24"/>
          <w:lang w:val="en-GB"/>
        </w:rPr>
        <w:t>,</w:t>
      </w:r>
      <w:r w:rsidRPr="007541DA">
        <w:rPr>
          <w:rFonts w:ascii="Arial" w:eastAsia="SimSun" w:hAnsi="Arial" w:cs="Arial"/>
          <w:bCs/>
          <w:sz w:val="24"/>
          <w:szCs w:val="24"/>
        </w:rPr>
        <w:t xml:space="preserve"> va fi realizată pe un teren cu suprafața de 53.560 </w:t>
      </w:r>
      <w:r w:rsidRPr="007541DA">
        <w:rPr>
          <w:rFonts w:ascii="Arial" w:hAnsi="Arial" w:cs="Arial"/>
          <w:iCs/>
          <w:sz w:val="24"/>
          <w:szCs w:val="24"/>
        </w:rPr>
        <w:t>m</w:t>
      </w:r>
      <w:r w:rsidRPr="007541DA">
        <w:rPr>
          <w:rFonts w:ascii="Arial" w:hAnsi="Arial" w:cs="Arial"/>
          <w:iCs/>
          <w:sz w:val="24"/>
          <w:szCs w:val="24"/>
          <w:vertAlign w:val="superscript"/>
        </w:rPr>
        <w:t>2</w:t>
      </w:r>
      <w:r w:rsidRPr="007541DA">
        <w:rPr>
          <w:rFonts w:ascii="Arial" w:hAnsi="Arial" w:cs="Arial"/>
          <w:iCs/>
          <w:sz w:val="24"/>
          <w:szCs w:val="24"/>
        </w:rPr>
        <w:t>,</w:t>
      </w:r>
      <w:r w:rsidRPr="007541DA">
        <w:rPr>
          <w:rFonts w:ascii="Arial" w:eastAsia="SimSun" w:hAnsi="Arial" w:cs="Arial"/>
          <w:bCs/>
          <w:sz w:val="24"/>
          <w:szCs w:val="24"/>
        </w:rPr>
        <w:t xml:space="preserve"> </w:t>
      </w:r>
      <w:r w:rsidRPr="007541DA">
        <w:rPr>
          <w:rFonts w:ascii="Arial" w:eastAsia="SimSun" w:hAnsi="Arial" w:cs="Arial"/>
          <w:sz w:val="24"/>
          <w:szCs w:val="24"/>
        </w:rPr>
        <w:t xml:space="preserve">aflat în proprietatea societăţii </w:t>
      </w:r>
      <w:r w:rsidRPr="007541DA">
        <w:rPr>
          <w:rFonts w:ascii="Arial" w:hAnsi="Arial" w:cs="Arial"/>
          <w:sz w:val="24"/>
          <w:szCs w:val="24"/>
        </w:rPr>
        <w:t>STRABAG S.R.L.</w:t>
      </w:r>
    </w:p>
    <w:p w:rsidR="00636621" w:rsidRPr="007541DA" w:rsidRDefault="00636621" w:rsidP="007A5378">
      <w:pPr>
        <w:spacing w:after="0" w:line="240" w:lineRule="auto"/>
        <w:jc w:val="both"/>
        <w:rPr>
          <w:rFonts w:ascii="Arial" w:hAnsi="Arial" w:cs="Arial"/>
          <w:iCs/>
          <w:sz w:val="24"/>
          <w:szCs w:val="24"/>
        </w:rPr>
      </w:pPr>
      <w:r>
        <w:rPr>
          <w:rFonts w:ascii="Arial" w:hAnsi="Arial" w:cs="Arial"/>
          <w:iCs/>
          <w:sz w:val="24"/>
          <w:szCs w:val="24"/>
        </w:rPr>
        <w:t>P</w:t>
      </w:r>
      <w:r w:rsidRPr="007541DA">
        <w:rPr>
          <w:rFonts w:ascii="Arial" w:hAnsi="Arial" w:cs="Arial"/>
          <w:iCs/>
          <w:sz w:val="24"/>
          <w:szCs w:val="24"/>
        </w:rPr>
        <w:t xml:space="preserve">entru terenul aferent investiției a fost elaborată și aprobată o documentație de P.U.Z., în vederea </w:t>
      </w:r>
      <w:r>
        <w:rPr>
          <w:rFonts w:ascii="Arial" w:hAnsi="Arial" w:cs="Arial"/>
          <w:iCs/>
          <w:sz w:val="24"/>
          <w:szCs w:val="24"/>
        </w:rPr>
        <w:t>reglement</w:t>
      </w:r>
      <w:r>
        <w:rPr>
          <w:rFonts w:ascii="Arial" w:hAnsi="Arial" w:cs="Arial"/>
          <w:iCs/>
          <w:sz w:val="24"/>
          <w:szCs w:val="24"/>
          <w:lang w:val="ro-RO"/>
        </w:rPr>
        <w:t>ării terenului, din punct de vedere urbanistic,</w:t>
      </w:r>
      <w:r w:rsidRPr="007541DA">
        <w:rPr>
          <w:rFonts w:ascii="Arial" w:hAnsi="Arial" w:cs="Arial"/>
          <w:iCs/>
          <w:sz w:val="24"/>
          <w:szCs w:val="24"/>
        </w:rPr>
        <w:t xml:space="preserve"> în două zone funcționale:</w:t>
      </w:r>
    </w:p>
    <w:p w:rsidR="00636621" w:rsidRPr="007541DA" w:rsidRDefault="00636621" w:rsidP="007A5378">
      <w:pPr>
        <w:spacing w:after="0" w:line="240" w:lineRule="auto"/>
        <w:jc w:val="both"/>
        <w:rPr>
          <w:rFonts w:ascii="Arial" w:hAnsi="Arial" w:cs="Arial"/>
          <w:iCs/>
          <w:sz w:val="24"/>
          <w:szCs w:val="24"/>
        </w:rPr>
      </w:pPr>
      <w:r w:rsidRPr="007541DA">
        <w:rPr>
          <w:rFonts w:ascii="Arial" w:hAnsi="Arial" w:cs="Arial"/>
          <w:b/>
          <w:bCs/>
          <w:iCs/>
          <w:sz w:val="24"/>
          <w:szCs w:val="24"/>
        </w:rPr>
        <w:lastRenderedPageBreak/>
        <w:t>A1 - zonă de agrement</w:t>
      </w:r>
      <w:r w:rsidRPr="007541DA">
        <w:rPr>
          <w:rFonts w:ascii="Arial" w:hAnsi="Arial" w:cs="Arial"/>
          <w:iCs/>
          <w:sz w:val="24"/>
          <w:szCs w:val="24"/>
        </w:rPr>
        <w:t xml:space="preserve"> - bazin piscicol </w:t>
      </w:r>
      <w:r>
        <w:rPr>
          <w:rFonts w:ascii="Arial" w:hAnsi="Arial" w:cs="Arial"/>
          <w:iCs/>
          <w:sz w:val="24"/>
          <w:szCs w:val="24"/>
        </w:rPr>
        <w:t>(</w:t>
      </w:r>
      <w:r w:rsidRPr="007541DA">
        <w:rPr>
          <w:rFonts w:ascii="Arial" w:hAnsi="Arial" w:cs="Arial"/>
          <w:iCs/>
          <w:sz w:val="24"/>
          <w:szCs w:val="24"/>
        </w:rPr>
        <w:t>prin extragerea agregatelor minerale</w:t>
      </w:r>
      <w:r>
        <w:rPr>
          <w:rFonts w:ascii="Arial" w:hAnsi="Arial" w:cs="Arial"/>
          <w:iCs/>
          <w:sz w:val="24"/>
          <w:szCs w:val="24"/>
        </w:rPr>
        <w:t>)</w:t>
      </w:r>
      <w:r w:rsidRPr="007541DA">
        <w:rPr>
          <w:rFonts w:ascii="Arial" w:hAnsi="Arial" w:cs="Arial"/>
          <w:iCs/>
          <w:sz w:val="24"/>
          <w:szCs w:val="24"/>
        </w:rPr>
        <w:t xml:space="preserve">, </w:t>
      </w:r>
      <w:r>
        <w:rPr>
          <w:rFonts w:ascii="Arial" w:hAnsi="Arial" w:cs="Arial"/>
          <w:iCs/>
          <w:sz w:val="24"/>
          <w:szCs w:val="24"/>
        </w:rPr>
        <w:t>pontoane din lemn și foișoare pentru petrecerea timpului liber, cabină administrator/pază, grupuri sanitare.</w:t>
      </w:r>
    </w:p>
    <w:p w:rsidR="00636621" w:rsidRPr="007541DA" w:rsidRDefault="00636621" w:rsidP="007A5378">
      <w:pPr>
        <w:spacing w:after="0" w:line="240" w:lineRule="auto"/>
        <w:jc w:val="both"/>
        <w:rPr>
          <w:rFonts w:ascii="Arial" w:hAnsi="Arial" w:cs="Arial"/>
          <w:iCs/>
          <w:sz w:val="24"/>
          <w:szCs w:val="24"/>
        </w:rPr>
      </w:pPr>
      <w:r w:rsidRPr="007541DA">
        <w:rPr>
          <w:rFonts w:ascii="Arial" w:hAnsi="Arial" w:cs="Arial"/>
          <w:iCs/>
          <w:sz w:val="24"/>
          <w:szCs w:val="24"/>
        </w:rPr>
        <w:t>Suprafața totală a acestei zone funcționale este de 44.547 m</w:t>
      </w:r>
      <w:r w:rsidRPr="007541DA">
        <w:rPr>
          <w:rFonts w:ascii="Arial" w:hAnsi="Arial" w:cs="Arial"/>
          <w:iCs/>
          <w:sz w:val="24"/>
          <w:szCs w:val="24"/>
          <w:vertAlign w:val="superscript"/>
        </w:rPr>
        <w:t>2</w:t>
      </w:r>
      <w:r w:rsidRPr="007541DA">
        <w:rPr>
          <w:rFonts w:ascii="Arial" w:hAnsi="Arial" w:cs="Arial"/>
          <w:iCs/>
          <w:sz w:val="24"/>
          <w:szCs w:val="24"/>
        </w:rPr>
        <w:t>.</w:t>
      </w:r>
    </w:p>
    <w:p w:rsidR="00636621" w:rsidRPr="007541DA" w:rsidRDefault="00636621" w:rsidP="007A5378">
      <w:pPr>
        <w:spacing w:after="0" w:line="240" w:lineRule="auto"/>
        <w:jc w:val="both"/>
        <w:rPr>
          <w:rFonts w:ascii="Arial" w:hAnsi="Arial" w:cs="Arial"/>
          <w:b/>
          <w:bCs/>
          <w:iCs/>
          <w:sz w:val="24"/>
          <w:szCs w:val="24"/>
        </w:rPr>
      </w:pPr>
      <w:r w:rsidRPr="007541DA">
        <w:rPr>
          <w:rFonts w:ascii="Arial" w:hAnsi="Arial" w:cs="Arial"/>
          <w:b/>
          <w:bCs/>
          <w:iCs/>
          <w:sz w:val="24"/>
          <w:szCs w:val="24"/>
        </w:rPr>
        <w:t>V1p - zonă spații verzi, fâșii plantate de protecție a cursurilor de apă - râul Ciorogârla.</w:t>
      </w:r>
    </w:p>
    <w:p w:rsidR="00636621" w:rsidRPr="007541DA" w:rsidRDefault="00636621" w:rsidP="007A5378">
      <w:pPr>
        <w:spacing w:after="0" w:line="240" w:lineRule="auto"/>
        <w:jc w:val="both"/>
        <w:rPr>
          <w:rFonts w:ascii="Arial" w:hAnsi="Arial" w:cs="Arial"/>
          <w:iCs/>
          <w:sz w:val="24"/>
          <w:szCs w:val="24"/>
        </w:rPr>
      </w:pPr>
      <w:r w:rsidRPr="007541DA">
        <w:rPr>
          <w:rFonts w:ascii="Arial" w:hAnsi="Arial" w:cs="Arial"/>
          <w:iCs/>
          <w:sz w:val="24"/>
          <w:szCs w:val="24"/>
        </w:rPr>
        <w:t>Suprafața totală a acestei zone funcționale este de 8.601 m</w:t>
      </w:r>
      <w:r w:rsidRPr="007541DA">
        <w:rPr>
          <w:rFonts w:ascii="Arial" w:hAnsi="Arial" w:cs="Arial"/>
          <w:iCs/>
          <w:sz w:val="24"/>
          <w:szCs w:val="24"/>
          <w:vertAlign w:val="superscript"/>
        </w:rPr>
        <w:t>2</w:t>
      </w:r>
      <w:r w:rsidRPr="007541DA">
        <w:rPr>
          <w:rFonts w:ascii="Arial" w:hAnsi="Arial" w:cs="Arial"/>
          <w:iCs/>
          <w:sz w:val="24"/>
          <w:szCs w:val="24"/>
        </w:rPr>
        <w:t>.</w:t>
      </w:r>
    </w:p>
    <w:p w:rsidR="00636621" w:rsidRDefault="00636621" w:rsidP="007A5378">
      <w:pPr>
        <w:spacing w:after="0" w:line="240" w:lineRule="auto"/>
        <w:jc w:val="both"/>
        <w:rPr>
          <w:rFonts w:ascii="Arial" w:hAnsi="Arial" w:cs="Arial"/>
          <w:iCs/>
          <w:sz w:val="24"/>
          <w:szCs w:val="24"/>
        </w:rPr>
      </w:pPr>
      <w:r>
        <w:rPr>
          <w:rFonts w:ascii="Arial" w:hAnsi="Arial" w:cs="Arial"/>
          <w:iCs/>
          <w:sz w:val="24"/>
          <w:szCs w:val="24"/>
        </w:rPr>
        <w:t>Suprafața</w:t>
      </w:r>
      <w:r w:rsidRPr="007541DA">
        <w:rPr>
          <w:rFonts w:ascii="Arial" w:hAnsi="Arial" w:cs="Arial"/>
          <w:iCs/>
          <w:sz w:val="24"/>
          <w:szCs w:val="24"/>
        </w:rPr>
        <w:t xml:space="preserve"> de circa 412 m</w:t>
      </w:r>
      <w:r w:rsidRPr="007541DA">
        <w:rPr>
          <w:rFonts w:ascii="Arial" w:hAnsi="Arial" w:cs="Arial"/>
          <w:iCs/>
          <w:sz w:val="24"/>
          <w:szCs w:val="24"/>
          <w:vertAlign w:val="superscript"/>
        </w:rPr>
        <w:t>2</w:t>
      </w:r>
      <w:r w:rsidRPr="007541DA">
        <w:rPr>
          <w:rFonts w:ascii="Arial" w:hAnsi="Arial" w:cs="Arial"/>
          <w:iCs/>
          <w:sz w:val="24"/>
          <w:szCs w:val="24"/>
        </w:rPr>
        <w:t xml:space="preserve"> a fost rezervată în vederea amenajării circulațiilor publice.</w:t>
      </w:r>
    </w:p>
    <w:p w:rsidR="00636621" w:rsidRPr="007541DA" w:rsidRDefault="00636621" w:rsidP="00636621">
      <w:pPr>
        <w:spacing w:after="0" w:line="240" w:lineRule="auto"/>
        <w:rPr>
          <w:rFonts w:ascii="Arial" w:hAnsi="Arial" w:cs="Arial"/>
          <w:iCs/>
          <w:sz w:val="24"/>
          <w:szCs w:val="24"/>
        </w:rPr>
      </w:pPr>
    </w:p>
    <w:p w:rsidR="00636621" w:rsidRDefault="00636621" w:rsidP="00636621">
      <w:pPr>
        <w:spacing w:after="0" w:line="240" w:lineRule="auto"/>
        <w:jc w:val="both"/>
        <w:rPr>
          <w:rFonts w:ascii="Arial" w:hAnsi="Arial" w:cs="Arial"/>
          <w:iCs/>
          <w:color w:val="FF0000"/>
          <w:sz w:val="24"/>
          <w:szCs w:val="24"/>
        </w:rPr>
      </w:pPr>
      <w:r w:rsidRPr="007541DA">
        <w:rPr>
          <w:rFonts w:ascii="Arial" w:hAnsi="Arial" w:cs="Arial"/>
          <w:iCs/>
          <w:sz w:val="24"/>
          <w:szCs w:val="24"/>
        </w:rPr>
        <w:t xml:space="preserve">Prin aprobarea P.U.Z. au fost stabilite și condițiile de </w:t>
      </w:r>
      <w:r w:rsidRPr="007541DA">
        <w:rPr>
          <w:rFonts w:ascii="Arial" w:hAnsi="Arial" w:cs="Arial"/>
          <w:i/>
          <w:iCs/>
          <w:sz w:val="24"/>
          <w:szCs w:val="24"/>
        </w:rPr>
        <w:t>realizare ale investiției, în etape, prin evidențierea potenţialui economic și natural al zonei și anume: exploatarea nisipului și pietrișului, într-o prima etapă și realizarea unei amenajări piscicole/zonă de agrement în etapa secundă.</w:t>
      </w:r>
    </w:p>
    <w:p w:rsidR="00636621" w:rsidRDefault="00636621" w:rsidP="00636621">
      <w:pPr>
        <w:spacing w:after="0" w:line="240" w:lineRule="auto"/>
        <w:jc w:val="both"/>
        <w:rPr>
          <w:rFonts w:ascii="Arial" w:hAnsi="Arial" w:cs="Arial"/>
          <w:iCs/>
          <w:color w:val="FF0000"/>
          <w:sz w:val="24"/>
          <w:szCs w:val="24"/>
        </w:rPr>
      </w:pP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Lucrările vor fi realizate etapizat, astfel:</w:t>
      </w:r>
    </w:p>
    <w:p w:rsidR="00636621" w:rsidRPr="0071074B" w:rsidRDefault="00636621" w:rsidP="00636621">
      <w:pPr>
        <w:spacing w:after="0" w:line="240" w:lineRule="auto"/>
        <w:jc w:val="both"/>
        <w:rPr>
          <w:rFonts w:ascii="Arial" w:hAnsi="Arial" w:cs="Arial"/>
          <w:i/>
          <w:iCs/>
          <w:sz w:val="24"/>
          <w:szCs w:val="24"/>
        </w:rPr>
      </w:pPr>
      <w:r w:rsidRPr="0071074B">
        <w:rPr>
          <w:rFonts w:ascii="Arial" w:hAnsi="Arial" w:cs="Arial"/>
          <w:i/>
          <w:iCs/>
          <w:sz w:val="24"/>
          <w:szCs w:val="24"/>
        </w:rPr>
        <w:t>Etapa I</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Această etapă reprezintă procesul de pregătire a suprafeței pe care se va amenaja bazinul piscicol/zona de agrement, prin excavarea resurselor de nisip și pietriș.</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Cu ajutorul utilajelor specializate se va realiza cuveta bazinului prin extragerea nisipurilor și a pietrișului pe o suprafață de aproximativ 40.632 m</w:t>
      </w:r>
      <w:r w:rsidRPr="0071074B">
        <w:rPr>
          <w:rFonts w:ascii="Arial" w:hAnsi="Arial" w:cs="Arial"/>
          <w:iCs/>
          <w:sz w:val="24"/>
          <w:szCs w:val="24"/>
          <w:vertAlign w:val="superscript"/>
        </w:rPr>
        <w:t>2</w:t>
      </w:r>
      <w:r w:rsidRPr="0071074B">
        <w:rPr>
          <w:rFonts w:ascii="Arial" w:hAnsi="Arial" w:cs="Arial"/>
          <w:iCs/>
          <w:sz w:val="24"/>
          <w:szCs w:val="24"/>
        </w:rPr>
        <w:t>, dintr-un total de 53.560 m</w:t>
      </w:r>
      <w:r w:rsidRPr="0071074B">
        <w:rPr>
          <w:rFonts w:ascii="Arial" w:hAnsi="Arial" w:cs="Arial"/>
          <w:iCs/>
          <w:sz w:val="24"/>
          <w:szCs w:val="24"/>
          <w:vertAlign w:val="superscript"/>
        </w:rPr>
        <w:t>2</w:t>
      </w:r>
      <w:r w:rsidRPr="0071074B">
        <w:rPr>
          <w:rFonts w:ascii="Arial" w:hAnsi="Arial" w:cs="Arial"/>
          <w:iCs/>
          <w:sz w:val="24"/>
          <w:szCs w:val="24"/>
        </w:rPr>
        <w:t>. Diferența de suprafață va fi ocupată de pilierii de protecție, zone pentru circulații, spații pentru depozitarea temporară a sterilului, plantații cu vegetație de talie medie și înaltă, împrejmuire cu panouri de protecție.</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 xml:space="preserve">În această etapă, în cadrul perimetrului studiat, </w:t>
      </w:r>
      <w:r w:rsidRPr="0071074B">
        <w:rPr>
          <w:rFonts w:ascii="Arial" w:hAnsi="Arial" w:cs="Arial"/>
          <w:b/>
          <w:bCs/>
          <w:iCs/>
          <w:sz w:val="24"/>
          <w:szCs w:val="24"/>
        </w:rPr>
        <w:t>nu</w:t>
      </w:r>
      <w:r w:rsidRPr="0071074B">
        <w:rPr>
          <w:rFonts w:ascii="Arial" w:hAnsi="Arial" w:cs="Arial"/>
          <w:iCs/>
          <w:sz w:val="24"/>
          <w:szCs w:val="24"/>
        </w:rPr>
        <w:t xml:space="preserve"> vor fi amenajate spații hidroedilitare, spații pentru efectuarea reparațiilor utilajelor de excavare și transport, </w:t>
      </w:r>
      <w:r w:rsidRPr="0071074B">
        <w:rPr>
          <w:rFonts w:ascii="Arial" w:hAnsi="Arial" w:cs="Arial"/>
          <w:b/>
          <w:bCs/>
          <w:iCs/>
          <w:sz w:val="24"/>
          <w:szCs w:val="24"/>
        </w:rPr>
        <w:t>nu</w:t>
      </w:r>
      <w:r w:rsidRPr="0071074B">
        <w:rPr>
          <w:rFonts w:ascii="Arial" w:hAnsi="Arial" w:cs="Arial"/>
          <w:iCs/>
          <w:sz w:val="24"/>
          <w:szCs w:val="24"/>
        </w:rPr>
        <w:t xml:space="preserve"> se vor efectua lucrări de prelucrare a nisipului și pietrișului.</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Societatea deține o organizare de șantier, amplasată la circa 300 m sud de perimetrul aferent investiției. Această organizare de șantier este echipată cu toate utilitățile necesare desfășurării activităților de exploatare și valorificare a resurselor de nisip și pietriș. Pentru această incintă au fost obținute toate autorizațiile necesare funcționării.</w:t>
      </w:r>
    </w:p>
    <w:p w:rsidR="00636621" w:rsidRPr="0071074B" w:rsidRDefault="00636621" w:rsidP="00636621">
      <w:pPr>
        <w:spacing w:after="0" w:line="240" w:lineRule="auto"/>
        <w:jc w:val="both"/>
        <w:rPr>
          <w:rFonts w:ascii="Arial" w:hAnsi="Arial" w:cs="Arial"/>
          <w:iCs/>
          <w:sz w:val="24"/>
          <w:szCs w:val="24"/>
        </w:rPr>
      </w:pPr>
    </w:p>
    <w:p w:rsidR="00636621" w:rsidRPr="0071074B" w:rsidRDefault="00636621" w:rsidP="00636621">
      <w:pPr>
        <w:spacing w:after="0" w:line="240" w:lineRule="auto"/>
        <w:jc w:val="both"/>
        <w:rPr>
          <w:rFonts w:ascii="Arial" w:hAnsi="Arial" w:cs="Arial"/>
          <w:i/>
          <w:iCs/>
          <w:sz w:val="24"/>
          <w:szCs w:val="24"/>
        </w:rPr>
      </w:pPr>
      <w:r w:rsidRPr="0071074B">
        <w:rPr>
          <w:rFonts w:ascii="Arial" w:hAnsi="Arial" w:cs="Arial"/>
          <w:i/>
          <w:iCs/>
          <w:sz w:val="24"/>
          <w:szCs w:val="24"/>
        </w:rPr>
        <w:t>Etapa II</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 xml:space="preserve">Aceasta reprezintă etapa finală și se referă la amenajarea bazinului piscicol/zonei de agrement. </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Zona de agrement va fi compusă din următoarele construcții și amenajări:</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bazin piscicol agrement;</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pontoane din lemn;</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spații verzi (acestea vor fi amenajate în jurul bazinului pisicol și în zona de protecție a râului Ciorogârla);</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spații pentru grupurile sanitare și administrație;</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parcare;</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spații pentru circulații pietonale și spații carosabile.</w:t>
      </w:r>
    </w:p>
    <w:p w:rsidR="00636621" w:rsidRPr="0071074B" w:rsidRDefault="00636621" w:rsidP="00583553">
      <w:pPr>
        <w:numPr>
          <w:ilvl w:val="0"/>
          <w:numId w:val="1"/>
        </w:numPr>
        <w:spacing w:after="0" w:line="240" w:lineRule="auto"/>
        <w:jc w:val="both"/>
        <w:rPr>
          <w:rFonts w:ascii="Arial" w:hAnsi="Arial" w:cs="Arial"/>
          <w:iCs/>
          <w:sz w:val="24"/>
          <w:szCs w:val="24"/>
        </w:rPr>
      </w:pPr>
      <w:r w:rsidRPr="0071074B">
        <w:rPr>
          <w:rFonts w:ascii="Arial" w:hAnsi="Arial" w:cs="Arial"/>
          <w:iCs/>
          <w:sz w:val="24"/>
          <w:szCs w:val="24"/>
        </w:rPr>
        <w:t>amenajări pentru colectarea selectivă a deșeurilor.</w:t>
      </w:r>
    </w:p>
    <w:p w:rsidR="00636621" w:rsidRPr="0071074B" w:rsidRDefault="00636621" w:rsidP="00636621">
      <w:pPr>
        <w:spacing w:after="0" w:line="240" w:lineRule="auto"/>
        <w:jc w:val="both"/>
        <w:rPr>
          <w:rFonts w:ascii="Arial" w:hAnsi="Arial" w:cs="Arial"/>
          <w:iCs/>
          <w:sz w:val="24"/>
          <w:szCs w:val="24"/>
        </w:rPr>
      </w:pP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lang w:val="ro-RO"/>
        </w:rPr>
        <w:t>Î</w:t>
      </w:r>
      <w:r w:rsidRPr="0071074B">
        <w:rPr>
          <w:rFonts w:ascii="Arial" w:hAnsi="Arial" w:cs="Arial"/>
          <w:iCs/>
          <w:sz w:val="24"/>
          <w:szCs w:val="24"/>
        </w:rPr>
        <w:t>n sectoarele perimetrului, în care sunt finalizate lucrările de extracție a resurselor de nisip și pietriș vor fi realizate umpluturi ale malurilor cu materialul steril (argile, sol vegetal) și refuz de ciur.</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În zonele limitrofe bazinului piscicol, pentru îmbunătăţirea aspectului peisagistic al zonei, dar şi pentru confortul pescarilor, vor fi amenajate spaţii verzi, prin semănare de ierburi perene şi plantarea de arbori specifici zonelor umede (salcie, arin, plop).</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Aceste spații verzi au și scopul de a proteja malurile bazinului împotriva proceselor de eroziune și constituie habitat pentru dezvoltarea faunei din zonă.</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 xml:space="preserve">Popularea cu pește a bazinului se face în </w:t>
      </w:r>
      <w:r w:rsidRPr="0071074B">
        <w:rPr>
          <w:rFonts w:ascii="Arial" w:hAnsi="Arial" w:cs="Arial"/>
          <w:i/>
          <w:iCs/>
          <w:sz w:val="24"/>
          <w:szCs w:val="24"/>
        </w:rPr>
        <w:t>mod natural</w:t>
      </w:r>
      <w:r w:rsidRPr="0071074B">
        <w:rPr>
          <w:rFonts w:ascii="Arial" w:hAnsi="Arial" w:cs="Arial"/>
          <w:iCs/>
          <w:sz w:val="24"/>
          <w:szCs w:val="24"/>
        </w:rPr>
        <w:t>. Având în vedere faptul că bazinul piscicol agrement este destinat pescuitului sportiv, creșterea peștelui se face fără furajare, peștele hrănindu-se cu vegetația naturală din lac.</w:t>
      </w:r>
    </w:p>
    <w:p w:rsidR="00636621" w:rsidRPr="0071074B" w:rsidRDefault="00636621" w:rsidP="00636621">
      <w:pPr>
        <w:spacing w:after="0" w:line="240" w:lineRule="auto"/>
        <w:jc w:val="both"/>
        <w:rPr>
          <w:rFonts w:ascii="Arial" w:hAnsi="Arial" w:cs="Arial"/>
          <w:sz w:val="24"/>
          <w:szCs w:val="24"/>
          <w:lang w:eastAsia="ro-RO"/>
        </w:rPr>
      </w:pPr>
      <w:r w:rsidRPr="0071074B">
        <w:rPr>
          <w:rFonts w:ascii="Arial" w:hAnsi="Arial" w:cs="Arial"/>
          <w:sz w:val="24"/>
          <w:szCs w:val="24"/>
          <w:lang w:eastAsia="ro-RO"/>
        </w:rPr>
        <w:lastRenderedPageBreak/>
        <w:t>Bazinul nu va fi prevăzut cu deversoare sau alte amenajări pentru asecare, împrospătarea apei se va face natural prin drenarea acviferului în excavaţia rezultată.</w:t>
      </w:r>
    </w:p>
    <w:p w:rsidR="00636621" w:rsidRPr="0071074B" w:rsidRDefault="00636621" w:rsidP="00636621">
      <w:pPr>
        <w:spacing w:after="0" w:line="240" w:lineRule="auto"/>
        <w:jc w:val="both"/>
        <w:rPr>
          <w:rFonts w:ascii="Arial" w:hAnsi="Arial" w:cs="Arial"/>
          <w:iCs/>
          <w:sz w:val="24"/>
          <w:szCs w:val="24"/>
        </w:rPr>
      </w:pP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Caracteristicile investiției sunt următoarele:</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Cota medie a terenului: + 95,8 m</w:t>
      </w:r>
      <w:r w:rsidRPr="0071074B">
        <w:rPr>
          <w:rFonts w:ascii="Arial" w:hAnsi="Arial" w:cs="Arial"/>
          <w:iCs/>
          <w:sz w:val="24"/>
          <w:szCs w:val="24"/>
          <w:lang w:val="en-GB"/>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Suprafața exploatabilă: 40.632 m</w:t>
      </w:r>
      <w:r w:rsidRPr="0071074B">
        <w:rPr>
          <w:rFonts w:ascii="Arial" w:hAnsi="Arial" w:cs="Arial"/>
          <w:iCs/>
          <w:sz w:val="24"/>
          <w:szCs w:val="24"/>
          <w:vertAlign w:val="superscript"/>
        </w:rPr>
        <w:t>2</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Unghiul de taluz al excavației: 30</w:t>
      </w:r>
      <w:r w:rsidRPr="0071074B">
        <w:rPr>
          <w:rFonts w:ascii="Arial" w:hAnsi="Arial" w:cs="Arial"/>
          <w:iCs/>
          <w:sz w:val="24"/>
          <w:szCs w:val="24"/>
          <w:vertAlign w:val="superscript"/>
        </w:rPr>
        <w:t>0</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Adâncimea maximă a săpăturii: 8,4 m;</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Limita de adâncime a excavației: cota +88 m;</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Suprafața luciului de apă: 32.481 m</w:t>
      </w:r>
      <w:r w:rsidRPr="0071074B">
        <w:rPr>
          <w:rFonts w:ascii="Arial" w:hAnsi="Arial" w:cs="Arial"/>
          <w:iCs/>
          <w:sz w:val="24"/>
          <w:szCs w:val="24"/>
          <w:vertAlign w:val="superscript"/>
        </w:rPr>
        <w:t>2</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Suprafaţa la fundul excavaţie - cota 88 mdMN: 26.310 m</w:t>
      </w:r>
      <w:r w:rsidRPr="0071074B">
        <w:rPr>
          <w:rFonts w:ascii="Arial" w:hAnsi="Arial" w:cs="Arial"/>
          <w:iCs/>
          <w:sz w:val="24"/>
          <w:szCs w:val="24"/>
          <w:vertAlign w:val="superscript"/>
        </w:rPr>
        <w:t>2</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Adâncime medie a apei: 3,5 m;</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Volumul de apă al bazinului: 102.695 m</w:t>
      </w:r>
      <w:r w:rsidRPr="0071074B">
        <w:rPr>
          <w:rFonts w:ascii="Arial" w:hAnsi="Arial" w:cs="Arial"/>
          <w:iCs/>
          <w:sz w:val="24"/>
          <w:szCs w:val="24"/>
          <w:vertAlign w:val="superscript"/>
        </w:rPr>
        <w:t>3</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Suprafața spațiilor destinate circulației pietonale și auto, grupurilor sanitare, administrației, platformei pentru deșeuri, parcărilor: 5.279 m</w:t>
      </w:r>
      <w:r w:rsidRPr="0071074B">
        <w:rPr>
          <w:rFonts w:ascii="Arial" w:hAnsi="Arial" w:cs="Arial"/>
          <w:iCs/>
          <w:sz w:val="24"/>
          <w:szCs w:val="24"/>
          <w:vertAlign w:val="superscript"/>
        </w:rPr>
        <w:t>2</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Suprafața totală a spațiilor verzi: 15.389 m</w:t>
      </w:r>
      <w:r w:rsidRPr="0071074B">
        <w:rPr>
          <w:rFonts w:ascii="Arial" w:hAnsi="Arial" w:cs="Arial"/>
          <w:iCs/>
          <w:sz w:val="24"/>
          <w:szCs w:val="24"/>
          <w:vertAlign w:val="superscript"/>
        </w:rPr>
        <w:t>2</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Volumul de material util:</w:t>
      </w:r>
      <w:r w:rsidRPr="0071074B">
        <w:rPr>
          <w:rFonts w:ascii="Arial" w:hAnsi="Arial" w:cs="Arial"/>
          <w:sz w:val="24"/>
          <w:szCs w:val="24"/>
        </w:rPr>
        <w:t xml:space="preserve"> 196.120 m</w:t>
      </w:r>
      <w:r w:rsidRPr="0071074B">
        <w:rPr>
          <w:rFonts w:ascii="Arial" w:hAnsi="Arial" w:cs="Arial"/>
          <w:iCs/>
          <w:sz w:val="24"/>
          <w:szCs w:val="24"/>
          <w:vertAlign w:val="superscript"/>
        </w:rPr>
        <w:t>3</w:t>
      </w:r>
      <w:r w:rsidRPr="0071074B">
        <w:rPr>
          <w:rFonts w:ascii="Arial" w:hAnsi="Arial" w:cs="Arial"/>
          <w:iCs/>
          <w:sz w:val="24"/>
          <w:szCs w:val="24"/>
        </w:rPr>
        <w:t>;</w:t>
      </w:r>
    </w:p>
    <w:p w:rsidR="00636621" w:rsidRPr="0071074B" w:rsidRDefault="00636621" w:rsidP="00583553">
      <w:pPr>
        <w:numPr>
          <w:ilvl w:val="0"/>
          <w:numId w:val="2"/>
        </w:numPr>
        <w:spacing w:after="0" w:line="240" w:lineRule="auto"/>
        <w:jc w:val="both"/>
        <w:rPr>
          <w:rFonts w:ascii="Arial" w:hAnsi="Arial" w:cs="Arial"/>
          <w:iCs/>
          <w:sz w:val="24"/>
          <w:szCs w:val="24"/>
        </w:rPr>
      </w:pPr>
      <w:r w:rsidRPr="0071074B">
        <w:rPr>
          <w:rFonts w:ascii="Arial" w:hAnsi="Arial" w:cs="Arial"/>
          <w:iCs/>
          <w:sz w:val="24"/>
          <w:szCs w:val="24"/>
        </w:rPr>
        <w:t>Volumul de material steril:</w:t>
      </w:r>
      <w:r w:rsidRPr="0071074B">
        <w:rPr>
          <w:rFonts w:ascii="Arial" w:hAnsi="Arial" w:cs="Arial"/>
          <w:sz w:val="24"/>
          <w:szCs w:val="24"/>
        </w:rPr>
        <w:t xml:space="preserve"> 54.345 m</w:t>
      </w:r>
      <w:r w:rsidRPr="0071074B">
        <w:rPr>
          <w:rFonts w:ascii="Arial" w:hAnsi="Arial" w:cs="Arial"/>
          <w:iCs/>
          <w:sz w:val="24"/>
          <w:szCs w:val="24"/>
          <w:vertAlign w:val="superscript"/>
        </w:rPr>
        <w:t>3</w:t>
      </w:r>
      <w:r w:rsidRPr="0071074B">
        <w:rPr>
          <w:rFonts w:ascii="Arial" w:hAnsi="Arial" w:cs="Arial"/>
          <w:iCs/>
          <w:sz w:val="24"/>
          <w:szCs w:val="24"/>
        </w:rPr>
        <w:t>.</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O suprafață de circa 412 m</w:t>
      </w:r>
      <w:r w:rsidRPr="0071074B">
        <w:rPr>
          <w:rFonts w:ascii="Arial" w:hAnsi="Arial" w:cs="Arial"/>
          <w:iCs/>
          <w:sz w:val="24"/>
          <w:szCs w:val="24"/>
          <w:vertAlign w:val="superscript"/>
        </w:rPr>
        <w:t>2</w:t>
      </w:r>
      <w:r w:rsidRPr="0071074B">
        <w:rPr>
          <w:rFonts w:ascii="Arial" w:hAnsi="Arial" w:cs="Arial"/>
          <w:iCs/>
          <w:sz w:val="24"/>
          <w:szCs w:val="24"/>
        </w:rPr>
        <w:t xml:space="preserve"> a fost rezervată în vederea amenajării circulațiilor publice (strada Salcâmului).</w:t>
      </w:r>
    </w:p>
    <w:p w:rsidR="00636621" w:rsidRPr="0071074B" w:rsidRDefault="00636621" w:rsidP="00636621">
      <w:pPr>
        <w:pStyle w:val="Heading3"/>
        <w:spacing w:before="0" w:after="0" w:line="240" w:lineRule="auto"/>
        <w:jc w:val="both"/>
        <w:rPr>
          <w:rFonts w:ascii="Arial" w:hAnsi="Arial" w:cs="Arial"/>
          <w:bCs w:val="0"/>
          <w:iCs/>
          <w:sz w:val="24"/>
          <w:szCs w:val="24"/>
        </w:rPr>
      </w:pPr>
      <w:bookmarkStart w:id="1" w:name="_Toc73817951"/>
      <w:bookmarkStart w:id="2" w:name="_Toc30242"/>
      <w:r w:rsidRPr="0071074B">
        <w:rPr>
          <w:rFonts w:ascii="Arial" w:hAnsi="Arial" w:cs="Arial"/>
          <w:bCs w:val="0"/>
          <w:i/>
          <w:sz w:val="24"/>
          <w:szCs w:val="24"/>
        </w:rPr>
        <w:t>Bazinul piscicol pentru agrement</w:t>
      </w:r>
      <w:bookmarkEnd w:id="1"/>
      <w:bookmarkEnd w:id="2"/>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bCs/>
          <w:sz w:val="24"/>
          <w:szCs w:val="24"/>
        </w:rPr>
        <w:t>Etapa de realizare a cuvetei lacului cuprinde următoarele tipuri de lucrări:</w:t>
      </w:r>
    </w:p>
    <w:p w:rsidR="00636621" w:rsidRPr="0071074B" w:rsidRDefault="00636621" w:rsidP="00583553">
      <w:pPr>
        <w:numPr>
          <w:ilvl w:val="1"/>
          <w:numId w:val="3"/>
        </w:numPr>
        <w:tabs>
          <w:tab w:val="left" w:pos="1494"/>
        </w:tabs>
        <w:spacing w:after="0" w:line="240" w:lineRule="auto"/>
        <w:ind w:left="1498"/>
        <w:jc w:val="both"/>
        <w:rPr>
          <w:rFonts w:ascii="Arial" w:hAnsi="Arial" w:cs="Arial"/>
          <w:sz w:val="24"/>
          <w:szCs w:val="24"/>
        </w:rPr>
      </w:pPr>
      <w:r w:rsidRPr="0071074B">
        <w:rPr>
          <w:rFonts w:ascii="Arial" w:hAnsi="Arial" w:cs="Arial"/>
          <w:sz w:val="24"/>
          <w:szCs w:val="24"/>
        </w:rPr>
        <w:t>Lucrări de deschidere, pregătire şi exploatare;</w:t>
      </w:r>
    </w:p>
    <w:p w:rsidR="00636621" w:rsidRPr="0071074B" w:rsidRDefault="00636621" w:rsidP="00583553">
      <w:pPr>
        <w:numPr>
          <w:ilvl w:val="1"/>
          <w:numId w:val="3"/>
        </w:numPr>
        <w:tabs>
          <w:tab w:val="left" w:pos="1494"/>
        </w:tabs>
        <w:spacing w:after="0" w:line="240" w:lineRule="auto"/>
        <w:ind w:left="1498"/>
        <w:jc w:val="both"/>
        <w:rPr>
          <w:rFonts w:ascii="Arial" w:hAnsi="Arial" w:cs="Arial"/>
          <w:sz w:val="24"/>
          <w:szCs w:val="24"/>
        </w:rPr>
      </w:pPr>
      <w:r w:rsidRPr="0071074B">
        <w:rPr>
          <w:rFonts w:ascii="Arial" w:hAnsi="Arial" w:cs="Arial"/>
          <w:sz w:val="24"/>
          <w:szCs w:val="24"/>
          <w:lang w:val="en-GB"/>
        </w:rPr>
        <w:t>Haldare;</w:t>
      </w:r>
    </w:p>
    <w:p w:rsidR="00636621" w:rsidRPr="0071074B" w:rsidRDefault="00636621" w:rsidP="00583553">
      <w:pPr>
        <w:numPr>
          <w:ilvl w:val="1"/>
          <w:numId w:val="3"/>
        </w:numPr>
        <w:tabs>
          <w:tab w:val="left" w:pos="1494"/>
        </w:tabs>
        <w:spacing w:after="0" w:line="240" w:lineRule="auto"/>
        <w:ind w:left="1498"/>
        <w:jc w:val="both"/>
        <w:rPr>
          <w:rFonts w:ascii="Arial" w:hAnsi="Arial" w:cs="Arial"/>
          <w:sz w:val="24"/>
          <w:szCs w:val="24"/>
        </w:rPr>
      </w:pPr>
      <w:r w:rsidRPr="0071074B">
        <w:rPr>
          <w:rFonts w:ascii="Arial" w:hAnsi="Arial" w:cs="Arial"/>
          <w:sz w:val="24"/>
          <w:szCs w:val="24"/>
        </w:rPr>
        <w:t>Transport.</w:t>
      </w:r>
    </w:p>
    <w:p w:rsidR="00636621" w:rsidRPr="0071074B" w:rsidRDefault="00636621" w:rsidP="00636621">
      <w:pPr>
        <w:spacing w:after="0" w:line="240" w:lineRule="auto"/>
        <w:jc w:val="both"/>
        <w:rPr>
          <w:rFonts w:ascii="Arial" w:hAnsi="Arial" w:cs="Arial"/>
          <w:bCs/>
          <w:sz w:val="24"/>
          <w:szCs w:val="24"/>
        </w:rPr>
      </w:pPr>
    </w:p>
    <w:p w:rsidR="00636621" w:rsidRPr="0071074B" w:rsidRDefault="00636621" w:rsidP="00636621">
      <w:pPr>
        <w:pStyle w:val="Heading4"/>
        <w:spacing w:before="0" w:after="0" w:line="240" w:lineRule="auto"/>
        <w:jc w:val="both"/>
        <w:rPr>
          <w:rFonts w:ascii="Arial" w:hAnsi="Arial" w:cs="Arial"/>
          <w:sz w:val="24"/>
          <w:szCs w:val="24"/>
        </w:rPr>
      </w:pPr>
      <w:bookmarkStart w:id="3" w:name="_Toc18598"/>
      <w:bookmarkStart w:id="4" w:name="_Toc73817952"/>
      <w:bookmarkStart w:id="5" w:name="_Toc15884"/>
      <w:r w:rsidRPr="0071074B">
        <w:rPr>
          <w:rFonts w:ascii="Arial" w:hAnsi="Arial" w:cs="Arial"/>
          <w:sz w:val="24"/>
          <w:szCs w:val="24"/>
        </w:rPr>
        <w:t>Modalitatea de extracţie</w:t>
      </w:r>
      <w:bookmarkEnd w:id="3"/>
      <w:bookmarkEnd w:id="4"/>
      <w:bookmarkEnd w:id="5"/>
      <w:r w:rsidRPr="0071074B">
        <w:rPr>
          <w:rFonts w:ascii="Arial" w:hAnsi="Arial" w:cs="Arial"/>
          <w:sz w:val="24"/>
          <w:szCs w:val="24"/>
        </w:rPr>
        <w:t>:</w:t>
      </w:r>
    </w:p>
    <w:p w:rsidR="00636621" w:rsidRPr="0071074B" w:rsidRDefault="00636621" w:rsidP="00636621">
      <w:pPr>
        <w:spacing w:after="0" w:line="240" w:lineRule="auto"/>
        <w:jc w:val="both"/>
        <w:rPr>
          <w:rFonts w:ascii="Arial" w:hAnsi="Arial" w:cs="Arial"/>
          <w:b/>
          <w:sz w:val="24"/>
          <w:szCs w:val="24"/>
        </w:rPr>
      </w:pPr>
      <w:bookmarkStart w:id="6" w:name="_Toc354136334"/>
      <w:bookmarkStart w:id="7" w:name="_Toc480461902"/>
      <w:bookmarkStart w:id="8" w:name="_Toc484773647"/>
      <w:bookmarkStart w:id="9" w:name="_Toc489449509"/>
      <w:bookmarkStart w:id="10" w:name="_Toc13225553"/>
      <w:r w:rsidRPr="0071074B">
        <w:rPr>
          <w:rFonts w:ascii="Arial" w:hAnsi="Arial" w:cs="Arial"/>
          <w:b/>
          <w:sz w:val="24"/>
          <w:szCs w:val="24"/>
        </w:rPr>
        <w:t xml:space="preserve">Lucrări de </w:t>
      </w:r>
      <w:bookmarkEnd w:id="6"/>
      <w:bookmarkEnd w:id="7"/>
      <w:bookmarkEnd w:id="8"/>
      <w:bookmarkEnd w:id="9"/>
      <w:r w:rsidRPr="0071074B">
        <w:rPr>
          <w:rFonts w:ascii="Arial" w:hAnsi="Arial" w:cs="Arial"/>
          <w:b/>
          <w:sz w:val="24"/>
          <w:szCs w:val="24"/>
        </w:rPr>
        <w:t>deschidere</w:t>
      </w:r>
      <w:bookmarkEnd w:id="10"/>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Deschiderea zăcământului se va face ţinând cont de elementele esenţiale ale acestuia: configuraţia terenului, modul de dispunere a rocii utile, modul de asigurare a transportului utilului şi sterilului, precum şi a caracteristicilor fizico - mecanice ale rocii utile şi a rocilor înconjurătoare.</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În</w:t>
      </w:r>
      <w:r w:rsidRPr="0071074B">
        <w:rPr>
          <w:rFonts w:ascii="Arial" w:hAnsi="Arial" w:cs="Arial"/>
          <w:spacing w:val="-2"/>
          <w:sz w:val="24"/>
          <w:szCs w:val="24"/>
        </w:rPr>
        <w:t xml:space="preserve"> cazul exploatării resurselor de nisip şi pietriş, lucrările de deschidere constau în amenajarea drumurilor de acces în perimetru şi a drumurilor de acces la panourile de exploatare, lucrări necesare pentru deplasarea utilajelor din fluxul de exploatare şi transport (excavatoare, autoîncărcătoare, autocamioane</w:t>
      </w:r>
      <w:r w:rsidRPr="0071074B">
        <w:rPr>
          <w:rFonts w:ascii="Arial" w:hAnsi="Arial" w:cs="Arial"/>
          <w:sz w:val="24"/>
          <w:szCs w:val="24"/>
        </w:rPr>
        <w:t>).</w:t>
      </w:r>
    </w:p>
    <w:p w:rsidR="00636621" w:rsidRPr="0071074B" w:rsidRDefault="00636621" w:rsidP="00636621">
      <w:pPr>
        <w:spacing w:after="0" w:line="240" w:lineRule="auto"/>
        <w:jc w:val="both"/>
        <w:rPr>
          <w:rFonts w:ascii="Arial" w:hAnsi="Arial" w:cs="Arial"/>
          <w:sz w:val="24"/>
          <w:szCs w:val="24"/>
          <w:lang w:eastAsia="ro-RO"/>
        </w:rPr>
      </w:pPr>
      <w:r w:rsidRPr="0071074B">
        <w:rPr>
          <w:rFonts w:ascii="Arial" w:hAnsi="Arial" w:cs="Arial"/>
          <w:bCs/>
          <w:sz w:val="24"/>
          <w:szCs w:val="24"/>
        </w:rPr>
        <w:t>Drumul principal de acces la zăcământ este amenajat în partea de est a perimetrului şi va fi reabilitat şi amenajat în conformitate cu normele de execuţie pentru drumuri de exploatare provizorii.</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Drumurile tehnologice pentru accesul la panourile de exploatare se vor executa periodic, funcţie de evoluţia lucrărilor de exploatare. Drumurile se vor amenaja prin balastare cu refuz de ciur.</w:t>
      </w:r>
    </w:p>
    <w:p w:rsidR="00636621" w:rsidRPr="0071074B" w:rsidRDefault="00636621" w:rsidP="00636621">
      <w:pPr>
        <w:spacing w:after="0" w:line="240" w:lineRule="auto"/>
        <w:jc w:val="both"/>
        <w:rPr>
          <w:rFonts w:ascii="Arial" w:hAnsi="Arial" w:cs="Arial"/>
          <w:bCs/>
          <w:sz w:val="24"/>
          <w:szCs w:val="24"/>
        </w:rPr>
      </w:pPr>
      <w:bookmarkStart w:id="11" w:name="_Toc13225554"/>
      <w:r w:rsidRPr="0071074B">
        <w:rPr>
          <w:rFonts w:ascii="Arial" w:hAnsi="Arial" w:cs="Arial"/>
          <w:b/>
          <w:sz w:val="24"/>
          <w:szCs w:val="24"/>
        </w:rPr>
        <w:t>Lucrări de pregătire</w:t>
      </w:r>
      <w:bookmarkEnd w:id="11"/>
    </w:p>
    <w:p w:rsidR="00636621" w:rsidRPr="0071074B" w:rsidRDefault="00636621" w:rsidP="00636621">
      <w:pPr>
        <w:spacing w:after="0" w:line="240" w:lineRule="auto"/>
        <w:jc w:val="both"/>
        <w:rPr>
          <w:rFonts w:ascii="Arial" w:hAnsi="Arial" w:cs="Arial"/>
          <w:bCs/>
          <w:sz w:val="24"/>
          <w:szCs w:val="24"/>
        </w:rPr>
      </w:pPr>
      <w:bookmarkStart w:id="12" w:name="_Toc13225555"/>
      <w:r w:rsidRPr="0071074B">
        <w:rPr>
          <w:rFonts w:ascii="Arial" w:hAnsi="Arial" w:cs="Arial"/>
          <w:bCs/>
          <w:sz w:val="24"/>
          <w:szCs w:val="24"/>
        </w:rPr>
        <w:t>Lucrările de pregătire au ca scop îndepărtarea copertei care acoperă zăcământul de substanţă minerală utilă în vederea exploatării. Această copertă este alcătuită dintr-un strat de sol şi un strat de argilă prăfoasă.</w:t>
      </w:r>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bCs/>
          <w:sz w:val="24"/>
          <w:szCs w:val="24"/>
        </w:rPr>
        <w:t>Aceste lucrări vor fi realizate selectiv, în două etape, pentru separarea solului vegetal de argila prăfoasă.</w:t>
      </w:r>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bCs/>
          <w:sz w:val="24"/>
          <w:szCs w:val="24"/>
        </w:rPr>
        <w:t xml:space="preserve">În prima etapă se va îndepărta solul vegetal şi se va depozita temporar pe un teren adiacent exploatării în vederea folosirii acestuia la lucrările de refacerea a mediului. După această etapă se va trece la îndepărtarea argilei prăfoase care va fi depusă pe laturile perimetrului. După finalizarea lucrărilor de extracție a materialului util, argila va fi utilizată la umplerea malurilor, </w:t>
      </w:r>
      <w:r w:rsidRPr="0071074B">
        <w:rPr>
          <w:rFonts w:ascii="Arial" w:hAnsi="Arial" w:cs="Arial"/>
          <w:bCs/>
          <w:i/>
          <w:sz w:val="24"/>
          <w:szCs w:val="24"/>
        </w:rPr>
        <w:t>în vederea creșterii suprafețelor necesare amenajării spațiilor verzi, spațiilor pentru circulații, parcări etc.</w:t>
      </w:r>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bCs/>
          <w:sz w:val="24"/>
          <w:szCs w:val="24"/>
        </w:rPr>
        <w:lastRenderedPageBreak/>
        <w:t>Lucrările de pregătire specifice metodei de exploatare prin lucrări miniere la zi, în balastieră, vor consta din lucrări de descopertă şi lucrări pentru asigurarea accesului utilajelor la fronturile de exploatare.</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În cazul zăcămintelor exploatate prin lucrări miniere la zi, lucrările de pregătire constau în:</w:t>
      </w:r>
    </w:p>
    <w:p w:rsidR="00636621" w:rsidRPr="0071074B" w:rsidRDefault="00636621" w:rsidP="00583553">
      <w:pPr>
        <w:numPr>
          <w:ilvl w:val="0"/>
          <w:numId w:val="4"/>
        </w:numPr>
        <w:tabs>
          <w:tab w:val="left" w:pos="1106"/>
        </w:tabs>
        <w:spacing w:after="0" w:line="240" w:lineRule="auto"/>
        <w:jc w:val="both"/>
        <w:rPr>
          <w:rFonts w:ascii="Arial" w:hAnsi="Arial" w:cs="Arial"/>
          <w:spacing w:val="-4"/>
          <w:sz w:val="24"/>
          <w:szCs w:val="24"/>
        </w:rPr>
      </w:pPr>
      <w:r w:rsidRPr="0071074B">
        <w:rPr>
          <w:rFonts w:ascii="Arial" w:hAnsi="Arial" w:cs="Arial"/>
          <w:spacing w:val="-4"/>
          <w:sz w:val="24"/>
          <w:szCs w:val="24"/>
        </w:rPr>
        <w:t>lucrări de îndepărtare a vegetaţiei de pe suprafaţa necesară asigurării producţiei</w:t>
      </w:r>
      <w:r w:rsidRPr="0071074B">
        <w:rPr>
          <w:rFonts w:ascii="Arial" w:hAnsi="Arial" w:cs="Arial"/>
          <w:spacing w:val="-4"/>
          <w:sz w:val="24"/>
          <w:szCs w:val="24"/>
          <w:lang w:val="en-GB"/>
        </w:rPr>
        <w:t>;</w:t>
      </w:r>
    </w:p>
    <w:p w:rsidR="00636621" w:rsidRPr="0071074B" w:rsidRDefault="00636621" w:rsidP="00583553">
      <w:pPr>
        <w:numPr>
          <w:ilvl w:val="0"/>
          <w:numId w:val="4"/>
        </w:numPr>
        <w:tabs>
          <w:tab w:val="left" w:pos="1106"/>
        </w:tabs>
        <w:spacing w:after="0" w:line="240" w:lineRule="auto"/>
        <w:jc w:val="both"/>
        <w:rPr>
          <w:rFonts w:ascii="Arial" w:hAnsi="Arial" w:cs="Arial"/>
          <w:sz w:val="24"/>
          <w:szCs w:val="24"/>
        </w:rPr>
      </w:pPr>
      <w:r w:rsidRPr="0071074B">
        <w:rPr>
          <w:rFonts w:ascii="Arial" w:hAnsi="Arial" w:cs="Arial"/>
          <w:sz w:val="24"/>
          <w:szCs w:val="24"/>
        </w:rPr>
        <w:t>lucrări de descopertă</w:t>
      </w:r>
      <w:r w:rsidRPr="0071074B">
        <w:rPr>
          <w:rFonts w:ascii="Arial" w:hAnsi="Arial" w:cs="Arial"/>
          <w:sz w:val="24"/>
          <w:szCs w:val="24"/>
          <w:lang w:val="en-GB"/>
        </w:rPr>
        <w:t>;</w:t>
      </w:r>
    </w:p>
    <w:p w:rsidR="00636621" w:rsidRPr="0071074B" w:rsidRDefault="00636621" w:rsidP="00583553">
      <w:pPr>
        <w:numPr>
          <w:ilvl w:val="0"/>
          <w:numId w:val="4"/>
        </w:numPr>
        <w:tabs>
          <w:tab w:val="left" w:pos="1106"/>
        </w:tabs>
        <w:spacing w:after="0" w:line="240" w:lineRule="auto"/>
        <w:jc w:val="both"/>
        <w:rPr>
          <w:rFonts w:ascii="Arial" w:hAnsi="Arial" w:cs="Arial"/>
          <w:sz w:val="24"/>
          <w:szCs w:val="24"/>
        </w:rPr>
      </w:pPr>
      <w:r w:rsidRPr="0071074B">
        <w:rPr>
          <w:rFonts w:ascii="Arial" w:hAnsi="Arial" w:cs="Arial"/>
          <w:sz w:val="24"/>
          <w:szCs w:val="24"/>
        </w:rPr>
        <w:t>lucrări pentru asigurarea accesului utilajelor la fronturile de exploatare.</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Lucrările de pregătire se execută în avans faţă de cele de exploatare, asigurându-se coeficientul de normalitate de 1,5 (raportul dintre rezervele pregătite şi cele ce se extrag într-o unitate de timp).</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 xml:space="preserve">Grosimea medie a materialului steril (sol vegetal şi argilă </w:t>
      </w:r>
      <w:r w:rsidRPr="0071074B">
        <w:rPr>
          <w:rFonts w:ascii="Arial" w:hAnsi="Arial" w:cs="Arial"/>
          <w:bCs/>
          <w:sz w:val="24"/>
          <w:szCs w:val="24"/>
        </w:rPr>
        <w:t>prăfoasă</w:t>
      </w:r>
      <w:r w:rsidRPr="0071074B">
        <w:rPr>
          <w:rFonts w:ascii="Arial" w:hAnsi="Arial" w:cs="Arial"/>
          <w:sz w:val="24"/>
          <w:szCs w:val="24"/>
        </w:rPr>
        <w:t>) este de 1,5 m.</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Volumul estimat al lucrărilor de pregătire (descopertă) este de 54.345 m³ din care 11.000 m³ sol vegetal.</w:t>
      </w:r>
    </w:p>
    <w:p w:rsidR="00636621" w:rsidRPr="0071074B" w:rsidRDefault="00636621" w:rsidP="00636621">
      <w:pPr>
        <w:spacing w:after="0" w:line="240" w:lineRule="auto"/>
        <w:jc w:val="both"/>
        <w:rPr>
          <w:rFonts w:ascii="Arial" w:hAnsi="Arial" w:cs="Arial"/>
          <w:b/>
          <w:bCs/>
          <w:sz w:val="24"/>
          <w:szCs w:val="24"/>
        </w:rPr>
      </w:pPr>
      <w:r w:rsidRPr="0071074B">
        <w:rPr>
          <w:rFonts w:ascii="Arial" w:hAnsi="Arial" w:cs="Arial"/>
          <w:b/>
          <w:bCs/>
          <w:sz w:val="24"/>
          <w:szCs w:val="24"/>
        </w:rPr>
        <w:t>Lucrări de exploatare</w:t>
      </w:r>
      <w:bookmarkEnd w:id="12"/>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Exploatarea se va face prin metoda „</w:t>
      </w:r>
      <w:r w:rsidRPr="0071074B">
        <w:rPr>
          <w:rFonts w:ascii="Arial" w:hAnsi="Arial" w:cs="Arial"/>
          <w:b/>
          <w:sz w:val="24"/>
          <w:szCs w:val="24"/>
        </w:rPr>
        <w:t>balastieră cu două trepte de exploatare şi derocare cu excavator termic</w:t>
      </w:r>
      <w:r w:rsidRPr="0071074B">
        <w:rPr>
          <w:rFonts w:ascii="Arial" w:hAnsi="Arial" w:cs="Arial"/>
          <w:sz w:val="24"/>
          <w:szCs w:val="24"/>
        </w:rPr>
        <w:t>” în fâşii paralele, cu lăţimea de 10 m.</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Această metodă de exploatare se va aplica pe întreaga perioadă în care se va derula activitatea de exploatare.</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Caracteristicile fâşiei/treptei de exploatare:</w:t>
      </w:r>
    </w:p>
    <w:p w:rsidR="00636621" w:rsidRPr="0071074B" w:rsidRDefault="00636621" w:rsidP="00583553">
      <w:pPr>
        <w:numPr>
          <w:ilvl w:val="1"/>
          <w:numId w:val="5"/>
        </w:numPr>
        <w:tabs>
          <w:tab w:val="left" w:pos="1276"/>
          <w:tab w:val="left" w:pos="1440"/>
        </w:tabs>
        <w:spacing w:after="0" w:line="240" w:lineRule="auto"/>
        <w:jc w:val="both"/>
        <w:rPr>
          <w:rFonts w:ascii="Arial" w:hAnsi="Arial" w:cs="Arial"/>
          <w:sz w:val="24"/>
          <w:szCs w:val="24"/>
        </w:rPr>
      </w:pPr>
      <w:r w:rsidRPr="0071074B">
        <w:rPr>
          <w:rFonts w:ascii="Arial" w:hAnsi="Arial" w:cs="Arial"/>
          <w:sz w:val="24"/>
          <w:szCs w:val="24"/>
        </w:rPr>
        <w:t>lungimea fâşiei: 100 – 115 m;</w:t>
      </w:r>
    </w:p>
    <w:p w:rsidR="00636621" w:rsidRPr="0071074B" w:rsidRDefault="00636621" w:rsidP="00583553">
      <w:pPr>
        <w:numPr>
          <w:ilvl w:val="1"/>
          <w:numId w:val="5"/>
        </w:numPr>
        <w:tabs>
          <w:tab w:val="left" w:pos="1276"/>
          <w:tab w:val="left" w:pos="1440"/>
        </w:tabs>
        <w:spacing w:after="0" w:line="240" w:lineRule="auto"/>
        <w:jc w:val="both"/>
        <w:rPr>
          <w:rFonts w:ascii="Arial" w:hAnsi="Arial" w:cs="Arial"/>
          <w:sz w:val="24"/>
          <w:szCs w:val="24"/>
        </w:rPr>
      </w:pPr>
      <w:r w:rsidRPr="0071074B">
        <w:rPr>
          <w:rFonts w:ascii="Arial" w:hAnsi="Arial" w:cs="Arial"/>
          <w:sz w:val="24"/>
          <w:szCs w:val="24"/>
        </w:rPr>
        <w:t>lăţimea: 10 m;</w:t>
      </w:r>
    </w:p>
    <w:p w:rsidR="00636621" w:rsidRPr="0071074B" w:rsidRDefault="00636621" w:rsidP="00583553">
      <w:pPr>
        <w:numPr>
          <w:ilvl w:val="1"/>
          <w:numId w:val="5"/>
        </w:numPr>
        <w:tabs>
          <w:tab w:val="left" w:pos="1276"/>
          <w:tab w:val="left" w:pos="1440"/>
        </w:tabs>
        <w:spacing w:after="0" w:line="240" w:lineRule="auto"/>
        <w:jc w:val="both"/>
        <w:rPr>
          <w:rFonts w:ascii="Arial" w:hAnsi="Arial" w:cs="Arial"/>
          <w:sz w:val="24"/>
          <w:szCs w:val="24"/>
        </w:rPr>
      </w:pPr>
      <w:r w:rsidRPr="0071074B">
        <w:rPr>
          <w:rFonts w:ascii="Arial" w:hAnsi="Arial" w:cs="Arial"/>
          <w:sz w:val="24"/>
          <w:szCs w:val="24"/>
        </w:rPr>
        <w:t xml:space="preserve">adâncime maximă: </w:t>
      </w:r>
      <w:r w:rsidRPr="0071074B">
        <w:rPr>
          <w:rFonts w:ascii="Arial" w:hAnsi="Arial" w:cs="Arial"/>
          <w:sz w:val="24"/>
          <w:szCs w:val="24"/>
        </w:rPr>
        <w:tab/>
      </w:r>
      <w:r w:rsidRPr="0071074B">
        <w:rPr>
          <w:rFonts w:ascii="Arial" w:hAnsi="Arial" w:cs="Arial"/>
          <w:sz w:val="24"/>
          <w:szCs w:val="24"/>
        </w:rPr>
        <w:tab/>
      </w:r>
      <w:r w:rsidRPr="0071074B">
        <w:rPr>
          <w:rFonts w:ascii="Arial" w:hAnsi="Arial" w:cs="Arial"/>
          <w:sz w:val="24"/>
          <w:szCs w:val="24"/>
        </w:rPr>
        <w:tab/>
      </w:r>
      <w:r w:rsidRPr="0071074B">
        <w:rPr>
          <w:rFonts w:ascii="Arial" w:hAnsi="Arial" w:cs="Arial"/>
          <w:sz w:val="24"/>
          <w:szCs w:val="24"/>
        </w:rPr>
        <w:tab/>
        <w:t>8,4 m;</w:t>
      </w:r>
    </w:p>
    <w:p w:rsidR="00636621" w:rsidRPr="0071074B" w:rsidRDefault="00636621" w:rsidP="00583553">
      <w:pPr>
        <w:numPr>
          <w:ilvl w:val="1"/>
          <w:numId w:val="5"/>
        </w:numPr>
        <w:tabs>
          <w:tab w:val="left" w:pos="1276"/>
          <w:tab w:val="left" w:pos="1440"/>
        </w:tabs>
        <w:spacing w:after="0" w:line="240" w:lineRule="auto"/>
        <w:jc w:val="both"/>
        <w:rPr>
          <w:rFonts w:ascii="Arial" w:hAnsi="Arial" w:cs="Arial"/>
          <w:sz w:val="24"/>
          <w:szCs w:val="24"/>
        </w:rPr>
      </w:pPr>
      <w:r w:rsidRPr="0071074B">
        <w:rPr>
          <w:rFonts w:ascii="Arial" w:hAnsi="Arial" w:cs="Arial"/>
          <w:sz w:val="24"/>
          <w:szCs w:val="24"/>
        </w:rPr>
        <w:t xml:space="preserve">unghi de înclinare a taluzului de lucru: </w:t>
      </w:r>
      <w:r w:rsidRPr="0071074B">
        <w:rPr>
          <w:rFonts w:ascii="Arial" w:hAnsi="Arial" w:cs="Arial"/>
          <w:sz w:val="24"/>
          <w:szCs w:val="24"/>
        </w:rPr>
        <w:tab/>
        <w:t>40º;</w:t>
      </w:r>
    </w:p>
    <w:p w:rsidR="00636621" w:rsidRPr="0071074B" w:rsidRDefault="00636621" w:rsidP="00583553">
      <w:pPr>
        <w:numPr>
          <w:ilvl w:val="1"/>
          <w:numId w:val="5"/>
        </w:numPr>
        <w:tabs>
          <w:tab w:val="left" w:pos="1276"/>
          <w:tab w:val="left" w:pos="1440"/>
        </w:tabs>
        <w:spacing w:after="0" w:line="240" w:lineRule="auto"/>
        <w:jc w:val="both"/>
        <w:rPr>
          <w:rFonts w:ascii="Arial" w:hAnsi="Arial" w:cs="Arial"/>
          <w:sz w:val="24"/>
          <w:szCs w:val="24"/>
        </w:rPr>
      </w:pPr>
      <w:r w:rsidRPr="0071074B">
        <w:rPr>
          <w:rFonts w:ascii="Arial" w:hAnsi="Arial" w:cs="Arial"/>
          <w:sz w:val="24"/>
          <w:szCs w:val="24"/>
        </w:rPr>
        <w:t xml:space="preserve">unghi final de înclinare al taluzului: </w:t>
      </w:r>
      <w:r w:rsidRPr="0071074B">
        <w:rPr>
          <w:rFonts w:ascii="Arial" w:hAnsi="Arial" w:cs="Arial"/>
          <w:sz w:val="24"/>
          <w:szCs w:val="24"/>
        </w:rPr>
        <w:tab/>
      </w:r>
      <w:r w:rsidRPr="0071074B">
        <w:rPr>
          <w:rFonts w:ascii="Arial" w:hAnsi="Arial" w:cs="Arial"/>
          <w:sz w:val="24"/>
          <w:szCs w:val="24"/>
        </w:rPr>
        <w:tab/>
        <w:t>30º.</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Direcţia generală de înaintare a extracţiei a agregatelor minerale este de la SV spre NE.</w:t>
      </w:r>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sz w:val="24"/>
          <w:szCs w:val="24"/>
        </w:rPr>
        <w:t>Pentru protecţia suprafeţei şi a obiectivelor situate în imediata vecinătate a obiectivului se vor delimita şi păstra, pe toată durata de funcţionare a obiectivului, pilieri cu lăţimea de 5 m faţă de terenurile limitrofe și față de drumuri.</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Derocarea masei miniere se va face cu un excavator termic, roca utilă, nisip şi pietriş, fiind o rocă de tărie medie, slab consolidată.</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Exploatarea se va face în două trepte.</w:t>
      </w:r>
    </w:p>
    <w:p w:rsidR="00636621" w:rsidRPr="0071074B" w:rsidRDefault="00636621" w:rsidP="00583553">
      <w:pPr>
        <w:numPr>
          <w:ilvl w:val="0"/>
          <w:numId w:val="6"/>
        </w:numPr>
        <w:spacing w:after="0" w:line="240" w:lineRule="auto"/>
        <w:ind w:left="1134" w:hanging="397"/>
        <w:jc w:val="both"/>
        <w:rPr>
          <w:rFonts w:ascii="Arial" w:hAnsi="Arial" w:cs="Arial"/>
          <w:sz w:val="24"/>
          <w:szCs w:val="24"/>
        </w:rPr>
      </w:pPr>
      <w:r w:rsidRPr="0071074B">
        <w:rPr>
          <w:rFonts w:ascii="Arial" w:hAnsi="Arial" w:cs="Arial"/>
          <w:sz w:val="24"/>
          <w:szCs w:val="24"/>
        </w:rPr>
        <w:t>treapta 1 până la 1 m deasupra nivelului hidrostatic;</w:t>
      </w:r>
    </w:p>
    <w:p w:rsidR="00636621" w:rsidRPr="0071074B" w:rsidRDefault="00636621" w:rsidP="00583553">
      <w:pPr>
        <w:numPr>
          <w:ilvl w:val="0"/>
          <w:numId w:val="6"/>
        </w:numPr>
        <w:spacing w:after="0" w:line="240" w:lineRule="auto"/>
        <w:ind w:left="1134" w:hanging="397"/>
        <w:jc w:val="both"/>
        <w:rPr>
          <w:rFonts w:ascii="Arial" w:hAnsi="Arial" w:cs="Arial"/>
          <w:sz w:val="24"/>
          <w:szCs w:val="24"/>
        </w:rPr>
      </w:pPr>
      <w:r w:rsidRPr="0071074B">
        <w:rPr>
          <w:rFonts w:ascii="Arial" w:hAnsi="Arial" w:cs="Arial"/>
          <w:sz w:val="24"/>
          <w:szCs w:val="24"/>
        </w:rPr>
        <w:t>treapta 2 până la cota de 88,00 m (limita de adâncime).</w:t>
      </w:r>
    </w:p>
    <w:p w:rsidR="00636621" w:rsidRPr="0071074B" w:rsidRDefault="00636621" w:rsidP="00636621">
      <w:pPr>
        <w:spacing w:after="0" w:line="240" w:lineRule="auto"/>
        <w:jc w:val="both"/>
        <w:rPr>
          <w:ins w:id="13" w:author="Dan" w:date="2021-06-23T14:08:00Z"/>
          <w:rFonts w:ascii="Arial" w:hAnsi="Arial" w:cs="Arial"/>
          <w:sz w:val="24"/>
          <w:szCs w:val="24"/>
        </w:rPr>
      </w:pPr>
      <w:r w:rsidRPr="0071074B">
        <w:rPr>
          <w:rFonts w:ascii="Arial" w:hAnsi="Arial" w:cs="Arial"/>
          <w:sz w:val="24"/>
          <w:szCs w:val="24"/>
        </w:rPr>
        <w:t>Cantitatea de resursă minerală utilă, estimată, ce va putea fi excavată este de 196.120 m³ de nisip şi pietriş.</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Derocarea masei miniere se va face cu excavatorul, roca utilă, nisip şi pietriş, fiind o rocă de tărie medie.</w:t>
      </w:r>
    </w:p>
    <w:p w:rsidR="00636621" w:rsidRPr="0071074B" w:rsidRDefault="00636621" w:rsidP="00636621">
      <w:pPr>
        <w:spacing w:after="0" w:line="240" w:lineRule="auto"/>
        <w:jc w:val="both"/>
        <w:rPr>
          <w:rFonts w:ascii="Arial" w:hAnsi="Arial" w:cs="Arial"/>
          <w:sz w:val="24"/>
          <w:szCs w:val="24"/>
        </w:rPr>
      </w:pP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După derocare, producţia minieră va fi încărcată în autocamioane şi transportată la staţia de prelucrare, amplasată la circa 0,3 km sud de perimetrul de exploatare.</w:t>
      </w:r>
    </w:p>
    <w:p w:rsidR="00636621" w:rsidRPr="0071074B" w:rsidRDefault="00636621" w:rsidP="00636621">
      <w:pPr>
        <w:spacing w:after="0" w:line="240" w:lineRule="auto"/>
        <w:jc w:val="both"/>
        <w:rPr>
          <w:rFonts w:ascii="Arial" w:eastAsia="SimSun" w:hAnsi="Arial" w:cs="Arial"/>
          <w:sz w:val="24"/>
          <w:szCs w:val="24"/>
        </w:rPr>
      </w:pPr>
      <w:r w:rsidRPr="0071074B">
        <w:rPr>
          <w:rFonts w:ascii="Arial" w:eastAsia="SimSun" w:hAnsi="Arial" w:cs="Arial"/>
          <w:sz w:val="24"/>
          <w:szCs w:val="24"/>
        </w:rPr>
        <w:t>În aceasta fază se va urmări:</w:t>
      </w:r>
    </w:p>
    <w:p w:rsidR="00636621" w:rsidRPr="0071074B" w:rsidRDefault="00636621" w:rsidP="00583553">
      <w:pPr>
        <w:numPr>
          <w:ilvl w:val="0"/>
          <w:numId w:val="7"/>
        </w:numPr>
        <w:tabs>
          <w:tab w:val="left" w:pos="1134"/>
          <w:tab w:val="left" w:pos="1494"/>
        </w:tabs>
        <w:spacing w:after="0" w:line="240" w:lineRule="auto"/>
        <w:jc w:val="both"/>
        <w:rPr>
          <w:rFonts w:ascii="Arial" w:eastAsia="SimSun" w:hAnsi="Arial" w:cs="Arial"/>
          <w:sz w:val="24"/>
          <w:szCs w:val="24"/>
        </w:rPr>
      </w:pPr>
      <w:r w:rsidRPr="0071074B">
        <w:rPr>
          <w:rFonts w:ascii="Arial" w:eastAsia="SimSun" w:hAnsi="Arial" w:cs="Arial"/>
          <w:sz w:val="24"/>
          <w:szCs w:val="24"/>
        </w:rPr>
        <w:t>realizarea şi geometrizarea excavaţiilor până la realizarea luciului de apă;</w:t>
      </w:r>
    </w:p>
    <w:p w:rsidR="00636621" w:rsidRPr="0071074B" w:rsidRDefault="00636621" w:rsidP="00583553">
      <w:pPr>
        <w:numPr>
          <w:ilvl w:val="0"/>
          <w:numId w:val="7"/>
        </w:numPr>
        <w:tabs>
          <w:tab w:val="left" w:pos="1134"/>
          <w:tab w:val="left" w:pos="1494"/>
        </w:tabs>
        <w:spacing w:after="0" w:line="240" w:lineRule="auto"/>
        <w:jc w:val="both"/>
        <w:rPr>
          <w:rFonts w:ascii="Arial" w:eastAsia="SimSun" w:hAnsi="Arial" w:cs="Arial"/>
          <w:sz w:val="24"/>
          <w:szCs w:val="24"/>
        </w:rPr>
      </w:pPr>
      <w:r w:rsidRPr="0071074B">
        <w:rPr>
          <w:rFonts w:ascii="Arial" w:eastAsia="SimSun" w:hAnsi="Arial" w:cs="Arial"/>
          <w:sz w:val="24"/>
          <w:szCs w:val="24"/>
        </w:rPr>
        <w:t>după realizarea excavaţiei şi deschiderea acviferului se vor preleva probe de apă şi se vor analiza din punct de vedere al caracteristicilor fizico-chimice, organoleptice etc.;</w:t>
      </w:r>
    </w:p>
    <w:p w:rsidR="00636621" w:rsidRPr="0071074B" w:rsidRDefault="00636621" w:rsidP="00583553">
      <w:pPr>
        <w:numPr>
          <w:ilvl w:val="0"/>
          <w:numId w:val="7"/>
        </w:numPr>
        <w:tabs>
          <w:tab w:val="left" w:pos="1134"/>
          <w:tab w:val="left" w:pos="1494"/>
        </w:tabs>
        <w:spacing w:after="0" w:line="240" w:lineRule="auto"/>
        <w:jc w:val="both"/>
        <w:rPr>
          <w:rFonts w:ascii="Arial" w:eastAsia="SimSun" w:hAnsi="Arial" w:cs="Arial"/>
          <w:sz w:val="24"/>
          <w:szCs w:val="24"/>
        </w:rPr>
      </w:pPr>
      <w:r w:rsidRPr="0071074B">
        <w:rPr>
          <w:rFonts w:ascii="Arial" w:eastAsia="SimSun" w:hAnsi="Arial" w:cs="Arial"/>
          <w:sz w:val="24"/>
          <w:szCs w:val="24"/>
        </w:rPr>
        <w:t>realizarea lucrărilor de terasamente pentru stabilizarea taluzelor emerse şi submerse (taluzări, stabilizări dacă este cazul).</w:t>
      </w:r>
    </w:p>
    <w:p w:rsidR="00636621" w:rsidRPr="0071074B" w:rsidRDefault="00636621" w:rsidP="00636621">
      <w:pPr>
        <w:spacing w:after="0" w:line="240" w:lineRule="auto"/>
        <w:jc w:val="both"/>
        <w:rPr>
          <w:rFonts w:ascii="Arial" w:eastAsia="SimSun" w:hAnsi="Arial" w:cs="Arial"/>
          <w:sz w:val="24"/>
          <w:szCs w:val="24"/>
          <w:lang w:eastAsia="ro-RO"/>
        </w:rPr>
      </w:pPr>
      <w:r w:rsidRPr="0071074B">
        <w:rPr>
          <w:rFonts w:ascii="Arial" w:eastAsia="SimSun" w:hAnsi="Arial" w:cs="Arial"/>
          <w:sz w:val="24"/>
          <w:szCs w:val="24"/>
          <w:lang w:eastAsia="ro-RO"/>
        </w:rPr>
        <w:t>Bazinul nu va fi prevăzut cu deversoare sau alte amenajări pentru asecare, împrospătarea apei se va face natural prin drenarea acviferului în excavaţia rezultată.</w:t>
      </w:r>
    </w:p>
    <w:p w:rsidR="00636621" w:rsidRPr="0071074B" w:rsidRDefault="00636621" w:rsidP="00636621">
      <w:pPr>
        <w:spacing w:after="0" w:line="240" w:lineRule="auto"/>
        <w:jc w:val="both"/>
        <w:rPr>
          <w:rFonts w:ascii="Arial" w:eastAsia="SimSun" w:hAnsi="Arial" w:cs="Arial"/>
          <w:sz w:val="24"/>
          <w:szCs w:val="24"/>
          <w:lang w:val="it-IT"/>
        </w:rPr>
      </w:pPr>
      <w:bookmarkStart w:id="14" w:name="_Toc13225556"/>
      <w:r w:rsidRPr="0071074B">
        <w:rPr>
          <w:rFonts w:ascii="Arial" w:eastAsia="SimSun" w:hAnsi="Arial" w:cs="Arial"/>
          <w:b/>
          <w:bCs/>
          <w:sz w:val="24"/>
          <w:szCs w:val="24"/>
          <w:lang w:val="it-IT"/>
        </w:rPr>
        <w:t>Lucrări de haldare</w:t>
      </w:r>
      <w:bookmarkEnd w:id="14"/>
    </w:p>
    <w:p w:rsidR="00636621" w:rsidRPr="0071074B" w:rsidRDefault="00636621" w:rsidP="00636621">
      <w:pPr>
        <w:spacing w:after="0" w:line="240" w:lineRule="auto"/>
        <w:jc w:val="both"/>
        <w:rPr>
          <w:rFonts w:ascii="Arial" w:hAnsi="Arial" w:cs="Arial"/>
          <w:bCs/>
          <w:sz w:val="24"/>
          <w:szCs w:val="24"/>
        </w:rPr>
      </w:pPr>
      <w:r w:rsidRPr="0071074B">
        <w:rPr>
          <w:rFonts w:ascii="Arial" w:hAnsi="Arial" w:cs="Arial"/>
          <w:sz w:val="24"/>
          <w:szCs w:val="24"/>
          <w:lang w:val="it-IT"/>
        </w:rPr>
        <w:t xml:space="preserve">După excavare, rocile sterile (argile prăfoase și sol vegetal) se vor depozita temporar pe amplasamente situate în zona pilierilor de protecţie. </w:t>
      </w:r>
      <w:r w:rsidRPr="0071074B">
        <w:rPr>
          <w:rFonts w:ascii="Arial" w:hAnsi="Arial" w:cs="Arial"/>
          <w:bCs/>
          <w:sz w:val="24"/>
          <w:szCs w:val="24"/>
        </w:rPr>
        <w:t xml:space="preserve">Argila va fi utilizată la umplerea </w:t>
      </w:r>
      <w:r w:rsidRPr="0071074B">
        <w:rPr>
          <w:rFonts w:ascii="Arial" w:hAnsi="Arial" w:cs="Arial"/>
          <w:bCs/>
          <w:sz w:val="24"/>
          <w:szCs w:val="24"/>
        </w:rPr>
        <w:lastRenderedPageBreak/>
        <w:t>malurilor, în vederea creșterii suprafețelor necesare amenajării spațiilor verzi, spațiilor pentru circulații, parcări etc.</w:t>
      </w:r>
    </w:p>
    <w:p w:rsidR="00636621" w:rsidRPr="0071074B" w:rsidRDefault="00636621" w:rsidP="00636621">
      <w:pPr>
        <w:spacing w:after="0" w:line="240" w:lineRule="auto"/>
        <w:jc w:val="both"/>
        <w:rPr>
          <w:rFonts w:ascii="Arial" w:hAnsi="Arial" w:cs="Arial"/>
          <w:sz w:val="24"/>
          <w:szCs w:val="24"/>
          <w:lang w:val="it-IT"/>
        </w:rPr>
      </w:pPr>
      <w:r w:rsidRPr="0071074B">
        <w:rPr>
          <w:rFonts w:ascii="Arial" w:hAnsi="Arial" w:cs="Arial"/>
          <w:sz w:val="24"/>
          <w:szCs w:val="24"/>
          <w:lang w:val="it-IT"/>
        </w:rPr>
        <w:t>Solul vegetal va fi folosit la reconstrucţia ecologică a terenurilor afectate de exploatare şi la acoperirea taluz</w:t>
      </w:r>
      <w:r w:rsidRPr="0071074B">
        <w:rPr>
          <w:rFonts w:ascii="Arial" w:hAnsi="Arial" w:cs="Arial"/>
          <w:sz w:val="24"/>
          <w:szCs w:val="24"/>
        </w:rPr>
        <w:t>e</w:t>
      </w:r>
      <w:r w:rsidRPr="0071074B">
        <w:rPr>
          <w:rFonts w:ascii="Arial" w:hAnsi="Arial" w:cs="Arial"/>
          <w:sz w:val="24"/>
          <w:szCs w:val="24"/>
          <w:lang w:val="it-IT"/>
        </w:rPr>
        <w:t>lor emerse.</w:t>
      </w:r>
    </w:p>
    <w:p w:rsidR="00636621" w:rsidRPr="0071074B" w:rsidRDefault="00636621" w:rsidP="00636621">
      <w:pPr>
        <w:spacing w:after="0" w:line="240" w:lineRule="auto"/>
        <w:jc w:val="both"/>
        <w:rPr>
          <w:rFonts w:ascii="Arial" w:hAnsi="Arial" w:cs="Arial"/>
          <w:b/>
          <w:bCs/>
          <w:sz w:val="24"/>
          <w:szCs w:val="24"/>
          <w:lang w:val="it-IT"/>
        </w:rPr>
      </w:pPr>
      <w:bookmarkStart w:id="15" w:name="_Toc234988611"/>
      <w:bookmarkStart w:id="16" w:name="_Toc315085639"/>
      <w:bookmarkStart w:id="17" w:name="_Toc6239273"/>
      <w:bookmarkStart w:id="18" w:name="_Toc9259365"/>
      <w:bookmarkStart w:id="19" w:name="_Toc13225557"/>
      <w:r w:rsidRPr="0071074B">
        <w:rPr>
          <w:rFonts w:ascii="Arial" w:hAnsi="Arial" w:cs="Arial"/>
          <w:b/>
          <w:bCs/>
          <w:sz w:val="24"/>
          <w:szCs w:val="24"/>
          <w:lang w:val="it-IT"/>
        </w:rPr>
        <w:t>Tehnologia de prelucrare a agregatelor minerale</w:t>
      </w:r>
      <w:bookmarkEnd w:id="15"/>
      <w:bookmarkEnd w:id="16"/>
      <w:bookmarkEnd w:id="17"/>
      <w:bookmarkEnd w:id="18"/>
      <w:bookmarkEnd w:id="19"/>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 xml:space="preserve">Pe amplasamentul analizat </w:t>
      </w:r>
      <w:r w:rsidRPr="0071074B">
        <w:rPr>
          <w:rFonts w:ascii="Arial" w:hAnsi="Arial" w:cs="Arial"/>
          <w:b/>
          <w:bCs/>
          <w:sz w:val="24"/>
          <w:szCs w:val="24"/>
        </w:rPr>
        <w:t>nu</w:t>
      </w:r>
      <w:r w:rsidRPr="0071074B">
        <w:rPr>
          <w:rFonts w:ascii="Arial" w:hAnsi="Arial" w:cs="Arial"/>
          <w:sz w:val="24"/>
          <w:szCs w:val="24"/>
        </w:rPr>
        <w:t xml:space="preserve"> vor fi realizate lucrări pentru prelucrarea resurselor de nisip și pietriș.</w:t>
      </w:r>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Extrasul miner este transportat la o staţie de sortare-spălare, amplasată la 0,3 km sud de perimetrul X (Zece).</w:t>
      </w:r>
    </w:p>
    <w:p w:rsidR="00636621" w:rsidRPr="0071074B" w:rsidRDefault="00636621" w:rsidP="00636621">
      <w:pPr>
        <w:spacing w:after="0" w:line="240" w:lineRule="auto"/>
        <w:jc w:val="both"/>
        <w:rPr>
          <w:rFonts w:ascii="Arial" w:hAnsi="Arial" w:cs="Arial"/>
          <w:b/>
          <w:bCs/>
          <w:sz w:val="24"/>
          <w:szCs w:val="24"/>
        </w:rPr>
      </w:pPr>
      <w:bookmarkStart w:id="20" w:name="_Toc292809023"/>
      <w:bookmarkStart w:id="21" w:name="_Toc6239274"/>
      <w:bookmarkStart w:id="22" w:name="_Toc9259366"/>
      <w:bookmarkStart w:id="23" w:name="_Toc13225558"/>
      <w:r w:rsidRPr="0071074B">
        <w:rPr>
          <w:rFonts w:ascii="Arial" w:hAnsi="Arial" w:cs="Arial"/>
          <w:b/>
          <w:bCs/>
          <w:sz w:val="24"/>
          <w:szCs w:val="24"/>
        </w:rPr>
        <w:t>Transportul</w:t>
      </w:r>
      <w:bookmarkEnd w:id="20"/>
      <w:bookmarkEnd w:id="21"/>
      <w:bookmarkEnd w:id="22"/>
      <w:bookmarkEnd w:id="23"/>
    </w:p>
    <w:p w:rsidR="00636621" w:rsidRPr="0071074B" w:rsidRDefault="00636621" w:rsidP="00636621">
      <w:pPr>
        <w:spacing w:after="0" w:line="240" w:lineRule="auto"/>
        <w:jc w:val="both"/>
        <w:rPr>
          <w:rFonts w:ascii="Arial" w:hAnsi="Arial" w:cs="Arial"/>
          <w:sz w:val="24"/>
          <w:szCs w:val="24"/>
        </w:rPr>
      </w:pPr>
      <w:r w:rsidRPr="0071074B">
        <w:rPr>
          <w:rFonts w:ascii="Arial" w:hAnsi="Arial" w:cs="Arial"/>
          <w:sz w:val="24"/>
          <w:szCs w:val="24"/>
        </w:rPr>
        <w:t>Producţia minieră rezultată din exploatarea resurselor de nisip şi pietriş va fi transportată cu autocamioanele la staţia de sortare – spălare, amplasată la 0,3 km de perimetrul de exploatare.</w:t>
      </w:r>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spacing w:val="-3"/>
          <w:sz w:val="24"/>
          <w:szCs w:val="24"/>
        </w:rPr>
        <w:t xml:space="preserve">Transportul se va face pe drumuri tehnologice amenajate in interiorul perimetrului balastierei. În eventualitatea producerii unor daune de orice fel, cauzate de fluxul tehnologic de transport al producţiei miniere, responsabilitatea acestora revine integral titularului permisului de exploatare, </w:t>
      </w:r>
      <w:r w:rsidRPr="0071074B">
        <w:rPr>
          <w:rFonts w:ascii="Arial" w:hAnsi="Arial" w:cs="Arial"/>
          <w:iCs/>
          <w:sz w:val="24"/>
          <w:szCs w:val="24"/>
        </w:rPr>
        <w:t>S.C. STRABAG S.R.L.</w:t>
      </w:r>
    </w:p>
    <w:p w:rsidR="00636621" w:rsidRPr="0071074B" w:rsidRDefault="00636621" w:rsidP="00636621">
      <w:pPr>
        <w:pStyle w:val="Heading4"/>
        <w:spacing w:before="0" w:after="0" w:line="240" w:lineRule="auto"/>
        <w:jc w:val="both"/>
        <w:rPr>
          <w:rFonts w:ascii="Arial" w:hAnsi="Arial" w:cs="Arial"/>
          <w:sz w:val="24"/>
          <w:szCs w:val="24"/>
          <w:lang w:val="en-GB"/>
        </w:rPr>
      </w:pPr>
      <w:bookmarkStart w:id="24" w:name="_Toc9791"/>
      <w:bookmarkStart w:id="25" w:name="_Toc63259491"/>
      <w:bookmarkStart w:id="26" w:name="_Toc11201"/>
      <w:r w:rsidRPr="0071074B">
        <w:rPr>
          <w:rFonts w:ascii="Arial" w:hAnsi="Arial" w:cs="Arial"/>
          <w:sz w:val="24"/>
          <w:szCs w:val="24"/>
          <w:lang w:val="en-GB"/>
        </w:rPr>
        <w:t>Popularea cu peşte a bazinului şi sistemul de creştere</w:t>
      </w:r>
      <w:bookmarkEnd w:id="24"/>
      <w:bookmarkEnd w:id="25"/>
      <w:bookmarkEnd w:id="26"/>
    </w:p>
    <w:p w:rsidR="00636621" w:rsidRPr="0071074B" w:rsidRDefault="00636621" w:rsidP="00636621">
      <w:pPr>
        <w:spacing w:after="0" w:line="240" w:lineRule="auto"/>
        <w:jc w:val="both"/>
        <w:rPr>
          <w:rFonts w:ascii="Arial" w:hAnsi="Arial" w:cs="Arial"/>
          <w:iCs/>
          <w:sz w:val="24"/>
          <w:szCs w:val="24"/>
        </w:rPr>
      </w:pPr>
      <w:r w:rsidRPr="0071074B">
        <w:rPr>
          <w:rFonts w:ascii="Arial" w:hAnsi="Arial" w:cs="Arial"/>
          <w:iCs/>
          <w:sz w:val="24"/>
          <w:szCs w:val="24"/>
        </w:rPr>
        <w:t>Popularea cu pește a bazinului se face în mod natural. Având în vedere faptul că bazinul piscicol agrement este destinat pescuitului sportiv, creșterea peștelui se face fără furajare, peștele hrănindu-se cu vegetația naturală din lac.</w:t>
      </w:r>
    </w:p>
    <w:p w:rsidR="00636621" w:rsidRPr="0071074B" w:rsidRDefault="00636621" w:rsidP="00636621">
      <w:pPr>
        <w:autoSpaceDE w:val="0"/>
        <w:autoSpaceDN w:val="0"/>
        <w:adjustRightInd w:val="0"/>
        <w:spacing w:after="0" w:line="240" w:lineRule="auto"/>
        <w:jc w:val="both"/>
        <w:rPr>
          <w:rFonts w:ascii="Arial" w:eastAsia="SimSun" w:hAnsi="Arial" w:cs="Arial"/>
          <w:sz w:val="24"/>
          <w:szCs w:val="24"/>
        </w:rPr>
      </w:pPr>
      <w:r w:rsidRPr="0071074B">
        <w:rPr>
          <w:rFonts w:ascii="Arial" w:eastAsia="SimSun" w:hAnsi="Arial" w:cs="Arial"/>
          <w:sz w:val="24"/>
          <w:szCs w:val="24"/>
        </w:rPr>
        <w:t>Precizăm că alimentarea cu apă a bazinului se va face prin descărcarea acviferului freatic.</w:t>
      </w:r>
    </w:p>
    <w:p w:rsidR="00636621" w:rsidRDefault="00636621" w:rsidP="00636621">
      <w:pPr>
        <w:pStyle w:val="Heading3"/>
        <w:spacing w:before="0" w:after="0" w:line="240" w:lineRule="auto"/>
        <w:jc w:val="both"/>
        <w:rPr>
          <w:rFonts w:ascii="Arial" w:hAnsi="Arial" w:cs="Arial"/>
          <w:bCs w:val="0"/>
          <w:i/>
          <w:iCs/>
          <w:color w:val="FF0000"/>
          <w:sz w:val="24"/>
          <w:szCs w:val="24"/>
        </w:rPr>
      </w:pPr>
      <w:bookmarkStart w:id="27" w:name="_Toc63259490"/>
      <w:bookmarkStart w:id="28" w:name="_Toc7095"/>
    </w:p>
    <w:p w:rsidR="00636621" w:rsidRDefault="00636621" w:rsidP="00636621">
      <w:pPr>
        <w:spacing w:after="0" w:line="240" w:lineRule="auto"/>
        <w:rPr>
          <w:rFonts w:ascii="Arial" w:hAnsi="Arial" w:cs="Arial"/>
          <w:b/>
          <w:sz w:val="24"/>
        </w:rPr>
      </w:pPr>
      <w:r w:rsidRPr="0071074B">
        <w:rPr>
          <w:rFonts w:ascii="Arial" w:hAnsi="Arial" w:cs="Arial"/>
          <w:b/>
          <w:sz w:val="24"/>
        </w:rPr>
        <w:t>De</w:t>
      </w:r>
      <w:r>
        <w:rPr>
          <w:rFonts w:ascii="Arial" w:hAnsi="Arial" w:cs="Arial"/>
          <w:b/>
          <w:sz w:val="24"/>
        </w:rPr>
        <w:t>stinația finală a amplasamentului este:</w:t>
      </w:r>
    </w:p>
    <w:p w:rsidR="00636621" w:rsidRPr="002E5158" w:rsidRDefault="00636621" w:rsidP="00636621">
      <w:pPr>
        <w:spacing w:after="0" w:line="240" w:lineRule="auto"/>
        <w:rPr>
          <w:rFonts w:ascii="Arial" w:hAnsi="Arial" w:cs="Arial"/>
          <w:sz w:val="24"/>
        </w:rPr>
      </w:pPr>
      <w:r w:rsidRPr="002E5158">
        <w:rPr>
          <w:rFonts w:ascii="Arial" w:hAnsi="Arial" w:cs="Arial"/>
          <w:sz w:val="24"/>
        </w:rPr>
        <w:t>Suprafața totală = 5,36 ha;</w:t>
      </w:r>
    </w:p>
    <w:p w:rsidR="00636621" w:rsidRPr="002E5158" w:rsidRDefault="00636621" w:rsidP="00636621">
      <w:pPr>
        <w:spacing w:after="0" w:line="240" w:lineRule="auto"/>
        <w:rPr>
          <w:rFonts w:ascii="Arial" w:hAnsi="Arial" w:cs="Arial"/>
          <w:sz w:val="24"/>
        </w:rPr>
      </w:pPr>
      <w:r w:rsidRPr="002E5158">
        <w:rPr>
          <w:rFonts w:ascii="Arial" w:hAnsi="Arial" w:cs="Arial"/>
          <w:sz w:val="24"/>
        </w:rPr>
        <w:t>Suprafață lac agrement (bazin) = 4,0632 ha;</w:t>
      </w:r>
    </w:p>
    <w:p w:rsidR="00636621" w:rsidRPr="002E5158" w:rsidRDefault="00636621" w:rsidP="00636621">
      <w:pPr>
        <w:spacing w:after="0" w:line="240" w:lineRule="auto"/>
        <w:rPr>
          <w:rFonts w:ascii="Arial" w:hAnsi="Arial" w:cs="Arial"/>
          <w:sz w:val="24"/>
        </w:rPr>
      </w:pPr>
      <w:r w:rsidRPr="002E5158">
        <w:rPr>
          <w:rFonts w:ascii="Arial" w:hAnsi="Arial" w:cs="Arial"/>
          <w:sz w:val="24"/>
        </w:rPr>
        <w:t>Suprafață pilieri = 1,3 ha;</w:t>
      </w:r>
    </w:p>
    <w:p w:rsidR="00636621" w:rsidRDefault="00636621" w:rsidP="00636621">
      <w:pPr>
        <w:spacing w:after="0" w:line="240" w:lineRule="auto"/>
        <w:rPr>
          <w:rFonts w:ascii="Arial" w:hAnsi="Arial" w:cs="Arial"/>
          <w:b/>
          <w:sz w:val="24"/>
        </w:rPr>
      </w:pPr>
      <w:r w:rsidRPr="002E5158">
        <w:rPr>
          <w:rFonts w:ascii="Arial" w:hAnsi="Arial" w:cs="Arial"/>
          <w:sz w:val="24"/>
        </w:rPr>
        <w:t>Suprafață luciu apă = 3,25 ha;</w:t>
      </w:r>
    </w:p>
    <w:bookmarkEnd w:id="27"/>
    <w:bookmarkEnd w:id="28"/>
    <w:p w:rsidR="00636621" w:rsidRDefault="00636621" w:rsidP="00636621">
      <w:pPr>
        <w:autoSpaceDE w:val="0"/>
        <w:autoSpaceDN w:val="0"/>
        <w:adjustRightInd w:val="0"/>
        <w:spacing w:after="0" w:line="240" w:lineRule="auto"/>
        <w:jc w:val="both"/>
        <w:rPr>
          <w:rFonts w:ascii="Arial" w:hAnsi="Arial" w:cs="Arial"/>
          <w:b/>
          <w:sz w:val="24"/>
          <w:szCs w:val="24"/>
        </w:rPr>
      </w:pPr>
    </w:p>
    <w:p w:rsidR="00636621" w:rsidRPr="004B096E" w:rsidRDefault="00636621" w:rsidP="00636621">
      <w:pPr>
        <w:autoSpaceDE w:val="0"/>
        <w:autoSpaceDN w:val="0"/>
        <w:adjustRightInd w:val="0"/>
        <w:spacing w:after="0" w:line="240" w:lineRule="auto"/>
        <w:jc w:val="both"/>
        <w:rPr>
          <w:rFonts w:ascii="Arial" w:hAnsi="Arial" w:cs="Arial"/>
          <w:sz w:val="24"/>
          <w:szCs w:val="24"/>
        </w:rPr>
      </w:pPr>
      <w:r w:rsidRPr="004B096E">
        <w:rPr>
          <w:rFonts w:ascii="Arial" w:hAnsi="Arial" w:cs="Arial"/>
          <w:b/>
          <w:sz w:val="24"/>
          <w:szCs w:val="24"/>
        </w:rPr>
        <w:t>Asigurarea utilităţilor (apă-canal)</w:t>
      </w:r>
      <w:r w:rsidRPr="004B096E">
        <w:rPr>
          <w:rFonts w:ascii="Arial" w:hAnsi="Arial" w:cs="Arial"/>
          <w:sz w:val="24"/>
          <w:szCs w:val="24"/>
        </w:rPr>
        <w:t>:</w:t>
      </w:r>
    </w:p>
    <w:p w:rsidR="00636621" w:rsidRPr="004B096E" w:rsidRDefault="00636621" w:rsidP="00636621">
      <w:pPr>
        <w:autoSpaceDE w:val="0"/>
        <w:autoSpaceDN w:val="0"/>
        <w:adjustRightInd w:val="0"/>
        <w:spacing w:after="0" w:line="240" w:lineRule="auto"/>
        <w:jc w:val="both"/>
        <w:rPr>
          <w:rFonts w:ascii="Arial" w:hAnsi="Arial" w:cs="Arial"/>
          <w:sz w:val="24"/>
          <w:szCs w:val="24"/>
        </w:rPr>
      </w:pPr>
      <w:r w:rsidRPr="004B096E">
        <w:rPr>
          <w:rFonts w:ascii="Arial" w:hAnsi="Arial" w:cs="Arial"/>
          <w:sz w:val="24"/>
          <w:szCs w:val="24"/>
          <w:lang w:val="ro-RO"/>
        </w:rPr>
        <w:t>În baza proiectului de Aviz de Gospodărire a Apelor emis de A.N. „Apele Române”-</w:t>
      </w:r>
      <w:r>
        <w:rPr>
          <w:rFonts w:ascii="Arial" w:hAnsi="Arial" w:cs="Arial"/>
          <w:sz w:val="24"/>
          <w:szCs w:val="24"/>
          <w:lang w:val="ro-RO"/>
        </w:rPr>
        <w:t xml:space="preserve"> Administrația Bazinală de apă</w:t>
      </w:r>
      <w:r w:rsidRPr="004B096E">
        <w:rPr>
          <w:rFonts w:ascii="Arial" w:hAnsi="Arial" w:cs="Arial"/>
          <w:sz w:val="24"/>
          <w:szCs w:val="24"/>
          <w:lang w:val="ro-RO"/>
        </w:rPr>
        <w:t xml:space="preserve"> </w:t>
      </w:r>
      <w:r>
        <w:rPr>
          <w:rFonts w:ascii="Arial" w:hAnsi="Arial" w:cs="Arial"/>
          <w:sz w:val="24"/>
          <w:szCs w:val="24"/>
          <w:lang w:val="ro-RO"/>
        </w:rPr>
        <w:t>Argeș - Vedea</w:t>
      </w:r>
      <w:r w:rsidRPr="004B096E">
        <w:rPr>
          <w:rFonts w:ascii="Arial" w:hAnsi="Arial" w:cs="Arial"/>
          <w:sz w:val="24"/>
          <w:szCs w:val="24"/>
          <w:lang w:val="ro-RO"/>
        </w:rPr>
        <w:t>, transmis prin adresa nr.</w:t>
      </w:r>
      <w:r>
        <w:rPr>
          <w:rFonts w:ascii="Arial" w:hAnsi="Arial" w:cs="Arial"/>
          <w:sz w:val="24"/>
          <w:szCs w:val="24"/>
          <w:lang w:val="ro-RO"/>
        </w:rPr>
        <w:t xml:space="preserve"> 44/11.01.2022</w:t>
      </w:r>
      <w:r w:rsidRPr="004B096E">
        <w:rPr>
          <w:rFonts w:ascii="Arial" w:hAnsi="Arial" w:cs="Arial"/>
          <w:sz w:val="24"/>
          <w:szCs w:val="24"/>
          <w:lang w:val="ro-RO"/>
        </w:rPr>
        <w:t xml:space="preserve"> și înregistrată la A.P.M. Ilfov la nr</w:t>
      </w:r>
      <w:r>
        <w:rPr>
          <w:rFonts w:ascii="Arial" w:hAnsi="Arial" w:cs="Arial"/>
          <w:sz w:val="24"/>
          <w:szCs w:val="24"/>
          <w:lang w:val="ro-RO"/>
        </w:rPr>
        <w:t>.</w:t>
      </w:r>
      <w:r w:rsidRPr="004B096E">
        <w:rPr>
          <w:rFonts w:ascii="Arial" w:hAnsi="Arial" w:cs="Arial"/>
          <w:sz w:val="24"/>
          <w:szCs w:val="24"/>
          <w:lang w:val="ro-RO"/>
        </w:rPr>
        <w:t xml:space="preserve"> </w:t>
      </w:r>
      <w:r>
        <w:rPr>
          <w:rFonts w:ascii="Arial" w:hAnsi="Arial" w:cs="Arial"/>
          <w:sz w:val="24"/>
          <w:szCs w:val="24"/>
          <w:lang w:val="ro-RO"/>
        </w:rPr>
        <w:t>499</w:t>
      </w:r>
      <w:r w:rsidRPr="004B096E">
        <w:rPr>
          <w:rFonts w:ascii="Arial" w:hAnsi="Arial" w:cs="Arial"/>
          <w:sz w:val="24"/>
          <w:szCs w:val="24"/>
          <w:lang w:val="ro-RO"/>
        </w:rPr>
        <w:t>/</w:t>
      </w:r>
      <w:r>
        <w:rPr>
          <w:rFonts w:ascii="Arial" w:hAnsi="Arial" w:cs="Arial"/>
          <w:sz w:val="24"/>
          <w:szCs w:val="24"/>
          <w:lang w:val="ro-RO"/>
        </w:rPr>
        <w:t>12</w:t>
      </w:r>
      <w:r w:rsidRPr="004B096E">
        <w:rPr>
          <w:rFonts w:ascii="Arial" w:hAnsi="Arial" w:cs="Arial"/>
          <w:sz w:val="24"/>
          <w:szCs w:val="24"/>
          <w:lang w:val="ro-RO"/>
        </w:rPr>
        <w:t>.</w:t>
      </w:r>
      <w:r>
        <w:rPr>
          <w:rFonts w:ascii="Arial" w:hAnsi="Arial" w:cs="Arial"/>
          <w:sz w:val="24"/>
          <w:szCs w:val="24"/>
          <w:lang w:val="ro-RO"/>
        </w:rPr>
        <w:t>01</w:t>
      </w:r>
      <w:r w:rsidRPr="004B096E">
        <w:rPr>
          <w:rFonts w:ascii="Arial" w:hAnsi="Arial" w:cs="Arial"/>
          <w:sz w:val="24"/>
          <w:szCs w:val="24"/>
          <w:lang w:val="ro-RO"/>
        </w:rPr>
        <w:t>.202</w:t>
      </w:r>
      <w:r>
        <w:rPr>
          <w:rFonts w:ascii="Arial" w:hAnsi="Arial" w:cs="Arial"/>
          <w:sz w:val="24"/>
          <w:szCs w:val="24"/>
          <w:lang w:val="ro-RO"/>
        </w:rPr>
        <w:t>2</w:t>
      </w:r>
      <w:r w:rsidRPr="004B096E">
        <w:rPr>
          <w:rFonts w:ascii="Arial" w:hAnsi="Arial" w:cs="Arial"/>
          <w:sz w:val="24"/>
          <w:szCs w:val="24"/>
        </w:rPr>
        <w:t xml:space="preserve">: </w:t>
      </w:r>
    </w:p>
    <w:p w:rsidR="00636621" w:rsidRDefault="00636621" w:rsidP="00636621">
      <w:pPr>
        <w:spacing w:after="0" w:line="240" w:lineRule="auto"/>
        <w:jc w:val="both"/>
        <w:rPr>
          <w:rFonts w:ascii="Arial" w:hAnsi="Arial" w:cs="Arial"/>
          <w:sz w:val="24"/>
          <w:szCs w:val="24"/>
        </w:rPr>
      </w:pPr>
      <w:r>
        <w:rPr>
          <w:rFonts w:ascii="Arial" w:hAnsi="Arial" w:cs="Arial"/>
          <w:b/>
          <w:sz w:val="24"/>
          <w:szCs w:val="24"/>
        </w:rPr>
        <w:t>Sursa de alimentare</w:t>
      </w:r>
      <w:r w:rsidRPr="004D07E6">
        <w:rPr>
          <w:rFonts w:ascii="Arial" w:hAnsi="Arial" w:cs="Arial"/>
          <w:b/>
          <w:sz w:val="24"/>
          <w:szCs w:val="24"/>
        </w:rPr>
        <w:t xml:space="preserve"> cu apă</w:t>
      </w:r>
      <w:r>
        <w:rPr>
          <w:rFonts w:ascii="Arial" w:hAnsi="Arial" w:cs="Arial"/>
          <w:b/>
          <w:sz w:val="24"/>
          <w:szCs w:val="24"/>
        </w:rPr>
        <w:t>:</w:t>
      </w:r>
      <w:r w:rsidRPr="004D07E6">
        <w:rPr>
          <w:rFonts w:ascii="Arial" w:hAnsi="Arial" w:cs="Arial"/>
          <w:sz w:val="24"/>
          <w:szCs w:val="24"/>
        </w:rPr>
        <w:t xml:space="preserve"> </w:t>
      </w:r>
      <w:r>
        <w:rPr>
          <w:rFonts w:ascii="Arial" w:hAnsi="Arial" w:cs="Arial"/>
          <w:sz w:val="24"/>
          <w:szCs w:val="24"/>
        </w:rPr>
        <w:t>Lacul de agrement se va alimenta natural din acviferul freatic (corp de apă subteran ROAG03) și din precipitații.</w:t>
      </w:r>
    </w:p>
    <w:p w:rsidR="00636621" w:rsidRDefault="00636621" w:rsidP="00636621">
      <w:pPr>
        <w:spacing w:after="0" w:line="240" w:lineRule="auto"/>
        <w:jc w:val="both"/>
        <w:rPr>
          <w:rFonts w:ascii="Arial" w:hAnsi="Arial" w:cs="Arial"/>
          <w:sz w:val="24"/>
          <w:szCs w:val="24"/>
        </w:rPr>
      </w:pPr>
      <w:r>
        <w:rPr>
          <w:rFonts w:ascii="Arial" w:hAnsi="Arial" w:cs="Arial"/>
          <w:sz w:val="24"/>
          <w:szCs w:val="24"/>
        </w:rPr>
        <w:t>Volume și debite:</w:t>
      </w:r>
    </w:p>
    <w:p w:rsidR="00636621" w:rsidRPr="002E5158" w:rsidRDefault="00636621" w:rsidP="00583553">
      <w:pPr>
        <w:numPr>
          <w:ilvl w:val="0"/>
          <w:numId w:val="6"/>
        </w:numPr>
        <w:spacing w:after="0" w:line="240" w:lineRule="auto"/>
        <w:jc w:val="both"/>
        <w:rPr>
          <w:rFonts w:ascii="Arial" w:hAnsi="Arial" w:cs="Arial"/>
          <w:sz w:val="24"/>
          <w:szCs w:val="24"/>
          <w:lang w:val="ro-RO"/>
        </w:rPr>
      </w:pPr>
      <w:r>
        <w:rPr>
          <w:rFonts w:ascii="Arial" w:hAnsi="Arial" w:cs="Arial"/>
          <w:sz w:val="24"/>
          <w:szCs w:val="24"/>
        </w:rPr>
        <w:t>Debitul de apă (aport freatic) Qi = 1050 mc/zi;</w:t>
      </w:r>
    </w:p>
    <w:p w:rsidR="00636621" w:rsidRPr="002E5158" w:rsidRDefault="00636621" w:rsidP="00583553">
      <w:pPr>
        <w:numPr>
          <w:ilvl w:val="0"/>
          <w:numId w:val="6"/>
        </w:numPr>
        <w:spacing w:after="0" w:line="240" w:lineRule="auto"/>
        <w:jc w:val="both"/>
        <w:rPr>
          <w:rFonts w:ascii="Arial" w:hAnsi="Arial" w:cs="Arial"/>
          <w:sz w:val="24"/>
          <w:szCs w:val="24"/>
          <w:lang w:val="ro-RO"/>
        </w:rPr>
      </w:pPr>
      <w:r>
        <w:rPr>
          <w:rFonts w:ascii="Arial" w:hAnsi="Arial" w:cs="Arial"/>
          <w:sz w:val="24"/>
          <w:szCs w:val="24"/>
        </w:rPr>
        <w:t>Volumul anual freatic Vi = 383,250 mii mc/an;</w:t>
      </w:r>
    </w:p>
    <w:p w:rsidR="00636621" w:rsidRPr="00207922" w:rsidRDefault="00636621" w:rsidP="00636621">
      <w:pPr>
        <w:rPr>
          <w:rStyle w:val="spctbdy"/>
          <w:rFonts w:ascii="Arial" w:hAnsi="Arial" w:cs="Arial"/>
          <w:color w:val="000000"/>
          <w:sz w:val="24"/>
          <w:szCs w:val="24"/>
          <w:bdr w:val="none" w:sz="0" w:space="0" w:color="auto" w:frame="1"/>
          <w:shd w:val="clear" w:color="auto" w:fill="FFFFFF"/>
        </w:rPr>
      </w:pPr>
      <w:r>
        <w:rPr>
          <w:rFonts w:ascii="Arial" w:hAnsi="Arial" w:cs="Arial"/>
          <w:sz w:val="24"/>
          <w:szCs w:val="24"/>
        </w:rPr>
        <w:t>Variația de volum (luând în calcul precipitațiile și evapotranspirația) = 389,746 mii mc/an;</w:t>
      </w:r>
    </w:p>
    <w:p w:rsidR="00636621" w:rsidRPr="00F06B1E" w:rsidRDefault="00636621" w:rsidP="00FA52CD">
      <w:pPr>
        <w:autoSpaceDE w:val="0"/>
        <w:autoSpaceDN w:val="0"/>
        <w:adjustRightInd w:val="0"/>
        <w:spacing w:after="0" w:line="240" w:lineRule="auto"/>
        <w:jc w:val="both"/>
        <w:rPr>
          <w:rFonts w:ascii="Arial" w:hAnsi="Arial" w:cs="Arial"/>
          <w:sz w:val="24"/>
          <w:szCs w:val="24"/>
          <w:lang w:val="pt-BR"/>
        </w:rPr>
      </w:pPr>
      <w:r w:rsidRPr="00F06B1E">
        <w:rPr>
          <w:rFonts w:ascii="Arial" w:hAnsi="Arial" w:cs="Arial"/>
          <w:b/>
          <w:sz w:val="24"/>
          <w:szCs w:val="24"/>
          <w:lang w:val="pt-BR"/>
        </w:rPr>
        <w:t>Utilizarea resurselor naturale</w:t>
      </w:r>
      <w:r w:rsidRPr="00F06B1E">
        <w:rPr>
          <w:rFonts w:ascii="Arial" w:hAnsi="Arial" w:cs="Arial"/>
          <w:sz w:val="24"/>
          <w:szCs w:val="24"/>
          <w:lang w:val="pt-BR"/>
        </w:rPr>
        <w:t xml:space="preserve"> </w:t>
      </w:r>
    </w:p>
    <w:p w:rsidR="00636621" w:rsidRPr="0016263D" w:rsidRDefault="00636621" w:rsidP="00FA52CD">
      <w:pPr>
        <w:spacing w:after="0" w:line="240" w:lineRule="auto"/>
        <w:jc w:val="both"/>
        <w:rPr>
          <w:rFonts w:ascii="Arial" w:hAnsi="Arial" w:cs="Arial"/>
          <w:bCs/>
          <w:color w:val="000000"/>
          <w:sz w:val="24"/>
          <w:szCs w:val="24"/>
        </w:rPr>
      </w:pPr>
      <w:r w:rsidRPr="0016263D">
        <w:rPr>
          <w:rFonts w:ascii="Arial" w:hAnsi="Arial" w:cs="Arial"/>
          <w:sz w:val="24"/>
          <w:szCs w:val="24"/>
        </w:rPr>
        <w:t xml:space="preserve">Investiția propusă are ca scop </w:t>
      </w:r>
      <w:r w:rsidRPr="0016263D">
        <w:rPr>
          <w:rFonts w:ascii="Arial" w:hAnsi="Arial" w:cs="Arial"/>
          <w:bCs/>
          <w:sz w:val="24"/>
          <w:szCs w:val="24"/>
        </w:rPr>
        <w:t>realizarea bazin piscicol agrement cu valorific</w:t>
      </w:r>
      <w:r w:rsidRPr="0016263D">
        <w:rPr>
          <w:rFonts w:ascii="Arial" w:hAnsi="Arial" w:cs="Arial"/>
          <w:bCs/>
          <w:color w:val="000000"/>
          <w:sz w:val="24"/>
          <w:szCs w:val="24"/>
        </w:rPr>
        <w:t>area agregatelor minerale rezultate în urma excavațiilor.</w:t>
      </w:r>
    </w:p>
    <w:p w:rsidR="00636621" w:rsidRPr="0016263D" w:rsidRDefault="00636621" w:rsidP="00FA52CD">
      <w:pPr>
        <w:spacing w:after="0" w:line="240" w:lineRule="auto"/>
        <w:jc w:val="both"/>
        <w:rPr>
          <w:rFonts w:ascii="Arial" w:hAnsi="Arial" w:cs="Arial"/>
          <w:bCs/>
          <w:color w:val="000000"/>
          <w:sz w:val="24"/>
          <w:szCs w:val="24"/>
        </w:rPr>
      </w:pPr>
      <w:r w:rsidRPr="0016263D">
        <w:rPr>
          <w:rFonts w:ascii="Arial" w:hAnsi="Arial" w:cs="Arial"/>
          <w:sz w:val="24"/>
          <w:szCs w:val="24"/>
        </w:rPr>
        <w:t xml:space="preserve">Prin realizarea lucrărilor de exploatare se estimează că va fi afectată (îndepărtarea solului) o suprafață de teren totalizând </w:t>
      </w:r>
      <w:r w:rsidRPr="0016263D">
        <w:rPr>
          <w:rFonts w:ascii="Arial" w:hAnsi="Arial" w:cs="Arial"/>
          <w:bCs/>
          <w:color w:val="000000"/>
          <w:sz w:val="24"/>
          <w:szCs w:val="24"/>
        </w:rPr>
        <w:t xml:space="preserve">pe </w:t>
      </w:r>
      <w:r w:rsidRPr="0016263D">
        <w:rPr>
          <w:rFonts w:ascii="Arial" w:hAnsi="Arial" w:cs="Arial"/>
          <w:iCs/>
          <w:sz w:val="24"/>
          <w:szCs w:val="24"/>
        </w:rPr>
        <w:t>40.632</w:t>
      </w:r>
      <w:r w:rsidRPr="0016263D">
        <w:rPr>
          <w:rFonts w:ascii="Arial" w:hAnsi="Arial" w:cs="Arial"/>
          <w:bCs/>
          <w:color w:val="000000"/>
          <w:sz w:val="24"/>
          <w:szCs w:val="24"/>
        </w:rPr>
        <w:t xml:space="preserve"> </w:t>
      </w:r>
      <w:r w:rsidRPr="0016263D">
        <w:rPr>
          <w:rFonts w:ascii="Arial" w:hAnsi="Arial" w:cs="Arial"/>
          <w:color w:val="000000"/>
          <w:sz w:val="24"/>
          <w:szCs w:val="24"/>
        </w:rPr>
        <w:t>m</w:t>
      </w:r>
      <w:r w:rsidRPr="0016263D">
        <w:rPr>
          <w:rFonts w:ascii="Arial" w:hAnsi="Arial" w:cs="Arial"/>
          <w:color w:val="000000"/>
          <w:sz w:val="24"/>
          <w:szCs w:val="24"/>
          <w:vertAlign w:val="superscript"/>
        </w:rPr>
        <w:t>2</w:t>
      </w:r>
      <w:r w:rsidRPr="0016263D">
        <w:rPr>
          <w:rFonts w:ascii="Arial" w:hAnsi="Arial" w:cs="Arial"/>
          <w:bCs/>
          <w:color w:val="000000"/>
          <w:sz w:val="24"/>
          <w:szCs w:val="24"/>
        </w:rPr>
        <w:t>.</w:t>
      </w:r>
    </w:p>
    <w:p w:rsidR="00636621" w:rsidRPr="0016263D" w:rsidRDefault="00636621" w:rsidP="00FA52CD">
      <w:pPr>
        <w:spacing w:after="0" w:line="240" w:lineRule="auto"/>
        <w:jc w:val="both"/>
        <w:rPr>
          <w:rFonts w:ascii="Arial" w:hAnsi="Arial" w:cs="Arial"/>
          <w:sz w:val="24"/>
          <w:szCs w:val="24"/>
        </w:rPr>
      </w:pPr>
      <w:r w:rsidRPr="0016263D">
        <w:rPr>
          <w:rFonts w:ascii="Arial" w:hAnsi="Arial" w:cs="Arial"/>
          <w:sz w:val="24"/>
          <w:szCs w:val="24"/>
        </w:rPr>
        <w:t>Volumul de material estimat ce va putea fi excavat este de 196.120 m³ de nisip şi pietriş.</w:t>
      </w:r>
    </w:p>
    <w:p w:rsidR="00636621" w:rsidRPr="0016263D" w:rsidRDefault="00636621" w:rsidP="00FA52CD">
      <w:pPr>
        <w:pStyle w:val="BodyTextIndent"/>
        <w:spacing w:after="0" w:line="240" w:lineRule="auto"/>
        <w:ind w:left="0"/>
        <w:jc w:val="both"/>
        <w:rPr>
          <w:rFonts w:ascii="Arial" w:hAnsi="Arial" w:cs="Arial"/>
          <w:sz w:val="24"/>
          <w:szCs w:val="24"/>
        </w:rPr>
      </w:pPr>
      <w:r w:rsidRPr="0016263D">
        <w:rPr>
          <w:rFonts w:ascii="Arial" w:hAnsi="Arial" w:cs="Arial"/>
          <w:sz w:val="24"/>
          <w:szCs w:val="24"/>
        </w:rPr>
        <w:t>Volumul estimat al lucrărilor de pregătire (descopertă) este de 54.345 m³ din care cca. 11 mii m³ sol vegetal.</w:t>
      </w:r>
    </w:p>
    <w:p w:rsidR="00636621" w:rsidRPr="0016263D" w:rsidRDefault="00636621" w:rsidP="00FA52CD">
      <w:pPr>
        <w:spacing w:after="0" w:line="240" w:lineRule="auto"/>
        <w:jc w:val="both"/>
        <w:rPr>
          <w:rFonts w:ascii="Arial" w:hAnsi="Arial" w:cs="Arial"/>
          <w:sz w:val="24"/>
          <w:szCs w:val="24"/>
          <w:lang w:eastAsia="ro-RO"/>
        </w:rPr>
      </w:pPr>
      <w:r w:rsidRPr="0016263D">
        <w:rPr>
          <w:rFonts w:ascii="Arial" w:hAnsi="Arial" w:cs="Arial"/>
          <w:sz w:val="24"/>
          <w:szCs w:val="24"/>
          <w:lang w:eastAsia="ro-RO"/>
        </w:rPr>
        <w:t>Rocile provenite din lucrările de descopertare vor fi utilizate la taluzarea malurilor bazinului piscicol, precum şi la realizarea unor lucrări de ecologizare.</w:t>
      </w:r>
    </w:p>
    <w:p w:rsidR="00636621" w:rsidRPr="0016263D" w:rsidRDefault="00636621" w:rsidP="00FA52CD">
      <w:pPr>
        <w:tabs>
          <w:tab w:val="left" w:pos="6660"/>
        </w:tabs>
        <w:autoSpaceDE w:val="0"/>
        <w:autoSpaceDN w:val="0"/>
        <w:adjustRightInd w:val="0"/>
        <w:spacing w:after="0" w:line="240" w:lineRule="auto"/>
        <w:jc w:val="both"/>
        <w:rPr>
          <w:rFonts w:ascii="Arial" w:hAnsi="Arial" w:cs="Arial"/>
          <w:sz w:val="24"/>
          <w:szCs w:val="24"/>
          <w:lang w:val="ro-RO"/>
        </w:rPr>
      </w:pPr>
      <w:r w:rsidRPr="0016263D">
        <w:rPr>
          <w:rFonts w:ascii="Arial" w:hAnsi="Arial" w:cs="Arial"/>
          <w:sz w:val="24"/>
          <w:szCs w:val="24"/>
        </w:rPr>
        <w:t>Tehnologia de exploatare care va fi aplicată, nu necesită utilizarea apei în procesul de producţie şi nici nu se prevede utilizarea apei în scopuri menajere din captări de suprafaţă şi/sau subterane pe amplasamentul viitoarei entităţi.</w:t>
      </w:r>
    </w:p>
    <w:p w:rsidR="005B0772" w:rsidRDefault="005B0772" w:rsidP="00FA52CD">
      <w:pPr>
        <w:spacing w:after="0" w:line="240" w:lineRule="auto"/>
        <w:jc w:val="both"/>
        <w:rPr>
          <w:rFonts w:ascii="Arial" w:hAnsi="Arial" w:cs="Arial"/>
          <w:b/>
          <w:sz w:val="24"/>
          <w:szCs w:val="24"/>
          <w:lang w:val="pt-BR"/>
        </w:rPr>
      </w:pPr>
    </w:p>
    <w:p w:rsidR="00636621" w:rsidRPr="004D07E6" w:rsidRDefault="00636621" w:rsidP="00FA52CD">
      <w:pPr>
        <w:spacing w:after="0" w:line="240" w:lineRule="auto"/>
        <w:jc w:val="both"/>
        <w:rPr>
          <w:rFonts w:ascii="Arial" w:hAnsi="Arial" w:cs="Arial"/>
          <w:b/>
          <w:i/>
          <w:sz w:val="24"/>
          <w:szCs w:val="24"/>
          <w:lang w:val="pt-BR"/>
        </w:rPr>
      </w:pPr>
      <w:r w:rsidRPr="00F06B1E">
        <w:rPr>
          <w:rFonts w:ascii="Arial" w:hAnsi="Arial" w:cs="Arial"/>
          <w:b/>
          <w:sz w:val="24"/>
          <w:szCs w:val="24"/>
          <w:lang w:val="pt-BR"/>
        </w:rPr>
        <w:lastRenderedPageBreak/>
        <w:t>Generare deşeuri</w:t>
      </w:r>
    </w:p>
    <w:p w:rsidR="00636621" w:rsidRPr="0043794A" w:rsidRDefault="00636621" w:rsidP="00FA52CD">
      <w:pPr>
        <w:spacing w:after="0" w:line="240" w:lineRule="auto"/>
        <w:jc w:val="both"/>
        <w:rPr>
          <w:rFonts w:ascii="Arial" w:hAnsi="Arial" w:cs="Arial"/>
          <w:sz w:val="24"/>
          <w:szCs w:val="24"/>
        </w:rPr>
      </w:pPr>
      <w:r w:rsidRPr="0043794A">
        <w:rPr>
          <w:rFonts w:ascii="Arial" w:hAnsi="Arial" w:cs="Arial"/>
          <w:sz w:val="24"/>
          <w:szCs w:val="24"/>
        </w:rPr>
        <w:t xml:space="preserve">În urma activităţii de exploatare prin lucrări la zi din perimetrul </w:t>
      </w:r>
      <w:r w:rsidRPr="0043794A">
        <w:rPr>
          <w:rFonts w:ascii="Arial" w:hAnsi="Arial" w:cs="Arial"/>
          <w:sz w:val="24"/>
          <w:szCs w:val="24"/>
          <w:lang w:val="en-GB"/>
        </w:rPr>
        <w:t>X (Zece)</w:t>
      </w:r>
      <w:r w:rsidRPr="0043794A">
        <w:rPr>
          <w:rFonts w:ascii="Arial" w:hAnsi="Arial" w:cs="Arial"/>
          <w:sz w:val="24"/>
          <w:szCs w:val="24"/>
        </w:rPr>
        <w:t xml:space="preserve"> nu rezultă produse reziduale însemnate din punct de vedere cantitativ.</w:t>
      </w:r>
    </w:p>
    <w:p w:rsidR="00636621" w:rsidRPr="0043794A" w:rsidRDefault="00636621" w:rsidP="00FA52CD">
      <w:pPr>
        <w:spacing w:after="0" w:line="240" w:lineRule="auto"/>
        <w:jc w:val="both"/>
        <w:rPr>
          <w:rFonts w:ascii="Arial" w:hAnsi="Arial" w:cs="Arial"/>
          <w:bCs/>
          <w:sz w:val="24"/>
          <w:szCs w:val="24"/>
        </w:rPr>
      </w:pPr>
      <w:r>
        <w:rPr>
          <w:rFonts w:ascii="Arial" w:hAnsi="Arial" w:cs="Arial"/>
          <w:sz w:val="24"/>
          <w:szCs w:val="24"/>
        </w:rPr>
        <w:t>Î</w:t>
      </w:r>
      <w:r w:rsidRPr="0043794A">
        <w:rPr>
          <w:rFonts w:ascii="Arial" w:hAnsi="Arial" w:cs="Arial"/>
          <w:sz w:val="24"/>
          <w:szCs w:val="24"/>
        </w:rPr>
        <w:t xml:space="preserve">n cadrul perimetrului </w:t>
      </w:r>
      <w:r w:rsidRPr="0043794A">
        <w:rPr>
          <w:rFonts w:ascii="Arial" w:hAnsi="Arial" w:cs="Arial"/>
          <w:sz w:val="24"/>
          <w:szCs w:val="24"/>
          <w:lang w:val="en-GB"/>
        </w:rPr>
        <w:t>analizat</w:t>
      </w:r>
      <w:r w:rsidRPr="0043794A">
        <w:rPr>
          <w:rFonts w:ascii="Arial" w:hAnsi="Arial" w:cs="Arial"/>
          <w:sz w:val="24"/>
          <w:szCs w:val="24"/>
        </w:rPr>
        <w:t xml:space="preserve"> nu vor fi realizate lucrări de întreținere, reparații capitale, schimburi de lubrifianți etc. la utilajele de exploatare și transport. Aceste tipuri de lucrări vor fi efectuate numai în locuri special amenajate.</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Principalele surse de deșeuri inerte și nepericuloase, rezultate în perioada de execuție a iazului și în cea de funcționare a acestuia sunt reprezentate de: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Operații aferente etapei pregătitoare a lucrărilor: curățare vegetație, curățare teren de ierburi și alte materiale, decapare sol vegetal și steril;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Operații aferente etapei de extracție a materialului mineral;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Activitatea de exploatare (funcționare) a bazinului piscicol;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În perioada de execuţie a lucrărilor de exploatare a agregatelor minerale vor rezulta următoarele categorii de deşeuri: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pământ excavat – descopertă - 01 01 02;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deşeuri asimilabil menajere (resturi vegetale) și deşeuri menajere de la personalul angajat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- 20 03 01.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În timpul exploatării (funcționării) iazului piscicol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Deșeuri menajere - 20 03 01; </w:t>
      </w:r>
    </w:p>
    <w:p w:rsidR="00EA4E56"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 xml:space="preserve">- Mortalități piscicole - 02 01 02; </w:t>
      </w:r>
    </w:p>
    <w:p w:rsidR="007A5378" w:rsidRPr="005B0772" w:rsidRDefault="00EA4E56" w:rsidP="00636621">
      <w:pPr>
        <w:tabs>
          <w:tab w:val="left" w:pos="-360"/>
        </w:tabs>
        <w:spacing w:after="0" w:line="240" w:lineRule="auto"/>
        <w:jc w:val="both"/>
        <w:rPr>
          <w:rFonts w:ascii="Arial" w:hAnsi="Arial" w:cs="Arial"/>
          <w:sz w:val="24"/>
          <w:szCs w:val="24"/>
        </w:rPr>
      </w:pPr>
      <w:r w:rsidRPr="005B0772">
        <w:rPr>
          <w:rFonts w:ascii="Arial" w:hAnsi="Arial" w:cs="Arial"/>
          <w:sz w:val="24"/>
          <w:szCs w:val="24"/>
        </w:rPr>
        <w:t>În perioada de funcţionare a amenajării piscicole vor rezulta și deşeuri menajere de la personalul angajat și de la pescari</w:t>
      </w:r>
      <w:r w:rsidR="005B0772">
        <w:rPr>
          <w:rFonts w:ascii="Arial" w:hAnsi="Arial" w:cs="Arial"/>
          <w:sz w:val="24"/>
          <w:szCs w:val="24"/>
        </w:rPr>
        <w:t>.</w:t>
      </w:r>
    </w:p>
    <w:p w:rsidR="00636621" w:rsidRPr="0043794A" w:rsidRDefault="00636621" w:rsidP="00636621">
      <w:pPr>
        <w:tabs>
          <w:tab w:val="left" w:pos="-360"/>
        </w:tabs>
        <w:spacing w:after="0" w:line="240" w:lineRule="auto"/>
        <w:jc w:val="both"/>
        <w:rPr>
          <w:rFonts w:ascii="Arial" w:hAnsi="Arial" w:cs="Arial"/>
          <w:sz w:val="24"/>
          <w:szCs w:val="24"/>
        </w:rPr>
      </w:pPr>
      <w:r>
        <w:rPr>
          <w:rFonts w:ascii="Arial" w:hAnsi="Arial" w:cs="Arial"/>
          <w:sz w:val="24"/>
          <w:szCs w:val="24"/>
        </w:rPr>
        <w:t>S</w:t>
      </w:r>
      <w:r w:rsidRPr="0043794A">
        <w:rPr>
          <w:rFonts w:ascii="Arial" w:hAnsi="Arial" w:cs="Arial"/>
          <w:sz w:val="24"/>
          <w:szCs w:val="24"/>
        </w:rPr>
        <w:t>terilele rezultate din activitatea de exploatare a nisipurilor şi pietrișurilor se încadrează în categoria deșeurilor nepericuloase.</w:t>
      </w:r>
    </w:p>
    <w:p w:rsidR="00636621" w:rsidRPr="0043794A" w:rsidRDefault="00636621" w:rsidP="00636621">
      <w:pPr>
        <w:spacing w:after="0" w:line="240" w:lineRule="auto"/>
        <w:jc w:val="both"/>
        <w:rPr>
          <w:rFonts w:ascii="Arial" w:hAnsi="Arial" w:cs="Arial"/>
          <w:sz w:val="24"/>
          <w:szCs w:val="24"/>
        </w:rPr>
      </w:pPr>
      <w:r w:rsidRPr="0043794A">
        <w:rPr>
          <w:rFonts w:ascii="Arial" w:hAnsi="Arial" w:cs="Arial"/>
          <w:sz w:val="24"/>
          <w:szCs w:val="24"/>
        </w:rPr>
        <w:t>Deșeurile din activitatea de exploatare sunt considerate inerte deoarece nu suferă nicio transformare semnificativă fizică, chimică sau biologică în mediu, nu se dizolvă, nu ard și nu afectează componentele de mediu sau sănătatea umană.</w:t>
      </w:r>
    </w:p>
    <w:p w:rsidR="00636621" w:rsidRPr="0043794A" w:rsidRDefault="00636621" w:rsidP="00636621">
      <w:pPr>
        <w:spacing w:after="0" w:line="240" w:lineRule="auto"/>
        <w:jc w:val="both"/>
        <w:rPr>
          <w:rFonts w:ascii="Arial" w:hAnsi="Arial" w:cs="Arial"/>
          <w:sz w:val="24"/>
          <w:szCs w:val="24"/>
        </w:rPr>
      </w:pPr>
      <w:r w:rsidRPr="0043794A">
        <w:rPr>
          <w:rFonts w:ascii="Arial" w:hAnsi="Arial" w:cs="Arial"/>
          <w:sz w:val="24"/>
          <w:szCs w:val="24"/>
        </w:rPr>
        <w:t>Cantitatea de deşeuri menajere rezultate în urma desfăşurării activităţii în perimetrul de exploatare este mică, corespunzătoare numărului de persoane care îşi va desfăşura activitatea.</w:t>
      </w:r>
    </w:p>
    <w:p w:rsidR="00636621" w:rsidRPr="0043794A" w:rsidRDefault="00636621" w:rsidP="00636621">
      <w:pPr>
        <w:spacing w:after="0" w:line="240" w:lineRule="auto"/>
        <w:jc w:val="both"/>
        <w:rPr>
          <w:rFonts w:ascii="Arial" w:hAnsi="Arial" w:cs="Arial"/>
          <w:sz w:val="24"/>
          <w:szCs w:val="24"/>
        </w:rPr>
      </w:pPr>
      <w:r w:rsidRPr="0043794A">
        <w:rPr>
          <w:rFonts w:ascii="Arial" w:hAnsi="Arial" w:cs="Arial"/>
          <w:sz w:val="24"/>
          <w:szCs w:val="24"/>
        </w:rPr>
        <w:t>Deşeurile menajere vor fi colectate în containere de plastic şi vor fi transportate şi depozitate în locurile special amenajate de către firme specializate.</w:t>
      </w:r>
    </w:p>
    <w:p w:rsidR="00636621" w:rsidRPr="0043794A" w:rsidRDefault="00636621" w:rsidP="00636621">
      <w:pPr>
        <w:spacing w:after="0" w:line="240" w:lineRule="auto"/>
        <w:jc w:val="both"/>
        <w:rPr>
          <w:rFonts w:ascii="Arial" w:hAnsi="Arial" w:cs="Arial"/>
          <w:sz w:val="24"/>
          <w:szCs w:val="24"/>
        </w:rPr>
      </w:pPr>
      <w:r w:rsidRPr="0043794A">
        <w:rPr>
          <w:rFonts w:ascii="Arial" w:hAnsi="Arial" w:cs="Arial"/>
          <w:sz w:val="24"/>
          <w:szCs w:val="24"/>
        </w:rPr>
        <w:t xml:space="preserve">Deşeurile reciclabile se vor colecta şi valorifica conform prevederilor </w:t>
      </w:r>
      <w:r>
        <w:rPr>
          <w:rFonts w:ascii="Arial" w:hAnsi="Arial" w:cs="Arial"/>
          <w:sz w:val="24"/>
          <w:szCs w:val="24"/>
        </w:rPr>
        <w:t xml:space="preserve">legale de mediu </w:t>
      </w:r>
      <w:r>
        <w:rPr>
          <w:rFonts w:ascii="Arial" w:hAnsi="Arial" w:cs="Arial"/>
          <w:sz w:val="24"/>
          <w:szCs w:val="24"/>
          <w:lang w:val="ro-RO"/>
        </w:rPr>
        <w:t>în vigoare</w:t>
      </w:r>
      <w:r w:rsidRPr="0043794A">
        <w:rPr>
          <w:rFonts w:ascii="Arial" w:hAnsi="Arial" w:cs="Arial"/>
          <w:sz w:val="24"/>
          <w:szCs w:val="24"/>
        </w:rPr>
        <w:t>.</w:t>
      </w:r>
    </w:p>
    <w:p w:rsidR="00636621" w:rsidRPr="00F06B1E" w:rsidRDefault="00636621" w:rsidP="00636621">
      <w:pPr>
        <w:spacing w:after="0" w:line="240" w:lineRule="auto"/>
        <w:jc w:val="both"/>
        <w:rPr>
          <w:rFonts w:ascii="Arial" w:hAnsi="Arial" w:cs="Arial"/>
          <w:sz w:val="24"/>
          <w:szCs w:val="24"/>
          <w:lang w:val="pt-BR"/>
        </w:rPr>
      </w:pPr>
      <w:r w:rsidRPr="00F06B1E">
        <w:rPr>
          <w:rFonts w:ascii="Arial" w:hAnsi="Arial" w:cs="Arial"/>
          <w:b/>
          <w:sz w:val="24"/>
          <w:szCs w:val="24"/>
          <w:lang w:val="pt-BR"/>
        </w:rPr>
        <w:t>Emisii poluante, inclusiv zgomotul şi alte surse de disconfort</w:t>
      </w:r>
      <w:r w:rsidRPr="00F06B1E">
        <w:rPr>
          <w:rFonts w:ascii="Arial" w:hAnsi="Arial" w:cs="Arial"/>
          <w:sz w:val="24"/>
          <w:szCs w:val="24"/>
          <w:lang w:val="pt-BR"/>
        </w:rPr>
        <w:t>:</w:t>
      </w:r>
    </w:p>
    <w:p w:rsidR="00636621" w:rsidRPr="004D07E6" w:rsidRDefault="00636621" w:rsidP="00636621">
      <w:pPr>
        <w:autoSpaceDE w:val="0"/>
        <w:autoSpaceDN w:val="0"/>
        <w:adjustRightInd w:val="0"/>
        <w:spacing w:after="0" w:line="240" w:lineRule="auto"/>
        <w:jc w:val="both"/>
        <w:rPr>
          <w:rFonts w:ascii="Arial" w:hAnsi="Arial" w:cs="Arial"/>
          <w:sz w:val="24"/>
          <w:szCs w:val="24"/>
        </w:rPr>
      </w:pPr>
      <w:r w:rsidRPr="004D07E6">
        <w:rPr>
          <w:rFonts w:ascii="Arial" w:hAnsi="Arial" w:cs="Arial"/>
          <w:sz w:val="24"/>
          <w:szCs w:val="24"/>
          <w:lang w:val="pt-BR"/>
        </w:rPr>
        <w:t>Lucrările</w:t>
      </w:r>
      <w:r w:rsidRPr="004D07E6">
        <w:rPr>
          <w:rFonts w:ascii="Arial" w:hAnsi="Arial" w:cs="Arial"/>
          <w:sz w:val="24"/>
          <w:szCs w:val="24"/>
        </w:rPr>
        <w:t xml:space="preserve"> de construcţie ale obiectivului care implică </w:t>
      </w:r>
      <w:r w:rsidRPr="004D07E6">
        <w:rPr>
          <w:rFonts w:ascii="Arial" w:hAnsi="Arial" w:cs="Arial"/>
          <w:sz w:val="24"/>
          <w:szCs w:val="24"/>
          <w:lang w:val="ro-RO"/>
        </w:rPr>
        <w:t>săpături constituie sursa de emisie a poluanţilor, care constau în</w:t>
      </w:r>
      <w:r w:rsidRPr="004D07E6">
        <w:rPr>
          <w:rFonts w:ascii="Arial" w:hAnsi="Arial" w:cs="Arial"/>
          <w:sz w:val="24"/>
          <w:szCs w:val="24"/>
        </w:rPr>
        <w:t xml:space="preserve">:  </w:t>
      </w:r>
    </w:p>
    <w:p w:rsidR="00636621" w:rsidRPr="004D07E6" w:rsidRDefault="00636621" w:rsidP="00636621">
      <w:pPr>
        <w:tabs>
          <w:tab w:val="left" w:pos="0"/>
          <w:tab w:val="num" w:pos="1843"/>
        </w:tabs>
        <w:suppressAutoHyphens/>
        <w:spacing w:after="0" w:line="240" w:lineRule="auto"/>
        <w:jc w:val="both"/>
        <w:rPr>
          <w:rFonts w:ascii="Arial" w:hAnsi="Arial" w:cs="Arial"/>
          <w:sz w:val="24"/>
          <w:szCs w:val="24"/>
          <w:lang w:val="ro-RO"/>
        </w:rPr>
      </w:pPr>
      <w:r w:rsidRPr="004D07E6">
        <w:rPr>
          <w:rFonts w:ascii="Arial" w:hAnsi="Arial" w:cs="Arial"/>
          <w:sz w:val="24"/>
          <w:szCs w:val="24"/>
          <w:lang w:val="ro-RO"/>
        </w:rPr>
        <w:t>- pulberi (sedimentabile și în suspensie) – emisii fugitive, de suprafață, necontrolate;</w:t>
      </w:r>
    </w:p>
    <w:p w:rsidR="00636621" w:rsidRPr="004D07E6" w:rsidRDefault="00636621" w:rsidP="00636621">
      <w:pPr>
        <w:tabs>
          <w:tab w:val="left" w:pos="0"/>
          <w:tab w:val="num" w:pos="1843"/>
        </w:tabs>
        <w:suppressAutoHyphens/>
        <w:spacing w:after="0" w:line="240" w:lineRule="auto"/>
        <w:jc w:val="both"/>
        <w:rPr>
          <w:rFonts w:ascii="Arial" w:hAnsi="Arial" w:cs="Arial"/>
          <w:sz w:val="24"/>
          <w:szCs w:val="24"/>
          <w:lang w:val="ro-RO"/>
        </w:rPr>
      </w:pPr>
      <w:r w:rsidRPr="004D07E6">
        <w:rPr>
          <w:rFonts w:ascii="Arial" w:hAnsi="Arial" w:cs="Arial"/>
          <w:sz w:val="24"/>
          <w:szCs w:val="24"/>
          <w:lang w:val="ro-RO"/>
        </w:rPr>
        <w:t>- praf, zgomot şi vibraţii generate de autovehicule şi de utilajele specifice lucrărilor;</w:t>
      </w:r>
    </w:p>
    <w:p w:rsidR="00636621" w:rsidRPr="004D07E6" w:rsidRDefault="00636621" w:rsidP="00636621">
      <w:pPr>
        <w:tabs>
          <w:tab w:val="left" w:pos="0"/>
          <w:tab w:val="num" w:pos="1843"/>
        </w:tabs>
        <w:suppressAutoHyphens/>
        <w:spacing w:after="0" w:line="240" w:lineRule="auto"/>
        <w:jc w:val="both"/>
        <w:rPr>
          <w:rFonts w:ascii="Arial" w:hAnsi="Arial" w:cs="Arial"/>
          <w:sz w:val="24"/>
          <w:szCs w:val="24"/>
          <w:lang w:val="ro-RO"/>
        </w:rPr>
      </w:pPr>
      <w:r w:rsidRPr="004D07E6">
        <w:rPr>
          <w:rFonts w:ascii="Arial" w:hAnsi="Arial" w:cs="Arial"/>
          <w:sz w:val="24"/>
          <w:szCs w:val="24"/>
          <w:lang w:val="ro-RO"/>
        </w:rPr>
        <w:t>- gaze de eșapament (SO</w:t>
      </w:r>
      <w:r w:rsidRPr="004D07E6">
        <w:rPr>
          <w:rFonts w:ascii="Arial" w:hAnsi="Arial" w:cs="Arial"/>
          <w:sz w:val="24"/>
          <w:szCs w:val="24"/>
          <w:vertAlign w:val="subscript"/>
          <w:lang w:val="ro-RO"/>
        </w:rPr>
        <w:t>2</w:t>
      </w:r>
      <w:r w:rsidRPr="004D07E6">
        <w:rPr>
          <w:rFonts w:ascii="Arial" w:hAnsi="Arial" w:cs="Arial"/>
          <w:sz w:val="24"/>
          <w:szCs w:val="24"/>
          <w:lang w:val="ro-RO"/>
        </w:rPr>
        <w:t>, NO</w:t>
      </w:r>
      <w:r w:rsidRPr="004D07E6">
        <w:rPr>
          <w:rFonts w:ascii="Arial" w:hAnsi="Arial" w:cs="Arial"/>
          <w:sz w:val="24"/>
          <w:szCs w:val="24"/>
          <w:vertAlign w:val="subscript"/>
          <w:lang w:val="ro-RO"/>
        </w:rPr>
        <w:t>x</w:t>
      </w:r>
      <w:r w:rsidRPr="004D07E6">
        <w:rPr>
          <w:rFonts w:ascii="Arial" w:hAnsi="Arial" w:cs="Arial"/>
          <w:sz w:val="24"/>
          <w:szCs w:val="24"/>
          <w:lang w:val="ro-RO"/>
        </w:rPr>
        <w:t>, CO, CO</w:t>
      </w:r>
      <w:r w:rsidRPr="004D07E6">
        <w:rPr>
          <w:rFonts w:ascii="Arial" w:hAnsi="Arial" w:cs="Arial"/>
          <w:sz w:val="24"/>
          <w:szCs w:val="24"/>
          <w:vertAlign w:val="subscript"/>
          <w:lang w:val="ro-RO"/>
        </w:rPr>
        <w:t>2</w:t>
      </w:r>
      <w:r w:rsidRPr="004D07E6">
        <w:rPr>
          <w:rFonts w:ascii="Arial" w:hAnsi="Arial" w:cs="Arial"/>
          <w:sz w:val="24"/>
          <w:szCs w:val="24"/>
          <w:lang w:val="ro-RO"/>
        </w:rPr>
        <w:t xml:space="preserve">, NMVOC, particule ȋn suspensie şi sedimentabile), emise de motoarele autovehiculelor care funcţionează pe motorină implicate în procesele </w:t>
      </w:r>
      <w:r>
        <w:rPr>
          <w:rFonts w:ascii="Arial" w:hAnsi="Arial" w:cs="Arial"/>
          <w:sz w:val="24"/>
          <w:szCs w:val="24"/>
          <w:lang w:val="ro-RO"/>
        </w:rPr>
        <w:t>de realizare a proiectului</w:t>
      </w:r>
      <w:r w:rsidRPr="004D07E6">
        <w:rPr>
          <w:rFonts w:ascii="Arial" w:hAnsi="Arial" w:cs="Arial"/>
          <w:sz w:val="24"/>
          <w:szCs w:val="24"/>
          <w:lang w:val="ro-RO"/>
        </w:rPr>
        <w:t xml:space="preserve"> – surse mobile;   </w:t>
      </w:r>
    </w:p>
    <w:p w:rsidR="00636621" w:rsidRPr="004D07E6" w:rsidRDefault="00636621" w:rsidP="00636621">
      <w:pPr>
        <w:tabs>
          <w:tab w:val="left" w:pos="0"/>
          <w:tab w:val="num" w:pos="1843"/>
        </w:tabs>
        <w:suppressAutoHyphens/>
        <w:spacing w:after="0" w:line="240" w:lineRule="auto"/>
        <w:jc w:val="both"/>
        <w:rPr>
          <w:rFonts w:ascii="Arial" w:hAnsi="Arial" w:cs="Arial"/>
          <w:noProof/>
          <w:sz w:val="24"/>
          <w:szCs w:val="24"/>
          <w:lang w:val="ro-RO"/>
        </w:rPr>
      </w:pPr>
      <w:r w:rsidRPr="004D07E6">
        <w:rPr>
          <w:rFonts w:ascii="Arial" w:hAnsi="Arial" w:cs="Arial"/>
          <w:noProof/>
          <w:sz w:val="24"/>
          <w:szCs w:val="24"/>
          <w:lang w:val="ro-RO"/>
        </w:rPr>
        <w:t xml:space="preserve">Emisiile </w:t>
      </w:r>
      <w:r w:rsidRPr="004D07E6">
        <w:rPr>
          <w:rFonts w:ascii="Arial" w:hAnsi="Arial" w:cs="Arial"/>
          <w:sz w:val="24"/>
          <w:szCs w:val="24"/>
          <w:lang w:val="ro-RO"/>
        </w:rPr>
        <w:t>vor fi nedirijate, joase, cu impact strict local, temporar și de nivel redus</w:t>
      </w:r>
      <w:r>
        <w:rPr>
          <w:rFonts w:ascii="Arial" w:hAnsi="Arial" w:cs="Arial"/>
          <w:sz w:val="24"/>
          <w:szCs w:val="24"/>
          <w:lang w:val="ro-RO"/>
        </w:rPr>
        <w:t>.</w:t>
      </w:r>
    </w:p>
    <w:p w:rsidR="00636621" w:rsidRPr="00F06B1E" w:rsidRDefault="00636621" w:rsidP="00636621">
      <w:pPr>
        <w:spacing w:after="0" w:line="240" w:lineRule="auto"/>
        <w:jc w:val="both"/>
        <w:rPr>
          <w:rFonts w:ascii="Arial" w:hAnsi="Arial" w:cs="Arial"/>
          <w:sz w:val="24"/>
          <w:szCs w:val="24"/>
        </w:rPr>
      </w:pPr>
      <w:r>
        <w:rPr>
          <w:rFonts w:ascii="Arial" w:hAnsi="Arial" w:cs="Arial"/>
          <w:b/>
          <w:sz w:val="24"/>
          <w:szCs w:val="24"/>
        </w:rPr>
        <w:t>R</w:t>
      </w:r>
      <w:r w:rsidRPr="00F06B1E">
        <w:rPr>
          <w:rFonts w:ascii="Arial" w:hAnsi="Arial" w:cs="Arial"/>
          <w:b/>
          <w:sz w:val="24"/>
          <w:szCs w:val="24"/>
        </w:rPr>
        <w:t>iscul de accident, ţinându-se seama in special de substantele si de tehnologiile utilizate</w:t>
      </w:r>
      <w:r w:rsidRPr="00F06B1E">
        <w:rPr>
          <w:rFonts w:ascii="Arial" w:hAnsi="Arial" w:cs="Arial"/>
          <w:sz w:val="24"/>
          <w:szCs w:val="24"/>
        </w:rPr>
        <w:t xml:space="preserve">: </w:t>
      </w:r>
    </w:p>
    <w:p w:rsidR="00636621" w:rsidRPr="004D07E6" w:rsidRDefault="00636621" w:rsidP="00636621">
      <w:pPr>
        <w:spacing w:after="0" w:line="240" w:lineRule="auto"/>
        <w:jc w:val="both"/>
        <w:rPr>
          <w:rFonts w:ascii="Arial" w:hAnsi="Arial" w:cs="Arial"/>
          <w:sz w:val="24"/>
          <w:szCs w:val="24"/>
        </w:rPr>
      </w:pPr>
      <w:r w:rsidRPr="004D07E6">
        <w:rPr>
          <w:rFonts w:ascii="Arial" w:hAnsi="Arial" w:cs="Arial"/>
          <w:sz w:val="24"/>
          <w:szCs w:val="24"/>
        </w:rPr>
        <w:t>Risc de accident redus.</w:t>
      </w:r>
    </w:p>
    <w:p w:rsidR="00636621" w:rsidRDefault="00636621" w:rsidP="00636621">
      <w:pPr>
        <w:rPr>
          <w:rStyle w:val="spctttl"/>
          <w:rFonts w:ascii="Arial" w:hAnsi="Arial" w:cs="Arial"/>
          <w:b/>
          <w:bCs/>
          <w:color w:val="8B0000"/>
          <w:sz w:val="24"/>
          <w:szCs w:val="24"/>
          <w:bdr w:val="none" w:sz="0" w:space="0" w:color="auto" w:frame="1"/>
          <w:shd w:val="clear" w:color="auto" w:fill="FFFFFF"/>
        </w:rPr>
      </w:pPr>
    </w:p>
    <w:p w:rsidR="00636621" w:rsidRPr="00B7388C" w:rsidRDefault="00636621" w:rsidP="00636621">
      <w:pPr>
        <w:rPr>
          <w:rStyle w:val="spctbdy"/>
          <w:rFonts w:ascii="Arial" w:hAnsi="Arial" w:cs="Arial"/>
          <w:b/>
          <w:color w:val="000000"/>
          <w:sz w:val="24"/>
          <w:szCs w:val="24"/>
          <w:bdr w:val="none" w:sz="0" w:space="0" w:color="auto" w:frame="1"/>
          <w:shd w:val="clear" w:color="auto" w:fill="FFFFFF"/>
        </w:rPr>
      </w:pPr>
      <w:r w:rsidRPr="005B0772">
        <w:rPr>
          <w:rStyle w:val="spctttl"/>
          <w:rFonts w:ascii="Arial" w:hAnsi="Arial" w:cs="Arial"/>
          <w:b/>
          <w:bCs/>
          <w:sz w:val="24"/>
          <w:szCs w:val="24"/>
          <w:bdr w:val="none" w:sz="0" w:space="0" w:color="auto" w:frame="1"/>
          <w:shd w:val="clear" w:color="auto" w:fill="FFFFFF"/>
        </w:rPr>
        <w:t>II.</w:t>
      </w:r>
      <w:r w:rsidRPr="00B7388C">
        <w:rPr>
          <w:rStyle w:val="spct"/>
          <w:rFonts w:ascii="Arial" w:hAnsi="Arial" w:cs="Arial"/>
          <w:b/>
          <w:color w:val="000000"/>
          <w:sz w:val="24"/>
          <w:szCs w:val="24"/>
          <w:bdr w:val="dotted" w:sz="4" w:space="0" w:color="FEFEFE" w:frame="1"/>
          <w:shd w:val="clear" w:color="auto" w:fill="FFFFFF"/>
        </w:rPr>
        <w:t> </w:t>
      </w:r>
      <w:r w:rsidRPr="00B7388C">
        <w:rPr>
          <w:rStyle w:val="spctbdy"/>
          <w:rFonts w:ascii="Arial" w:hAnsi="Arial" w:cs="Arial"/>
          <w:b/>
          <w:color w:val="000000"/>
          <w:sz w:val="24"/>
          <w:szCs w:val="24"/>
          <w:bdr w:val="none" w:sz="0" w:space="0" w:color="auto" w:frame="1"/>
          <w:shd w:val="clear" w:color="auto" w:fill="FFFFFF"/>
        </w:rPr>
        <w:t>Motivele și considerentele care au stat la b</w:t>
      </w:r>
      <w:r w:rsidR="00FA52CD" w:rsidRPr="00B7388C">
        <w:rPr>
          <w:rStyle w:val="spctbdy"/>
          <w:rFonts w:ascii="Arial" w:hAnsi="Arial" w:cs="Arial"/>
          <w:b/>
          <w:color w:val="000000"/>
          <w:sz w:val="24"/>
          <w:szCs w:val="24"/>
          <w:bdr w:val="none" w:sz="0" w:space="0" w:color="auto" w:frame="1"/>
          <w:shd w:val="clear" w:color="auto" w:fill="FFFFFF"/>
        </w:rPr>
        <w:t>aza emiterii acordului de mediu</w:t>
      </w:r>
      <w:r w:rsidRPr="00B7388C">
        <w:rPr>
          <w:rStyle w:val="spctbdy"/>
          <w:rFonts w:ascii="Arial" w:hAnsi="Arial" w:cs="Arial"/>
          <w:b/>
          <w:color w:val="000000"/>
          <w:sz w:val="24"/>
          <w:szCs w:val="24"/>
          <w:bdr w:val="none" w:sz="0" w:space="0" w:color="auto" w:frame="1"/>
          <w:shd w:val="clear" w:color="auto" w:fill="FFFFFF"/>
        </w:rPr>
        <w:t>:</w:t>
      </w:r>
    </w:p>
    <w:p w:rsidR="00BA2AC1" w:rsidRPr="003C4E37"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proiectul se regăsește în planul</w:t>
      </w:r>
      <w:r w:rsidRPr="003C4E37">
        <w:rPr>
          <w:rFonts w:ascii="Arial" w:hAnsi="Arial" w:cs="Arial"/>
          <w:b/>
          <w:sz w:val="24"/>
          <w:szCs w:val="24"/>
        </w:rPr>
        <w:t xml:space="preserve"> P.U.Z. aprobat cu H.C.L. Domnești, nr. 22/02.03.2021, în zona A1 – zonă de agrement – bazin piscicol cu extragere de agregate minerale și V1p – Zona de Spații Verzi, fâșii plantate de protecție a cursurilor de apă – râul Ciorogârla.</w:t>
      </w:r>
      <w:r w:rsidRPr="003C4E37">
        <w:rPr>
          <w:rStyle w:val="spar"/>
          <w:rFonts w:ascii="Arial" w:hAnsi="Arial" w:cs="Arial"/>
          <w:b/>
          <w:color w:val="000000"/>
          <w:sz w:val="24"/>
          <w:szCs w:val="24"/>
          <w:bdr w:val="none" w:sz="0" w:space="0" w:color="auto" w:frame="1"/>
          <w:shd w:val="clear" w:color="auto" w:fill="FFFFFF"/>
        </w:rPr>
        <w:t xml:space="preserve"> </w:t>
      </w:r>
    </w:p>
    <w:p w:rsidR="00BA2AC1" w:rsidRPr="003C4E37"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lastRenderedPageBreak/>
        <w:t>• motivele/criteriile pe baza cărora s-a ales alternativa, inclusiv tehnologică și de amplasament:</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Alegerea variantei optime de amplasare a obiectivului s-a făcut plecând de la delimitarea perimetrului, care a trebuit să întrunească condițiile prevăzute mai jos: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să asigure un volum mare de balast și un luciu de apă important;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să aibă condiții de exploatabilitate ușoare;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să existe o soluție pertinentă pentru valorificarea solului prin rambleerea malurilor;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să existe o rută de transport cât mai scurtă, care nu afectează alte drumuri sau construcții/case (nu trece prin localități);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să beneficieze de costuri mici de exploatare și transport.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terenul este propietatea firmei;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în apropiere, la 300 m este stația de sortare spălare a societății. </w:t>
      </w:r>
    </w:p>
    <w:p w:rsidR="00C1312D" w:rsidRPr="00C1312D" w:rsidRDefault="00C1312D" w:rsidP="00BA2AC1">
      <w:pPr>
        <w:spacing w:after="0" w:line="240" w:lineRule="auto"/>
        <w:jc w:val="both"/>
        <w:rPr>
          <w:rFonts w:ascii="Arial" w:hAnsi="Arial" w:cs="Arial"/>
          <w:sz w:val="24"/>
          <w:szCs w:val="24"/>
        </w:rPr>
      </w:pPr>
    </w:p>
    <w:p w:rsidR="00C1312D" w:rsidRDefault="00C1312D" w:rsidP="00BA2AC1">
      <w:pPr>
        <w:spacing w:after="0" w:line="240" w:lineRule="auto"/>
        <w:jc w:val="both"/>
        <w:rPr>
          <w:rFonts w:ascii="Arial" w:hAnsi="Arial" w:cs="Arial"/>
          <w:sz w:val="24"/>
          <w:szCs w:val="24"/>
        </w:rPr>
      </w:pP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Alternativa „zero" (nerealizarea proiectului)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Prin nerealizarea proiectului propus (amenajare piscicolă), zona analizată va contiua să fie o zonă nevalorificată la potențial maxim și neatractivă pentru populație. Avantajele acestei alternative: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Scăderea riscului poluărilor accidentale cu carburanți și lubrifianți.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Dezavantaje: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pierderea oportunităților pentru valorificarea resursei minerale existente pe amplasament;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pierderea unui număr de locuri de muncă pe plan local;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pierderea unor investiții care pot sprijini economia locală;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păstrarea condițiilor existente nealterate pentru biodiversitatea locală; biodiversitate scăzută – aferentă unei culturi agricole – monocultură;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utilizarea de pesticide pentru culturile agricole actuale și de îngrășăminte poate conduce la poluarea pânzei freatice;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pierderi de venituri la bugetul de stat prin necolectarea de redevențe miniere; </w:t>
      </w:r>
    </w:p>
    <w:p w:rsid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valoarea terenului rămâne scăzută</w:t>
      </w:r>
      <w:r>
        <w:rPr>
          <w:rFonts w:ascii="Arial" w:hAnsi="Arial" w:cs="Arial"/>
          <w:sz w:val="24"/>
          <w:szCs w:val="24"/>
        </w:rPr>
        <w:t>;</w:t>
      </w:r>
    </w:p>
    <w:p w:rsidR="00C1312D" w:rsidRDefault="00C1312D" w:rsidP="00BA2AC1">
      <w:pPr>
        <w:spacing w:after="0" w:line="240" w:lineRule="auto"/>
        <w:jc w:val="both"/>
        <w:rPr>
          <w:rFonts w:ascii="Arial" w:hAnsi="Arial" w:cs="Arial"/>
          <w:sz w:val="24"/>
          <w:szCs w:val="24"/>
        </w:rPr>
      </w:pP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Alternativele realizării proiectului:</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Alternativa 1 – Exploatarea de agregate minerale cu realizarea unui bazin piscicol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Selectarea amplasamentului amenajării piscicole a fost realizată din considerente tehnico - economice care includ: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existența unui teren liber de construcții, teren neutilizat care a fost introdus în intravilan prin PUZ;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existența unei stații de sortare a agregatelor în proximitate;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conectivitate cu alte foste perimetre de exploatare, amenajate ca iazuri piscicole, la terminarea lucrărilor de extragere a agregatelor minerale;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tectonica zonei este calmă. </w:t>
      </w:r>
    </w:p>
    <w:p w:rsidR="00C1312D" w:rsidRDefault="00C1312D" w:rsidP="00BA2AC1">
      <w:pPr>
        <w:spacing w:after="0" w:line="240" w:lineRule="auto"/>
        <w:jc w:val="both"/>
      </w:pPr>
      <w:r w:rsidRPr="00C1312D">
        <w:rPr>
          <w:rFonts w:ascii="Arial" w:hAnsi="Arial" w:cs="Arial"/>
          <w:sz w:val="24"/>
          <w:szCs w:val="24"/>
        </w:rPr>
        <w:t>Având în vedere considerentele menționate anterior, precum și factorul socioeconomic (zonă nelocuită) se poate considera că acest amplasament reprezintă o soluţie optimă pentru amplasarea și funcţionarea amenajării piscicole, atât pentru peisajul și populaţia din zona analizată, cât și din punct de vedere economic.</w:t>
      </w:r>
      <w:r>
        <w:t xml:space="preserve"> </w:t>
      </w:r>
    </w:p>
    <w:p w:rsidR="00C1312D" w:rsidRDefault="00C1312D" w:rsidP="00BA2AC1">
      <w:pPr>
        <w:spacing w:after="0" w:line="240" w:lineRule="auto"/>
        <w:jc w:val="both"/>
      </w:pP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Avantajele implementării proiectului în cazul Alternativei 1 sunt: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Asigurarea locurilor de muncă;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Creșterea probabilității de a atrage noi investiții;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Utilizarea eficientă a terenurilor;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Valorificarea resurselor minerale identificate;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Asigurarea de materii prime pentru stația de prelucrare și spălare; </w:t>
      </w:r>
    </w:p>
    <w:p w:rsidR="00C1312D" w:rsidRDefault="00C1312D" w:rsidP="00BA2AC1">
      <w:pPr>
        <w:spacing w:after="0" w:line="240" w:lineRule="auto"/>
        <w:jc w:val="both"/>
      </w:pPr>
      <w:r w:rsidRPr="00C1312D">
        <w:rPr>
          <w:rFonts w:ascii="Arial" w:hAnsi="Arial" w:cs="Arial"/>
          <w:sz w:val="24"/>
          <w:szCs w:val="24"/>
        </w:rPr>
        <w:t xml:space="preserve">- Dezvoltarea unei activități de turism sportiv prin atragerea pescarilor în zonă. </w:t>
      </w:r>
    </w:p>
    <w:p w:rsidR="00C1312D" w:rsidRDefault="00C1312D" w:rsidP="00BA2AC1">
      <w:pPr>
        <w:spacing w:after="0" w:line="240" w:lineRule="auto"/>
        <w:jc w:val="both"/>
      </w:pP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Dezavantajele implementării proiectului în cazul Alternativei 1 sunt: </w:t>
      </w:r>
    </w:p>
    <w:p w:rsidR="00C1312D" w:rsidRP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lastRenderedPageBreak/>
        <w:t xml:space="preserve">- amplificarea riscului apariției poluărilor accidentale cu produse petroliere; </w:t>
      </w:r>
    </w:p>
    <w:p w:rsidR="00C1312D" w:rsidRDefault="00C1312D" w:rsidP="00BA2AC1">
      <w:pPr>
        <w:spacing w:after="0" w:line="240" w:lineRule="auto"/>
        <w:jc w:val="both"/>
        <w:rPr>
          <w:rFonts w:ascii="Arial" w:hAnsi="Arial" w:cs="Arial"/>
          <w:sz w:val="24"/>
          <w:szCs w:val="24"/>
        </w:rPr>
      </w:pPr>
      <w:r w:rsidRPr="00C1312D">
        <w:rPr>
          <w:rFonts w:ascii="Arial" w:hAnsi="Arial" w:cs="Arial"/>
          <w:sz w:val="24"/>
          <w:szCs w:val="24"/>
        </w:rPr>
        <w:t xml:space="preserve">- afectarea solului prin excavare. </w:t>
      </w:r>
    </w:p>
    <w:p w:rsidR="00DB784D" w:rsidRDefault="00DB784D" w:rsidP="00BA2AC1">
      <w:pPr>
        <w:spacing w:after="0" w:line="240" w:lineRule="auto"/>
        <w:jc w:val="both"/>
        <w:rPr>
          <w:rFonts w:ascii="Arial" w:hAnsi="Arial" w:cs="Arial"/>
          <w:sz w:val="24"/>
          <w:szCs w:val="24"/>
        </w:rPr>
      </w:pP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Alternativa 2 extracția balastului deasupra nivelului freatic și refacerea mediului prin umplerea excavației rezultate cu aducerea nivelului terenului până la cota terenurilor înconjurătoare. </w:t>
      </w:r>
    </w:p>
    <w:p w:rsidR="00DB784D" w:rsidRPr="00DB784D" w:rsidRDefault="00DB784D" w:rsidP="00BA2AC1">
      <w:pPr>
        <w:spacing w:after="0" w:line="240" w:lineRule="auto"/>
        <w:jc w:val="both"/>
        <w:rPr>
          <w:rFonts w:ascii="Arial" w:hAnsi="Arial" w:cs="Arial"/>
          <w:sz w:val="24"/>
          <w:szCs w:val="24"/>
        </w:rPr>
      </w:pP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Avantajele implementării proiectului sunt: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nu se schimbă categoria de folosință a terenului;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probabilitatea afectării apelor subterane este mult diminuată; </w:t>
      </w:r>
    </w:p>
    <w:p w:rsidR="00DB784D" w:rsidRPr="00DB784D" w:rsidRDefault="00DB784D" w:rsidP="00BA2AC1">
      <w:pPr>
        <w:spacing w:after="0" w:line="240" w:lineRule="auto"/>
        <w:jc w:val="both"/>
        <w:rPr>
          <w:rFonts w:ascii="Arial" w:hAnsi="Arial" w:cs="Arial"/>
          <w:sz w:val="24"/>
          <w:szCs w:val="24"/>
        </w:rPr>
      </w:pP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Dezavantajele implementării proiectului sunt: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cantitățile de rezerve aluvionare vor fi reduse, ca urmare a exploatării propuse;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poluarea cu materialele de umplutură;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emisii suplimentare de noxe rezultate de la rambleierea excavațiilor;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este posibilă poluarea solului și a freaticului prin utilizarea materialelor de umplutură cu proprietăți chimice diferite;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xml:space="preserve">- lucrările de rambleiere au un efect negativ asupra biodiversității zonei umede; </w:t>
      </w:r>
    </w:p>
    <w:p w:rsidR="00DB784D" w:rsidRPr="00DB784D" w:rsidRDefault="00DB784D" w:rsidP="00BA2AC1">
      <w:pPr>
        <w:spacing w:after="0" w:line="240" w:lineRule="auto"/>
        <w:jc w:val="both"/>
        <w:rPr>
          <w:rFonts w:ascii="Arial" w:hAnsi="Arial" w:cs="Arial"/>
          <w:sz w:val="24"/>
          <w:szCs w:val="24"/>
        </w:rPr>
      </w:pPr>
      <w:r w:rsidRPr="00DB784D">
        <w:rPr>
          <w:rFonts w:ascii="Arial" w:hAnsi="Arial" w:cs="Arial"/>
          <w:sz w:val="24"/>
          <w:szCs w:val="24"/>
        </w:rPr>
        <w:t>- cresc costurile lucrărilor pentru refacerea mediului.</w:t>
      </w:r>
    </w:p>
    <w:p w:rsidR="00DB784D" w:rsidRPr="00C1312D" w:rsidRDefault="00DB784D" w:rsidP="00BA2AC1">
      <w:pPr>
        <w:spacing w:after="0" w:line="240" w:lineRule="auto"/>
        <w:jc w:val="both"/>
        <w:rPr>
          <w:rStyle w:val="spar"/>
          <w:rFonts w:ascii="Arial" w:hAnsi="Arial" w:cs="Arial"/>
          <w:color w:val="000000"/>
          <w:sz w:val="24"/>
          <w:szCs w:val="24"/>
          <w:bdr w:val="none" w:sz="0" w:space="0" w:color="auto" w:frame="1"/>
          <w:shd w:val="clear" w:color="auto" w:fill="FFFFFF"/>
        </w:rPr>
      </w:pPr>
    </w:p>
    <w:p w:rsidR="00BA2AC1" w:rsidRPr="003C4E37"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încadrarea în BAT, BREF/conformarea la concluziile BAT, prevederile BREF aplicabile, după caz</w:t>
      </w:r>
      <w:r w:rsidR="00C1312D" w:rsidRPr="003C4E37">
        <w:rPr>
          <w:rStyle w:val="spar"/>
          <w:rFonts w:ascii="Arial" w:hAnsi="Arial" w:cs="Arial"/>
          <w:b/>
          <w:color w:val="000000"/>
          <w:sz w:val="24"/>
          <w:szCs w:val="24"/>
          <w:bdr w:val="none" w:sz="0" w:space="0" w:color="auto" w:frame="1"/>
          <w:shd w:val="clear" w:color="auto" w:fill="FFFFFF"/>
        </w:rPr>
        <w:t>:</w:t>
      </w:r>
    </w:p>
    <w:p w:rsidR="00C1312D" w:rsidRPr="00C1312D" w:rsidRDefault="00C1312D" w:rsidP="00C1312D">
      <w:pPr>
        <w:pStyle w:val="ListParagraph"/>
        <w:numPr>
          <w:ilvl w:val="0"/>
          <w:numId w:val="6"/>
        </w:numPr>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Nu este cazul;</w:t>
      </w:r>
    </w:p>
    <w:p w:rsidR="00DB784D" w:rsidRDefault="00DB784D" w:rsidP="00BA2AC1">
      <w:pPr>
        <w:spacing w:after="0" w:line="240" w:lineRule="auto"/>
        <w:jc w:val="both"/>
        <w:rPr>
          <w:rStyle w:val="spar"/>
          <w:rFonts w:ascii="Arial" w:hAnsi="Arial" w:cs="Arial"/>
          <w:color w:val="000000"/>
          <w:sz w:val="24"/>
          <w:szCs w:val="24"/>
          <w:bdr w:val="none" w:sz="0" w:space="0" w:color="auto" w:frame="1"/>
          <w:shd w:val="clear" w:color="auto" w:fill="FFFFFF"/>
        </w:rPr>
      </w:pPr>
    </w:p>
    <w:p w:rsidR="00BA2AC1" w:rsidRPr="003C4E37"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respectarea cerințelor comunitare transpuse în legislația națională</w:t>
      </w:r>
      <w:r w:rsidR="00DB784D" w:rsidRPr="003C4E37">
        <w:rPr>
          <w:rStyle w:val="spar"/>
          <w:rFonts w:ascii="Arial" w:hAnsi="Arial" w:cs="Arial"/>
          <w:b/>
          <w:color w:val="000000"/>
          <w:sz w:val="24"/>
          <w:szCs w:val="24"/>
          <w:bdr w:val="none" w:sz="0" w:space="0" w:color="auto" w:frame="1"/>
          <w:shd w:val="clear" w:color="auto" w:fill="FFFFFF"/>
        </w:rPr>
        <w:t>:</w:t>
      </w:r>
    </w:p>
    <w:p w:rsidR="00DB784D" w:rsidRDefault="00DB784D" w:rsidP="00DB784D">
      <w:pPr>
        <w:spacing w:after="0" w:line="240" w:lineRule="auto"/>
        <w:jc w:val="both"/>
        <w:rPr>
          <w:rFonts w:ascii="Arial" w:hAnsi="Arial" w:cs="Arial"/>
          <w:sz w:val="24"/>
          <w:szCs w:val="24"/>
        </w:rPr>
      </w:pPr>
      <w:r w:rsidRPr="00DB784D">
        <w:rPr>
          <w:rFonts w:ascii="Arial" w:hAnsi="Arial" w:cs="Arial"/>
          <w:sz w:val="24"/>
          <w:szCs w:val="24"/>
        </w:rPr>
        <w:t xml:space="preserve">Pentru proiect a fost realizată evaluarea impactului asupra mediului conform prevederilor:  </w:t>
      </w:r>
    </w:p>
    <w:p w:rsidR="00DB784D" w:rsidRDefault="00DB784D" w:rsidP="00DB784D">
      <w:pPr>
        <w:spacing w:after="0" w:line="240" w:lineRule="auto"/>
        <w:jc w:val="both"/>
        <w:rPr>
          <w:rFonts w:ascii="Arial" w:hAnsi="Arial" w:cs="Arial"/>
          <w:sz w:val="24"/>
          <w:szCs w:val="24"/>
        </w:rPr>
      </w:pPr>
      <w:r>
        <w:rPr>
          <w:rFonts w:ascii="Arial" w:hAnsi="Arial" w:cs="Arial"/>
          <w:sz w:val="24"/>
          <w:szCs w:val="24"/>
        </w:rPr>
        <w:t xml:space="preserve">- </w:t>
      </w:r>
      <w:r w:rsidRPr="00DB784D">
        <w:rPr>
          <w:rFonts w:ascii="Arial" w:hAnsi="Arial" w:cs="Arial"/>
          <w:sz w:val="24"/>
          <w:szCs w:val="24"/>
        </w:rPr>
        <w:t>Directivei 2014/52/UE a Parlamentului European şi a Consiliului din 16 aprilie 2014 de modificare a Directivei 2011/92/UE privind evaluarea efectelor anumitor proiecte publice şi private asupra mediului;</w:t>
      </w:r>
    </w:p>
    <w:p w:rsidR="00DB784D" w:rsidRPr="00DB784D" w:rsidRDefault="00DB784D" w:rsidP="00DB784D">
      <w:pPr>
        <w:spacing w:after="0" w:line="240" w:lineRule="auto"/>
        <w:jc w:val="both"/>
        <w:rPr>
          <w:rStyle w:val="spar"/>
          <w:rFonts w:ascii="Arial" w:hAnsi="Arial" w:cs="Arial"/>
          <w:color w:val="000000"/>
          <w:sz w:val="24"/>
          <w:szCs w:val="24"/>
          <w:bdr w:val="none" w:sz="0" w:space="0" w:color="auto" w:frame="1"/>
          <w:shd w:val="clear" w:color="auto" w:fill="FFFFFF"/>
        </w:rPr>
      </w:pPr>
      <w:r w:rsidRPr="00DB784D">
        <w:rPr>
          <w:rFonts w:ascii="Arial" w:hAnsi="Arial" w:cs="Arial"/>
          <w:sz w:val="24"/>
          <w:szCs w:val="24"/>
        </w:rPr>
        <w:t>- Legii nr.292/2018 privind evaluarea impactului anumitor proiecte publice şi private asupra mediului;</w:t>
      </w:r>
    </w:p>
    <w:p w:rsidR="00DB784D" w:rsidRDefault="00DB784D" w:rsidP="00BA2AC1">
      <w:pPr>
        <w:spacing w:after="0" w:line="240" w:lineRule="auto"/>
        <w:jc w:val="both"/>
        <w:rPr>
          <w:rStyle w:val="spar"/>
          <w:rFonts w:ascii="Arial" w:hAnsi="Arial" w:cs="Arial"/>
          <w:color w:val="000000"/>
          <w:sz w:val="24"/>
          <w:szCs w:val="24"/>
          <w:bdr w:val="none" w:sz="0" w:space="0" w:color="auto" w:frame="1"/>
          <w:shd w:val="clear" w:color="auto" w:fill="FFFFFF"/>
        </w:rPr>
      </w:pPr>
    </w:p>
    <w:p w:rsidR="00BA2AC1" w:rsidRPr="003C4E37"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cum răspunde/respectă zonele de protecție sanitară, obiectivele de protecție a mediului din zonă pe aer, apă, sol etc.;</w:t>
      </w:r>
    </w:p>
    <w:p w:rsidR="003C4E37" w:rsidRPr="003C4E37" w:rsidRDefault="003C4E37" w:rsidP="00BA2AC1">
      <w:pPr>
        <w:spacing w:after="0" w:line="240" w:lineRule="auto"/>
        <w:jc w:val="both"/>
        <w:rPr>
          <w:rStyle w:val="spar"/>
          <w:rFonts w:ascii="Arial" w:hAnsi="Arial" w:cs="Arial"/>
          <w:color w:val="000000"/>
          <w:sz w:val="24"/>
          <w:szCs w:val="24"/>
          <w:bdr w:val="none" w:sz="0" w:space="0" w:color="auto" w:frame="1"/>
          <w:shd w:val="clear" w:color="auto" w:fill="FFFFFF"/>
        </w:rPr>
      </w:pPr>
      <w:r w:rsidRPr="003C4E37">
        <w:rPr>
          <w:rFonts w:ascii="Arial" w:hAnsi="Arial" w:cs="Arial"/>
          <w:sz w:val="24"/>
          <w:szCs w:val="24"/>
        </w:rPr>
        <w:t>Pe terenul aferent perimetrului de exploatare nu sunt amplasate monumente istorice, culturale, religioase, situri arheologice de interes deosebit, rezervaţii naturale, zone de protecţie sanitară şi perimetre de protecţie hidrogeologică ale surselor de alimentare cu apă.</w:t>
      </w:r>
    </w:p>
    <w:p w:rsidR="003C4E37" w:rsidRDefault="003C4E37" w:rsidP="00BA2AC1">
      <w:pPr>
        <w:spacing w:after="0" w:line="240" w:lineRule="auto"/>
        <w:jc w:val="both"/>
        <w:rPr>
          <w:rStyle w:val="spar"/>
          <w:rFonts w:ascii="Arial" w:hAnsi="Arial" w:cs="Arial"/>
          <w:color w:val="000000"/>
          <w:sz w:val="24"/>
          <w:szCs w:val="24"/>
          <w:bdr w:val="none" w:sz="0" w:space="0" w:color="auto" w:frame="1"/>
          <w:shd w:val="clear" w:color="auto" w:fill="FFFFFF"/>
        </w:rPr>
      </w:pPr>
    </w:p>
    <w:p w:rsidR="00BA2AC1"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compatibilitatea cu obiectivele de protecție a siturilor Natura 2000, după caz;</w:t>
      </w:r>
    </w:p>
    <w:p w:rsidR="003C4E37" w:rsidRPr="003C4E37" w:rsidRDefault="003C4E37"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Pr>
          <w:rFonts w:ascii="Arial" w:hAnsi="Arial" w:cs="Arial"/>
          <w:sz w:val="24"/>
          <w:szCs w:val="24"/>
        </w:rPr>
        <w:t>P</w:t>
      </w:r>
      <w:r w:rsidRPr="00F45B05">
        <w:rPr>
          <w:rFonts w:ascii="Arial" w:hAnsi="Arial" w:cs="Arial"/>
          <w:sz w:val="24"/>
          <w:szCs w:val="24"/>
        </w:rPr>
        <w:t xml:space="preserve">roiectul propus nu </w:t>
      </w:r>
      <w:r>
        <w:rPr>
          <w:rFonts w:ascii="Arial" w:hAnsi="Arial" w:cs="Arial"/>
          <w:sz w:val="24"/>
          <w:szCs w:val="24"/>
        </w:rPr>
        <w:t>produce</w:t>
      </w:r>
      <w:r w:rsidRPr="00F45B05">
        <w:rPr>
          <w:rFonts w:ascii="Arial" w:hAnsi="Arial" w:cs="Arial"/>
          <w:sz w:val="24"/>
          <w:szCs w:val="24"/>
        </w:rPr>
        <w:t xml:space="preserve"> efecte as</w:t>
      </w:r>
      <w:r>
        <w:rPr>
          <w:rFonts w:ascii="Arial" w:hAnsi="Arial" w:cs="Arial"/>
          <w:sz w:val="24"/>
          <w:szCs w:val="24"/>
        </w:rPr>
        <w:t>upra Ariilor Naturale Protejate; nu este amplasat în nicio arie naturală protejată din regiunea București - Ilfov</w:t>
      </w:r>
      <w:r w:rsidRPr="00F45B05">
        <w:rPr>
          <w:rFonts w:ascii="Arial" w:hAnsi="Arial" w:cs="Arial"/>
          <w:sz w:val="24"/>
          <w:szCs w:val="24"/>
        </w:rPr>
        <w:t xml:space="preserve"> </w:t>
      </w:r>
      <w:r>
        <w:rPr>
          <w:rFonts w:ascii="Arial" w:hAnsi="Arial" w:cs="Arial"/>
          <w:sz w:val="24"/>
          <w:szCs w:val="24"/>
        </w:rPr>
        <w:t>sau</w:t>
      </w:r>
      <w:r w:rsidRPr="00F45B05">
        <w:rPr>
          <w:rFonts w:ascii="Arial" w:hAnsi="Arial" w:cs="Arial"/>
          <w:sz w:val="24"/>
          <w:szCs w:val="24"/>
        </w:rPr>
        <w:t xml:space="preserve"> ȋn</w:t>
      </w:r>
      <w:r>
        <w:rPr>
          <w:rFonts w:ascii="Arial" w:hAnsi="Arial" w:cs="Arial"/>
          <w:sz w:val="24"/>
          <w:szCs w:val="24"/>
        </w:rPr>
        <w:t xml:space="preserve"> proximitatea acesteia, conform adresei ANANP, transmisă electronic și înregistrată la A.P.M. Ilfov la nr. 1697/27.01.2022.</w:t>
      </w:r>
    </w:p>
    <w:p w:rsidR="003C4E37" w:rsidRDefault="003C4E37" w:rsidP="00BA2AC1">
      <w:pPr>
        <w:spacing w:after="0" w:line="240" w:lineRule="auto"/>
        <w:jc w:val="both"/>
        <w:rPr>
          <w:rStyle w:val="spar"/>
          <w:rFonts w:ascii="Arial" w:hAnsi="Arial" w:cs="Arial"/>
          <w:color w:val="000000"/>
          <w:sz w:val="24"/>
          <w:szCs w:val="24"/>
          <w:bdr w:val="none" w:sz="0" w:space="0" w:color="auto" w:frame="1"/>
          <w:shd w:val="clear" w:color="auto" w:fill="FFFFFF"/>
        </w:rPr>
      </w:pPr>
    </w:p>
    <w:p w:rsidR="00636621" w:rsidRDefault="00BA2AC1"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sidRPr="003C4E37">
        <w:rPr>
          <w:rStyle w:val="spar"/>
          <w:rFonts w:ascii="Arial" w:hAnsi="Arial" w:cs="Arial"/>
          <w:b/>
          <w:color w:val="000000"/>
          <w:sz w:val="24"/>
          <w:szCs w:val="24"/>
          <w:bdr w:val="none" w:sz="0" w:space="0" w:color="auto" w:frame="1"/>
          <w:shd w:val="clear" w:color="auto" w:fill="FFFFFF"/>
        </w:rPr>
        <w:t>• luarea în considerare a impactului direct, indirect și cumulat cu al celorlalte activități existente în zonă etc./cumularea impactului cu impactul altor proiecte existente și/sau aprobate</w:t>
      </w:r>
      <w:r w:rsidR="003C4E37">
        <w:rPr>
          <w:rStyle w:val="spar"/>
          <w:rFonts w:ascii="Arial" w:hAnsi="Arial" w:cs="Arial"/>
          <w:b/>
          <w:color w:val="000000"/>
          <w:sz w:val="24"/>
          <w:szCs w:val="24"/>
          <w:bdr w:val="none" w:sz="0" w:space="0" w:color="auto" w:frame="1"/>
          <w:shd w:val="clear" w:color="auto" w:fill="FFFFFF"/>
        </w:rPr>
        <w:t>:</w:t>
      </w:r>
    </w:p>
    <w:p w:rsidR="003C4E37" w:rsidRPr="003C4E37" w:rsidRDefault="003C4E37" w:rsidP="00BA2AC1">
      <w:pPr>
        <w:spacing w:after="0" w:line="240" w:lineRule="auto"/>
        <w:jc w:val="both"/>
        <w:rPr>
          <w:rStyle w:val="spar"/>
          <w:rFonts w:ascii="Arial" w:hAnsi="Arial" w:cs="Arial"/>
          <w:b/>
          <w:color w:val="000000"/>
          <w:sz w:val="24"/>
          <w:szCs w:val="24"/>
          <w:bdr w:val="none" w:sz="0" w:space="0" w:color="auto" w:frame="1"/>
          <w:shd w:val="clear" w:color="auto" w:fill="FFFFFF"/>
        </w:rPr>
      </w:pPr>
      <w:r>
        <w:rPr>
          <w:rFonts w:ascii="Arial" w:eastAsia="Times New Roman" w:hAnsi="Arial" w:cs="Arial"/>
          <w:sz w:val="24"/>
          <w:szCs w:val="24"/>
          <w:lang w:eastAsia="ro-RO"/>
        </w:rPr>
        <w:t>Prin adresa A.N. Apele Române – Administrația Bazinală de Apă Argeș - Vedea, nr. 15210/24.08.2021, înregistrată la A.P.M. Ilfov la nr. 20363/23.11.2021, s-a comunic</w:t>
      </w:r>
      <w:r>
        <w:rPr>
          <w:rFonts w:ascii="Arial" w:eastAsia="Times New Roman" w:hAnsi="Arial" w:cs="Arial"/>
          <w:sz w:val="24"/>
          <w:szCs w:val="24"/>
          <w:lang w:val="ro-RO" w:eastAsia="ro-RO"/>
        </w:rPr>
        <w:t xml:space="preserve">at faptul că pentru proiectul propus este necesară elaborarea SEICA. Conform procesului verbal nr. 321/AMM/20.08.2021, întocmit de Comisia de Analiză Tehnică a A.B.A. Argeș-Vedea Pitești, este necesară întocmirea SEICA pentru corpul de apă subterană delimitat în zonă, freaticul ROAG03, având în vedere că </w:t>
      </w:r>
      <w:r w:rsidRPr="00B7388C">
        <w:rPr>
          <w:rFonts w:ascii="Arial" w:eastAsia="Times New Roman" w:hAnsi="Arial" w:cs="Arial"/>
          <w:b/>
          <w:sz w:val="24"/>
          <w:szCs w:val="24"/>
          <w:lang w:val="ro-RO" w:eastAsia="ro-RO"/>
        </w:rPr>
        <w:t>în zonă există exploatări de agregate minerale</w:t>
      </w:r>
      <w:r>
        <w:rPr>
          <w:rFonts w:ascii="Arial" w:eastAsia="Times New Roman" w:hAnsi="Arial" w:cs="Arial"/>
          <w:sz w:val="24"/>
          <w:szCs w:val="24"/>
          <w:lang w:val="ro-RO" w:eastAsia="ro-RO"/>
        </w:rPr>
        <w:t xml:space="preserve"> și astfel există riscul să se afecteze corpul de apă subteran.</w:t>
      </w:r>
      <w:r w:rsidR="00D41DBD">
        <w:rPr>
          <w:rFonts w:ascii="Arial" w:eastAsia="Times New Roman" w:hAnsi="Arial" w:cs="Arial"/>
          <w:sz w:val="24"/>
          <w:szCs w:val="24"/>
          <w:lang w:val="ro-RO" w:eastAsia="ro-RO"/>
        </w:rPr>
        <w:t xml:space="preserve"> </w:t>
      </w:r>
      <w:r w:rsidR="00D41DBD" w:rsidRPr="00D41DBD">
        <w:rPr>
          <w:rFonts w:ascii="Arial" w:hAnsi="Arial" w:cs="Arial"/>
          <w:sz w:val="24"/>
          <w:szCs w:val="24"/>
        </w:rPr>
        <w:t xml:space="preserve">În zona analizată au mai fost efectuate </w:t>
      </w:r>
      <w:r w:rsidR="00D41DBD" w:rsidRPr="00D41DBD">
        <w:rPr>
          <w:rFonts w:ascii="Arial" w:hAnsi="Arial" w:cs="Arial"/>
          <w:sz w:val="24"/>
          <w:szCs w:val="24"/>
        </w:rPr>
        <w:lastRenderedPageBreak/>
        <w:t>lucrări pentru amenajarea a 5 bazine piscicole. În prezent luciul de apă total realizat este de circa 23 ha. După implementarea acestui proiect, luciul de apă va fi de cca. 26 ha. Având în vedere că aportul anual de apă din precipitații este superior volumului de apă care se pierde prin evaporație, pentru zonele în care acviferul urmează a fi deschis, cumulat cu cele cinci bazine existente, va exista un efect de creștere a volumului corpului de apă.</w:t>
      </w:r>
    </w:p>
    <w:p w:rsidR="00BA2AC1" w:rsidRPr="00BA2AC1" w:rsidRDefault="00BA2AC1" w:rsidP="00FA52CD">
      <w:pPr>
        <w:spacing w:after="0" w:line="240" w:lineRule="auto"/>
        <w:rPr>
          <w:rStyle w:val="spctttl"/>
          <w:rFonts w:ascii="Arial" w:hAnsi="Arial" w:cs="Arial"/>
          <w:b/>
          <w:bCs/>
          <w:color w:val="8B0000"/>
          <w:sz w:val="24"/>
          <w:szCs w:val="24"/>
          <w:bdr w:val="none" w:sz="0" w:space="0" w:color="auto" w:frame="1"/>
          <w:shd w:val="clear" w:color="auto" w:fill="FFFFFF"/>
        </w:rPr>
      </w:pPr>
    </w:p>
    <w:p w:rsidR="00636621" w:rsidRPr="00D41DBD" w:rsidRDefault="00636621" w:rsidP="00FA52CD">
      <w:pPr>
        <w:spacing w:after="0" w:line="240" w:lineRule="auto"/>
        <w:rPr>
          <w:rStyle w:val="spctbdy"/>
          <w:rFonts w:ascii="Arial" w:hAnsi="Arial" w:cs="Arial"/>
          <w:b/>
          <w:color w:val="000000"/>
          <w:sz w:val="24"/>
          <w:szCs w:val="24"/>
          <w:bdr w:val="none" w:sz="0" w:space="0" w:color="auto" w:frame="1"/>
          <w:shd w:val="clear" w:color="auto" w:fill="FFFFFF"/>
        </w:rPr>
      </w:pPr>
      <w:r w:rsidRPr="005B0772">
        <w:rPr>
          <w:rStyle w:val="spctttl"/>
          <w:rFonts w:ascii="Arial" w:hAnsi="Arial" w:cs="Arial"/>
          <w:b/>
          <w:bCs/>
          <w:sz w:val="24"/>
          <w:szCs w:val="24"/>
          <w:bdr w:val="none" w:sz="0" w:space="0" w:color="auto" w:frame="1"/>
          <w:shd w:val="clear" w:color="auto" w:fill="FFFFFF"/>
        </w:rPr>
        <w:t>III.</w:t>
      </w:r>
      <w:r w:rsidRPr="00D41DBD">
        <w:rPr>
          <w:rStyle w:val="spct"/>
          <w:rFonts w:ascii="Arial" w:hAnsi="Arial" w:cs="Arial"/>
          <w:b/>
          <w:color w:val="000000"/>
          <w:sz w:val="24"/>
          <w:szCs w:val="24"/>
          <w:bdr w:val="dotted" w:sz="4" w:space="0" w:color="FEFEFE" w:frame="1"/>
          <w:shd w:val="clear" w:color="auto" w:fill="FFFFFF"/>
        </w:rPr>
        <w:t> </w:t>
      </w:r>
      <w:r w:rsidRPr="00D41DBD">
        <w:rPr>
          <w:rStyle w:val="spctbdy"/>
          <w:rFonts w:ascii="Arial" w:hAnsi="Arial" w:cs="Arial"/>
          <w:b/>
          <w:color w:val="000000"/>
          <w:sz w:val="24"/>
          <w:szCs w:val="24"/>
          <w:bdr w:val="none" w:sz="0" w:space="0" w:color="auto" w:frame="1"/>
          <w:shd w:val="clear" w:color="auto" w:fill="FFFFFF"/>
        </w:rPr>
        <w:t>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rsidR="00B7388C" w:rsidRDefault="00B7388C" w:rsidP="00FA52CD">
      <w:pPr>
        <w:spacing w:after="0" w:line="240" w:lineRule="auto"/>
        <w:rPr>
          <w:rStyle w:val="spctbdy"/>
          <w:rFonts w:ascii="Arial" w:hAnsi="Arial" w:cs="Arial"/>
          <w:color w:val="000000"/>
          <w:sz w:val="24"/>
          <w:szCs w:val="24"/>
          <w:bdr w:val="none" w:sz="0" w:space="0" w:color="auto" w:frame="1"/>
          <w:shd w:val="clear" w:color="auto" w:fill="FFFFFF"/>
        </w:rPr>
      </w:pPr>
    </w:p>
    <w:p w:rsidR="00B7388C" w:rsidRPr="00B7388C" w:rsidRDefault="00B7388C" w:rsidP="00FA52CD">
      <w:pPr>
        <w:spacing w:after="0" w:line="240" w:lineRule="auto"/>
        <w:rPr>
          <w:rFonts w:ascii="Arial" w:hAnsi="Arial" w:cs="Arial"/>
          <w:b/>
          <w:sz w:val="24"/>
          <w:szCs w:val="24"/>
        </w:rPr>
      </w:pPr>
      <w:r w:rsidRPr="00B7388C">
        <w:rPr>
          <w:rFonts w:ascii="Arial" w:hAnsi="Arial" w:cs="Arial"/>
          <w:b/>
          <w:sz w:val="24"/>
          <w:szCs w:val="24"/>
        </w:rPr>
        <w:t xml:space="preserve">În urma studiului efectuat și pe baza datelor obținute în urma documentării impuse de specificul unor astfel de lucrări, s-a ajuns la următoarele concluzii: </w:t>
      </w:r>
    </w:p>
    <w:p w:rsidR="00B7388C" w:rsidRDefault="00B7388C" w:rsidP="00FA52CD">
      <w:pPr>
        <w:spacing w:after="0" w:line="240" w:lineRule="auto"/>
        <w:rPr>
          <w:rFonts w:ascii="Arial" w:hAnsi="Arial" w:cs="Arial"/>
          <w:b/>
          <w:sz w:val="24"/>
          <w:szCs w:val="24"/>
        </w:rPr>
      </w:pPr>
      <w:r w:rsidRPr="00B7388C">
        <w:rPr>
          <w:rFonts w:ascii="Arial" w:hAnsi="Arial" w:cs="Arial"/>
          <w:b/>
          <w:sz w:val="24"/>
          <w:szCs w:val="24"/>
        </w:rPr>
        <w:t>- Proiectul de amenajare a iazului piscicol, cu extracție de nisipuri și pietrişuri din cadrul perimetrului analizat, nu constituie o sursă de impact negativ semnificativ asupra aerului, apelor de suprafaţă și subterane, vegetației și faunei terestre, solului și subsolului și nici asupra așezărilor umane sau a altor obiective din zonă</w:t>
      </w:r>
    </w:p>
    <w:p w:rsidR="00E65D6A" w:rsidRDefault="00E65D6A" w:rsidP="00FA52CD">
      <w:pPr>
        <w:spacing w:after="0" w:line="240" w:lineRule="auto"/>
        <w:rPr>
          <w:rFonts w:ascii="Arial" w:hAnsi="Arial" w:cs="Arial"/>
          <w:b/>
          <w:sz w:val="24"/>
          <w:szCs w:val="24"/>
        </w:rPr>
      </w:pPr>
    </w:p>
    <w:p w:rsidR="00E65D6A" w:rsidRDefault="00E65D6A" w:rsidP="00FA52CD">
      <w:pPr>
        <w:spacing w:after="0" w:line="240" w:lineRule="auto"/>
        <w:rPr>
          <w:rFonts w:ascii="Arial" w:hAnsi="Arial" w:cs="Arial"/>
          <w:b/>
          <w:sz w:val="24"/>
          <w:szCs w:val="24"/>
        </w:rPr>
      </w:pPr>
      <w:r>
        <w:rPr>
          <w:rFonts w:ascii="Arial" w:hAnsi="Arial" w:cs="Arial"/>
          <w:b/>
          <w:sz w:val="24"/>
          <w:szCs w:val="24"/>
        </w:rPr>
        <w:t>Concluziile Studiului de Evaluare a Impactului asupra Corpurilor de Apă:</w:t>
      </w:r>
    </w:p>
    <w:p w:rsidR="00E65D6A" w:rsidRPr="00E65D6A" w:rsidRDefault="00E65D6A" w:rsidP="00FA52CD">
      <w:pPr>
        <w:spacing w:after="0" w:line="240" w:lineRule="auto"/>
        <w:rPr>
          <w:rStyle w:val="spctbdy"/>
          <w:rFonts w:ascii="Arial" w:hAnsi="Arial" w:cs="Arial"/>
          <w:b/>
          <w:color w:val="000000"/>
          <w:sz w:val="24"/>
          <w:szCs w:val="24"/>
          <w:bdr w:val="none" w:sz="0" w:space="0" w:color="auto" w:frame="1"/>
          <w:shd w:val="clear" w:color="auto" w:fill="FFFFFF"/>
          <w:lang w:val="ro-RO"/>
        </w:rPr>
      </w:pPr>
      <w:r w:rsidRPr="00E65D6A">
        <w:rPr>
          <w:rFonts w:ascii="Arial" w:hAnsi="Arial" w:cs="Arial"/>
          <w:b/>
          <w:sz w:val="24"/>
          <w:szCs w:val="24"/>
        </w:rPr>
        <w:t>În urma analizei efectuate rezultă că implementarea proiectului nu generează efecte permanente asupra stării corpului de apă ROAG03 și totodată susține îmbunătățirea stării acestuia.</w:t>
      </w:r>
    </w:p>
    <w:p w:rsidR="00D41DBD" w:rsidRDefault="00D41DBD"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Pr="00E65D6A" w:rsidRDefault="00636621" w:rsidP="00D41DBD">
      <w:pPr>
        <w:spacing w:after="0" w:line="240" w:lineRule="auto"/>
        <w:jc w:val="both"/>
        <w:rPr>
          <w:rStyle w:val="spar"/>
          <w:rFonts w:ascii="Arial" w:hAnsi="Arial" w:cs="Arial"/>
          <w:b/>
          <w:color w:val="000000"/>
          <w:sz w:val="24"/>
          <w:szCs w:val="24"/>
          <w:bdr w:val="none" w:sz="0" w:space="0" w:color="auto" w:frame="1"/>
          <w:shd w:val="clear" w:color="auto" w:fill="FFFFFF"/>
        </w:rPr>
      </w:pPr>
      <w:r w:rsidRPr="00E65D6A">
        <w:rPr>
          <w:rStyle w:val="spar"/>
          <w:rFonts w:ascii="Arial" w:hAnsi="Arial" w:cs="Arial"/>
          <w:b/>
          <w:color w:val="000000"/>
          <w:sz w:val="24"/>
          <w:szCs w:val="24"/>
          <w:bdr w:val="none" w:sz="0" w:space="0" w:color="auto" w:frame="1"/>
          <w:shd w:val="clear" w:color="auto" w:fill="FFFFFF"/>
        </w:rPr>
        <w:t>• măsuri în timpul realizării proiectului (se vor preciza pentru: apă, aer, sol, subsol, biodiversitate/arii naturale, zgomot, vibrații, radiații, deșeuri, risc pentru sănătate, peisaj, patrimoniu cultural și istoric, resurse naturale etc.) și</w:t>
      </w:r>
      <w:r w:rsidR="00B7388C" w:rsidRPr="00E65D6A">
        <w:rPr>
          <w:rStyle w:val="spar"/>
          <w:rFonts w:ascii="Arial" w:hAnsi="Arial" w:cs="Arial"/>
          <w:b/>
          <w:color w:val="000000"/>
          <w:sz w:val="24"/>
          <w:szCs w:val="24"/>
          <w:bdr w:val="none" w:sz="0" w:space="0" w:color="auto" w:frame="1"/>
          <w:shd w:val="clear" w:color="auto" w:fill="FFFFFF"/>
        </w:rPr>
        <w:t xml:space="preserve"> efectul implementării acestora:</w:t>
      </w:r>
    </w:p>
    <w:p w:rsidR="00F50689" w:rsidRPr="00F50689" w:rsidRDefault="00F50689" w:rsidP="00FA52CD">
      <w:pPr>
        <w:spacing w:after="0" w:line="240" w:lineRule="auto"/>
        <w:rPr>
          <w:rFonts w:ascii="Arial" w:hAnsi="Arial" w:cs="Arial"/>
          <w:sz w:val="24"/>
          <w:szCs w:val="24"/>
        </w:rPr>
      </w:pPr>
      <w:r w:rsidRPr="00F50689">
        <w:rPr>
          <w:rFonts w:ascii="Arial" w:hAnsi="Arial" w:cs="Arial"/>
          <w:sz w:val="24"/>
          <w:szCs w:val="24"/>
        </w:rPr>
        <w:t xml:space="preserve">- în perimetru nu se vor depozita carburanţi; </w:t>
      </w:r>
    </w:p>
    <w:p w:rsidR="00F50689" w:rsidRPr="00F50689" w:rsidRDefault="00F50689" w:rsidP="00FA52CD">
      <w:pPr>
        <w:spacing w:after="0" w:line="240" w:lineRule="auto"/>
        <w:rPr>
          <w:rFonts w:ascii="Arial" w:hAnsi="Arial" w:cs="Arial"/>
          <w:sz w:val="24"/>
          <w:szCs w:val="24"/>
        </w:rPr>
      </w:pPr>
      <w:r w:rsidRPr="00F50689">
        <w:rPr>
          <w:rFonts w:ascii="Arial" w:hAnsi="Arial" w:cs="Arial"/>
          <w:sz w:val="24"/>
          <w:szCs w:val="24"/>
        </w:rPr>
        <w:t>- alimentarea utilajelor se va face în locuri special amenajate; cisternă amplasa</w:t>
      </w:r>
      <w:r>
        <w:rPr>
          <w:rFonts w:ascii="Arial" w:hAnsi="Arial" w:cs="Arial"/>
          <w:sz w:val="24"/>
          <w:szCs w:val="24"/>
        </w:rPr>
        <w:t>tă în proximitatea perimetrului;</w:t>
      </w:r>
    </w:p>
    <w:p w:rsidR="00B7388C" w:rsidRPr="00F50689" w:rsidRDefault="00F50689" w:rsidP="00FA52CD">
      <w:pPr>
        <w:spacing w:after="0" w:line="240" w:lineRule="auto"/>
        <w:rPr>
          <w:rStyle w:val="spar"/>
          <w:rFonts w:ascii="Arial" w:hAnsi="Arial" w:cs="Arial"/>
          <w:color w:val="000000"/>
          <w:sz w:val="24"/>
          <w:szCs w:val="24"/>
          <w:bdr w:val="none" w:sz="0" w:space="0" w:color="auto" w:frame="1"/>
          <w:shd w:val="clear" w:color="auto" w:fill="FFFFFF"/>
        </w:rPr>
      </w:pPr>
      <w:r w:rsidRPr="00F50689">
        <w:rPr>
          <w:rFonts w:ascii="Arial" w:hAnsi="Arial" w:cs="Arial"/>
          <w:sz w:val="24"/>
          <w:szCs w:val="24"/>
        </w:rPr>
        <w:t>- reparaţiile la utilaje se vor efectua numai în ateliere specializate;</w:t>
      </w:r>
    </w:p>
    <w:p w:rsidR="00B7388C" w:rsidRPr="00207922" w:rsidRDefault="00B7388C"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Default="00636621" w:rsidP="00FA52CD">
      <w:pPr>
        <w:spacing w:after="0" w:line="240" w:lineRule="auto"/>
        <w:rPr>
          <w:rStyle w:val="spar"/>
          <w:rFonts w:ascii="Arial" w:hAnsi="Arial" w:cs="Arial"/>
          <w:b/>
          <w:color w:val="000000"/>
          <w:sz w:val="24"/>
          <w:szCs w:val="24"/>
          <w:bdr w:val="none" w:sz="0" w:space="0" w:color="auto" w:frame="1"/>
          <w:shd w:val="clear" w:color="auto" w:fill="FFFFFF"/>
        </w:rPr>
      </w:pPr>
      <w:r w:rsidRPr="00F50689">
        <w:rPr>
          <w:rStyle w:val="spar"/>
          <w:rFonts w:ascii="Arial" w:hAnsi="Arial" w:cs="Arial"/>
          <w:b/>
          <w:color w:val="000000"/>
          <w:sz w:val="24"/>
          <w:szCs w:val="24"/>
          <w:bdr w:val="none" w:sz="0" w:space="0" w:color="auto" w:frame="1"/>
          <w:shd w:val="clear" w:color="auto" w:fill="FFFFFF"/>
        </w:rPr>
        <w:t>• măsuri în timpul exploatării și</w:t>
      </w:r>
      <w:r w:rsidR="00F50689">
        <w:rPr>
          <w:rStyle w:val="spar"/>
          <w:rFonts w:ascii="Arial" w:hAnsi="Arial" w:cs="Arial"/>
          <w:b/>
          <w:color w:val="000000"/>
          <w:sz w:val="24"/>
          <w:szCs w:val="24"/>
          <w:bdr w:val="none" w:sz="0" w:space="0" w:color="auto" w:frame="1"/>
          <w:shd w:val="clear" w:color="auto" w:fill="FFFFFF"/>
        </w:rPr>
        <w:t xml:space="preserve"> efectul implementării acestora:</w:t>
      </w:r>
    </w:p>
    <w:p w:rsidR="00D26837" w:rsidRDefault="00D26837" w:rsidP="00F50689">
      <w:pPr>
        <w:spacing w:after="0" w:line="240" w:lineRule="auto"/>
        <w:jc w:val="both"/>
        <w:rPr>
          <w:rFonts w:ascii="Arial" w:hAnsi="Arial" w:cs="Arial"/>
          <w:sz w:val="24"/>
          <w:szCs w:val="24"/>
        </w:rPr>
      </w:pPr>
    </w:p>
    <w:p w:rsidR="00D26837" w:rsidRPr="00D26837" w:rsidRDefault="00D26837" w:rsidP="00F50689">
      <w:pPr>
        <w:spacing w:after="0" w:line="240" w:lineRule="auto"/>
        <w:jc w:val="both"/>
        <w:rPr>
          <w:rFonts w:ascii="Arial" w:hAnsi="Arial" w:cs="Arial"/>
          <w:b/>
          <w:sz w:val="24"/>
          <w:szCs w:val="24"/>
        </w:rPr>
      </w:pPr>
      <w:r>
        <w:rPr>
          <w:rFonts w:ascii="Arial" w:hAnsi="Arial" w:cs="Arial"/>
          <w:b/>
          <w:sz w:val="24"/>
          <w:szCs w:val="24"/>
        </w:rPr>
        <w:t>Protecția Apei</w:t>
      </w:r>
      <w:r w:rsidRPr="00D26837">
        <w:rPr>
          <w:rFonts w:ascii="Arial" w:hAnsi="Arial" w:cs="Arial"/>
          <w:b/>
          <w:sz w:val="24"/>
          <w:szCs w:val="24"/>
        </w:rPr>
        <w:t>:</w:t>
      </w:r>
    </w:p>
    <w:p w:rsidR="00F50689" w:rsidRDefault="00F50689" w:rsidP="00F50689">
      <w:pPr>
        <w:spacing w:after="0" w:line="240" w:lineRule="auto"/>
        <w:jc w:val="both"/>
        <w:rPr>
          <w:rFonts w:ascii="Arial" w:hAnsi="Arial" w:cs="Arial"/>
          <w:sz w:val="24"/>
          <w:szCs w:val="24"/>
        </w:rPr>
      </w:pPr>
      <w:r w:rsidRPr="00F50689">
        <w:rPr>
          <w:rFonts w:ascii="Arial" w:hAnsi="Arial" w:cs="Arial"/>
          <w:sz w:val="24"/>
          <w:szCs w:val="24"/>
        </w:rPr>
        <w:t xml:space="preserve">Pentru evitarea influențelor negative asupra ecosistemelor din zonă, în timpul procesului de extracție a agregatelor minerale se vor lua următoarele măsuri: </w:t>
      </w:r>
    </w:p>
    <w:p w:rsidR="00F50689" w:rsidRDefault="00F50689" w:rsidP="00F50689">
      <w:pPr>
        <w:spacing w:after="0" w:line="240" w:lineRule="auto"/>
        <w:jc w:val="both"/>
        <w:rPr>
          <w:rFonts w:ascii="Arial" w:hAnsi="Arial" w:cs="Arial"/>
          <w:sz w:val="24"/>
          <w:szCs w:val="24"/>
        </w:rPr>
      </w:pPr>
      <w:r w:rsidRPr="00F50689">
        <w:rPr>
          <w:rFonts w:ascii="Arial" w:hAnsi="Arial" w:cs="Arial"/>
          <w:sz w:val="24"/>
          <w:szCs w:val="24"/>
        </w:rPr>
        <w:t xml:space="preserve">- alimentarea utilajelor se va face în locuri special amenajate; </w:t>
      </w:r>
    </w:p>
    <w:p w:rsidR="00F50689" w:rsidRDefault="00F50689" w:rsidP="00F50689">
      <w:pPr>
        <w:spacing w:after="0" w:line="240" w:lineRule="auto"/>
        <w:jc w:val="both"/>
        <w:rPr>
          <w:rFonts w:ascii="Arial" w:hAnsi="Arial" w:cs="Arial"/>
          <w:sz w:val="24"/>
          <w:szCs w:val="24"/>
        </w:rPr>
      </w:pPr>
      <w:r w:rsidRPr="00F50689">
        <w:rPr>
          <w:rFonts w:ascii="Arial" w:hAnsi="Arial" w:cs="Arial"/>
          <w:sz w:val="24"/>
          <w:szCs w:val="24"/>
        </w:rPr>
        <w:t xml:space="preserve">- reparaţiile la utilaje se vor efectua numai în ateliere specializate; </w:t>
      </w:r>
    </w:p>
    <w:p w:rsidR="00F50689" w:rsidRDefault="00F50689" w:rsidP="00F50689">
      <w:pPr>
        <w:spacing w:after="0" w:line="240" w:lineRule="auto"/>
        <w:jc w:val="both"/>
        <w:rPr>
          <w:rFonts w:ascii="Arial" w:hAnsi="Arial" w:cs="Arial"/>
          <w:sz w:val="24"/>
          <w:szCs w:val="24"/>
        </w:rPr>
      </w:pPr>
      <w:r w:rsidRPr="00F50689">
        <w:rPr>
          <w:rFonts w:ascii="Arial" w:hAnsi="Arial" w:cs="Arial"/>
          <w:sz w:val="24"/>
          <w:szCs w:val="24"/>
        </w:rPr>
        <w:t xml:space="preserve">-nu se vor depozita deşeuri menajere sau de orice altă natură în perimetrul de exploatare, ci numai în locuri special amenajate. </w:t>
      </w:r>
    </w:p>
    <w:p w:rsidR="00F50689" w:rsidRDefault="00F50689" w:rsidP="00F50689">
      <w:pPr>
        <w:spacing w:after="0" w:line="240" w:lineRule="auto"/>
        <w:jc w:val="both"/>
        <w:rPr>
          <w:rFonts w:ascii="Arial" w:hAnsi="Arial" w:cs="Arial"/>
          <w:sz w:val="24"/>
          <w:szCs w:val="24"/>
        </w:rPr>
      </w:pPr>
      <w:r w:rsidRPr="00F50689">
        <w:rPr>
          <w:rFonts w:ascii="Arial" w:hAnsi="Arial" w:cs="Arial"/>
          <w:sz w:val="24"/>
          <w:szCs w:val="24"/>
        </w:rPr>
        <w:t>Este deosebit de importantă luarea unor măsuri de remediere rapidă a poluării (în cazul în care aceasta s-a produs) și de reabilitare a calității apei din lac în scopul eliminării efectelor negative asupra apelor subterane. Viteza cu care se intervine depinde însă foarte mult de rapiditatea cu care este pusă în evidență poluarea. Realizarea bazinului piscicol fără furajare cu exploatare de nisipuri și pietrișuri din perimetrul analizat cu supraveghere atentă a chimismului apei, va avea ca rezultat menţinerea apei în parametrii de calitate bună și foarte bună, eliminându-se în mare parte posibilitatea de afectare a apelor subterane.</w:t>
      </w:r>
    </w:p>
    <w:p w:rsidR="00D26837" w:rsidRDefault="00D26837" w:rsidP="00F50689">
      <w:pPr>
        <w:spacing w:after="0" w:line="240" w:lineRule="auto"/>
        <w:jc w:val="both"/>
        <w:rPr>
          <w:rFonts w:ascii="Arial" w:hAnsi="Arial" w:cs="Arial"/>
          <w:sz w:val="24"/>
          <w:szCs w:val="24"/>
        </w:rPr>
      </w:pPr>
    </w:p>
    <w:p w:rsidR="00D26837" w:rsidRPr="009D7461" w:rsidRDefault="00D26837" w:rsidP="00D26837">
      <w:pPr>
        <w:spacing w:after="0" w:line="240" w:lineRule="auto"/>
        <w:rPr>
          <w:rFonts w:ascii="Arial" w:eastAsia="Times New Roman" w:hAnsi="Arial" w:cs="Arial"/>
          <w:b/>
          <w:sz w:val="24"/>
          <w:szCs w:val="24"/>
          <w:lang w:val="ro-RO"/>
        </w:rPr>
      </w:pPr>
      <w:r w:rsidRPr="009D7461">
        <w:rPr>
          <w:rFonts w:ascii="Arial" w:eastAsia="Times New Roman" w:hAnsi="Arial" w:cs="Arial"/>
          <w:b/>
          <w:sz w:val="24"/>
          <w:szCs w:val="24"/>
          <w:lang w:val="ro-RO"/>
        </w:rPr>
        <w:t>Protecţia aerului</w:t>
      </w:r>
    </w:p>
    <w:p w:rsidR="00D26837" w:rsidRPr="009D7461" w:rsidRDefault="00D26837" w:rsidP="00D26837">
      <w:pPr>
        <w:spacing w:after="0" w:line="240" w:lineRule="auto"/>
        <w:rPr>
          <w:rStyle w:val="CharacterStyle1"/>
          <w:rFonts w:ascii="Arial" w:hAnsi="Arial" w:cs="Arial"/>
          <w:sz w:val="24"/>
          <w:szCs w:val="24"/>
          <w:lang w:val="ro-RO"/>
        </w:rPr>
      </w:pPr>
      <w:r w:rsidRPr="009D7461">
        <w:rPr>
          <w:rStyle w:val="CharacterStyle1"/>
          <w:rFonts w:ascii="Arial" w:hAnsi="Arial" w:cs="Arial"/>
          <w:sz w:val="24"/>
          <w:szCs w:val="24"/>
          <w:lang w:val="ro-RO"/>
        </w:rPr>
        <w:t>Sursele de impurificare a atmosferei, caracteristice perioadei de exploatare a agregatelor minerale, vor fi reprezentate de:</w:t>
      </w:r>
    </w:p>
    <w:p w:rsidR="00D26837" w:rsidRPr="009D7461" w:rsidRDefault="00D26837" w:rsidP="00D26837">
      <w:pPr>
        <w:spacing w:after="0" w:line="240" w:lineRule="auto"/>
        <w:ind w:firstLine="284"/>
        <w:rPr>
          <w:rStyle w:val="CharacterStyle1"/>
          <w:rFonts w:ascii="Arial" w:hAnsi="Arial" w:cs="Arial"/>
          <w:sz w:val="24"/>
          <w:szCs w:val="24"/>
          <w:lang w:val="ro-RO"/>
        </w:rPr>
      </w:pPr>
      <w:r w:rsidRPr="009D7461">
        <w:rPr>
          <w:rStyle w:val="CharacterStyle1"/>
          <w:rFonts w:ascii="Arial" w:hAnsi="Arial" w:cs="Arial"/>
          <w:sz w:val="24"/>
          <w:szCs w:val="24"/>
          <w:lang w:val="ro-RO"/>
        </w:rPr>
        <w:t>- exploatarea propriu-zisă a agregatelor minerale;</w:t>
      </w:r>
    </w:p>
    <w:p w:rsidR="00D26837" w:rsidRPr="009D7461" w:rsidRDefault="00D26837" w:rsidP="00D26837">
      <w:pPr>
        <w:spacing w:after="0" w:line="240" w:lineRule="auto"/>
        <w:ind w:firstLine="284"/>
        <w:rPr>
          <w:rStyle w:val="CharacterStyle1"/>
          <w:rFonts w:ascii="Arial" w:hAnsi="Arial" w:cs="Arial"/>
          <w:sz w:val="24"/>
          <w:szCs w:val="24"/>
          <w:lang w:val="ro-RO"/>
        </w:rPr>
      </w:pPr>
      <w:r w:rsidRPr="009D7461">
        <w:rPr>
          <w:rStyle w:val="CharacterStyle1"/>
          <w:rFonts w:ascii="Arial" w:hAnsi="Arial" w:cs="Arial"/>
          <w:sz w:val="24"/>
          <w:szCs w:val="24"/>
          <w:lang w:val="ro-RO"/>
        </w:rPr>
        <w:lastRenderedPageBreak/>
        <w:t>- funcționarea autovehiculelor care vor extrage și transporta agregatele minerale.</w:t>
      </w:r>
    </w:p>
    <w:p w:rsidR="00D26837" w:rsidRPr="009D7461" w:rsidRDefault="00D26837" w:rsidP="00D26837">
      <w:pPr>
        <w:spacing w:after="0" w:line="240" w:lineRule="auto"/>
        <w:rPr>
          <w:rStyle w:val="CharacterStyle1"/>
          <w:rFonts w:ascii="Arial" w:hAnsi="Arial" w:cs="Arial"/>
          <w:sz w:val="24"/>
          <w:szCs w:val="24"/>
          <w:lang w:val="ro-RO"/>
        </w:rPr>
      </w:pPr>
    </w:p>
    <w:p w:rsidR="00D26837" w:rsidRPr="009D7461" w:rsidRDefault="00D26837" w:rsidP="00D26837">
      <w:pPr>
        <w:spacing w:after="0" w:line="240" w:lineRule="auto"/>
        <w:rPr>
          <w:rStyle w:val="CharacterStyle1"/>
          <w:rFonts w:ascii="Arial" w:hAnsi="Arial" w:cs="Arial"/>
          <w:sz w:val="24"/>
          <w:szCs w:val="24"/>
          <w:lang w:val="ro-RO"/>
        </w:rPr>
      </w:pPr>
      <w:r w:rsidRPr="009D7461">
        <w:rPr>
          <w:rStyle w:val="CharacterStyle1"/>
          <w:rFonts w:ascii="Arial" w:hAnsi="Arial" w:cs="Arial"/>
          <w:sz w:val="24"/>
          <w:szCs w:val="24"/>
          <w:lang w:val="ro-RO"/>
        </w:rPr>
        <w:t xml:space="preserve">Exploatarea propriu-zisa a agregatelor minerale va reprezenta principala sursă de poluare a aerului. Aceasta activitate va consta în principal din manevrarea unor cantități de agregate cu conținut de pământ/nisip, materiale generatoare de particule în atmosferă. </w:t>
      </w:r>
    </w:p>
    <w:p w:rsidR="00D26837" w:rsidRPr="009D7461" w:rsidRDefault="00D26837" w:rsidP="00D26837">
      <w:pPr>
        <w:spacing w:after="0" w:line="240" w:lineRule="auto"/>
        <w:rPr>
          <w:rStyle w:val="CharacterStyle1"/>
          <w:rFonts w:ascii="Arial" w:hAnsi="Arial" w:cs="Arial"/>
          <w:sz w:val="24"/>
          <w:szCs w:val="24"/>
          <w:lang w:val="ro-RO"/>
        </w:rPr>
      </w:pP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Cea mai importantă sursă de poluare a atmosferei o reprezintă procesele de ardere a carburanților la motoarele cu ardere internă.</w:t>
      </w: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 xml:space="preserve">Poluanții emiși de traficul intern sunt mici cantități de oxizi de carbon, oxizi de azot și de sulf, compuși organici volatili generați de sursele mobile (funcționarea autovehiculelor care extrag și transporta agregatele minerale). </w:t>
      </w:r>
    </w:p>
    <w:p w:rsidR="00D26837" w:rsidRPr="009D7461" w:rsidRDefault="00D26837" w:rsidP="00D26837">
      <w:pPr>
        <w:spacing w:after="0" w:line="240" w:lineRule="auto"/>
        <w:rPr>
          <w:rStyle w:val="CharacterStyle1"/>
          <w:rFonts w:ascii="Arial" w:hAnsi="Arial" w:cs="Arial"/>
          <w:sz w:val="24"/>
          <w:szCs w:val="24"/>
          <w:lang w:val="ro-RO"/>
        </w:rPr>
      </w:pP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 xml:space="preserve">Aerul atmosferic poate fi viciat, la funcționarea obiectivului, cu: </w:t>
      </w:r>
    </w:p>
    <w:p w:rsidR="00D26837" w:rsidRPr="009D7461" w:rsidRDefault="00D26837" w:rsidP="00D26837">
      <w:pPr>
        <w:spacing w:after="0" w:line="240" w:lineRule="auto"/>
        <w:ind w:firstLine="284"/>
        <w:jc w:val="both"/>
        <w:rPr>
          <w:rStyle w:val="CharacterStyle1"/>
          <w:rFonts w:ascii="Arial" w:hAnsi="Arial" w:cs="Arial"/>
          <w:sz w:val="24"/>
          <w:szCs w:val="24"/>
          <w:lang w:val="ro-RO"/>
        </w:rPr>
      </w:pPr>
      <w:r w:rsidRPr="009D7461">
        <w:rPr>
          <w:rStyle w:val="CharacterStyle1"/>
          <w:rFonts w:ascii="Arial" w:hAnsi="Arial" w:cs="Arial"/>
          <w:sz w:val="24"/>
          <w:szCs w:val="24"/>
          <w:lang w:val="ro-RO"/>
        </w:rPr>
        <w:t>- pulberi sedimentabile rezultate în urma circulației mijloacelor auto, în perioada de secetă prelungită</w:t>
      </w:r>
    </w:p>
    <w:p w:rsidR="00D26837" w:rsidRPr="009D7461" w:rsidRDefault="00D26837" w:rsidP="00D26837">
      <w:pPr>
        <w:spacing w:after="0" w:line="240" w:lineRule="auto"/>
        <w:ind w:firstLine="284"/>
        <w:jc w:val="both"/>
        <w:rPr>
          <w:rStyle w:val="CharacterStyle1"/>
          <w:rFonts w:ascii="Arial" w:hAnsi="Arial" w:cs="Arial"/>
          <w:sz w:val="24"/>
          <w:szCs w:val="24"/>
          <w:lang w:val="ro-RO"/>
        </w:rPr>
      </w:pPr>
      <w:r w:rsidRPr="009D7461">
        <w:rPr>
          <w:rStyle w:val="CharacterStyle1"/>
          <w:rFonts w:ascii="Arial" w:hAnsi="Arial" w:cs="Arial"/>
          <w:sz w:val="24"/>
          <w:szCs w:val="24"/>
          <w:lang w:val="ro-RO"/>
        </w:rPr>
        <w:t>- gazele de esapament (NOx, SOx, COV, pulberi sedimentabile) rezultate de la funcționarea motoarelor cu ardere internă ale utilajelor de transport</w:t>
      </w:r>
    </w:p>
    <w:p w:rsidR="00D26837" w:rsidRPr="009D7461" w:rsidRDefault="00D26837" w:rsidP="00D26837">
      <w:pPr>
        <w:spacing w:after="0" w:line="240" w:lineRule="auto"/>
        <w:ind w:firstLine="284"/>
        <w:jc w:val="both"/>
        <w:rPr>
          <w:rStyle w:val="CharacterStyle1"/>
          <w:rFonts w:ascii="Arial" w:hAnsi="Arial" w:cs="Arial"/>
          <w:sz w:val="24"/>
          <w:szCs w:val="24"/>
          <w:lang w:val="ro-RO"/>
        </w:rPr>
      </w:pPr>
      <w:r w:rsidRPr="009D7461">
        <w:rPr>
          <w:rStyle w:val="CharacterStyle1"/>
          <w:rFonts w:ascii="Arial" w:hAnsi="Arial" w:cs="Arial"/>
          <w:sz w:val="24"/>
          <w:szCs w:val="24"/>
          <w:lang w:val="ro-RO"/>
        </w:rPr>
        <w:t xml:space="preserve">Trebuie mentionat ca, prin natura lor, sursele asociate acestor lucrari nu pot fi prevazute cu sisteme de captare si evacuare dirijata a poluantilor. </w:t>
      </w:r>
    </w:p>
    <w:p w:rsidR="00D26837" w:rsidRPr="009D7461" w:rsidRDefault="00D26837" w:rsidP="00D26837">
      <w:pPr>
        <w:spacing w:after="0" w:line="240" w:lineRule="auto"/>
        <w:rPr>
          <w:rFonts w:ascii="Arial" w:hAnsi="Arial" w:cs="Arial"/>
          <w:sz w:val="24"/>
          <w:szCs w:val="24"/>
          <w:u w:val="single"/>
          <w:lang w:val="ro-RO"/>
        </w:rPr>
      </w:pPr>
    </w:p>
    <w:p w:rsidR="00D26837" w:rsidRPr="009D7461" w:rsidRDefault="00D26837" w:rsidP="00D26837">
      <w:pPr>
        <w:spacing w:after="0" w:line="240" w:lineRule="auto"/>
        <w:rPr>
          <w:rFonts w:ascii="Arial" w:hAnsi="Arial" w:cs="Arial"/>
          <w:b/>
          <w:color w:val="FF0000"/>
          <w:sz w:val="24"/>
          <w:szCs w:val="24"/>
          <w:u w:val="single"/>
          <w:lang w:val="ro-RO"/>
        </w:rPr>
      </w:pPr>
      <w:r w:rsidRPr="009D7461">
        <w:rPr>
          <w:rFonts w:ascii="Arial" w:hAnsi="Arial" w:cs="Arial"/>
          <w:b/>
          <w:sz w:val="24"/>
          <w:szCs w:val="24"/>
          <w:u w:val="single"/>
          <w:lang w:val="ro-RO"/>
        </w:rPr>
        <w:t>Masuri pentru reducerea emisiilor:</w:t>
      </w:r>
    </w:p>
    <w:p w:rsidR="00D26837" w:rsidRPr="009D7461" w:rsidRDefault="00D26837" w:rsidP="00D26837">
      <w:pPr>
        <w:spacing w:after="0" w:line="240" w:lineRule="auto"/>
        <w:rPr>
          <w:rStyle w:val="CharacterStyle1"/>
          <w:rFonts w:ascii="Arial" w:hAnsi="Arial" w:cs="Arial"/>
          <w:sz w:val="24"/>
          <w:szCs w:val="24"/>
          <w:lang w:val="ro-RO"/>
        </w:rPr>
      </w:pP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Ca masura de reducere a noxelor, se asigura functionarea normala a utilajelor, prin efectuarea corespunzatoare si la timp a reviziilor tehnice si a reparatiilor.</w:t>
      </w: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Se are in vedere verificarea tehnica periodica a utilajelor de exploatare utilizate, precum si a mijloacelor de transport utilizate si folosirea catalizatorilor in vederea reducerii noxelor.</w:t>
      </w:r>
    </w:p>
    <w:p w:rsidR="00D26837" w:rsidRPr="009D7461" w:rsidRDefault="00D26837" w:rsidP="00D26837">
      <w:pPr>
        <w:spacing w:after="0" w:line="240" w:lineRule="auto"/>
        <w:jc w:val="both"/>
        <w:rPr>
          <w:rFonts w:ascii="Arial" w:hAnsi="Arial" w:cs="Arial"/>
          <w:color w:val="FF0000"/>
          <w:sz w:val="24"/>
          <w:szCs w:val="24"/>
          <w:lang w:val="ro-RO"/>
        </w:rPr>
      </w:pPr>
      <w:r w:rsidRPr="009D7461">
        <w:rPr>
          <w:rStyle w:val="CharacterStyle1"/>
          <w:rFonts w:ascii="Arial" w:hAnsi="Arial" w:cs="Arial"/>
          <w:sz w:val="24"/>
          <w:szCs w:val="24"/>
          <w:lang w:val="ro-RO"/>
        </w:rPr>
        <w:t xml:space="preserve">Concentratiile de poluanti evacuati in atmosfera nu vor trebui sa depaseasca in aerul inconjurator valorile limita prevazute in </w:t>
      </w:r>
      <w:r w:rsidRPr="009D7461">
        <w:rPr>
          <w:rFonts w:ascii="Arial" w:hAnsi="Arial" w:cs="Arial"/>
          <w:sz w:val="24"/>
          <w:szCs w:val="24"/>
          <w:lang w:val="ro-RO"/>
        </w:rPr>
        <w:t>Legea 104/2011, privind calitatea aerului inconjurator.</w:t>
      </w:r>
    </w:p>
    <w:p w:rsidR="00D26837" w:rsidRPr="009D7461" w:rsidRDefault="00D26837" w:rsidP="00D26837">
      <w:pPr>
        <w:spacing w:after="0" w:line="240" w:lineRule="auto"/>
        <w:ind w:firstLine="284"/>
        <w:rPr>
          <w:rFonts w:ascii="Arial" w:hAnsi="Arial" w:cs="Arial"/>
          <w:i/>
          <w:sz w:val="24"/>
          <w:szCs w:val="24"/>
          <w:u w:val="single"/>
          <w:lang w:val="ro-RO"/>
        </w:rPr>
      </w:pPr>
    </w:p>
    <w:p w:rsidR="00D26837" w:rsidRPr="009D7461" w:rsidRDefault="00D26837" w:rsidP="00D26837">
      <w:pPr>
        <w:spacing w:after="0" w:line="240" w:lineRule="auto"/>
        <w:rPr>
          <w:rFonts w:ascii="Arial" w:hAnsi="Arial" w:cs="Arial"/>
          <w:sz w:val="24"/>
          <w:szCs w:val="24"/>
          <w:u w:val="single"/>
          <w:lang w:val="ro-RO"/>
        </w:rPr>
      </w:pPr>
      <w:r w:rsidRPr="009D7461">
        <w:rPr>
          <w:rFonts w:ascii="Arial" w:hAnsi="Arial" w:cs="Arial"/>
          <w:b/>
          <w:sz w:val="24"/>
          <w:szCs w:val="24"/>
          <w:u w:val="single"/>
          <w:lang w:val="ro-RO"/>
        </w:rPr>
        <w:t>Sursele de zgomot</w:t>
      </w:r>
      <w:r w:rsidRPr="009D7461">
        <w:rPr>
          <w:rFonts w:ascii="Arial" w:hAnsi="Arial" w:cs="Arial"/>
          <w:sz w:val="24"/>
          <w:szCs w:val="24"/>
          <w:u w:val="single"/>
          <w:lang w:val="ro-RO"/>
        </w:rPr>
        <w:t xml:space="preserve">: </w:t>
      </w:r>
    </w:p>
    <w:p w:rsidR="00D26837" w:rsidRPr="009D7461" w:rsidRDefault="00D26837" w:rsidP="00D26837">
      <w:pPr>
        <w:spacing w:after="0" w:line="240" w:lineRule="auto"/>
        <w:rPr>
          <w:rFonts w:ascii="Arial" w:hAnsi="Arial" w:cs="Arial"/>
          <w:sz w:val="24"/>
          <w:szCs w:val="24"/>
          <w:lang w:val="ro-RO"/>
        </w:rPr>
      </w:pPr>
      <w:r w:rsidRPr="009D7461">
        <w:rPr>
          <w:rFonts w:ascii="Arial" w:hAnsi="Arial" w:cs="Arial"/>
          <w:sz w:val="24"/>
          <w:szCs w:val="24"/>
          <w:lang w:val="ro-RO"/>
        </w:rPr>
        <w:t>Zgomotele si vibratiile, produse in timpul functionarii utilajelor, pot produce un impact negativ redus (senzatie de disconfort) asupra angajatilor.</w:t>
      </w:r>
    </w:p>
    <w:p w:rsidR="00D26837" w:rsidRPr="009D7461" w:rsidRDefault="00D26837" w:rsidP="00D26837">
      <w:pPr>
        <w:spacing w:after="0" w:line="240" w:lineRule="auto"/>
        <w:rPr>
          <w:rFonts w:ascii="Arial" w:hAnsi="Arial" w:cs="Arial"/>
          <w:sz w:val="24"/>
          <w:szCs w:val="24"/>
          <w:lang w:val="ro-RO"/>
        </w:rPr>
      </w:pPr>
    </w:p>
    <w:p w:rsidR="00D26837" w:rsidRPr="009D7461" w:rsidRDefault="00D26837" w:rsidP="00D26837">
      <w:pPr>
        <w:spacing w:after="0" w:line="240" w:lineRule="auto"/>
        <w:rPr>
          <w:rFonts w:ascii="Arial" w:hAnsi="Arial" w:cs="Arial"/>
          <w:sz w:val="24"/>
          <w:szCs w:val="24"/>
          <w:lang w:val="ro-RO"/>
        </w:rPr>
      </w:pPr>
      <w:r w:rsidRPr="009D7461">
        <w:rPr>
          <w:rFonts w:ascii="Arial" w:hAnsi="Arial" w:cs="Arial"/>
          <w:sz w:val="24"/>
          <w:szCs w:val="24"/>
          <w:lang w:val="ro-RO"/>
        </w:rPr>
        <w:t>Sursele de zgomot pot fi grupate dupa cum urmeaza:</w:t>
      </w:r>
    </w:p>
    <w:p w:rsidR="00D26837" w:rsidRPr="009D7461" w:rsidRDefault="00D26837" w:rsidP="00D26837">
      <w:pPr>
        <w:numPr>
          <w:ilvl w:val="0"/>
          <w:numId w:val="11"/>
        </w:numPr>
        <w:tabs>
          <w:tab w:val="clear" w:pos="1079"/>
          <w:tab w:val="num" w:pos="720"/>
        </w:tabs>
        <w:spacing w:after="0" w:line="240" w:lineRule="auto"/>
        <w:ind w:left="0" w:firstLine="284"/>
        <w:rPr>
          <w:rFonts w:ascii="Arial" w:hAnsi="Arial" w:cs="Arial"/>
          <w:sz w:val="24"/>
          <w:szCs w:val="24"/>
          <w:lang w:val="ro-RO"/>
        </w:rPr>
      </w:pPr>
      <w:r w:rsidRPr="009D7461">
        <w:rPr>
          <w:rFonts w:ascii="Arial" w:hAnsi="Arial" w:cs="Arial"/>
          <w:sz w:val="24"/>
          <w:szCs w:val="24"/>
          <w:lang w:val="ro-RO"/>
        </w:rPr>
        <w:t>in fronturile de lucru, zgomotul este produs de functionarea utilajelor de constructii, specifice lucrarilor (excavari si curatiri in amplasament, realizarea structurii proiectate etc.), la care se adauga aprovizionarea cu materiale;</w:t>
      </w:r>
    </w:p>
    <w:p w:rsidR="00D26837" w:rsidRPr="009D7461" w:rsidRDefault="00D26837" w:rsidP="00D26837">
      <w:pPr>
        <w:numPr>
          <w:ilvl w:val="0"/>
          <w:numId w:val="11"/>
        </w:numPr>
        <w:tabs>
          <w:tab w:val="clear" w:pos="1079"/>
          <w:tab w:val="num" w:pos="720"/>
        </w:tabs>
        <w:spacing w:after="0" w:line="240" w:lineRule="auto"/>
        <w:ind w:left="0" w:firstLine="284"/>
        <w:rPr>
          <w:rFonts w:ascii="Arial" w:hAnsi="Arial" w:cs="Arial"/>
          <w:sz w:val="24"/>
          <w:szCs w:val="24"/>
          <w:lang w:val="ro-RO"/>
        </w:rPr>
      </w:pPr>
      <w:r w:rsidRPr="009D7461">
        <w:rPr>
          <w:rFonts w:ascii="Arial" w:hAnsi="Arial" w:cs="Arial"/>
          <w:sz w:val="24"/>
          <w:szCs w:val="24"/>
          <w:lang w:val="ro-RO"/>
        </w:rPr>
        <w:t>pe traseele din santier si in afara lui, zgomotul este produs de circulatia autovehiculelor, care transporta materiale necesare executiei lucrarii.</w:t>
      </w:r>
    </w:p>
    <w:p w:rsidR="00D26837" w:rsidRPr="009D7461" w:rsidRDefault="00D26837" w:rsidP="00D26837">
      <w:pPr>
        <w:spacing w:after="0" w:line="240" w:lineRule="auto"/>
        <w:rPr>
          <w:rStyle w:val="CharacterStyle1"/>
          <w:rFonts w:ascii="Arial" w:hAnsi="Arial" w:cs="Arial"/>
          <w:color w:val="FF0000"/>
          <w:sz w:val="24"/>
          <w:szCs w:val="24"/>
          <w:lang w:val="ro-RO"/>
        </w:rPr>
      </w:pPr>
    </w:p>
    <w:p w:rsidR="00D26837" w:rsidRPr="009D7461" w:rsidRDefault="00D26837" w:rsidP="00D26837">
      <w:pPr>
        <w:spacing w:after="0" w:line="240" w:lineRule="auto"/>
        <w:jc w:val="both"/>
        <w:rPr>
          <w:rStyle w:val="CharacterStyle1"/>
          <w:rFonts w:ascii="Arial" w:hAnsi="Arial" w:cs="Arial"/>
          <w:sz w:val="24"/>
          <w:szCs w:val="24"/>
          <w:lang w:val="ro-RO"/>
        </w:rPr>
      </w:pPr>
      <w:r w:rsidRPr="009D7461">
        <w:rPr>
          <w:rStyle w:val="CharacterStyle1"/>
          <w:rFonts w:ascii="Arial" w:hAnsi="Arial" w:cs="Arial"/>
          <w:sz w:val="24"/>
          <w:szCs w:val="24"/>
          <w:lang w:val="ro-RO"/>
        </w:rPr>
        <w:t>Măsurile pentru reducerea emisiilor de poluanti în atmosfera, respectiv pentru diminuarea impactului acestora asupra calității aerului, sunt caracteristice lucrărilor de excavare și anume:</w:t>
      </w:r>
    </w:p>
    <w:p w:rsidR="00D26837" w:rsidRPr="009D7461" w:rsidRDefault="00D26837" w:rsidP="00D26837">
      <w:pPr>
        <w:pStyle w:val="ListBullet"/>
        <w:spacing w:line="240" w:lineRule="auto"/>
        <w:rPr>
          <w:rStyle w:val="CharacterStyle1"/>
          <w:b w:val="0"/>
          <w:sz w:val="24"/>
          <w:szCs w:val="24"/>
        </w:rPr>
      </w:pPr>
      <w:r w:rsidRPr="009D7461">
        <w:rPr>
          <w:rStyle w:val="CharacterStyle1"/>
          <w:b w:val="0"/>
          <w:sz w:val="24"/>
          <w:szCs w:val="24"/>
        </w:rPr>
        <w:sym w:font="Wingdings 3" w:char="F0EA"/>
      </w:r>
      <w:r w:rsidRPr="009D7461">
        <w:rPr>
          <w:rStyle w:val="CharacterStyle1"/>
          <w:b w:val="0"/>
          <w:sz w:val="24"/>
          <w:szCs w:val="24"/>
        </w:rPr>
        <w:t xml:space="preserve"> pe căile de acces, pe unde circulă autocamioanele, se va realiza ciclic o stropire în vederea reducerii, până la anulare, a poluarii cu praf a zonei;</w:t>
      </w:r>
    </w:p>
    <w:p w:rsidR="00D26837" w:rsidRPr="009D7461" w:rsidRDefault="00D26837" w:rsidP="00D26837">
      <w:pPr>
        <w:pStyle w:val="ListBullet"/>
        <w:spacing w:line="240" w:lineRule="auto"/>
        <w:rPr>
          <w:rStyle w:val="CharacterStyle1"/>
          <w:b w:val="0"/>
          <w:sz w:val="24"/>
          <w:szCs w:val="24"/>
        </w:rPr>
      </w:pPr>
      <w:r w:rsidRPr="009D7461">
        <w:rPr>
          <w:rStyle w:val="CharacterStyle1"/>
          <w:b w:val="0"/>
          <w:sz w:val="24"/>
          <w:szCs w:val="24"/>
        </w:rPr>
        <w:sym w:font="Wingdings 3" w:char="F0EA"/>
      </w:r>
      <w:r w:rsidRPr="009D7461">
        <w:rPr>
          <w:rStyle w:val="CharacterStyle1"/>
          <w:b w:val="0"/>
          <w:sz w:val="24"/>
          <w:szCs w:val="24"/>
        </w:rPr>
        <w:t xml:space="preserve"> evitarea activitatilor de incarcare/descarcare a autovehiculelor cu materiale generatoare de  praf, in perioadele cu vant cu viteze de peste 3 m/s;    </w:t>
      </w:r>
    </w:p>
    <w:p w:rsidR="00D26837" w:rsidRPr="009D7461" w:rsidRDefault="00D26837" w:rsidP="00D26837">
      <w:pPr>
        <w:pStyle w:val="ListBullet"/>
        <w:spacing w:line="240" w:lineRule="auto"/>
        <w:rPr>
          <w:rStyle w:val="CharacterStyle1"/>
          <w:b w:val="0"/>
          <w:sz w:val="24"/>
          <w:szCs w:val="24"/>
        </w:rPr>
      </w:pPr>
      <w:r w:rsidRPr="009D7461">
        <w:rPr>
          <w:rStyle w:val="CharacterStyle1"/>
          <w:b w:val="0"/>
          <w:sz w:val="24"/>
          <w:szCs w:val="24"/>
        </w:rPr>
        <w:sym w:font="Wingdings 3" w:char="F0EA"/>
      </w:r>
      <w:r w:rsidRPr="009D7461">
        <w:rPr>
          <w:rStyle w:val="CharacterStyle1"/>
          <w:b w:val="0"/>
          <w:sz w:val="24"/>
          <w:szCs w:val="24"/>
        </w:rPr>
        <w:t xml:space="preserve"> utilizarea de autovehicule si de utilaje dotate cu motoare ecologice (tip EURO), ale caror emisii respecta legislatia in vigoare;</w:t>
      </w:r>
    </w:p>
    <w:p w:rsidR="00D26837" w:rsidRPr="009D7461" w:rsidRDefault="00D26837" w:rsidP="00D26837">
      <w:pPr>
        <w:pStyle w:val="ListBullet"/>
        <w:spacing w:line="240" w:lineRule="auto"/>
        <w:rPr>
          <w:rStyle w:val="CharacterStyle1"/>
          <w:b w:val="0"/>
          <w:spacing w:val="12"/>
          <w:sz w:val="24"/>
          <w:szCs w:val="24"/>
        </w:rPr>
      </w:pPr>
      <w:r w:rsidRPr="009D7461">
        <w:rPr>
          <w:rStyle w:val="CharacterStyle1"/>
          <w:b w:val="0"/>
          <w:sz w:val="24"/>
          <w:szCs w:val="24"/>
        </w:rPr>
        <w:sym w:font="Wingdings 3" w:char="F0EA"/>
      </w:r>
      <w:r w:rsidRPr="009D7461">
        <w:rPr>
          <w:rStyle w:val="CharacterStyle1"/>
          <w:b w:val="0"/>
          <w:sz w:val="24"/>
          <w:szCs w:val="24"/>
        </w:rPr>
        <w:t xml:space="preserve"> intretinerea utilajelor si reparatiile acestora se vor face periodic, conform recomandarilor firmelor producatoare, pentru evitarea degajarii suplimentare de noxe in timpul functionarii; alimentarea cu combustibili, schimbul de ulei si reparatiile curente se vor efectua numai pe platformele betonate special amenajate.</w:t>
      </w:r>
    </w:p>
    <w:p w:rsidR="00D26837" w:rsidRPr="009D7461" w:rsidRDefault="00D26837" w:rsidP="00D26837">
      <w:pPr>
        <w:spacing w:after="0" w:line="240" w:lineRule="auto"/>
        <w:ind w:firstLine="357"/>
        <w:rPr>
          <w:rFonts w:ascii="Arial" w:hAnsi="Arial" w:cs="Arial"/>
          <w:i/>
          <w:sz w:val="24"/>
          <w:szCs w:val="24"/>
          <w:lang w:val="ro-RO"/>
        </w:rPr>
      </w:pPr>
    </w:p>
    <w:p w:rsidR="00D26837" w:rsidRPr="009D7461" w:rsidRDefault="00D26837" w:rsidP="00D26837">
      <w:pPr>
        <w:pStyle w:val="Indentcorptext31"/>
        <w:tabs>
          <w:tab w:val="left" w:pos="540"/>
        </w:tabs>
        <w:spacing w:after="0"/>
        <w:ind w:left="0"/>
        <w:rPr>
          <w:rFonts w:ascii="Arial" w:hAnsi="Arial" w:cs="Arial"/>
          <w:iCs/>
          <w:sz w:val="24"/>
          <w:szCs w:val="24"/>
          <w:lang w:val="ro-RO"/>
        </w:rPr>
      </w:pPr>
      <w:r w:rsidRPr="009D7461">
        <w:rPr>
          <w:rFonts w:ascii="Arial" w:hAnsi="Arial" w:cs="Arial"/>
          <w:iCs/>
          <w:sz w:val="24"/>
          <w:szCs w:val="24"/>
          <w:u w:val="single"/>
          <w:lang w:val="ro-RO"/>
        </w:rPr>
        <w:lastRenderedPageBreak/>
        <w:t xml:space="preserve">Măsurile de protecție împotriva zgomotului și vibrațiilor </w:t>
      </w:r>
      <w:r w:rsidRPr="009D7461">
        <w:rPr>
          <w:rFonts w:ascii="Arial" w:hAnsi="Arial" w:cs="Arial"/>
          <w:iCs/>
          <w:sz w:val="24"/>
          <w:szCs w:val="24"/>
          <w:lang w:val="ro-RO"/>
        </w:rPr>
        <w:t>sunt următoarele:</w:t>
      </w:r>
    </w:p>
    <w:p w:rsidR="00D26837" w:rsidRPr="009D7461" w:rsidRDefault="00D26837" w:rsidP="00D26837">
      <w:pPr>
        <w:pStyle w:val="Indentcorptext31"/>
        <w:tabs>
          <w:tab w:val="left" w:pos="540"/>
        </w:tabs>
        <w:spacing w:after="0"/>
        <w:ind w:left="0" w:firstLine="360"/>
        <w:rPr>
          <w:rFonts w:ascii="Arial" w:hAnsi="Arial" w:cs="Arial"/>
          <w:iCs/>
          <w:sz w:val="24"/>
          <w:szCs w:val="24"/>
          <w:lang w:val="ro-RO"/>
        </w:rPr>
      </w:pPr>
      <w:r w:rsidRPr="009D7461">
        <w:rPr>
          <w:rFonts w:ascii="Arial" w:hAnsi="Arial" w:cs="Arial"/>
          <w:iCs/>
          <w:sz w:val="24"/>
          <w:szCs w:val="24"/>
          <w:lang w:val="ro-RO"/>
        </w:rPr>
        <w:sym w:font="Wingdings 3" w:char="F0EA"/>
      </w:r>
      <w:r w:rsidRPr="009D7461">
        <w:rPr>
          <w:rFonts w:ascii="Arial" w:hAnsi="Arial" w:cs="Arial"/>
          <w:iCs/>
          <w:sz w:val="24"/>
          <w:szCs w:val="24"/>
          <w:lang w:val="ro-RO"/>
        </w:rPr>
        <w:t xml:space="preserve"> limitarea traseelor ce străbat localitatea de către utilajele aparținând șantierului și, mai ales, de catre autobasculantele ce deservesc șantierul, efectuează numeroase curse și au mase mari și emisii sonore importante;</w:t>
      </w:r>
    </w:p>
    <w:p w:rsidR="00D26837" w:rsidRPr="009D7461" w:rsidRDefault="00D26837" w:rsidP="00D26837">
      <w:pPr>
        <w:pStyle w:val="Indentcorptext31"/>
        <w:tabs>
          <w:tab w:val="left" w:pos="540"/>
        </w:tabs>
        <w:spacing w:after="0"/>
        <w:ind w:left="0" w:firstLine="360"/>
        <w:rPr>
          <w:rFonts w:ascii="Arial" w:hAnsi="Arial" w:cs="Arial"/>
          <w:iCs/>
          <w:sz w:val="24"/>
          <w:szCs w:val="24"/>
          <w:lang w:val="ro-RO"/>
        </w:rPr>
      </w:pPr>
      <w:r w:rsidRPr="009D7461">
        <w:rPr>
          <w:rFonts w:ascii="Arial" w:hAnsi="Arial" w:cs="Arial"/>
          <w:iCs/>
          <w:sz w:val="24"/>
          <w:szCs w:val="24"/>
          <w:lang w:val="ro-RO"/>
        </w:rPr>
        <w:sym w:font="Wingdings 3" w:char="F0EA"/>
      </w:r>
      <w:r w:rsidRPr="009D7461">
        <w:rPr>
          <w:rFonts w:ascii="Arial" w:hAnsi="Arial" w:cs="Arial"/>
          <w:iCs/>
          <w:sz w:val="24"/>
          <w:szCs w:val="24"/>
          <w:lang w:val="ro-RO"/>
        </w:rPr>
        <w:t xml:space="preserve"> depozitarea de materiale utile trebuie realizata prin constituirea unor ecrane intre santier si zonele locuite;</w:t>
      </w:r>
    </w:p>
    <w:p w:rsidR="00D26837" w:rsidRPr="009D7461" w:rsidRDefault="00D26837" w:rsidP="00D26837">
      <w:pPr>
        <w:pStyle w:val="Indentcorptext31"/>
        <w:tabs>
          <w:tab w:val="left" w:pos="540"/>
        </w:tabs>
        <w:spacing w:after="0"/>
        <w:ind w:left="0" w:firstLine="360"/>
        <w:rPr>
          <w:rFonts w:ascii="Arial" w:hAnsi="Arial" w:cs="Arial"/>
          <w:iCs/>
          <w:sz w:val="24"/>
          <w:szCs w:val="24"/>
          <w:lang w:val="ro-RO"/>
        </w:rPr>
      </w:pPr>
      <w:r w:rsidRPr="009D7461">
        <w:rPr>
          <w:rFonts w:ascii="Arial" w:hAnsi="Arial" w:cs="Arial"/>
          <w:iCs/>
          <w:sz w:val="24"/>
          <w:szCs w:val="24"/>
          <w:lang w:val="ro-RO"/>
        </w:rPr>
        <w:sym w:font="Wingdings 3" w:char="F0EA"/>
      </w:r>
      <w:r w:rsidRPr="009D7461">
        <w:rPr>
          <w:rFonts w:ascii="Arial" w:hAnsi="Arial" w:cs="Arial"/>
          <w:iCs/>
          <w:sz w:val="24"/>
          <w:szCs w:val="24"/>
          <w:lang w:val="ro-RO"/>
        </w:rPr>
        <w:t xml:space="preserve"> intretinerea permanenta a drumurilor contribuie la reducerea impactului sonor.</w:t>
      </w:r>
    </w:p>
    <w:p w:rsidR="00D26837" w:rsidRPr="009D7461" w:rsidRDefault="009D7461" w:rsidP="009D7461">
      <w:pPr>
        <w:spacing w:after="0" w:line="240" w:lineRule="auto"/>
        <w:rPr>
          <w:rFonts w:ascii="Arial" w:hAnsi="Arial" w:cs="Arial"/>
          <w:b/>
          <w:sz w:val="24"/>
          <w:szCs w:val="24"/>
          <w:u w:val="single"/>
          <w:lang w:val="ro-RO"/>
        </w:rPr>
      </w:pPr>
      <w:r w:rsidRPr="009D7461">
        <w:rPr>
          <w:rFonts w:ascii="Arial" w:hAnsi="Arial" w:cs="Arial"/>
          <w:b/>
          <w:sz w:val="24"/>
          <w:szCs w:val="24"/>
          <w:u w:val="single"/>
          <w:lang w:val="ro-RO"/>
        </w:rPr>
        <w:t>Radiaţiile:</w:t>
      </w:r>
    </w:p>
    <w:p w:rsidR="009D7461" w:rsidRPr="009D7461" w:rsidRDefault="009D7461" w:rsidP="00D26837">
      <w:pPr>
        <w:pStyle w:val="TextnormalCharCaracterCaracter"/>
        <w:spacing w:before="0" w:after="0"/>
        <w:ind w:left="0" w:firstLine="284"/>
        <w:jc w:val="left"/>
        <w:rPr>
          <w:rFonts w:cs="Arial"/>
          <w:szCs w:val="24"/>
        </w:rPr>
      </w:pPr>
    </w:p>
    <w:p w:rsidR="00D26837" w:rsidRPr="009D7461" w:rsidRDefault="00D26837" w:rsidP="009D7461">
      <w:pPr>
        <w:pStyle w:val="TextnormalCharCaracterCaracter"/>
        <w:spacing w:before="0" w:after="0"/>
        <w:ind w:left="0" w:firstLine="284"/>
        <w:rPr>
          <w:rFonts w:cs="Arial"/>
          <w:szCs w:val="24"/>
        </w:rPr>
      </w:pPr>
      <w:r w:rsidRPr="009D7461">
        <w:rPr>
          <w:rFonts w:cs="Arial"/>
          <w:szCs w:val="24"/>
        </w:rPr>
        <w:t>In perioada de excavare, radiatiile nu constituie o sursa de poluare pentru mediul inconjurator. Radiaţiile electromagnetice, generate de funcţionarea motoarelor electrice existente în şantier sau în atelierul de reparaţii, sunt nesemnificative şi unanim acceptate şi nepericuloase pentru sănătate la locul de muncă.</w:t>
      </w:r>
    </w:p>
    <w:p w:rsidR="00D26837" w:rsidRPr="009D7461" w:rsidRDefault="00D26837" w:rsidP="009D7461">
      <w:pPr>
        <w:spacing w:after="0" w:line="240" w:lineRule="auto"/>
        <w:ind w:firstLine="284"/>
        <w:jc w:val="both"/>
        <w:rPr>
          <w:rFonts w:ascii="Arial" w:hAnsi="Arial" w:cs="Arial"/>
          <w:sz w:val="24"/>
          <w:szCs w:val="24"/>
          <w:lang w:val="ro-RO"/>
        </w:rPr>
      </w:pPr>
      <w:r w:rsidRPr="009D7461">
        <w:rPr>
          <w:rFonts w:ascii="Arial" w:hAnsi="Arial" w:cs="Arial"/>
          <w:sz w:val="24"/>
          <w:szCs w:val="24"/>
          <w:lang w:val="ro-RO"/>
        </w:rPr>
        <w:t>Avand în vedere specificul lucrarilor descrise in studiul de fata, materialele sau utilajele utilizate pentru finalizarea acestora nu pot constitui surse de radiatii. Din acest motiv, nu este de asteptat ca, pe durata de executie a lucrarilor, in conditii normale de executie, sa se produca emisii de radiatii.</w:t>
      </w:r>
    </w:p>
    <w:p w:rsidR="009D7461" w:rsidRPr="009D7461" w:rsidRDefault="009D7461" w:rsidP="00D26837">
      <w:pPr>
        <w:pStyle w:val="Heading2"/>
        <w:spacing w:before="0" w:line="240" w:lineRule="auto"/>
        <w:rPr>
          <w:rFonts w:ascii="Arial" w:hAnsi="Arial" w:cs="Arial"/>
          <w:sz w:val="24"/>
          <w:szCs w:val="24"/>
          <w:lang w:val="ro-RO"/>
        </w:rPr>
      </w:pPr>
      <w:bookmarkStart w:id="29" w:name="_Toc266267910"/>
      <w:bookmarkStart w:id="30" w:name="_Toc266272283"/>
      <w:bookmarkStart w:id="31" w:name="_Toc266286492"/>
      <w:bookmarkStart w:id="32" w:name="_Toc266351210"/>
      <w:bookmarkStart w:id="33" w:name="_Toc266351358"/>
      <w:bookmarkStart w:id="34" w:name="_Toc291058867"/>
      <w:bookmarkStart w:id="35" w:name="_Toc291061450"/>
      <w:bookmarkStart w:id="36" w:name="_Toc291061510"/>
      <w:bookmarkStart w:id="37" w:name="_Toc291065396"/>
      <w:bookmarkStart w:id="38" w:name="_Toc291081827"/>
      <w:bookmarkStart w:id="39" w:name="_Toc291767235"/>
      <w:bookmarkStart w:id="40" w:name="_Toc291767347"/>
      <w:bookmarkStart w:id="41" w:name="_Toc291768603"/>
      <w:bookmarkStart w:id="42" w:name="_Toc292097127"/>
      <w:bookmarkStart w:id="43" w:name="_Toc446514354"/>
    </w:p>
    <w:p w:rsidR="00D26837" w:rsidRPr="009D7461" w:rsidRDefault="00D26837" w:rsidP="00D26837">
      <w:pPr>
        <w:pStyle w:val="Heading2"/>
        <w:spacing w:before="0" w:line="240" w:lineRule="auto"/>
        <w:rPr>
          <w:rFonts w:ascii="Arial" w:hAnsi="Arial" w:cs="Arial"/>
          <w:color w:val="auto"/>
          <w:sz w:val="24"/>
          <w:szCs w:val="24"/>
          <w:u w:val="single"/>
          <w:lang w:val="ro-RO"/>
        </w:rPr>
      </w:pPr>
      <w:r w:rsidRPr="009D7461">
        <w:rPr>
          <w:rFonts w:ascii="Arial" w:hAnsi="Arial" w:cs="Arial"/>
          <w:color w:val="auto"/>
          <w:sz w:val="24"/>
          <w:szCs w:val="24"/>
          <w:u w:val="single"/>
          <w:lang w:val="ro-RO"/>
        </w:rPr>
        <w:t>Protecţia solului şi subsolului</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26837" w:rsidRPr="009D7461" w:rsidRDefault="00D26837" w:rsidP="00D26837">
      <w:pPr>
        <w:pStyle w:val="Heading3"/>
        <w:spacing w:before="0" w:after="0"/>
        <w:rPr>
          <w:rFonts w:ascii="Arial" w:hAnsi="Arial" w:cs="Arial"/>
          <w:sz w:val="24"/>
          <w:szCs w:val="24"/>
          <w:lang w:val="ro-RO"/>
        </w:rPr>
      </w:pPr>
      <w:bookmarkStart w:id="44" w:name="_Toc291081828"/>
      <w:bookmarkStart w:id="45" w:name="_Toc291767236"/>
      <w:bookmarkStart w:id="46" w:name="_Toc291767348"/>
      <w:bookmarkStart w:id="47" w:name="_Toc291768604"/>
      <w:bookmarkStart w:id="48" w:name="_Toc292097128"/>
      <w:bookmarkStart w:id="49" w:name="_Toc446514355"/>
      <w:r w:rsidRPr="009D7461">
        <w:rPr>
          <w:rFonts w:ascii="Arial" w:hAnsi="Arial" w:cs="Arial"/>
          <w:sz w:val="24"/>
          <w:szCs w:val="24"/>
          <w:lang w:val="ro-RO"/>
        </w:rPr>
        <w:t>Surse de poluanţi pentru sol, subsol şi ape freatice</w:t>
      </w:r>
      <w:bookmarkEnd w:id="44"/>
      <w:bookmarkEnd w:id="45"/>
      <w:bookmarkEnd w:id="46"/>
      <w:bookmarkEnd w:id="47"/>
      <w:bookmarkEnd w:id="48"/>
      <w:bookmarkEnd w:id="49"/>
      <w:r w:rsidRPr="009D7461">
        <w:rPr>
          <w:rFonts w:ascii="Arial" w:hAnsi="Arial" w:cs="Arial"/>
          <w:sz w:val="24"/>
          <w:szCs w:val="24"/>
          <w:lang w:val="ro-RO"/>
        </w:rPr>
        <w:t xml:space="preserve"> </w:t>
      </w:r>
    </w:p>
    <w:p w:rsidR="009D7461" w:rsidRPr="009D7461" w:rsidRDefault="009D7461" w:rsidP="009D7461">
      <w:pPr>
        <w:pStyle w:val="Default"/>
        <w:rPr>
          <w:rFonts w:ascii="Arial" w:hAnsi="Arial" w:cs="Arial"/>
          <w:color w:val="auto"/>
          <w:lang w:val="ro-RO"/>
        </w:rPr>
      </w:pPr>
    </w:p>
    <w:p w:rsidR="00D26837" w:rsidRPr="009D7461" w:rsidRDefault="00D26837" w:rsidP="009D7461">
      <w:pPr>
        <w:pStyle w:val="Default"/>
        <w:rPr>
          <w:rFonts w:ascii="Arial" w:hAnsi="Arial" w:cs="Arial"/>
          <w:color w:val="auto"/>
          <w:lang w:val="ro-RO"/>
        </w:rPr>
      </w:pPr>
      <w:r w:rsidRPr="009D7461">
        <w:rPr>
          <w:rFonts w:ascii="Arial" w:hAnsi="Arial" w:cs="Arial"/>
          <w:color w:val="auto"/>
          <w:lang w:val="ro-RO"/>
        </w:rPr>
        <w:t xml:space="preserve">In activitatea de exploatare a agregatelor minerale, principalele surse de poluare directa a solului pot fi constituite din: </w:t>
      </w:r>
    </w:p>
    <w:p w:rsidR="00D26837" w:rsidRPr="009D7461" w:rsidRDefault="00D26837" w:rsidP="00D26837">
      <w:pPr>
        <w:pStyle w:val="Default"/>
        <w:numPr>
          <w:ilvl w:val="0"/>
          <w:numId w:val="12"/>
        </w:numPr>
        <w:ind w:left="0" w:firstLine="284"/>
        <w:rPr>
          <w:rFonts w:ascii="Arial" w:hAnsi="Arial" w:cs="Arial"/>
          <w:color w:val="auto"/>
          <w:lang w:val="ro-RO"/>
        </w:rPr>
      </w:pPr>
      <w:r w:rsidRPr="009D7461">
        <w:rPr>
          <w:rFonts w:ascii="Arial" w:hAnsi="Arial" w:cs="Arial"/>
          <w:color w:val="auto"/>
          <w:lang w:val="ro-RO"/>
        </w:rPr>
        <w:t xml:space="preserve">scurgerile accidentale de produse petroliere de la autovehiculele cu care se transportã diverse materiale sau de la utilajele, echipamentele folosite; </w:t>
      </w:r>
    </w:p>
    <w:p w:rsidR="00D26837" w:rsidRPr="009D7461" w:rsidRDefault="00D26837" w:rsidP="00D26837">
      <w:pPr>
        <w:pStyle w:val="Default"/>
        <w:numPr>
          <w:ilvl w:val="0"/>
          <w:numId w:val="12"/>
        </w:numPr>
        <w:ind w:left="0" w:firstLine="284"/>
        <w:rPr>
          <w:rFonts w:ascii="Arial" w:hAnsi="Arial" w:cs="Arial"/>
          <w:color w:val="auto"/>
          <w:lang w:val="ro-RO"/>
        </w:rPr>
      </w:pPr>
      <w:r w:rsidRPr="009D7461">
        <w:rPr>
          <w:rFonts w:ascii="Arial" w:hAnsi="Arial" w:cs="Arial"/>
          <w:color w:val="auto"/>
          <w:lang w:val="ro-RO"/>
        </w:rPr>
        <w:t xml:space="preserve">depozitarea necontrolata a materialelor folosite si a deseurilor rezultate, direct pe sol, in spatii neamenajate corespunzator; </w:t>
      </w:r>
    </w:p>
    <w:p w:rsidR="00D26837" w:rsidRPr="009D7461" w:rsidRDefault="00D26837" w:rsidP="00D26837">
      <w:pPr>
        <w:pStyle w:val="Default"/>
        <w:numPr>
          <w:ilvl w:val="0"/>
          <w:numId w:val="12"/>
        </w:numPr>
        <w:ind w:left="0" w:firstLine="284"/>
        <w:rPr>
          <w:rFonts w:ascii="Arial" w:hAnsi="Arial" w:cs="Arial"/>
          <w:color w:val="auto"/>
          <w:lang w:val="ro-RO"/>
        </w:rPr>
      </w:pPr>
      <w:r w:rsidRPr="009D7461">
        <w:rPr>
          <w:rFonts w:ascii="Arial" w:hAnsi="Arial" w:cs="Arial"/>
          <w:color w:val="auto"/>
          <w:lang w:val="ro-RO"/>
        </w:rPr>
        <w:t xml:space="preserve">excavarea stratului de sol vegetal; </w:t>
      </w:r>
    </w:p>
    <w:p w:rsidR="00D26837" w:rsidRPr="009D7461" w:rsidRDefault="00D26837" w:rsidP="00D26837">
      <w:pPr>
        <w:pStyle w:val="Default"/>
        <w:numPr>
          <w:ilvl w:val="0"/>
          <w:numId w:val="12"/>
        </w:numPr>
        <w:ind w:left="0" w:firstLine="284"/>
        <w:rPr>
          <w:rFonts w:ascii="Arial" w:hAnsi="Arial" w:cs="Arial"/>
          <w:color w:val="auto"/>
          <w:lang w:val="ro-RO"/>
        </w:rPr>
      </w:pPr>
      <w:r w:rsidRPr="009D7461">
        <w:rPr>
          <w:rFonts w:ascii="Arial" w:hAnsi="Arial" w:cs="Arial"/>
          <w:color w:val="auto"/>
          <w:lang w:val="ro-RO"/>
        </w:rPr>
        <w:t xml:space="preserve">depunerea de pulberi transportate de vant. </w:t>
      </w:r>
    </w:p>
    <w:p w:rsidR="009D7461" w:rsidRPr="009D7461" w:rsidRDefault="009D7461" w:rsidP="009D7461">
      <w:pPr>
        <w:pStyle w:val="Default"/>
        <w:rPr>
          <w:rFonts w:ascii="Arial" w:hAnsi="Arial" w:cs="Arial"/>
          <w:color w:val="auto"/>
          <w:lang w:val="ro-RO"/>
        </w:rPr>
      </w:pPr>
    </w:p>
    <w:p w:rsidR="00D26837" w:rsidRPr="009D7461" w:rsidRDefault="00D26837" w:rsidP="009D7461">
      <w:pPr>
        <w:pStyle w:val="Default"/>
        <w:jc w:val="both"/>
        <w:rPr>
          <w:rFonts w:ascii="Arial" w:hAnsi="Arial" w:cs="Arial"/>
          <w:color w:val="auto"/>
          <w:lang w:val="ro-RO"/>
        </w:rPr>
      </w:pPr>
      <w:r w:rsidRPr="009D7461">
        <w:rPr>
          <w:rFonts w:ascii="Arial" w:hAnsi="Arial" w:cs="Arial"/>
          <w:color w:val="auto"/>
          <w:lang w:val="ro-RO"/>
        </w:rPr>
        <w:t xml:space="preserve">Sursa principala de degradare a terenului este activitatea de indepartare a stratului de sol vegetal si se va manifesta in toata zona de exploatare a agregatelor minerale. Acest tip de impact este un impact direct, va dura pe toata perioada de functionare a exploatarii, urmand ca, pe termen lung, prin lucrarile de ecologizare, sa se renatureze zona, deci sa se imprime un caracter reversibil al impactului identificat. </w:t>
      </w:r>
    </w:p>
    <w:p w:rsidR="00D26837" w:rsidRPr="009D7461" w:rsidRDefault="00D26837" w:rsidP="009D7461">
      <w:pPr>
        <w:pStyle w:val="Default"/>
        <w:rPr>
          <w:rFonts w:ascii="Arial" w:hAnsi="Arial" w:cs="Arial"/>
          <w:color w:val="auto"/>
          <w:lang w:val="ro-RO"/>
        </w:rPr>
      </w:pPr>
      <w:r w:rsidRPr="009D7461">
        <w:rPr>
          <w:rFonts w:ascii="Arial" w:hAnsi="Arial" w:cs="Arial"/>
          <w:color w:val="auto"/>
          <w:lang w:val="ro-RO"/>
        </w:rPr>
        <w:t xml:space="preserve">De asemenea, se va inregistra impact negativ pe termen mediu, urmare a fenomenelor de tasare in zona platformei organizarii de santier, a platformelor de depozitare si pe suprafata aferenta amenajarii drumurilor tehnologice. </w:t>
      </w:r>
    </w:p>
    <w:p w:rsidR="009D7461" w:rsidRPr="009D7461" w:rsidRDefault="009D7461" w:rsidP="009D7461">
      <w:pPr>
        <w:tabs>
          <w:tab w:val="num" w:pos="0"/>
        </w:tabs>
        <w:spacing w:after="0" w:line="240" w:lineRule="auto"/>
        <w:rPr>
          <w:rFonts w:ascii="Arial" w:hAnsi="Arial" w:cs="Arial"/>
          <w:b/>
          <w:sz w:val="24"/>
          <w:szCs w:val="24"/>
          <w:lang w:val="ro-RO"/>
        </w:rPr>
      </w:pPr>
    </w:p>
    <w:p w:rsidR="00D26837" w:rsidRPr="009D7461" w:rsidRDefault="00D26837" w:rsidP="009D7461">
      <w:pPr>
        <w:tabs>
          <w:tab w:val="num" w:pos="0"/>
        </w:tabs>
        <w:spacing w:after="0" w:line="240" w:lineRule="auto"/>
        <w:rPr>
          <w:rFonts w:ascii="Arial" w:hAnsi="Arial" w:cs="Arial"/>
          <w:b/>
          <w:sz w:val="24"/>
          <w:szCs w:val="24"/>
          <w:u w:val="single"/>
          <w:lang w:val="ro-RO"/>
        </w:rPr>
      </w:pPr>
      <w:r w:rsidRPr="009D7461">
        <w:rPr>
          <w:rFonts w:ascii="Arial" w:hAnsi="Arial" w:cs="Arial"/>
          <w:b/>
          <w:sz w:val="24"/>
          <w:szCs w:val="24"/>
          <w:u w:val="single"/>
          <w:lang w:val="ro-RO"/>
        </w:rPr>
        <w:t>Masuri de diminuare a impactului</w:t>
      </w:r>
      <w:r w:rsidR="009D7461" w:rsidRPr="009D7461">
        <w:rPr>
          <w:rFonts w:ascii="Arial" w:hAnsi="Arial" w:cs="Arial"/>
          <w:b/>
          <w:sz w:val="24"/>
          <w:szCs w:val="24"/>
          <w:u w:val="single"/>
          <w:lang w:val="ro-RO"/>
        </w:rPr>
        <w:t>:</w:t>
      </w:r>
    </w:p>
    <w:p w:rsidR="009D7461" w:rsidRPr="009D7461" w:rsidRDefault="009D7461" w:rsidP="009D7461">
      <w:pPr>
        <w:pStyle w:val="TextnormalCharCaracterCaracter"/>
        <w:spacing w:before="0" w:after="0"/>
        <w:ind w:left="0"/>
        <w:jc w:val="left"/>
        <w:rPr>
          <w:rFonts w:cs="Arial"/>
          <w:szCs w:val="24"/>
        </w:rPr>
      </w:pPr>
    </w:p>
    <w:p w:rsidR="00D26837" w:rsidRPr="009D7461" w:rsidRDefault="00D26837" w:rsidP="009D7461">
      <w:pPr>
        <w:pStyle w:val="TextnormalCharCaracterCaracter"/>
        <w:spacing w:before="0" w:after="0"/>
        <w:ind w:left="0"/>
        <w:jc w:val="left"/>
        <w:rPr>
          <w:rFonts w:cs="Arial"/>
          <w:szCs w:val="24"/>
        </w:rPr>
      </w:pPr>
      <w:r w:rsidRPr="009D7461">
        <w:rPr>
          <w:rFonts w:cs="Arial"/>
          <w:szCs w:val="24"/>
        </w:rPr>
        <w:t>Respectarea prevederilor proiectului si monitorizarea din punct de vedere al protectiei mediului constituie obligatia factorilor implicati pentru limitarea efectelor adverse asupra solului si subsolului in perioada executiei obiectivului.</w:t>
      </w:r>
    </w:p>
    <w:p w:rsidR="00D26837" w:rsidRPr="009D7461" w:rsidRDefault="00D26837" w:rsidP="009D7461">
      <w:pPr>
        <w:spacing w:after="0" w:line="240" w:lineRule="auto"/>
        <w:rPr>
          <w:rFonts w:ascii="Arial" w:hAnsi="Arial" w:cs="Arial"/>
          <w:sz w:val="24"/>
          <w:szCs w:val="24"/>
          <w:lang w:val="ro-RO"/>
        </w:rPr>
      </w:pPr>
      <w:r w:rsidRPr="009D7461">
        <w:rPr>
          <w:rFonts w:ascii="Arial" w:hAnsi="Arial" w:cs="Arial"/>
          <w:sz w:val="24"/>
          <w:szCs w:val="24"/>
          <w:lang w:val="ro-RO"/>
        </w:rPr>
        <w:t>Exploatarea se va face conform cu documentatia, organizat, numai din perimetrul autorizat, dupa obtinerea avizului de gospodarire a apelor.</w:t>
      </w:r>
    </w:p>
    <w:p w:rsidR="00D26837" w:rsidRPr="009D7461" w:rsidRDefault="00D26837" w:rsidP="009D7461">
      <w:pPr>
        <w:spacing w:after="0" w:line="240" w:lineRule="auto"/>
        <w:rPr>
          <w:rFonts w:ascii="Arial" w:hAnsi="Arial" w:cs="Arial"/>
          <w:sz w:val="24"/>
          <w:szCs w:val="24"/>
          <w:lang w:val="ro-RO"/>
        </w:rPr>
      </w:pPr>
      <w:r w:rsidRPr="009D7461">
        <w:rPr>
          <w:rFonts w:ascii="Arial" w:hAnsi="Arial" w:cs="Arial"/>
          <w:sz w:val="24"/>
          <w:szCs w:val="24"/>
          <w:lang w:val="ro-RO"/>
        </w:rPr>
        <w:t>Principalele masuri obligatorii ce se impun pentru protectie sunt:</w:t>
      </w:r>
    </w:p>
    <w:p w:rsidR="00D26837" w:rsidRPr="009D7461" w:rsidRDefault="00D26837" w:rsidP="00D26837">
      <w:pPr>
        <w:numPr>
          <w:ilvl w:val="0"/>
          <w:numId w:val="13"/>
        </w:numPr>
        <w:tabs>
          <w:tab w:val="clear" w:pos="360"/>
          <w:tab w:val="num" w:pos="426"/>
        </w:tabs>
        <w:spacing w:after="0" w:line="240" w:lineRule="auto"/>
        <w:ind w:left="0" w:firstLine="284"/>
        <w:rPr>
          <w:rFonts w:ascii="Arial" w:hAnsi="Arial" w:cs="Arial"/>
          <w:sz w:val="24"/>
          <w:szCs w:val="24"/>
          <w:lang w:val="ro-RO"/>
        </w:rPr>
      </w:pPr>
      <w:r w:rsidRPr="009D7461">
        <w:rPr>
          <w:rFonts w:ascii="Arial" w:hAnsi="Arial" w:cs="Arial"/>
          <w:sz w:val="24"/>
          <w:szCs w:val="24"/>
          <w:lang w:val="ro-RO"/>
        </w:rPr>
        <w:t>nedepasirea limitei de adancime admisa la extractia balastului, cu pastrarea adancimii de exploatare;</w:t>
      </w:r>
    </w:p>
    <w:p w:rsidR="00D26837" w:rsidRPr="009D7461" w:rsidRDefault="00D26837" w:rsidP="00D26837">
      <w:pPr>
        <w:numPr>
          <w:ilvl w:val="0"/>
          <w:numId w:val="13"/>
        </w:numPr>
        <w:tabs>
          <w:tab w:val="clear" w:pos="360"/>
          <w:tab w:val="num" w:pos="426"/>
        </w:tabs>
        <w:spacing w:after="0" w:line="240" w:lineRule="auto"/>
        <w:ind w:left="0" w:firstLine="284"/>
        <w:rPr>
          <w:rFonts w:ascii="Arial" w:hAnsi="Arial" w:cs="Arial"/>
          <w:sz w:val="24"/>
          <w:szCs w:val="24"/>
          <w:lang w:val="ro-RO"/>
        </w:rPr>
      </w:pPr>
      <w:r w:rsidRPr="009D7461">
        <w:rPr>
          <w:rFonts w:ascii="Arial" w:hAnsi="Arial" w:cs="Arial"/>
          <w:sz w:val="24"/>
          <w:szCs w:val="24"/>
          <w:lang w:val="ro-RO"/>
        </w:rPr>
        <w:t>sa nu se foloseasca un alt teren pentru exploatare inainte de a se obtine titlul legal de detinere;</w:t>
      </w:r>
    </w:p>
    <w:p w:rsidR="00D26837" w:rsidRPr="009D7461" w:rsidRDefault="00D26837" w:rsidP="00D26837">
      <w:pPr>
        <w:numPr>
          <w:ilvl w:val="0"/>
          <w:numId w:val="13"/>
        </w:numPr>
        <w:tabs>
          <w:tab w:val="clear" w:pos="360"/>
          <w:tab w:val="num" w:pos="426"/>
        </w:tabs>
        <w:spacing w:after="0" w:line="240" w:lineRule="auto"/>
        <w:ind w:left="0" w:firstLine="284"/>
        <w:rPr>
          <w:rFonts w:ascii="Arial" w:hAnsi="Arial" w:cs="Arial"/>
          <w:sz w:val="24"/>
          <w:szCs w:val="24"/>
          <w:lang w:val="ro-RO"/>
        </w:rPr>
      </w:pPr>
      <w:r w:rsidRPr="009D7461">
        <w:rPr>
          <w:rFonts w:ascii="Arial" w:hAnsi="Arial" w:cs="Arial"/>
          <w:sz w:val="24"/>
          <w:szCs w:val="24"/>
          <w:lang w:val="ro-RO"/>
        </w:rPr>
        <w:t>modificarea limitelor perimetrului de exploatare sau a restrictiilor care opereaza in interiorul acestuia se va face cu acordul organelor care l-au avizat si aprobat;</w:t>
      </w:r>
    </w:p>
    <w:p w:rsidR="00D26837" w:rsidRPr="009D7461" w:rsidRDefault="00D26837" w:rsidP="00D26837">
      <w:pPr>
        <w:spacing w:after="0" w:line="240" w:lineRule="auto"/>
        <w:ind w:firstLine="284"/>
        <w:rPr>
          <w:rFonts w:ascii="Arial" w:hAnsi="Arial" w:cs="Arial"/>
          <w:sz w:val="24"/>
          <w:szCs w:val="24"/>
          <w:lang w:val="ro-RO"/>
        </w:rPr>
      </w:pPr>
      <w:r w:rsidRPr="009D7461">
        <w:rPr>
          <w:rFonts w:ascii="Arial" w:hAnsi="Arial" w:cs="Arial"/>
          <w:sz w:val="24"/>
          <w:szCs w:val="24"/>
          <w:lang w:val="ro-RO"/>
        </w:rPr>
        <w:lastRenderedPageBreak/>
        <w:t xml:space="preserve">Printr-o intretinere corespunzatoare a vehiculelor si utilajelor, in perioada de exploatare a agregatelor minerale, pericolul poluarii solului este diminuat la maxim.  </w:t>
      </w:r>
    </w:p>
    <w:p w:rsidR="00D26837" w:rsidRPr="009D7461" w:rsidRDefault="00D26837" w:rsidP="00D26837">
      <w:pPr>
        <w:spacing w:after="0" w:line="240" w:lineRule="auto"/>
        <w:rPr>
          <w:rFonts w:ascii="Arial" w:hAnsi="Arial" w:cs="Arial"/>
          <w:b/>
          <w:sz w:val="24"/>
          <w:szCs w:val="24"/>
          <w:lang w:val="ro-RO"/>
        </w:rPr>
      </w:pPr>
      <w:r w:rsidRPr="009D7461">
        <w:rPr>
          <w:rFonts w:ascii="Arial" w:hAnsi="Arial" w:cs="Arial"/>
          <w:sz w:val="24"/>
          <w:szCs w:val="24"/>
          <w:lang w:val="ro-RO"/>
        </w:rPr>
        <w:t xml:space="preserve">Terenul care face obiectul prezentei documentatii </w:t>
      </w:r>
      <w:r w:rsidRPr="009D7461">
        <w:rPr>
          <w:rFonts w:ascii="Arial" w:hAnsi="Arial" w:cs="Arial"/>
          <w:b/>
          <w:sz w:val="24"/>
          <w:szCs w:val="24"/>
          <w:u w:val="single"/>
          <w:lang w:val="ro-RO"/>
        </w:rPr>
        <w:t>nu este</w:t>
      </w:r>
      <w:r w:rsidRPr="009D7461">
        <w:rPr>
          <w:rFonts w:ascii="Arial" w:hAnsi="Arial" w:cs="Arial"/>
          <w:sz w:val="24"/>
          <w:szCs w:val="24"/>
          <w:u w:val="single"/>
          <w:lang w:val="ro-RO"/>
        </w:rPr>
        <w:t xml:space="preserve"> </w:t>
      </w:r>
      <w:r w:rsidRPr="009D7461">
        <w:rPr>
          <w:rFonts w:ascii="Arial" w:hAnsi="Arial" w:cs="Arial"/>
          <w:b/>
          <w:sz w:val="24"/>
          <w:szCs w:val="24"/>
          <w:u w:val="single"/>
          <w:lang w:val="ro-RO"/>
        </w:rPr>
        <w:t>inclus</w:t>
      </w:r>
      <w:r w:rsidRPr="009D7461">
        <w:rPr>
          <w:rFonts w:ascii="Arial" w:hAnsi="Arial" w:cs="Arial"/>
          <w:sz w:val="24"/>
          <w:szCs w:val="24"/>
          <w:lang w:val="ro-RO"/>
        </w:rPr>
        <w:t xml:space="preserve"> in reteaua ariilor protejate din Romania, Natura 2000, nici ca SIT de importanta comunitara si nici ca SIT de Importanta Avifaunistica</w:t>
      </w:r>
      <w:r w:rsidR="009D7461" w:rsidRPr="009D7461">
        <w:rPr>
          <w:rFonts w:ascii="Arial" w:hAnsi="Arial" w:cs="Arial"/>
          <w:sz w:val="24"/>
          <w:szCs w:val="24"/>
          <w:lang w:val="ro-RO"/>
        </w:rPr>
        <w:t>.</w:t>
      </w:r>
    </w:p>
    <w:p w:rsidR="00D26837" w:rsidRPr="009D7461" w:rsidRDefault="00D26837" w:rsidP="00D26837">
      <w:pPr>
        <w:spacing w:after="0" w:line="240" w:lineRule="auto"/>
        <w:ind w:firstLine="282"/>
        <w:rPr>
          <w:rFonts w:ascii="Arial" w:hAnsi="Arial" w:cs="Arial"/>
          <w:sz w:val="24"/>
          <w:szCs w:val="24"/>
          <w:lang w:val="ro-RO"/>
        </w:rPr>
      </w:pPr>
      <w:r w:rsidRPr="009D7461">
        <w:rPr>
          <w:rFonts w:ascii="Arial" w:hAnsi="Arial" w:cs="Arial"/>
          <w:sz w:val="24"/>
          <w:szCs w:val="24"/>
          <w:lang w:val="ro-RO"/>
        </w:rPr>
        <w:t xml:space="preserve">Impactul realizarii proiectului va fi strict local, in jurul amplasamentului. </w:t>
      </w:r>
    </w:p>
    <w:p w:rsidR="00D26837" w:rsidRPr="009D7461" w:rsidRDefault="00D26837" w:rsidP="00D26837">
      <w:pPr>
        <w:pStyle w:val="BodyText"/>
        <w:ind w:firstLine="282"/>
        <w:rPr>
          <w:rFonts w:ascii="Arial" w:eastAsia="MS Mincho" w:hAnsi="Arial" w:cs="Arial"/>
          <w:b/>
          <w:sz w:val="24"/>
          <w:szCs w:val="24"/>
          <w:lang w:val="ro-RO"/>
        </w:rPr>
      </w:pPr>
      <w:r w:rsidRPr="009D7461">
        <w:rPr>
          <w:rFonts w:ascii="Arial" w:eastAsia="MS Mincho" w:hAnsi="Arial" w:cs="Arial"/>
          <w:sz w:val="24"/>
          <w:szCs w:val="24"/>
          <w:lang w:val="ro-RO"/>
        </w:rPr>
        <w:t xml:space="preserve">Poluantii care ar putea afecta în mod direct vegetatia si fauna terestra sunt reprezentati de noxele emise din activitatile de </w:t>
      </w:r>
      <w:r w:rsidRPr="009D7461">
        <w:rPr>
          <w:rFonts w:ascii="Arial" w:hAnsi="Arial" w:cs="Arial"/>
          <w:sz w:val="24"/>
          <w:szCs w:val="24"/>
          <w:lang w:val="ro-RO"/>
        </w:rPr>
        <w:t>decopertat si sapaturi</w:t>
      </w:r>
      <w:r w:rsidRPr="009D7461">
        <w:rPr>
          <w:rFonts w:ascii="Arial" w:eastAsia="MS Mincho" w:hAnsi="Arial" w:cs="Arial"/>
          <w:sz w:val="24"/>
          <w:szCs w:val="24"/>
          <w:lang w:val="ro-RO"/>
        </w:rPr>
        <w:t>.</w:t>
      </w:r>
    </w:p>
    <w:p w:rsidR="00D26837" w:rsidRPr="009D7461" w:rsidRDefault="00D26837" w:rsidP="00D26837">
      <w:pPr>
        <w:pStyle w:val="BodyText"/>
        <w:ind w:firstLine="282"/>
        <w:rPr>
          <w:rFonts w:ascii="Arial" w:eastAsia="MS Mincho" w:hAnsi="Arial" w:cs="Arial"/>
          <w:b/>
          <w:sz w:val="24"/>
          <w:szCs w:val="24"/>
          <w:lang w:val="ro-RO"/>
        </w:rPr>
      </w:pPr>
      <w:r w:rsidRPr="009D7461">
        <w:rPr>
          <w:rFonts w:ascii="Arial" w:eastAsia="MS Mincho" w:hAnsi="Arial" w:cs="Arial"/>
          <w:sz w:val="24"/>
          <w:szCs w:val="24"/>
          <w:lang w:val="ro-RO"/>
        </w:rPr>
        <w:t>Avand în vedere valorile foarte mici ale concentratiilor în aerul ambiental ale poluantilor fitotoxici emisi, activitatile care se vor desfasura vor avea un impact neglijabil asupra biodiversitatii.</w:t>
      </w:r>
    </w:p>
    <w:p w:rsidR="00D26837" w:rsidRPr="009D7461" w:rsidRDefault="00D26837" w:rsidP="00D26837">
      <w:pPr>
        <w:spacing w:after="0" w:line="240" w:lineRule="auto"/>
        <w:ind w:firstLine="284"/>
        <w:rPr>
          <w:rFonts w:ascii="Arial" w:hAnsi="Arial" w:cs="Arial"/>
          <w:sz w:val="24"/>
          <w:szCs w:val="24"/>
          <w:lang w:val="ro-RO"/>
        </w:rPr>
      </w:pPr>
      <w:r w:rsidRPr="009D7461">
        <w:rPr>
          <w:rFonts w:ascii="Arial" w:hAnsi="Arial" w:cs="Arial"/>
          <w:sz w:val="24"/>
          <w:szCs w:val="24"/>
          <w:lang w:val="ro-RO"/>
        </w:rPr>
        <w:t>Luand in considerare toate aceste aspecte, se apreciaza ca suprafata aferenta proiectului va avea o capacitate de suport si siguranta pentru fauna, mai mare decat cea dinaintea implementarii proiectului.</w:t>
      </w:r>
    </w:p>
    <w:p w:rsidR="00D26837" w:rsidRPr="009D7461" w:rsidRDefault="00D26837" w:rsidP="00D26837">
      <w:pPr>
        <w:autoSpaceDE w:val="0"/>
        <w:autoSpaceDN w:val="0"/>
        <w:adjustRightInd w:val="0"/>
        <w:spacing w:after="0" w:line="240" w:lineRule="auto"/>
        <w:ind w:firstLine="284"/>
        <w:rPr>
          <w:rFonts w:ascii="Arial" w:hAnsi="Arial" w:cs="Arial"/>
          <w:sz w:val="24"/>
          <w:szCs w:val="24"/>
          <w:lang w:val="ro-RO"/>
        </w:rPr>
      </w:pPr>
      <w:r w:rsidRPr="009D7461">
        <w:rPr>
          <w:rFonts w:ascii="Arial" w:hAnsi="Arial" w:cs="Arial"/>
          <w:sz w:val="24"/>
          <w:szCs w:val="24"/>
          <w:lang w:val="ro-RO"/>
        </w:rPr>
        <w:t xml:space="preserve">Masurile de reducere a impactului asupra biodiversitatii, descrise mai jos, au rol preponderent de preventie si sunt aplicabile, dupa caz, pe termen scurt, mediu si lung, continuu, ciclic sau in functie de evolutia lucrarilor si a conditiilor de mediu. </w:t>
      </w:r>
    </w:p>
    <w:p w:rsidR="00D26837" w:rsidRPr="009D7461" w:rsidRDefault="00D26837" w:rsidP="00D26837">
      <w:pPr>
        <w:numPr>
          <w:ilvl w:val="1"/>
          <w:numId w:val="14"/>
        </w:numPr>
        <w:tabs>
          <w:tab w:val="num" w:pos="851"/>
        </w:tabs>
        <w:autoSpaceDE w:val="0"/>
        <w:autoSpaceDN w:val="0"/>
        <w:adjustRightInd w:val="0"/>
        <w:spacing w:after="0" w:line="240" w:lineRule="auto"/>
        <w:ind w:left="851" w:hanging="284"/>
        <w:rPr>
          <w:rFonts w:ascii="Arial" w:hAnsi="Arial" w:cs="Arial"/>
          <w:sz w:val="24"/>
          <w:szCs w:val="24"/>
          <w:lang w:val="ro-RO"/>
        </w:rPr>
      </w:pPr>
      <w:r w:rsidRPr="009D7461">
        <w:rPr>
          <w:rFonts w:ascii="Arial" w:hAnsi="Arial" w:cs="Arial"/>
          <w:sz w:val="24"/>
          <w:szCs w:val="24"/>
          <w:lang w:val="ro-RO"/>
        </w:rPr>
        <w:t xml:space="preserve">Respectarea graficului de lucrari, pentru a nu depasi numarul transporturilor zilnice pe caile de acces si, in acest fel, limitandu-se si impactul asupra florei si faunei din imprejurimile amplasamentului. </w:t>
      </w:r>
    </w:p>
    <w:p w:rsidR="00D26837" w:rsidRPr="009D7461" w:rsidRDefault="00D26837" w:rsidP="00D26837">
      <w:pPr>
        <w:numPr>
          <w:ilvl w:val="0"/>
          <w:numId w:val="14"/>
        </w:numPr>
        <w:tabs>
          <w:tab w:val="clear" w:pos="720"/>
          <w:tab w:val="num" w:pos="851"/>
        </w:tabs>
        <w:autoSpaceDE w:val="0"/>
        <w:autoSpaceDN w:val="0"/>
        <w:adjustRightInd w:val="0"/>
        <w:spacing w:after="0" w:line="240" w:lineRule="auto"/>
        <w:ind w:left="851" w:hanging="284"/>
        <w:rPr>
          <w:rFonts w:ascii="Arial" w:hAnsi="Arial" w:cs="Arial"/>
          <w:sz w:val="24"/>
          <w:szCs w:val="24"/>
          <w:lang w:val="ro-RO"/>
        </w:rPr>
      </w:pPr>
      <w:r w:rsidRPr="009D7461">
        <w:rPr>
          <w:rFonts w:ascii="Arial" w:hAnsi="Arial" w:cs="Arial"/>
          <w:sz w:val="24"/>
          <w:szCs w:val="24"/>
          <w:lang w:val="ro-RO"/>
        </w:rPr>
        <w:t xml:space="preserve">Se recomanda ca toate transporturile necesare in faza de exploatare a resurselor si in cea de operare sa fie gestionate cat mai eficient, astfel încat sa se reduca la minim numarul lor. </w:t>
      </w:r>
    </w:p>
    <w:p w:rsidR="00D26837" w:rsidRPr="009D7461" w:rsidRDefault="00D26837" w:rsidP="00D26837">
      <w:pPr>
        <w:numPr>
          <w:ilvl w:val="0"/>
          <w:numId w:val="14"/>
        </w:numPr>
        <w:tabs>
          <w:tab w:val="clear" w:pos="720"/>
          <w:tab w:val="num" w:pos="851"/>
        </w:tabs>
        <w:autoSpaceDE w:val="0"/>
        <w:autoSpaceDN w:val="0"/>
        <w:adjustRightInd w:val="0"/>
        <w:spacing w:after="0" w:line="240" w:lineRule="auto"/>
        <w:ind w:left="851" w:hanging="284"/>
        <w:rPr>
          <w:rFonts w:ascii="Arial" w:hAnsi="Arial" w:cs="Arial"/>
          <w:sz w:val="24"/>
          <w:szCs w:val="24"/>
          <w:lang w:val="ro-RO"/>
        </w:rPr>
      </w:pPr>
      <w:r w:rsidRPr="009D7461">
        <w:rPr>
          <w:rFonts w:ascii="Arial" w:hAnsi="Arial" w:cs="Arial"/>
          <w:sz w:val="24"/>
          <w:szCs w:val="24"/>
          <w:lang w:val="ro-RO"/>
        </w:rPr>
        <w:t xml:space="preserve">Pe caile de acces se va rula cu viteza de maxim 20 km/h, pentru a limita ridicarea prafului si zgomotul. </w:t>
      </w:r>
    </w:p>
    <w:p w:rsidR="00D26837" w:rsidRPr="009D7461" w:rsidRDefault="00D26837" w:rsidP="00D26837">
      <w:pPr>
        <w:numPr>
          <w:ilvl w:val="0"/>
          <w:numId w:val="14"/>
        </w:numPr>
        <w:tabs>
          <w:tab w:val="clear" w:pos="720"/>
          <w:tab w:val="num" w:pos="851"/>
        </w:tabs>
        <w:autoSpaceDE w:val="0"/>
        <w:autoSpaceDN w:val="0"/>
        <w:adjustRightInd w:val="0"/>
        <w:spacing w:after="0" w:line="240" w:lineRule="auto"/>
        <w:ind w:left="851" w:hanging="284"/>
        <w:rPr>
          <w:rFonts w:ascii="Arial" w:hAnsi="Arial" w:cs="Arial"/>
          <w:sz w:val="24"/>
          <w:szCs w:val="24"/>
          <w:lang w:val="ro-RO"/>
        </w:rPr>
      </w:pPr>
      <w:r w:rsidRPr="009D7461">
        <w:rPr>
          <w:rFonts w:ascii="Arial" w:hAnsi="Arial" w:cs="Arial"/>
          <w:sz w:val="24"/>
          <w:szCs w:val="24"/>
          <w:lang w:val="ro-RO"/>
        </w:rPr>
        <w:t xml:space="preserve">Depozitarea controlata a deseurilor. </w:t>
      </w:r>
    </w:p>
    <w:p w:rsidR="00D26837" w:rsidRPr="00ED662C" w:rsidRDefault="00D26837" w:rsidP="00D26837">
      <w:pPr>
        <w:pStyle w:val="Default"/>
        <w:numPr>
          <w:ilvl w:val="1"/>
          <w:numId w:val="14"/>
        </w:numPr>
        <w:tabs>
          <w:tab w:val="num" w:pos="851"/>
        </w:tabs>
        <w:ind w:left="851" w:hanging="284"/>
        <w:rPr>
          <w:color w:val="FF0000"/>
          <w:lang w:val="ro-RO"/>
        </w:rPr>
      </w:pPr>
      <w:r w:rsidRPr="009D7461">
        <w:rPr>
          <w:rFonts w:ascii="Arial" w:hAnsi="Arial" w:cs="Arial"/>
          <w:color w:val="auto"/>
          <w:lang w:val="ro-RO"/>
        </w:rPr>
        <w:t>Sa se ia masuri de stropire si umectare a cailor de acces si a benzilor transportoare a materialului mineral si totodata acoperirea cu</w:t>
      </w:r>
      <w:r w:rsidRPr="009D7461">
        <w:rPr>
          <w:rFonts w:ascii="Arial" w:hAnsi="Arial" w:cs="Arial"/>
          <w:color w:val="FF0000"/>
          <w:lang w:val="ro-RO"/>
        </w:rPr>
        <w:t xml:space="preserve"> </w:t>
      </w:r>
      <w:r w:rsidRPr="009D7461">
        <w:rPr>
          <w:rFonts w:ascii="Arial" w:hAnsi="Arial" w:cs="Arial"/>
          <w:color w:val="auto"/>
          <w:lang w:val="ro-RO"/>
        </w:rPr>
        <w:t>prelate a autospecialelor ce transporta balastul.</w:t>
      </w:r>
      <w:r w:rsidRPr="00ED662C">
        <w:rPr>
          <w:color w:val="FF0000"/>
          <w:lang w:val="ro-RO"/>
        </w:rPr>
        <w:t xml:space="preserve"> </w:t>
      </w:r>
    </w:p>
    <w:p w:rsidR="00D26837" w:rsidRPr="00F50689" w:rsidRDefault="00D26837" w:rsidP="00F50689">
      <w:pPr>
        <w:spacing w:after="0" w:line="240" w:lineRule="auto"/>
        <w:jc w:val="both"/>
        <w:rPr>
          <w:rStyle w:val="spar"/>
          <w:rFonts w:ascii="Arial" w:hAnsi="Arial" w:cs="Arial"/>
          <w:b/>
          <w:color w:val="000000"/>
          <w:sz w:val="24"/>
          <w:szCs w:val="24"/>
          <w:bdr w:val="none" w:sz="0" w:space="0" w:color="auto" w:frame="1"/>
          <w:shd w:val="clear" w:color="auto" w:fill="FFFFFF"/>
        </w:rPr>
      </w:pPr>
    </w:p>
    <w:p w:rsidR="00F50689" w:rsidRDefault="00F50689"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Pr="000D56AA" w:rsidRDefault="00636621" w:rsidP="00FA52CD">
      <w:pPr>
        <w:spacing w:after="0" w:line="240" w:lineRule="auto"/>
        <w:rPr>
          <w:rStyle w:val="spar"/>
          <w:rFonts w:ascii="Arial" w:hAnsi="Arial" w:cs="Arial"/>
          <w:b/>
          <w:sz w:val="24"/>
          <w:szCs w:val="24"/>
          <w:bdr w:val="none" w:sz="0" w:space="0" w:color="auto" w:frame="1"/>
          <w:shd w:val="clear" w:color="auto" w:fill="FFFFFF"/>
        </w:rPr>
      </w:pPr>
      <w:r w:rsidRPr="000D56AA">
        <w:rPr>
          <w:rStyle w:val="spar"/>
          <w:rFonts w:ascii="Arial" w:hAnsi="Arial" w:cs="Arial"/>
          <w:b/>
          <w:sz w:val="24"/>
          <w:szCs w:val="24"/>
          <w:bdr w:val="none" w:sz="0" w:space="0" w:color="auto" w:frame="1"/>
          <w:shd w:val="clear" w:color="auto" w:fill="FFFFFF"/>
        </w:rPr>
        <w:t>• măsuri pentru închidere/demolare/dezafectare și reabilitarea terenului în vederea utilizării ulterioare, precum și</w:t>
      </w:r>
      <w:r w:rsidR="005B0772" w:rsidRPr="000D56AA">
        <w:rPr>
          <w:rStyle w:val="spar"/>
          <w:rFonts w:ascii="Arial" w:hAnsi="Arial" w:cs="Arial"/>
          <w:b/>
          <w:sz w:val="24"/>
          <w:szCs w:val="24"/>
          <w:bdr w:val="none" w:sz="0" w:space="0" w:color="auto" w:frame="1"/>
          <w:shd w:val="clear" w:color="auto" w:fill="FFFFFF"/>
        </w:rPr>
        <w:t xml:space="preserve"> efectul implementării acestora:</w:t>
      </w:r>
    </w:p>
    <w:p w:rsidR="00F50689" w:rsidRDefault="00F50689" w:rsidP="00F50689">
      <w:pPr>
        <w:spacing w:after="0" w:line="240" w:lineRule="auto"/>
        <w:jc w:val="both"/>
        <w:rPr>
          <w:rStyle w:val="spar"/>
          <w:rFonts w:ascii="Arial" w:hAnsi="Arial" w:cs="Arial"/>
          <w:b/>
          <w:color w:val="000000"/>
          <w:sz w:val="24"/>
          <w:szCs w:val="24"/>
          <w:bdr w:val="none" w:sz="0" w:space="0" w:color="auto" w:frame="1"/>
          <w:shd w:val="clear" w:color="auto" w:fill="FFFFFF"/>
        </w:rPr>
      </w:pPr>
    </w:p>
    <w:p w:rsidR="000D56AA" w:rsidRPr="000D56AA" w:rsidRDefault="000D56AA" w:rsidP="000D56AA">
      <w:pPr>
        <w:pStyle w:val="BodyText"/>
        <w:spacing w:before="24"/>
        <w:ind w:right="844"/>
        <w:rPr>
          <w:rFonts w:ascii="Arial" w:hAnsi="Arial" w:cs="Arial"/>
          <w:sz w:val="24"/>
          <w:szCs w:val="24"/>
        </w:rPr>
      </w:pPr>
      <w:r w:rsidRPr="000D56AA">
        <w:rPr>
          <w:rFonts w:ascii="Arial" w:hAnsi="Arial" w:cs="Arial"/>
          <w:sz w:val="24"/>
          <w:szCs w:val="24"/>
        </w:rPr>
        <w:t>LUCRĂRI</w:t>
      </w:r>
      <w:r w:rsidRPr="000D56AA">
        <w:rPr>
          <w:rFonts w:ascii="Arial" w:hAnsi="Arial" w:cs="Arial"/>
          <w:spacing w:val="-6"/>
          <w:sz w:val="24"/>
          <w:szCs w:val="24"/>
        </w:rPr>
        <w:t xml:space="preserve"> </w:t>
      </w:r>
      <w:r w:rsidRPr="000D56AA">
        <w:rPr>
          <w:rFonts w:ascii="Arial" w:hAnsi="Arial" w:cs="Arial"/>
          <w:sz w:val="24"/>
          <w:szCs w:val="24"/>
        </w:rPr>
        <w:t>DE</w:t>
      </w:r>
      <w:r w:rsidRPr="000D56AA">
        <w:rPr>
          <w:rFonts w:ascii="Arial" w:hAnsi="Arial" w:cs="Arial"/>
          <w:spacing w:val="-3"/>
          <w:sz w:val="24"/>
          <w:szCs w:val="24"/>
        </w:rPr>
        <w:t xml:space="preserve"> </w:t>
      </w:r>
      <w:r w:rsidRPr="000D56AA">
        <w:rPr>
          <w:rFonts w:ascii="Arial" w:hAnsi="Arial" w:cs="Arial"/>
          <w:sz w:val="24"/>
          <w:szCs w:val="24"/>
        </w:rPr>
        <w:t>REFACERE</w:t>
      </w:r>
      <w:r w:rsidRPr="000D56AA">
        <w:rPr>
          <w:rFonts w:ascii="Arial" w:hAnsi="Arial" w:cs="Arial"/>
          <w:spacing w:val="-4"/>
          <w:sz w:val="24"/>
          <w:szCs w:val="24"/>
        </w:rPr>
        <w:t xml:space="preserve"> </w:t>
      </w:r>
      <w:r w:rsidRPr="000D56AA">
        <w:rPr>
          <w:rFonts w:ascii="Arial" w:hAnsi="Arial" w:cs="Arial"/>
          <w:sz w:val="24"/>
          <w:szCs w:val="24"/>
        </w:rPr>
        <w:t>A</w:t>
      </w:r>
      <w:r w:rsidRPr="000D56AA">
        <w:rPr>
          <w:rFonts w:ascii="Arial" w:hAnsi="Arial" w:cs="Arial"/>
          <w:spacing w:val="-3"/>
          <w:sz w:val="24"/>
          <w:szCs w:val="24"/>
        </w:rPr>
        <w:t xml:space="preserve"> </w:t>
      </w:r>
      <w:r w:rsidRPr="000D56AA">
        <w:rPr>
          <w:rFonts w:ascii="Arial" w:hAnsi="Arial" w:cs="Arial"/>
          <w:sz w:val="24"/>
          <w:szCs w:val="24"/>
        </w:rPr>
        <w:t>ZONELOR</w:t>
      </w:r>
      <w:r w:rsidRPr="000D56AA">
        <w:rPr>
          <w:rFonts w:ascii="Arial" w:hAnsi="Arial" w:cs="Arial"/>
          <w:spacing w:val="-5"/>
          <w:sz w:val="24"/>
          <w:szCs w:val="24"/>
        </w:rPr>
        <w:t xml:space="preserve"> </w:t>
      </w:r>
      <w:r w:rsidRPr="000D56AA">
        <w:rPr>
          <w:rFonts w:ascii="Arial" w:hAnsi="Arial" w:cs="Arial"/>
          <w:sz w:val="24"/>
          <w:szCs w:val="24"/>
        </w:rPr>
        <w:t>AFECTATE</w:t>
      </w:r>
      <w:r w:rsidRPr="000D56AA">
        <w:rPr>
          <w:rFonts w:ascii="Arial" w:hAnsi="Arial" w:cs="Arial"/>
          <w:spacing w:val="-3"/>
          <w:sz w:val="24"/>
          <w:szCs w:val="24"/>
        </w:rPr>
        <w:t xml:space="preserve"> </w:t>
      </w:r>
      <w:r w:rsidRPr="000D56AA">
        <w:rPr>
          <w:rFonts w:ascii="Arial" w:hAnsi="Arial" w:cs="Arial"/>
          <w:sz w:val="24"/>
          <w:szCs w:val="24"/>
        </w:rPr>
        <w:t>DE</w:t>
      </w:r>
      <w:r w:rsidRPr="000D56AA">
        <w:rPr>
          <w:rFonts w:ascii="Arial" w:hAnsi="Arial" w:cs="Arial"/>
          <w:spacing w:val="-2"/>
          <w:sz w:val="24"/>
          <w:szCs w:val="24"/>
        </w:rPr>
        <w:t xml:space="preserve"> EXPLOATARE</w:t>
      </w:r>
    </w:p>
    <w:p w:rsidR="000D56AA" w:rsidRPr="000D56AA" w:rsidRDefault="000D56AA" w:rsidP="000D56AA">
      <w:pPr>
        <w:pStyle w:val="BodyText"/>
        <w:numPr>
          <w:ilvl w:val="0"/>
          <w:numId w:val="15"/>
        </w:numPr>
        <w:spacing w:before="9"/>
        <w:ind w:right="23"/>
        <w:rPr>
          <w:rFonts w:ascii="Arial" w:hAnsi="Arial" w:cs="Arial"/>
          <w:sz w:val="24"/>
          <w:szCs w:val="24"/>
        </w:rPr>
      </w:pPr>
      <w:r w:rsidRPr="000D56AA">
        <w:rPr>
          <w:rFonts w:ascii="Arial" w:hAnsi="Arial" w:cs="Arial"/>
          <w:sz w:val="24"/>
          <w:szCs w:val="24"/>
        </w:rPr>
        <w:t>Lucrări</w:t>
      </w:r>
      <w:r w:rsidRPr="000D56AA">
        <w:rPr>
          <w:rFonts w:ascii="Arial" w:hAnsi="Arial" w:cs="Arial"/>
          <w:spacing w:val="-2"/>
          <w:sz w:val="24"/>
          <w:szCs w:val="24"/>
        </w:rPr>
        <w:t xml:space="preserve"> </w:t>
      </w:r>
      <w:r w:rsidRPr="000D56AA">
        <w:rPr>
          <w:rFonts w:ascii="Arial" w:hAnsi="Arial" w:cs="Arial"/>
          <w:sz w:val="24"/>
          <w:szCs w:val="24"/>
        </w:rPr>
        <w:t>pentru</w:t>
      </w:r>
      <w:r w:rsidRPr="000D56AA">
        <w:rPr>
          <w:rFonts w:ascii="Arial" w:hAnsi="Arial" w:cs="Arial"/>
          <w:spacing w:val="-3"/>
          <w:sz w:val="24"/>
          <w:szCs w:val="24"/>
        </w:rPr>
        <w:t xml:space="preserve"> </w:t>
      </w:r>
      <w:r w:rsidRPr="000D56AA">
        <w:rPr>
          <w:rFonts w:ascii="Arial" w:hAnsi="Arial" w:cs="Arial"/>
          <w:sz w:val="24"/>
          <w:szCs w:val="24"/>
        </w:rPr>
        <w:t>amenajarea şi</w:t>
      </w:r>
      <w:r w:rsidRPr="000D56AA">
        <w:rPr>
          <w:rFonts w:ascii="Arial" w:hAnsi="Arial" w:cs="Arial"/>
          <w:spacing w:val="-2"/>
          <w:sz w:val="24"/>
          <w:szCs w:val="24"/>
        </w:rPr>
        <w:t xml:space="preserve"> </w:t>
      </w:r>
      <w:r w:rsidRPr="000D56AA">
        <w:rPr>
          <w:rFonts w:ascii="Arial" w:hAnsi="Arial" w:cs="Arial"/>
          <w:sz w:val="24"/>
          <w:szCs w:val="24"/>
        </w:rPr>
        <w:t>ecologizarea taluzurilor şi a zonelor limitrofe bazinului piscicol</w:t>
      </w:r>
    </w:p>
    <w:tbl>
      <w:tblPr>
        <w:tblW w:w="0" w:type="auto"/>
        <w:tblInd w:w="7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890"/>
        <w:gridCol w:w="5601"/>
        <w:gridCol w:w="1067"/>
        <w:gridCol w:w="1516"/>
      </w:tblGrid>
      <w:tr w:rsidR="000D56AA" w:rsidTr="00134143">
        <w:trPr>
          <w:trHeight w:val="505"/>
        </w:trPr>
        <w:tc>
          <w:tcPr>
            <w:tcW w:w="890" w:type="dxa"/>
            <w:tcBorders>
              <w:bottom w:val="single" w:sz="4" w:space="0" w:color="000000"/>
              <w:right w:val="single" w:sz="4" w:space="0" w:color="000000"/>
            </w:tcBorders>
          </w:tcPr>
          <w:p w:rsidR="000D56AA" w:rsidRDefault="000D56AA" w:rsidP="00134143">
            <w:pPr>
              <w:pStyle w:val="TableParagraph"/>
              <w:spacing w:line="252" w:lineRule="exact"/>
              <w:ind w:left="258" w:firstLine="16"/>
              <w:rPr>
                <w:b/>
              </w:rPr>
            </w:pPr>
            <w:r>
              <w:rPr>
                <w:b/>
                <w:spacing w:val="-4"/>
              </w:rPr>
              <w:t>Nr.</w:t>
            </w:r>
            <w:r>
              <w:rPr>
                <w:rFonts w:ascii="Times New Roman"/>
                <w:spacing w:val="-4"/>
              </w:rPr>
              <w:t xml:space="preserve"> </w:t>
            </w:r>
            <w:r>
              <w:rPr>
                <w:b/>
                <w:spacing w:val="-4"/>
              </w:rPr>
              <w:t>crt.</w:t>
            </w:r>
          </w:p>
        </w:tc>
        <w:tc>
          <w:tcPr>
            <w:tcW w:w="5601" w:type="dxa"/>
            <w:tcBorders>
              <w:left w:val="single" w:sz="4" w:space="0" w:color="000000"/>
              <w:bottom w:val="single" w:sz="4" w:space="0" w:color="000000"/>
              <w:right w:val="single" w:sz="4" w:space="0" w:color="000000"/>
            </w:tcBorders>
          </w:tcPr>
          <w:p w:rsidR="000D56AA" w:rsidRDefault="000D56AA" w:rsidP="00134143">
            <w:pPr>
              <w:pStyle w:val="TableParagraph"/>
              <w:spacing w:before="126"/>
              <w:ind w:left="1171"/>
              <w:rPr>
                <w:b/>
              </w:rPr>
            </w:pPr>
            <w:r>
              <w:rPr>
                <w:b/>
              </w:rPr>
              <w:t>SIMBOL</w:t>
            </w:r>
            <w:r>
              <w:rPr>
                <w:rFonts w:ascii="Times New Roman"/>
                <w:spacing w:val="1"/>
              </w:rPr>
              <w:t xml:space="preserve"> </w:t>
            </w:r>
            <w:r>
              <w:rPr>
                <w:b/>
              </w:rPr>
              <w:t>-</w:t>
            </w:r>
            <w:r>
              <w:rPr>
                <w:rFonts w:ascii="Times New Roman"/>
                <w:spacing w:val="6"/>
              </w:rPr>
              <w:t xml:space="preserve"> </w:t>
            </w:r>
            <w:r>
              <w:rPr>
                <w:b/>
              </w:rPr>
              <w:t>DENUMIRE</w:t>
            </w:r>
            <w:r>
              <w:rPr>
                <w:rFonts w:ascii="Times New Roman"/>
                <w:spacing w:val="2"/>
              </w:rPr>
              <w:t xml:space="preserve"> </w:t>
            </w:r>
            <w:r>
              <w:rPr>
                <w:b/>
                <w:spacing w:val="-2"/>
              </w:rPr>
              <w:t>ARTICOL</w:t>
            </w:r>
          </w:p>
        </w:tc>
        <w:tc>
          <w:tcPr>
            <w:tcW w:w="1067" w:type="dxa"/>
            <w:tcBorders>
              <w:left w:val="single" w:sz="4" w:space="0" w:color="000000"/>
              <w:bottom w:val="single" w:sz="4" w:space="0" w:color="000000"/>
              <w:right w:val="single" w:sz="4" w:space="0" w:color="000000"/>
            </w:tcBorders>
          </w:tcPr>
          <w:p w:rsidR="000D56AA" w:rsidRDefault="000D56AA" w:rsidP="00134143">
            <w:pPr>
              <w:pStyle w:val="TableParagraph"/>
              <w:spacing w:before="126"/>
              <w:ind w:left="170" w:right="154"/>
              <w:jc w:val="center"/>
              <w:rPr>
                <w:b/>
              </w:rPr>
            </w:pPr>
            <w:r>
              <w:rPr>
                <w:b/>
                <w:spacing w:val="-4"/>
              </w:rPr>
              <w:t>U.M.</w:t>
            </w:r>
          </w:p>
        </w:tc>
        <w:tc>
          <w:tcPr>
            <w:tcW w:w="1516" w:type="dxa"/>
            <w:tcBorders>
              <w:left w:val="single" w:sz="4" w:space="0" w:color="000000"/>
              <w:bottom w:val="single" w:sz="4" w:space="0" w:color="000000"/>
            </w:tcBorders>
          </w:tcPr>
          <w:p w:rsidR="000D56AA" w:rsidRDefault="000D56AA" w:rsidP="00134143">
            <w:pPr>
              <w:pStyle w:val="TableParagraph"/>
              <w:spacing w:before="126"/>
              <w:ind w:right="100"/>
              <w:jc w:val="right"/>
              <w:rPr>
                <w:b/>
              </w:rPr>
            </w:pPr>
            <w:r>
              <w:rPr>
                <w:b/>
                <w:spacing w:val="-2"/>
              </w:rPr>
              <w:t>CANTITATE</w:t>
            </w:r>
          </w:p>
        </w:tc>
      </w:tr>
      <w:tr w:rsidR="000D56AA" w:rsidTr="00134143">
        <w:trPr>
          <w:trHeight w:val="745"/>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16"/>
              <w:ind w:right="351"/>
              <w:jc w:val="right"/>
              <w:rPr>
                <w:b/>
              </w:rPr>
            </w:pPr>
            <w:r>
              <w:rPr>
                <w:b/>
              </w:rPr>
              <w:t>1</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6"/>
              <w:ind w:left="110"/>
              <w:rPr>
                <w:b/>
              </w:rPr>
            </w:pPr>
            <w:r>
              <w:rPr>
                <w:b/>
                <w:u w:val="thick"/>
              </w:rPr>
              <w:t>TS</w:t>
            </w:r>
            <w:r>
              <w:rPr>
                <w:rFonts w:ascii="Times New Roman"/>
                <w:spacing w:val="5"/>
                <w:u w:val="thick"/>
              </w:rPr>
              <w:t xml:space="preserve"> </w:t>
            </w:r>
            <w:r>
              <w:rPr>
                <w:b/>
                <w:u w:val="thick"/>
              </w:rPr>
              <w:t>C35</w:t>
            </w:r>
            <w:r>
              <w:rPr>
                <w:rFonts w:ascii="Times New Roman"/>
                <w:spacing w:val="3"/>
                <w:u w:val="thick"/>
              </w:rPr>
              <w:t xml:space="preserve"> </w:t>
            </w:r>
            <w:r>
              <w:rPr>
                <w:b/>
                <w:u w:val="thick"/>
              </w:rPr>
              <w:t>B22</w:t>
            </w:r>
            <w:r>
              <w:rPr>
                <w:rFonts w:ascii="Times New Roman"/>
                <w:spacing w:val="4"/>
                <w:u w:val="thick"/>
              </w:rPr>
              <w:t xml:space="preserve"> </w:t>
            </w:r>
            <w:r>
              <w:rPr>
                <w:b/>
                <w:spacing w:val="-2"/>
                <w:u w:val="thick"/>
              </w:rPr>
              <w:t>(asimilat)</w:t>
            </w:r>
          </w:p>
          <w:p w:rsidR="000D56AA" w:rsidRDefault="000D56AA" w:rsidP="00134143">
            <w:pPr>
              <w:pStyle w:val="TableParagraph"/>
              <w:spacing w:line="230" w:lineRule="atLeast"/>
              <w:ind w:left="110" w:right="212"/>
              <w:rPr>
                <w:sz w:val="20"/>
              </w:rPr>
            </w:pPr>
            <w:r>
              <w:rPr>
                <w:sz w:val="20"/>
              </w:rPr>
              <w:t>Încărcare</w:t>
            </w:r>
            <w:r>
              <w:rPr>
                <w:rFonts w:ascii="Times New Roman" w:hAnsi="Times New Roman"/>
                <w:spacing w:val="-1"/>
                <w:sz w:val="20"/>
              </w:rPr>
              <w:t xml:space="preserve"> </w:t>
            </w:r>
            <w:r>
              <w:rPr>
                <w:sz w:val="20"/>
              </w:rPr>
              <w:t>materiale</w:t>
            </w:r>
            <w:r>
              <w:rPr>
                <w:rFonts w:ascii="Times New Roman" w:hAnsi="Times New Roman"/>
                <w:spacing w:val="-1"/>
                <w:sz w:val="20"/>
              </w:rPr>
              <w:t xml:space="preserve"> </w:t>
            </w:r>
            <w:r>
              <w:rPr>
                <w:sz w:val="20"/>
              </w:rPr>
              <w:t>cu</w:t>
            </w:r>
            <w:r>
              <w:rPr>
                <w:rFonts w:ascii="Times New Roman" w:hAnsi="Times New Roman"/>
                <w:sz w:val="20"/>
              </w:rPr>
              <w:t xml:space="preserve"> </w:t>
            </w:r>
            <w:r>
              <w:rPr>
                <w:sz w:val="20"/>
              </w:rPr>
              <w:t>încărcător</w:t>
            </w:r>
            <w:r>
              <w:rPr>
                <w:rFonts w:ascii="Times New Roman" w:hAnsi="Times New Roman"/>
                <w:sz w:val="20"/>
              </w:rPr>
              <w:t xml:space="preserve"> </w:t>
            </w:r>
            <w:r>
              <w:rPr>
                <w:sz w:val="20"/>
              </w:rPr>
              <w:t>frontal</w:t>
            </w:r>
            <w:r>
              <w:rPr>
                <w:rFonts w:ascii="Times New Roman" w:hAnsi="Times New Roman"/>
                <w:spacing w:val="-1"/>
                <w:sz w:val="20"/>
              </w:rPr>
              <w:t xml:space="preserve"> </w:t>
            </w:r>
            <w:r>
              <w:rPr>
                <w:sz w:val="20"/>
              </w:rPr>
              <w:t>si</w:t>
            </w:r>
            <w:r>
              <w:rPr>
                <w:rFonts w:ascii="Times New Roman" w:hAnsi="Times New Roman"/>
                <w:spacing w:val="-1"/>
                <w:sz w:val="20"/>
              </w:rPr>
              <w:t xml:space="preserve"> </w:t>
            </w:r>
            <w:r>
              <w:rPr>
                <w:sz w:val="20"/>
              </w:rPr>
              <w:t>transport</w:t>
            </w:r>
            <w:r>
              <w:rPr>
                <w:rFonts w:ascii="Times New Roman" w:hAnsi="Times New Roman"/>
                <w:sz w:val="20"/>
              </w:rPr>
              <w:t xml:space="preserve"> </w:t>
            </w:r>
            <w:r>
              <w:rPr>
                <w:sz w:val="20"/>
              </w:rPr>
              <w:t>la</w:t>
            </w:r>
            <w:r>
              <w:rPr>
                <w:rFonts w:ascii="Times New Roman" w:hAnsi="Times New Roman"/>
                <w:sz w:val="20"/>
              </w:rPr>
              <w:t xml:space="preserve"> </w:t>
            </w:r>
            <w:r>
              <w:rPr>
                <w:sz w:val="20"/>
              </w:rPr>
              <w:t>350</w:t>
            </w:r>
            <w:r>
              <w:rPr>
                <w:rFonts w:ascii="Times New Roman" w:hAnsi="Times New Roman"/>
                <w:sz w:val="20"/>
              </w:rPr>
              <w:t xml:space="preserve"> </w:t>
            </w:r>
            <w:r>
              <w:rPr>
                <w:spacing w:val="-10"/>
                <w:sz w:val="20"/>
              </w:rPr>
              <w:t>m</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9"/>
              <w:rPr>
                <w:sz w:val="33"/>
              </w:rPr>
            </w:pPr>
          </w:p>
          <w:p w:rsidR="000D56AA" w:rsidRDefault="000D56AA" w:rsidP="00134143">
            <w:pPr>
              <w:pStyle w:val="TableParagraph"/>
              <w:ind w:left="171" w:right="154"/>
              <w:jc w:val="center"/>
              <w:rPr>
                <w:b/>
              </w:rPr>
            </w:pPr>
            <w:r>
              <w:rPr>
                <w:b/>
              </w:rPr>
              <w:t>100</w:t>
            </w:r>
            <w:r>
              <w:rPr>
                <w:rFonts w:ascii="Times New Roman"/>
                <w:spacing w:val="5"/>
              </w:rPr>
              <w:t xml:space="preserve"> </w:t>
            </w:r>
            <w:r>
              <w:rPr>
                <w:b/>
                <w:spacing w:val="-5"/>
              </w:rPr>
              <w:t>m</w:t>
            </w:r>
            <w:r>
              <w:rPr>
                <w:b/>
                <w:spacing w:val="-5"/>
                <w:vertAlign w:val="superscript"/>
              </w:rPr>
              <w:t>3</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spacing w:before="9"/>
              <w:rPr>
                <w:sz w:val="33"/>
              </w:rPr>
            </w:pPr>
          </w:p>
          <w:p w:rsidR="000D56AA" w:rsidRDefault="000D56AA" w:rsidP="00134143">
            <w:pPr>
              <w:pStyle w:val="TableParagraph"/>
              <w:ind w:right="70"/>
              <w:jc w:val="right"/>
              <w:rPr>
                <w:b/>
              </w:rPr>
            </w:pPr>
            <w:r>
              <w:rPr>
                <w:b/>
                <w:spacing w:val="-2"/>
              </w:rPr>
              <w:t>543,5</w:t>
            </w:r>
          </w:p>
        </w:tc>
      </w:tr>
      <w:tr w:rsidR="000D56AA" w:rsidTr="00134143">
        <w:trPr>
          <w:trHeight w:val="815"/>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16"/>
              <w:ind w:right="351"/>
              <w:jc w:val="right"/>
              <w:rPr>
                <w:b/>
              </w:rPr>
            </w:pPr>
            <w:r>
              <w:rPr>
                <w:b/>
              </w:rPr>
              <w:t>2</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6"/>
              <w:ind w:left="110"/>
              <w:rPr>
                <w:b/>
              </w:rPr>
            </w:pPr>
            <w:r>
              <w:rPr>
                <w:b/>
                <w:u w:val="thick"/>
              </w:rPr>
              <w:t>TS</w:t>
            </w:r>
            <w:r>
              <w:rPr>
                <w:rFonts w:ascii="Times New Roman"/>
                <w:spacing w:val="5"/>
                <w:u w:val="thick"/>
              </w:rPr>
              <w:t xml:space="preserve"> </w:t>
            </w:r>
            <w:r>
              <w:rPr>
                <w:b/>
                <w:u w:val="thick"/>
              </w:rPr>
              <w:t>D03</w:t>
            </w:r>
            <w:r>
              <w:rPr>
                <w:rFonts w:ascii="Times New Roman"/>
                <w:spacing w:val="4"/>
                <w:u w:val="thick"/>
              </w:rPr>
              <w:t xml:space="preserve"> </w:t>
            </w:r>
            <w:r>
              <w:rPr>
                <w:b/>
                <w:u w:val="thick"/>
              </w:rPr>
              <w:t>E1</w:t>
            </w:r>
            <w:r>
              <w:rPr>
                <w:rFonts w:ascii="Times New Roman"/>
                <w:spacing w:val="4"/>
                <w:u w:val="thick"/>
              </w:rPr>
              <w:t xml:space="preserve"> </w:t>
            </w:r>
            <w:r>
              <w:rPr>
                <w:b/>
                <w:spacing w:val="-2"/>
                <w:u w:val="thick"/>
              </w:rPr>
              <w:t>(asimilat)</w:t>
            </w:r>
          </w:p>
          <w:p w:rsidR="000D56AA" w:rsidRDefault="000D56AA" w:rsidP="00134143">
            <w:pPr>
              <w:pStyle w:val="TableParagraph"/>
              <w:spacing w:before="49"/>
              <w:ind w:left="110" w:right="212"/>
              <w:rPr>
                <w:sz w:val="20"/>
              </w:rPr>
            </w:pPr>
            <w:r>
              <w:rPr>
                <w:sz w:val="20"/>
              </w:rPr>
              <w:t>Împrăștiere</w:t>
            </w:r>
            <w:r>
              <w:rPr>
                <w:rFonts w:ascii="Times New Roman" w:hAnsi="Times New Roman"/>
                <w:spacing w:val="-1"/>
                <w:sz w:val="20"/>
              </w:rPr>
              <w:t xml:space="preserve"> </w:t>
            </w:r>
            <w:r>
              <w:rPr>
                <w:sz w:val="20"/>
              </w:rPr>
              <w:t>pământ</w:t>
            </w:r>
            <w:r>
              <w:rPr>
                <w:rFonts w:ascii="Times New Roman" w:hAnsi="Times New Roman"/>
                <w:sz w:val="20"/>
              </w:rPr>
              <w:t xml:space="preserve"> </w:t>
            </w:r>
            <w:r>
              <w:rPr>
                <w:sz w:val="20"/>
              </w:rPr>
              <w:t>afânat</w:t>
            </w:r>
            <w:r>
              <w:rPr>
                <w:rFonts w:ascii="Times New Roman" w:hAnsi="Times New Roman"/>
                <w:sz w:val="20"/>
              </w:rPr>
              <w:t xml:space="preserve"> </w:t>
            </w:r>
            <w:r>
              <w:rPr>
                <w:sz w:val="20"/>
              </w:rPr>
              <w:t>cu</w:t>
            </w:r>
            <w:r>
              <w:rPr>
                <w:rFonts w:ascii="Times New Roman" w:hAnsi="Times New Roman"/>
                <w:spacing w:val="-1"/>
                <w:sz w:val="20"/>
              </w:rPr>
              <w:t xml:space="preserve"> </w:t>
            </w:r>
            <w:r>
              <w:rPr>
                <w:sz w:val="20"/>
              </w:rPr>
              <w:t>buldozer</w:t>
            </w:r>
            <w:r>
              <w:rPr>
                <w:rFonts w:ascii="Times New Roman" w:hAnsi="Times New Roman"/>
                <w:sz w:val="20"/>
              </w:rPr>
              <w:t xml:space="preserve"> </w:t>
            </w:r>
            <w:r>
              <w:rPr>
                <w:sz w:val="20"/>
              </w:rPr>
              <w:t>pe</w:t>
            </w:r>
            <w:r>
              <w:rPr>
                <w:rFonts w:ascii="Times New Roman" w:hAnsi="Times New Roman"/>
                <w:spacing w:val="-1"/>
                <w:sz w:val="20"/>
              </w:rPr>
              <w:t xml:space="preserve"> </w:t>
            </w:r>
            <w:r>
              <w:rPr>
                <w:sz w:val="20"/>
              </w:rPr>
              <w:t>șenile</w:t>
            </w:r>
            <w:r>
              <w:rPr>
                <w:rFonts w:ascii="Times New Roman" w:hAnsi="Times New Roman"/>
                <w:spacing w:val="-1"/>
                <w:sz w:val="20"/>
              </w:rPr>
              <w:t xml:space="preserve"> </w:t>
            </w:r>
            <w:r>
              <w:rPr>
                <w:sz w:val="20"/>
              </w:rPr>
              <w:t>de</w:t>
            </w:r>
            <w:r>
              <w:rPr>
                <w:rFonts w:ascii="Times New Roman" w:hAnsi="Times New Roman"/>
                <w:sz w:val="20"/>
              </w:rPr>
              <w:t xml:space="preserve"> </w:t>
            </w:r>
            <w:r>
              <w:rPr>
                <w:sz w:val="20"/>
              </w:rPr>
              <w:t>81-180</w:t>
            </w:r>
            <w:r>
              <w:rPr>
                <w:rFonts w:ascii="Times New Roman" w:hAnsi="Times New Roman"/>
                <w:sz w:val="20"/>
              </w:rPr>
              <w:t xml:space="preserve"> </w:t>
            </w:r>
            <w:r>
              <w:rPr>
                <w:sz w:val="20"/>
              </w:rPr>
              <w:t>cp</w:t>
            </w:r>
            <w:r>
              <w:rPr>
                <w:rFonts w:ascii="Times New Roman" w:hAnsi="Times New Roman"/>
                <w:sz w:val="20"/>
              </w:rPr>
              <w:t xml:space="preserve"> </w:t>
            </w:r>
            <w:r>
              <w:rPr>
                <w:sz w:val="20"/>
              </w:rPr>
              <w:t>în</w:t>
            </w:r>
            <w:r>
              <w:rPr>
                <w:rFonts w:ascii="Times New Roman" w:hAnsi="Times New Roman"/>
                <w:sz w:val="20"/>
              </w:rPr>
              <w:t xml:space="preserve"> </w:t>
            </w:r>
            <w:r>
              <w:rPr>
                <w:sz w:val="20"/>
              </w:rPr>
              <w:t>strat</w:t>
            </w:r>
            <w:r>
              <w:rPr>
                <w:rFonts w:ascii="Times New Roman" w:hAnsi="Times New Roman"/>
                <w:sz w:val="20"/>
              </w:rPr>
              <w:t xml:space="preserve"> </w:t>
            </w:r>
            <w:r>
              <w:rPr>
                <w:sz w:val="20"/>
              </w:rPr>
              <w:t>cu</w:t>
            </w:r>
            <w:r>
              <w:rPr>
                <w:rFonts w:ascii="Times New Roman" w:hAnsi="Times New Roman"/>
                <w:sz w:val="20"/>
              </w:rPr>
              <w:t xml:space="preserve"> </w:t>
            </w:r>
            <w:r>
              <w:rPr>
                <w:sz w:val="20"/>
              </w:rPr>
              <w:t>gros</w:t>
            </w:r>
            <w:r>
              <w:rPr>
                <w:rFonts w:ascii="Times New Roman" w:hAnsi="Times New Roman"/>
                <w:sz w:val="20"/>
              </w:rPr>
              <w:t xml:space="preserve"> </w:t>
            </w:r>
            <w:r>
              <w:rPr>
                <w:sz w:val="20"/>
              </w:rPr>
              <w:t>de</w:t>
            </w:r>
            <w:r>
              <w:rPr>
                <w:rFonts w:ascii="Times New Roman" w:hAnsi="Times New Roman"/>
                <w:sz w:val="20"/>
              </w:rPr>
              <w:t xml:space="preserve"> </w:t>
            </w:r>
            <w:r>
              <w:rPr>
                <w:sz w:val="20"/>
              </w:rPr>
              <w:t>31-50</w:t>
            </w:r>
            <w:r>
              <w:rPr>
                <w:rFonts w:ascii="Times New Roman" w:hAnsi="Times New Roman"/>
                <w:sz w:val="20"/>
              </w:rPr>
              <w:t xml:space="preserve"> </w:t>
            </w:r>
            <w:r>
              <w:rPr>
                <w:sz w:val="20"/>
              </w:rPr>
              <w:t>cm.</w:t>
            </w:r>
            <w:r>
              <w:rPr>
                <w:rFonts w:ascii="Times New Roman" w:hAnsi="Times New Roman"/>
                <w:sz w:val="20"/>
              </w:rPr>
              <w:t xml:space="preserve"> </w:t>
            </w:r>
            <w:r>
              <w:rPr>
                <w:sz w:val="20"/>
              </w:rPr>
              <w:t>Teren</w:t>
            </w:r>
            <w:r>
              <w:rPr>
                <w:rFonts w:ascii="Times New Roman" w:hAnsi="Times New Roman"/>
                <w:sz w:val="20"/>
              </w:rPr>
              <w:t xml:space="preserve"> </w:t>
            </w:r>
            <w:r>
              <w:rPr>
                <w:sz w:val="20"/>
              </w:rPr>
              <w:t>categoria1</w:t>
            </w:r>
            <w:r>
              <w:rPr>
                <w:rFonts w:ascii="Times New Roman" w:hAnsi="Times New Roman"/>
                <w:sz w:val="20"/>
              </w:rPr>
              <w:t xml:space="preserve"> </w:t>
            </w:r>
            <w:r>
              <w:rPr>
                <w:sz w:val="20"/>
              </w:rPr>
              <w:t>sau</w:t>
            </w:r>
            <w:r>
              <w:rPr>
                <w:rFonts w:ascii="Times New Roman" w:hAnsi="Times New Roman"/>
                <w:sz w:val="20"/>
              </w:rPr>
              <w:t xml:space="preserve"> </w:t>
            </w:r>
            <w:r>
              <w:rPr>
                <w:sz w:val="20"/>
              </w:rPr>
              <w:t>2</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rPr>
                <w:sz w:val="24"/>
              </w:rPr>
            </w:pPr>
          </w:p>
          <w:p w:rsidR="000D56AA" w:rsidRDefault="000D56AA" w:rsidP="00134143">
            <w:pPr>
              <w:pStyle w:val="TableParagraph"/>
              <w:spacing w:before="148"/>
              <w:ind w:left="171" w:right="154"/>
              <w:jc w:val="center"/>
              <w:rPr>
                <w:b/>
              </w:rPr>
            </w:pPr>
            <w:r>
              <w:rPr>
                <w:b/>
              </w:rPr>
              <w:t>100</w:t>
            </w:r>
            <w:r>
              <w:rPr>
                <w:rFonts w:ascii="Times New Roman"/>
                <w:spacing w:val="5"/>
              </w:rPr>
              <w:t xml:space="preserve"> </w:t>
            </w:r>
            <w:r>
              <w:rPr>
                <w:b/>
                <w:spacing w:val="-5"/>
              </w:rPr>
              <w:t>m</w:t>
            </w:r>
            <w:r>
              <w:rPr>
                <w:b/>
                <w:spacing w:val="-5"/>
                <w:vertAlign w:val="superscript"/>
              </w:rPr>
              <w:t>3</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rPr>
                <w:sz w:val="24"/>
              </w:rPr>
            </w:pPr>
          </w:p>
          <w:p w:rsidR="000D56AA" w:rsidRDefault="000D56AA" w:rsidP="00134143">
            <w:pPr>
              <w:pStyle w:val="TableParagraph"/>
              <w:spacing w:before="148"/>
              <w:ind w:right="70"/>
              <w:jc w:val="right"/>
              <w:rPr>
                <w:b/>
              </w:rPr>
            </w:pPr>
            <w:r>
              <w:rPr>
                <w:b/>
                <w:spacing w:val="-2"/>
              </w:rPr>
              <w:t>433,5</w:t>
            </w:r>
          </w:p>
        </w:tc>
      </w:tr>
      <w:tr w:rsidR="000D56AA" w:rsidTr="00134143">
        <w:trPr>
          <w:trHeight w:val="1014"/>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36"/>
              <w:ind w:right="351"/>
              <w:jc w:val="right"/>
              <w:rPr>
                <w:b/>
              </w:rPr>
            </w:pPr>
            <w:r>
              <w:rPr>
                <w:b/>
              </w:rPr>
              <w:t>3</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6"/>
              <w:ind w:left="110"/>
              <w:rPr>
                <w:b/>
              </w:rPr>
            </w:pPr>
            <w:r>
              <w:rPr>
                <w:b/>
                <w:u w:val="thick"/>
              </w:rPr>
              <w:t>TS</w:t>
            </w:r>
            <w:r>
              <w:rPr>
                <w:rFonts w:ascii="Times New Roman"/>
                <w:spacing w:val="6"/>
                <w:u w:val="thick"/>
              </w:rPr>
              <w:t xml:space="preserve"> </w:t>
            </w:r>
            <w:r>
              <w:rPr>
                <w:b/>
                <w:u w:val="thick"/>
              </w:rPr>
              <w:t>E</w:t>
            </w:r>
            <w:r>
              <w:rPr>
                <w:rFonts w:ascii="Times New Roman"/>
                <w:spacing w:val="4"/>
                <w:u w:val="thick"/>
              </w:rPr>
              <w:t xml:space="preserve"> </w:t>
            </w:r>
            <w:r>
              <w:rPr>
                <w:b/>
                <w:u w:val="thick"/>
              </w:rPr>
              <w:t>04</w:t>
            </w:r>
            <w:r>
              <w:rPr>
                <w:rFonts w:ascii="Times New Roman"/>
                <w:spacing w:val="5"/>
                <w:u w:val="thick"/>
              </w:rPr>
              <w:t xml:space="preserve"> </w:t>
            </w:r>
            <w:r>
              <w:rPr>
                <w:b/>
                <w:spacing w:val="-5"/>
                <w:u w:val="thick"/>
              </w:rPr>
              <w:t>A1</w:t>
            </w:r>
          </w:p>
          <w:p w:rsidR="000D56AA" w:rsidRDefault="000D56AA" w:rsidP="00134143">
            <w:pPr>
              <w:pStyle w:val="TableParagraph"/>
              <w:spacing w:before="16" w:line="230" w:lineRule="atLeast"/>
              <w:ind w:left="110" w:right="118"/>
              <w:rPr>
                <w:sz w:val="20"/>
              </w:rPr>
            </w:pPr>
            <w:r>
              <w:rPr>
                <w:sz w:val="20"/>
              </w:rPr>
              <w:t>Nivelare</w:t>
            </w:r>
            <w:r>
              <w:rPr>
                <w:rFonts w:ascii="Times New Roman" w:hAnsi="Times New Roman"/>
                <w:sz w:val="20"/>
              </w:rPr>
              <w:t xml:space="preserve"> </w:t>
            </w:r>
            <w:r>
              <w:rPr>
                <w:sz w:val="20"/>
              </w:rPr>
              <w:t>suprafață</w:t>
            </w:r>
            <w:r>
              <w:rPr>
                <w:rFonts w:ascii="Times New Roman" w:hAnsi="Times New Roman"/>
                <w:sz w:val="20"/>
              </w:rPr>
              <w:t xml:space="preserve"> </w:t>
            </w:r>
            <w:r>
              <w:rPr>
                <w:sz w:val="20"/>
              </w:rPr>
              <w:t>teren</w:t>
            </w:r>
            <w:r>
              <w:rPr>
                <w:rFonts w:ascii="Times New Roman" w:hAnsi="Times New Roman"/>
                <w:sz w:val="20"/>
              </w:rPr>
              <w:t xml:space="preserve"> </w:t>
            </w:r>
            <w:r>
              <w:rPr>
                <w:sz w:val="20"/>
              </w:rPr>
              <w:t>și</w:t>
            </w:r>
            <w:r>
              <w:rPr>
                <w:rFonts w:ascii="Times New Roman" w:hAnsi="Times New Roman"/>
                <w:sz w:val="20"/>
              </w:rPr>
              <w:t xml:space="preserve"> </w:t>
            </w:r>
            <w:r>
              <w:rPr>
                <w:sz w:val="20"/>
              </w:rPr>
              <w:t>platforme</w:t>
            </w:r>
            <w:r>
              <w:rPr>
                <w:rFonts w:ascii="Times New Roman" w:hAnsi="Times New Roman"/>
                <w:sz w:val="20"/>
              </w:rPr>
              <w:t xml:space="preserve"> </w:t>
            </w:r>
            <w:r>
              <w:rPr>
                <w:sz w:val="20"/>
              </w:rPr>
              <w:t>de</w:t>
            </w:r>
            <w:r>
              <w:rPr>
                <w:rFonts w:ascii="Times New Roman" w:hAnsi="Times New Roman"/>
                <w:sz w:val="20"/>
              </w:rPr>
              <w:t xml:space="preserve"> </w:t>
            </w:r>
            <w:r>
              <w:rPr>
                <w:sz w:val="20"/>
              </w:rPr>
              <w:t>terasament</w:t>
            </w:r>
            <w:r>
              <w:rPr>
                <w:rFonts w:ascii="Times New Roman" w:hAnsi="Times New Roman"/>
                <w:sz w:val="20"/>
              </w:rPr>
              <w:t xml:space="preserve"> </w:t>
            </w:r>
            <w:r>
              <w:rPr>
                <w:sz w:val="20"/>
              </w:rPr>
              <w:t>executată</w:t>
            </w:r>
            <w:r>
              <w:rPr>
                <w:rFonts w:ascii="Times New Roman" w:hAnsi="Times New Roman"/>
                <w:sz w:val="20"/>
              </w:rPr>
              <w:t xml:space="preserve"> </w:t>
            </w:r>
            <w:r>
              <w:rPr>
                <w:sz w:val="20"/>
              </w:rPr>
              <w:t>cu</w:t>
            </w:r>
            <w:r>
              <w:rPr>
                <w:rFonts w:ascii="Times New Roman" w:hAnsi="Times New Roman"/>
                <w:sz w:val="20"/>
              </w:rPr>
              <w:t xml:space="preserve"> </w:t>
            </w:r>
            <w:r>
              <w:rPr>
                <w:sz w:val="20"/>
              </w:rPr>
              <w:t>buldozer</w:t>
            </w:r>
            <w:r>
              <w:rPr>
                <w:rFonts w:ascii="Times New Roman" w:hAnsi="Times New Roman"/>
                <w:sz w:val="20"/>
              </w:rPr>
              <w:t xml:space="preserve"> </w:t>
            </w:r>
            <w:r>
              <w:rPr>
                <w:sz w:val="20"/>
              </w:rPr>
              <w:t>pe</w:t>
            </w:r>
            <w:r>
              <w:rPr>
                <w:rFonts w:ascii="Times New Roman" w:hAnsi="Times New Roman"/>
                <w:sz w:val="20"/>
              </w:rPr>
              <w:t xml:space="preserve"> </w:t>
            </w:r>
            <w:r>
              <w:rPr>
                <w:sz w:val="20"/>
              </w:rPr>
              <w:t>tractor</w:t>
            </w:r>
            <w:r>
              <w:rPr>
                <w:rFonts w:ascii="Times New Roman" w:hAnsi="Times New Roman"/>
                <w:sz w:val="20"/>
              </w:rPr>
              <w:t xml:space="preserve"> </w:t>
            </w:r>
            <w:r>
              <w:rPr>
                <w:sz w:val="20"/>
              </w:rPr>
              <w:t>65-80</w:t>
            </w:r>
            <w:r>
              <w:rPr>
                <w:rFonts w:ascii="Times New Roman" w:hAnsi="Times New Roman"/>
                <w:sz w:val="20"/>
              </w:rPr>
              <w:t xml:space="preserve"> </w:t>
            </w:r>
            <w:r>
              <w:rPr>
                <w:sz w:val="20"/>
              </w:rPr>
              <w:t>cp</w:t>
            </w:r>
            <w:r>
              <w:rPr>
                <w:rFonts w:ascii="Times New Roman" w:hAnsi="Times New Roman"/>
                <w:sz w:val="20"/>
              </w:rPr>
              <w:t xml:space="preserve"> </w:t>
            </w:r>
            <w:r>
              <w:rPr>
                <w:sz w:val="20"/>
              </w:rPr>
              <w:t>în</w:t>
            </w:r>
            <w:r>
              <w:rPr>
                <w:rFonts w:ascii="Times New Roman" w:hAnsi="Times New Roman"/>
                <w:sz w:val="20"/>
              </w:rPr>
              <w:t xml:space="preserve"> </w:t>
            </w:r>
            <w:r>
              <w:rPr>
                <w:sz w:val="20"/>
              </w:rPr>
              <w:t>teren</w:t>
            </w:r>
            <w:r>
              <w:rPr>
                <w:rFonts w:ascii="Times New Roman" w:hAnsi="Times New Roman"/>
                <w:sz w:val="20"/>
              </w:rPr>
              <w:t xml:space="preserve"> </w:t>
            </w:r>
            <w:r>
              <w:rPr>
                <w:sz w:val="20"/>
              </w:rPr>
              <w:t>categ.1</w:t>
            </w:r>
            <w:r>
              <w:rPr>
                <w:rFonts w:ascii="Times New Roman" w:hAnsi="Times New Roman"/>
                <w:sz w:val="20"/>
              </w:rPr>
              <w:t xml:space="preserve"> </w:t>
            </w:r>
            <w:r>
              <w:rPr>
                <w:sz w:val="20"/>
              </w:rPr>
              <w:t>și</w:t>
            </w:r>
            <w:r>
              <w:rPr>
                <w:rFonts w:ascii="Times New Roman" w:hAnsi="Times New Roman"/>
                <w:sz w:val="20"/>
              </w:rPr>
              <w:t xml:space="preserve"> </w:t>
            </w:r>
            <w:r>
              <w:rPr>
                <w:spacing w:val="-10"/>
                <w:sz w:val="20"/>
              </w:rPr>
              <w:t>2</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rPr>
                <w:sz w:val="24"/>
              </w:rPr>
            </w:pPr>
          </w:p>
          <w:p w:rsidR="000D56AA" w:rsidRDefault="000D56AA" w:rsidP="00134143">
            <w:pPr>
              <w:pStyle w:val="TableParagraph"/>
              <w:spacing w:before="4"/>
              <w:rPr>
                <w:sz w:val="23"/>
              </w:rPr>
            </w:pPr>
          </w:p>
          <w:p w:rsidR="000D56AA" w:rsidRDefault="000D56AA" w:rsidP="00134143">
            <w:pPr>
              <w:pStyle w:val="TableParagraph"/>
              <w:ind w:left="171" w:right="154"/>
              <w:jc w:val="center"/>
              <w:rPr>
                <w:b/>
              </w:rPr>
            </w:pPr>
            <w:r>
              <w:rPr>
                <w:b/>
              </w:rPr>
              <w:t>100</w:t>
            </w:r>
            <w:r>
              <w:rPr>
                <w:rFonts w:ascii="Times New Roman"/>
                <w:spacing w:val="5"/>
              </w:rPr>
              <w:t xml:space="preserve"> </w:t>
            </w:r>
            <w:r>
              <w:rPr>
                <w:b/>
                <w:spacing w:val="-5"/>
              </w:rPr>
              <w:t>m</w:t>
            </w:r>
            <w:r>
              <w:rPr>
                <w:b/>
                <w:spacing w:val="-5"/>
                <w:vertAlign w:val="superscript"/>
              </w:rPr>
              <w:t>2</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rPr>
                <w:sz w:val="24"/>
              </w:rPr>
            </w:pPr>
          </w:p>
          <w:p w:rsidR="000D56AA" w:rsidRDefault="000D56AA" w:rsidP="00134143">
            <w:pPr>
              <w:pStyle w:val="TableParagraph"/>
              <w:spacing w:before="4"/>
              <w:rPr>
                <w:sz w:val="23"/>
              </w:rPr>
            </w:pPr>
          </w:p>
          <w:p w:rsidR="000D56AA" w:rsidRDefault="000D56AA" w:rsidP="00134143">
            <w:pPr>
              <w:pStyle w:val="TableParagraph"/>
              <w:ind w:right="70"/>
              <w:jc w:val="right"/>
              <w:rPr>
                <w:b/>
              </w:rPr>
            </w:pPr>
            <w:r>
              <w:rPr>
                <w:b/>
                <w:spacing w:val="-4"/>
              </w:rPr>
              <w:t>45,0</w:t>
            </w:r>
          </w:p>
        </w:tc>
      </w:tr>
      <w:tr w:rsidR="000D56AA" w:rsidTr="00134143">
        <w:trPr>
          <w:trHeight w:val="597"/>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16"/>
              <w:ind w:right="351"/>
              <w:jc w:val="right"/>
              <w:rPr>
                <w:b/>
              </w:rPr>
            </w:pPr>
            <w:r>
              <w:rPr>
                <w:b/>
              </w:rPr>
              <w:t>4</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6"/>
              <w:ind w:left="110"/>
              <w:rPr>
                <w:b/>
              </w:rPr>
            </w:pPr>
            <w:r>
              <w:rPr>
                <w:b/>
                <w:u w:val="thick"/>
              </w:rPr>
              <w:t>TS</w:t>
            </w:r>
            <w:r>
              <w:rPr>
                <w:rFonts w:ascii="Times New Roman"/>
                <w:spacing w:val="6"/>
                <w:u w:val="thick"/>
              </w:rPr>
              <w:t xml:space="preserve"> </w:t>
            </w:r>
            <w:r>
              <w:rPr>
                <w:b/>
                <w:u w:val="thick"/>
              </w:rPr>
              <w:t>H05</w:t>
            </w:r>
            <w:r>
              <w:rPr>
                <w:rFonts w:ascii="Times New Roman"/>
                <w:spacing w:val="4"/>
                <w:u w:val="thick"/>
              </w:rPr>
              <w:t xml:space="preserve"> </w:t>
            </w:r>
            <w:r>
              <w:rPr>
                <w:b/>
                <w:spacing w:val="-5"/>
                <w:u w:val="thick"/>
              </w:rPr>
              <w:t>B1</w:t>
            </w:r>
          </w:p>
          <w:p w:rsidR="000D56AA" w:rsidRDefault="000D56AA" w:rsidP="00134143">
            <w:pPr>
              <w:pStyle w:val="TableParagraph"/>
              <w:spacing w:before="56"/>
              <w:ind w:left="110"/>
              <w:rPr>
                <w:sz w:val="20"/>
              </w:rPr>
            </w:pPr>
            <w:r>
              <w:rPr>
                <w:sz w:val="20"/>
              </w:rPr>
              <w:t>Aşternere</w:t>
            </w:r>
            <w:r>
              <w:rPr>
                <w:rFonts w:ascii="Times New Roman" w:hAnsi="Times New Roman"/>
                <w:spacing w:val="-3"/>
                <w:sz w:val="20"/>
              </w:rPr>
              <w:t xml:space="preserve"> </w:t>
            </w:r>
            <w:r>
              <w:rPr>
                <w:sz w:val="20"/>
              </w:rPr>
              <w:t>sol</w:t>
            </w:r>
            <w:r>
              <w:rPr>
                <w:rFonts w:ascii="Times New Roman" w:hAnsi="Times New Roman"/>
                <w:spacing w:val="-2"/>
                <w:sz w:val="20"/>
              </w:rPr>
              <w:t xml:space="preserve"> </w:t>
            </w:r>
            <w:r>
              <w:rPr>
                <w:spacing w:val="-2"/>
                <w:sz w:val="20"/>
              </w:rPr>
              <w:t>vegetal</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
              <w:rPr>
                <w:sz w:val="27"/>
              </w:rPr>
            </w:pPr>
          </w:p>
          <w:p w:rsidR="000D56AA" w:rsidRDefault="000D56AA" w:rsidP="00134143">
            <w:pPr>
              <w:pStyle w:val="TableParagraph"/>
              <w:ind w:left="171" w:right="154"/>
              <w:jc w:val="center"/>
              <w:rPr>
                <w:b/>
              </w:rPr>
            </w:pPr>
            <w:r>
              <w:rPr>
                <w:b/>
              </w:rPr>
              <w:t>100</w:t>
            </w:r>
            <w:r>
              <w:rPr>
                <w:rFonts w:ascii="Times New Roman"/>
                <w:spacing w:val="5"/>
              </w:rPr>
              <w:t xml:space="preserve"> </w:t>
            </w:r>
            <w:r>
              <w:rPr>
                <w:b/>
                <w:spacing w:val="-5"/>
              </w:rPr>
              <w:t>m</w:t>
            </w:r>
            <w:r>
              <w:rPr>
                <w:b/>
                <w:spacing w:val="-5"/>
                <w:vertAlign w:val="superscript"/>
              </w:rPr>
              <w:t>2</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spacing w:before="3"/>
              <w:rPr>
                <w:sz w:val="27"/>
              </w:rPr>
            </w:pPr>
          </w:p>
          <w:p w:rsidR="000D56AA" w:rsidRDefault="000D56AA" w:rsidP="00134143">
            <w:pPr>
              <w:pStyle w:val="TableParagraph"/>
              <w:ind w:right="70"/>
              <w:jc w:val="right"/>
              <w:rPr>
                <w:b/>
              </w:rPr>
            </w:pPr>
            <w:r>
              <w:rPr>
                <w:b/>
                <w:spacing w:val="-2"/>
              </w:rPr>
              <w:t>154,0</w:t>
            </w:r>
          </w:p>
        </w:tc>
      </w:tr>
      <w:tr w:rsidR="000D56AA" w:rsidTr="00134143">
        <w:trPr>
          <w:trHeight w:val="597"/>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16"/>
              <w:ind w:right="351"/>
              <w:jc w:val="right"/>
              <w:rPr>
                <w:b/>
              </w:rPr>
            </w:pPr>
            <w:r>
              <w:rPr>
                <w:b/>
              </w:rPr>
              <w:lastRenderedPageBreak/>
              <w:t>5</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6"/>
              <w:ind w:left="110"/>
              <w:rPr>
                <w:b/>
              </w:rPr>
            </w:pPr>
            <w:r>
              <w:rPr>
                <w:b/>
                <w:u w:val="thick"/>
              </w:rPr>
              <w:t>If</w:t>
            </w:r>
            <w:r>
              <w:rPr>
                <w:rFonts w:ascii="Times New Roman"/>
                <w:spacing w:val="4"/>
                <w:u w:val="thick"/>
              </w:rPr>
              <w:t xml:space="preserve"> </w:t>
            </w:r>
            <w:r>
              <w:rPr>
                <w:b/>
                <w:u w:val="thick"/>
              </w:rPr>
              <w:t>H14</w:t>
            </w:r>
            <w:r>
              <w:rPr>
                <w:rFonts w:ascii="Times New Roman"/>
                <w:spacing w:val="4"/>
                <w:u w:val="thick"/>
              </w:rPr>
              <w:t xml:space="preserve"> </w:t>
            </w:r>
            <w:r>
              <w:rPr>
                <w:b/>
                <w:u w:val="thick"/>
              </w:rPr>
              <w:t>A1-</w:t>
            </w:r>
            <w:r>
              <w:rPr>
                <w:b/>
                <w:spacing w:val="-10"/>
                <w:u w:val="thick"/>
              </w:rPr>
              <w:t>1</w:t>
            </w:r>
          </w:p>
          <w:p w:rsidR="000D56AA" w:rsidRDefault="000D56AA" w:rsidP="00134143">
            <w:pPr>
              <w:pStyle w:val="TableParagraph"/>
              <w:spacing w:before="57"/>
              <w:ind w:left="110"/>
              <w:rPr>
                <w:sz w:val="20"/>
              </w:rPr>
            </w:pPr>
            <w:r>
              <w:rPr>
                <w:sz w:val="20"/>
              </w:rPr>
              <w:t>Semănat</w:t>
            </w:r>
            <w:r>
              <w:rPr>
                <w:rFonts w:ascii="Times New Roman" w:hAnsi="Times New Roman"/>
                <w:spacing w:val="-3"/>
                <w:sz w:val="20"/>
              </w:rPr>
              <w:t xml:space="preserve"> </w:t>
            </w:r>
            <w:r>
              <w:rPr>
                <w:sz w:val="20"/>
              </w:rPr>
              <w:t>ierburi</w:t>
            </w:r>
            <w:r>
              <w:rPr>
                <w:rFonts w:ascii="Times New Roman" w:hAnsi="Times New Roman"/>
                <w:spacing w:val="-2"/>
                <w:sz w:val="20"/>
              </w:rPr>
              <w:t xml:space="preserve"> </w:t>
            </w:r>
            <w:r>
              <w:rPr>
                <w:spacing w:val="-2"/>
                <w:sz w:val="20"/>
              </w:rPr>
              <w:t>perene</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
              <w:rPr>
                <w:sz w:val="27"/>
              </w:rPr>
            </w:pPr>
          </w:p>
          <w:p w:rsidR="000D56AA" w:rsidRDefault="000D56AA" w:rsidP="00134143">
            <w:pPr>
              <w:pStyle w:val="TableParagraph"/>
              <w:ind w:left="171" w:right="154"/>
              <w:jc w:val="center"/>
              <w:rPr>
                <w:b/>
              </w:rPr>
            </w:pPr>
            <w:r>
              <w:rPr>
                <w:b/>
              </w:rPr>
              <w:t>100</w:t>
            </w:r>
            <w:r>
              <w:rPr>
                <w:rFonts w:ascii="Times New Roman"/>
                <w:spacing w:val="5"/>
              </w:rPr>
              <w:t xml:space="preserve"> </w:t>
            </w:r>
            <w:r>
              <w:rPr>
                <w:b/>
                <w:spacing w:val="-5"/>
              </w:rPr>
              <w:t>m</w:t>
            </w:r>
            <w:r>
              <w:rPr>
                <w:b/>
                <w:spacing w:val="-5"/>
                <w:vertAlign w:val="superscript"/>
              </w:rPr>
              <w:t>2</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spacing w:before="3"/>
              <w:rPr>
                <w:sz w:val="27"/>
              </w:rPr>
            </w:pPr>
          </w:p>
          <w:p w:rsidR="000D56AA" w:rsidRDefault="000D56AA" w:rsidP="00134143">
            <w:pPr>
              <w:pStyle w:val="TableParagraph"/>
              <w:ind w:right="73"/>
              <w:jc w:val="right"/>
              <w:rPr>
                <w:b/>
              </w:rPr>
            </w:pPr>
            <w:r>
              <w:rPr>
                <w:b/>
                <w:spacing w:val="-2"/>
              </w:rPr>
              <w:t>154,0</w:t>
            </w:r>
          </w:p>
        </w:tc>
      </w:tr>
      <w:tr w:rsidR="000D56AA" w:rsidTr="00134143">
        <w:trPr>
          <w:trHeight w:val="561"/>
        </w:trPr>
        <w:tc>
          <w:tcPr>
            <w:tcW w:w="890" w:type="dxa"/>
            <w:tcBorders>
              <w:top w:val="single" w:sz="4" w:space="0" w:color="000000"/>
              <w:bottom w:val="single" w:sz="4" w:space="0" w:color="000000"/>
              <w:right w:val="single" w:sz="4" w:space="0" w:color="000000"/>
            </w:tcBorders>
          </w:tcPr>
          <w:p w:rsidR="000D56AA" w:rsidRDefault="000D56AA" w:rsidP="00134143">
            <w:pPr>
              <w:pStyle w:val="TableParagraph"/>
              <w:spacing w:before="16"/>
              <w:ind w:right="351"/>
              <w:jc w:val="right"/>
              <w:rPr>
                <w:b/>
              </w:rPr>
            </w:pPr>
            <w:r>
              <w:rPr>
                <w:b/>
              </w:rPr>
              <w:t>6</w:t>
            </w:r>
          </w:p>
        </w:tc>
        <w:tc>
          <w:tcPr>
            <w:tcW w:w="56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6"/>
              <w:ind w:left="110"/>
              <w:rPr>
                <w:b/>
              </w:rPr>
            </w:pPr>
            <w:r>
              <w:rPr>
                <w:b/>
                <w:spacing w:val="-2"/>
                <w:u w:val="thick"/>
              </w:rPr>
              <w:t>7202750</w:t>
            </w:r>
          </w:p>
          <w:p w:rsidR="000D56AA" w:rsidRDefault="000D56AA" w:rsidP="00134143">
            <w:pPr>
              <w:pStyle w:val="TableParagraph"/>
              <w:spacing w:before="37"/>
              <w:ind w:left="110"/>
              <w:rPr>
                <w:sz w:val="20"/>
              </w:rPr>
            </w:pPr>
            <w:r>
              <w:rPr>
                <w:sz w:val="20"/>
              </w:rPr>
              <w:t>Procurare</w:t>
            </w:r>
            <w:r>
              <w:rPr>
                <w:rFonts w:ascii="Times New Roman" w:hAnsi="Times New Roman"/>
                <w:spacing w:val="-5"/>
                <w:sz w:val="20"/>
              </w:rPr>
              <w:t xml:space="preserve"> </w:t>
            </w:r>
            <w:r>
              <w:rPr>
                <w:sz w:val="20"/>
              </w:rPr>
              <w:t>puieți</w:t>
            </w:r>
            <w:r>
              <w:rPr>
                <w:rFonts w:ascii="Times New Roman" w:hAnsi="Times New Roman"/>
                <w:spacing w:val="-4"/>
                <w:sz w:val="20"/>
              </w:rPr>
              <w:t xml:space="preserve"> </w:t>
            </w:r>
            <w:r>
              <w:rPr>
                <w:spacing w:val="-2"/>
                <w:sz w:val="20"/>
              </w:rPr>
              <w:t>salcie</w:t>
            </w:r>
          </w:p>
        </w:tc>
        <w:tc>
          <w:tcPr>
            <w:tcW w:w="1067"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9"/>
              <w:rPr>
                <w:sz w:val="25"/>
              </w:rPr>
            </w:pPr>
          </w:p>
          <w:p w:rsidR="000D56AA" w:rsidRDefault="000D56AA" w:rsidP="00134143">
            <w:pPr>
              <w:pStyle w:val="TableParagraph"/>
              <w:spacing w:before="1" w:line="244" w:lineRule="exact"/>
              <w:ind w:left="170" w:right="154"/>
              <w:jc w:val="center"/>
              <w:rPr>
                <w:b/>
              </w:rPr>
            </w:pPr>
            <w:r>
              <w:rPr>
                <w:b/>
                <w:spacing w:val="-4"/>
              </w:rPr>
              <w:t>buc.</w:t>
            </w:r>
          </w:p>
        </w:tc>
        <w:tc>
          <w:tcPr>
            <w:tcW w:w="1516" w:type="dxa"/>
            <w:tcBorders>
              <w:top w:val="single" w:sz="4" w:space="0" w:color="000000"/>
              <w:left w:val="single" w:sz="4" w:space="0" w:color="000000"/>
              <w:bottom w:val="single" w:sz="4" w:space="0" w:color="000000"/>
            </w:tcBorders>
          </w:tcPr>
          <w:p w:rsidR="000D56AA" w:rsidRDefault="000D56AA" w:rsidP="00134143">
            <w:pPr>
              <w:pStyle w:val="TableParagraph"/>
              <w:spacing w:before="9"/>
              <w:rPr>
                <w:sz w:val="25"/>
              </w:rPr>
            </w:pPr>
          </w:p>
          <w:p w:rsidR="000D56AA" w:rsidRDefault="000D56AA" w:rsidP="00134143">
            <w:pPr>
              <w:pStyle w:val="TableParagraph"/>
              <w:spacing w:before="1" w:line="244" w:lineRule="exact"/>
              <w:ind w:right="70"/>
              <w:jc w:val="right"/>
              <w:rPr>
                <w:b/>
              </w:rPr>
            </w:pPr>
            <w:r>
              <w:rPr>
                <w:b/>
                <w:spacing w:val="-2"/>
              </w:rPr>
              <w:t>147,0</w:t>
            </w:r>
          </w:p>
        </w:tc>
      </w:tr>
      <w:tr w:rsidR="000D56AA" w:rsidTr="00134143">
        <w:trPr>
          <w:trHeight w:val="584"/>
        </w:trPr>
        <w:tc>
          <w:tcPr>
            <w:tcW w:w="890" w:type="dxa"/>
            <w:tcBorders>
              <w:top w:val="single" w:sz="4" w:space="0" w:color="000000"/>
              <w:right w:val="single" w:sz="4" w:space="0" w:color="000000"/>
            </w:tcBorders>
          </w:tcPr>
          <w:p w:rsidR="000D56AA" w:rsidRDefault="000D56AA" w:rsidP="00134143">
            <w:pPr>
              <w:pStyle w:val="TableParagraph"/>
              <w:spacing w:before="16"/>
              <w:ind w:right="351"/>
              <w:jc w:val="right"/>
              <w:rPr>
                <w:b/>
              </w:rPr>
            </w:pPr>
            <w:r>
              <w:rPr>
                <w:b/>
              </w:rPr>
              <w:t>7</w:t>
            </w:r>
          </w:p>
        </w:tc>
        <w:tc>
          <w:tcPr>
            <w:tcW w:w="5601" w:type="dxa"/>
            <w:tcBorders>
              <w:top w:val="single" w:sz="4" w:space="0" w:color="000000"/>
              <w:left w:val="single" w:sz="4" w:space="0" w:color="000000"/>
              <w:right w:val="single" w:sz="4" w:space="0" w:color="000000"/>
            </w:tcBorders>
          </w:tcPr>
          <w:p w:rsidR="000D56AA" w:rsidRDefault="000D56AA" w:rsidP="00134143">
            <w:pPr>
              <w:pStyle w:val="TableParagraph"/>
              <w:spacing w:before="16"/>
              <w:ind w:left="110"/>
              <w:rPr>
                <w:b/>
              </w:rPr>
            </w:pPr>
            <w:r>
              <w:rPr>
                <w:b/>
                <w:u w:val="thick"/>
              </w:rPr>
              <w:t>TS</w:t>
            </w:r>
            <w:r>
              <w:rPr>
                <w:rFonts w:ascii="Times New Roman"/>
                <w:spacing w:val="6"/>
                <w:u w:val="thick"/>
              </w:rPr>
              <w:t xml:space="preserve"> </w:t>
            </w:r>
            <w:r>
              <w:rPr>
                <w:b/>
                <w:u w:val="thick"/>
              </w:rPr>
              <w:t>H24</w:t>
            </w:r>
            <w:r>
              <w:rPr>
                <w:rFonts w:ascii="Times New Roman"/>
                <w:spacing w:val="4"/>
                <w:u w:val="thick"/>
              </w:rPr>
              <w:t xml:space="preserve"> </w:t>
            </w:r>
            <w:r>
              <w:rPr>
                <w:b/>
                <w:spacing w:val="-5"/>
                <w:u w:val="thick"/>
              </w:rPr>
              <w:t>C1</w:t>
            </w:r>
          </w:p>
          <w:p w:rsidR="000D56AA" w:rsidRDefault="000D56AA" w:rsidP="00134143">
            <w:pPr>
              <w:pStyle w:val="TableParagraph"/>
              <w:spacing w:before="49"/>
              <w:ind w:left="110"/>
              <w:rPr>
                <w:sz w:val="20"/>
              </w:rPr>
            </w:pPr>
            <w:r>
              <w:rPr>
                <w:sz w:val="20"/>
              </w:rPr>
              <w:t>Plantare</w:t>
            </w:r>
            <w:r>
              <w:rPr>
                <w:rFonts w:ascii="Times New Roman" w:hAnsi="Times New Roman"/>
                <w:spacing w:val="-2"/>
                <w:sz w:val="20"/>
              </w:rPr>
              <w:t xml:space="preserve"> </w:t>
            </w:r>
            <w:r>
              <w:rPr>
                <w:sz w:val="20"/>
              </w:rPr>
              <w:t>puieți</w:t>
            </w:r>
            <w:r>
              <w:rPr>
                <w:rFonts w:ascii="Times New Roman" w:hAnsi="Times New Roman"/>
                <w:spacing w:val="-4"/>
                <w:sz w:val="20"/>
              </w:rPr>
              <w:t xml:space="preserve"> </w:t>
            </w:r>
            <w:r>
              <w:rPr>
                <w:spacing w:val="-2"/>
                <w:sz w:val="20"/>
              </w:rPr>
              <w:t>salcie</w:t>
            </w:r>
          </w:p>
        </w:tc>
        <w:tc>
          <w:tcPr>
            <w:tcW w:w="1067" w:type="dxa"/>
            <w:tcBorders>
              <w:top w:val="single" w:sz="4" w:space="0" w:color="000000"/>
              <w:left w:val="single" w:sz="4" w:space="0" w:color="000000"/>
              <w:right w:val="single" w:sz="4" w:space="0" w:color="000000"/>
            </w:tcBorders>
          </w:tcPr>
          <w:p w:rsidR="000D56AA" w:rsidRDefault="000D56AA" w:rsidP="00134143">
            <w:pPr>
              <w:pStyle w:val="TableParagraph"/>
              <w:spacing w:before="8"/>
              <w:rPr>
                <w:sz w:val="26"/>
              </w:rPr>
            </w:pPr>
          </w:p>
          <w:p w:rsidR="000D56AA" w:rsidRDefault="000D56AA" w:rsidP="00134143">
            <w:pPr>
              <w:pStyle w:val="TableParagraph"/>
              <w:ind w:left="170" w:right="154"/>
              <w:jc w:val="center"/>
              <w:rPr>
                <w:b/>
              </w:rPr>
            </w:pPr>
            <w:r>
              <w:rPr>
                <w:b/>
                <w:spacing w:val="-4"/>
              </w:rPr>
              <w:t>buc.</w:t>
            </w:r>
          </w:p>
        </w:tc>
        <w:tc>
          <w:tcPr>
            <w:tcW w:w="1516" w:type="dxa"/>
            <w:tcBorders>
              <w:top w:val="single" w:sz="4" w:space="0" w:color="000000"/>
              <w:left w:val="single" w:sz="4" w:space="0" w:color="000000"/>
            </w:tcBorders>
          </w:tcPr>
          <w:p w:rsidR="000D56AA" w:rsidRDefault="000D56AA" w:rsidP="00134143">
            <w:pPr>
              <w:pStyle w:val="TableParagraph"/>
              <w:spacing w:before="8"/>
              <w:rPr>
                <w:sz w:val="26"/>
              </w:rPr>
            </w:pPr>
          </w:p>
          <w:p w:rsidR="000D56AA" w:rsidRDefault="000D56AA" w:rsidP="00134143">
            <w:pPr>
              <w:pStyle w:val="TableParagraph"/>
              <w:ind w:right="70"/>
              <w:jc w:val="right"/>
              <w:rPr>
                <w:b/>
              </w:rPr>
            </w:pPr>
            <w:r>
              <w:rPr>
                <w:b/>
                <w:spacing w:val="-2"/>
              </w:rPr>
              <w:t>147,0</w:t>
            </w:r>
          </w:p>
        </w:tc>
      </w:tr>
    </w:tbl>
    <w:p w:rsidR="000D56AA" w:rsidRDefault="000D56AA" w:rsidP="00F50689">
      <w:pPr>
        <w:spacing w:after="0" w:line="240" w:lineRule="auto"/>
        <w:jc w:val="both"/>
        <w:rPr>
          <w:rStyle w:val="spar"/>
          <w:rFonts w:ascii="Arial" w:hAnsi="Arial" w:cs="Arial"/>
          <w:b/>
          <w:color w:val="000000"/>
          <w:sz w:val="24"/>
          <w:szCs w:val="24"/>
          <w:bdr w:val="none" w:sz="0" w:space="0" w:color="auto" w:frame="1"/>
          <w:shd w:val="clear" w:color="auto" w:fill="FFFFFF"/>
        </w:rPr>
      </w:pPr>
    </w:p>
    <w:p w:rsidR="000D56AA" w:rsidRDefault="000D56AA" w:rsidP="00F50689">
      <w:pPr>
        <w:spacing w:after="0" w:line="240" w:lineRule="auto"/>
        <w:jc w:val="both"/>
        <w:rPr>
          <w:rStyle w:val="spar"/>
          <w:rFonts w:ascii="Arial" w:hAnsi="Arial" w:cs="Arial"/>
          <w:b/>
          <w:color w:val="000000"/>
          <w:sz w:val="24"/>
          <w:szCs w:val="24"/>
          <w:bdr w:val="none" w:sz="0" w:space="0" w:color="auto" w:frame="1"/>
          <w:shd w:val="clear" w:color="auto" w:fill="FFFFFF"/>
        </w:rPr>
      </w:pPr>
    </w:p>
    <w:p w:rsidR="000D56AA" w:rsidRDefault="000D56AA" w:rsidP="000D56AA">
      <w:pPr>
        <w:pStyle w:val="BodyText"/>
        <w:numPr>
          <w:ilvl w:val="0"/>
          <w:numId w:val="15"/>
        </w:numPr>
        <w:spacing w:before="10"/>
        <w:ind w:right="23"/>
        <w:rPr>
          <w:rFonts w:ascii="Arial" w:hAnsi="Arial" w:cs="Arial"/>
          <w:sz w:val="24"/>
          <w:szCs w:val="24"/>
        </w:rPr>
      </w:pPr>
      <w:r w:rsidRPr="000D56AA">
        <w:rPr>
          <w:rFonts w:ascii="Arial" w:hAnsi="Arial" w:cs="Arial"/>
          <w:sz w:val="24"/>
          <w:szCs w:val="24"/>
        </w:rPr>
        <w:t>Lucrări</w:t>
      </w:r>
      <w:r w:rsidRPr="000D56AA">
        <w:rPr>
          <w:rFonts w:ascii="Arial" w:hAnsi="Arial" w:cs="Arial"/>
          <w:spacing w:val="-2"/>
          <w:sz w:val="24"/>
          <w:szCs w:val="24"/>
        </w:rPr>
        <w:t xml:space="preserve"> </w:t>
      </w:r>
      <w:r w:rsidRPr="000D56AA">
        <w:rPr>
          <w:rFonts w:ascii="Arial" w:hAnsi="Arial" w:cs="Arial"/>
          <w:sz w:val="24"/>
          <w:szCs w:val="24"/>
        </w:rPr>
        <w:t>pentru</w:t>
      </w:r>
      <w:r w:rsidRPr="000D56AA">
        <w:rPr>
          <w:rFonts w:ascii="Arial" w:hAnsi="Arial" w:cs="Arial"/>
          <w:spacing w:val="-3"/>
          <w:sz w:val="24"/>
          <w:szCs w:val="24"/>
        </w:rPr>
        <w:t xml:space="preserve"> </w:t>
      </w:r>
      <w:r w:rsidRPr="000D56AA">
        <w:rPr>
          <w:rFonts w:ascii="Arial" w:hAnsi="Arial" w:cs="Arial"/>
          <w:sz w:val="24"/>
          <w:szCs w:val="24"/>
        </w:rPr>
        <w:t>amenajarea şi</w:t>
      </w:r>
      <w:r w:rsidRPr="000D56AA">
        <w:rPr>
          <w:rFonts w:ascii="Arial" w:hAnsi="Arial" w:cs="Arial"/>
          <w:spacing w:val="-2"/>
          <w:sz w:val="24"/>
          <w:szCs w:val="24"/>
        </w:rPr>
        <w:t xml:space="preserve"> </w:t>
      </w:r>
      <w:r w:rsidRPr="000D56AA">
        <w:rPr>
          <w:rFonts w:ascii="Arial" w:hAnsi="Arial" w:cs="Arial"/>
          <w:sz w:val="24"/>
          <w:szCs w:val="24"/>
        </w:rPr>
        <w:t>ecologizarea taluzurilor şi a zonelor limitrofe bazinului piscicol</w:t>
      </w:r>
      <w:r>
        <w:rPr>
          <w:rFonts w:ascii="Arial" w:hAnsi="Arial" w:cs="Arial"/>
          <w:sz w:val="24"/>
          <w:szCs w:val="24"/>
        </w:rPr>
        <w:t>:</w:t>
      </w:r>
    </w:p>
    <w:tbl>
      <w:tblPr>
        <w:tblW w:w="0" w:type="auto"/>
        <w:tblInd w:w="6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56"/>
        <w:gridCol w:w="3994"/>
        <w:gridCol w:w="879"/>
        <w:gridCol w:w="1160"/>
        <w:gridCol w:w="1134"/>
        <w:gridCol w:w="1292"/>
      </w:tblGrid>
      <w:tr w:rsidR="000D56AA" w:rsidTr="00134143">
        <w:trPr>
          <w:trHeight w:val="531"/>
        </w:trPr>
        <w:tc>
          <w:tcPr>
            <w:tcW w:w="756" w:type="dxa"/>
            <w:vMerge w:val="restart"/>
            <w:tcBorders>
              <w:bottom w:val="single" w:sz="4" w:space="0" w:color="000000"/>
              <w:right w:val="single" w:sz="4" w:space="0" w:color="000000"/>
            </w:tcBorders>
          </w:tcPr>
          <w:p w:rsidR="000D56AA" w:rsidRDefault="000D56AA" w:rsidP="00134143">
            <w:pPr>
              <w:pStyle w:val="TableParagraph"/>
              <w:spacing w:before="2"/>
              <w:rPr>
                <w:sz w:val="26"/>
              </w:rPr>
            </w:pPr>
          </w:p>
          <w:p w:rsidR="000D56AA" w:rsidRDefault="000D56AA" w:rsidP="00134143">
            <w:pPr>
              <w:pStyle w:val="TableParagraph"/>
              <w:ind w:left="191" w:firstLine="16"/>
              <w:rPr>
                <w:b/>
              </w:rPr>
            </w:pPr>
            <w:r>
              <w:rPr>
                <w:b/>
                <w:spacing w:val="-4"/>
              </w:rPr>
              <w:t>Nr.</w:t>
            </w:r>
            <w:r>
              <w:rPr>
                <w:rFonts w:ascii="Times New Roman"/>
                <w:spacing w:val="-4"/>
              </w:rPr>
              <w:t xml:space="preserve"> </w:t>
            </w:r>
            <w:r>
              <w:rPr>
                <w:b/>
                <w:spacing w:val="-4"/>
              </w:rPr>
              <w:t>crt.</w:t>
            </w:r>
          </w:p>
        </w:tc>
        <w:tc>
          <w:tcPr>
            <w:tcW w:w="3994" w:type="dxa"/>
            <w:vMerge w:val="restart"/>
            <w:tcBorders>
              <w:left w:val="single" w:sz="4" w:space="0" w:color="000000"/>
              <w:bottom w:val="single" w:sz="4" w:space="0" w:color="000000"/>
              <w:right w:val="single" w:sz="4" w:space="0" w:color="000000"/>
            </w:tcBorders>
          </w:tcPr>
          <w:p w:rsidR="000D56AA" w:rsidRDefault="000D56AA" w:rsidP="00134143">
            <w:pPr>
              <w:pStyle w:val="TableParagraph"/>
              <w:rPr>
                <w:sz w:val="24"/>
              </w:rPr>
            </w:pPr>
          </w:p>
          <w:p w:rsidR="000D56AA" w:rsidRDefault="000D56AA" w:rsidP="00134143">
            <w:pPr>
              <w:pStyle w:val="TableParagraph"/>
              <w:spacing w:before="152"/>
              <w:ind w:left="806"/>
              <w:rPr>
                <w:b/>
              </w:rPr>
            </w:pPr>
            <w:r>
              <w:rPr>
                <w:b/>
              </w:rPr>
              <w:t>LUCRĂRI</w:t>
            </w:r>
            <w:r>
              <w:rPr>
                <w:rFonts w:ascii="Times New Roman" w:hAnsi="Times New Roman"/>
                <w:spacing w:val="4"/>
              </w:rPr>
              <w:t xml:space="preserve"> </w:t>
            </w:r>
            <w:r>
              <w:rPr>
                <w:b/>
                <w:spacing w:val="-2"/>
              </w:rPr>
              <w:t>PREVĂZUTE</w:t>
            </w:r>
          </w:p>
        </w:tc>
        <w:tc>
          <w:tcPr>
            <w:tcW w:w="879" w:type="dxa"/>
            <w:vMerge w:val="restart"/>
            <w:tcBorders>
              <w:left w:val="single" w:sz="4" w:space="0" w:color="000000"/>
              <w:bottom w:val="single" w:sz="4" w:space="0" w:color="000000"/>
              <w:right w:val="single" w:sz="4" w:space="0" w:color="000000"/>
            </w:tcBorders>
          </w:tcPr>
          <w:p w:rsidR="000D56AA" w:rsidRDefault="000D56AA" w:rsidP="00134143">
            <w:pPr>
              <w:pStyle w:val="TableParagraph"/>
              <w:rPr>
                <w:sz w:val="24"/>
              </w:rPr>
            </w:pPr>
          </w:p>
          <w:p w:rsidR="000D56AA" w:rsidRDefault="000D56AA" w:rsidP="00134143">
            <w:pPr>
              <w:pStyle w:val="TableParagraph"/>
              <w:spacing w:before="152"/>
              <w:ind w:left="208"/>
              <w:rPr>
                <w:b/>
              </w:rPr>
            </w:pPr>
            <w:r>
              <w:rPr>
                <w:b/>
                <w:spacing w:val="-4"/>
              </w:rPr>
              <w:t>U.M.</w:t>
            </w:r>
          </w:p>
        </w:tc>
        <w:tc>
          <w:tcPr>
            <w:tcW w:w="1160" w:type="dxa"/>
            <w:vMerge w:val="restart"/>
            <w:tcBorders>
              <w:left w:val="single" w:sz="4" w:space="0" w:color="000000"/>
              <w:bottom w:val="single" w:sz="4" w:space="0" w:color="000000"/>
              <w:right w:val="single" w:sz="4" w:space="0" w:color="000000"/>
            </w:tcBorders>
          </w:tcPr>
          <w:p w:rsidR="000D56AA" w:rsidRDefault="000D56AA" w:rsidP="00134143">
            <w:pPr>
              <w:pStyle w:val="TableParagraph"/>
              <w:rPr>
                <w:sz w:val="24"/>
              </w:rPr>
            </w:pPr>
          </w:p>
          <w:p w:rsidR="000D56AA" w:rsidRDefault="000D56AA" w:rsidP="00134143">
            <w:pPr>
              <w:pStyle w:val="TableParagraph"/>
              <w:spacing w:before="152"/>
              <w:ind w:left="109"/>
              <w:rPr>
                <w:b/>
              </w:rPr>
            </w:pPr>
            <w:r>
              <w:rPr>
                <w:b/>
                <w:spacing w:val="-2"/>
              </w:rPr>
              <w:t>Cantitate</w:t>
            </w:r>
          </w:p>
        </w:tc>
        <w:tc>
          <w:tcPr>
            <w:tcW w:w="1134" w:type="dxa"/>
            <w:vMerge w:val="restart"/>
            <w:tcBorders>
              <w:left w:val="single" w:sz="4" w:space="0" w:color="000000"/>
              <w:bottom w:val="single" w:sz="4" w:space="0" w:color="000000"/>
              <w:right w:val="single" w:sz="4" w:space="0" w:color="000000"/>
            </w:tcBorders>
          </w:tcPr>
          <w:p w:rsidR="000D56AA" w:rsidRDefault="000D56AA" w:rsidP="00134143">
            <w:pPr>
              <w:pStyle w:val="TableParagraph"/>
              <w:spacing w:before="174"/>
              <w:ind w:left="108" w:right="95" w:hanging="5"/>
              <w:jc w:val="center"/>
              <w:rPr>
                <w:b/>
              </w:rPr>
            </w:pPr>
            <w:r>
              <w:rPr>
                <w:b/>
                <w:spacing w:val="-4"/>
              </w:rPr>
              <w:t>Preţ</w:t>
            </w:r>
            <w:r>
              <w:rPr>
                <w:rFonts w:ascii="Times New Roman" w:hAnsi="Times New Roman"/>
                <w:spacing w:val="-4"/>
              </w:rPr>
              <w:t xml:space="preserve"> </w:t>
            </w:r>
            <w:r>
              <w:rPr>
                <w:b/>
                <w:spacing w:val="-2"/>
              </w:rPr>
              <w:t>unitar</w:t>
            </w:r>
            <w:r>
              <w:rPr>
                <w:rFonts w:ascii="Times New Roman" w:hAnsi="Times New Roman"/>
                <w:spacing w:val="-2"/>
              </w:rPr>
              <w:t xml:space="preserve"> </w:t>
            </w:r>
            <w:r>
              <w:rPr>
                <w:b/>
                <w:spacing w:val="-2"/>
              </w:rPr>
              <w:t>[lei/U.M.]</w:t>
            </w:r>
          </w:p>
        </w:tc>
        <w:tc>
          <w:tcPr>
            <w:tcW w:w="1292" w:type="dxa"/>
            <w:tcBorders>
              <w:left w:val="single" w:sz="4" w:space="0" w:color="000000"/>
              <w:bottom w:val="single" w:sz="4" w:space="0" w:color="000000"/>
            </w:tcBorders>
          </w:tcPr>
          <w:p w:rsidR="000D56AA" w:rsidRDefault="000D56AA" w:rsidP="00134143">
            <w:pPr>
              <w:pStyle w:val="TableParagraph"/>
              <w:spacing w:before="7" w:line="252" w:lineRule="exact"/>
              <w:ind w:left="89" w:firstLine="170"/>
              <w:rPr>
                <w:b/>
              </w:rPr>
            </w:pPr>
            <w:r>
              <w:rPr>
                <w:b/>
                <w:spacing w:val="-2"/>
              </w:rPr>
              <w:t>TOTAL</w:t>
            </w:r>
            <w:r>
              <w:rPr>
                <w:rFonts w:ascii="Times New Roman"/>
                <w:spacing w:val="-2"/>
              </w:rPr>
              <w:t xml:space="preserve"> </w:t>
            </w:r>
            <w:r>
              <w:rPr>
                <w:b/>
                <w:spacing w:val="-2"/>
              </w:rPr>
              <w:t>VALOARE</w:t>
            </w:r>
          </w:p>
        </w:tc>
      </w:tr>
      <w:tr w:rsidR="000D56AA" w:rsidTr="00134143">
        <w:trPr>
          <w:trHeight w:val="565"/>
        </w:trPr>
        <w:tc>
          <w:tcPr>
            <w:tcW w:w="756" w:type="dxa"/>
            <w:vMerge/>
            <w:tcBorders>
              <w:top w:val="nil"/>
              <w:bottom w:val="single" w:sz="4" w:space="0" w:color="000000"/>
              <w:right w:val="single" w:sz="4" w:space="0" w:color="000000"/>
            </w:tcBorders>
          </w:tcPr>
          <w:p w:rsidR="000D56AA" w:rsidRDefault="000D56AA" w:rsidP="00134143">
            <w:pPr>
              <w:rPr>
                <w:sz w:val="2"/>
                <w:szCs w:val="2"/>
              </w:rPr>
            </w:pPr>
          </w:p>
        </w:tc>
        <w:tc>
          <w:tcPr>
            <w:tcW w:w="3994"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879"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160"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134"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175"/>
              <w:ind w:left="424" w:right="418"/>
              <w:jc w:val="center"/>
              <w:rPr>
                <w:b/>
              </w:rPr>
            </w:pPr>
            <w:r>
              <w:rPr>
                <w:b/>
                <w:spacing w:val="-2"/>
              </w:rPr>
              <w:t>[lei]</w:t>
            </w:r>
          </w:p>
        </w:tc>
      </w:tr>
      <w:tr w:rsidR="000D56AA" w:rsidTr="00134143">
        <w:trPr>
          <w:trHeight w:val="460"/>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103"/>
              <w:ind w:left="14"/>
              <w:jc w:val="center"/>
            </w:pPr>
            <w:r>
              <w:t>1</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line="230" w:lineRule="exact"/>
              <w:ind w:left="110"/>
              <w:rPr>
                <w:sz w:val="20"/>
              </w:rPr>
            </w:pPr>
            <w:r>
              <w:rPr>
                <w:sz w:val="20"/>
              </w:rPr>
              <w:t>Încărcare</w:t>
            </w:r>
            <w:r>
              <w:rPr>
                <w:rFonts w:ascii="Times New Roman" w:hAnsi="Times New Roman"/>
                <w:spacing w:val="-4"/>
                <w:sz w:val="20"/>
              </w:rPr>
              <w:t xml:space="preserve"> </w:t>
            </w:r>
            <w:r>
              <w:rPr>
                <w:sz w:val="20"/>
              </w:rPr>
              <w:t>materiale</w:t>
            </w:r>
            <w:r>
              <w:rPr>
                <w:rFonts w:ascii="Times New Roman" w:hAnsi="Times New Roman"/>
                <w:spacing w:val="-4"/>
                <w:sz w:val="20"/>
              </w:rPr>
              <w:t xml:space="preserve"> </w:t>
            </w:r>
            <w:r>
              <w:rPr>
                <w:sz w:val="20"/>
              </w:rPr>
              <w:t>cu</w:t>
            </w:r>
            <w:r>
              <w:rPr>
                <w:rFonts w:ascii="Times New Roman" w:hAnsi="Times New Roman"/>
                <w:spacing w:val="-1"/>
                <w:sz w:val="20"/>
              </w:rPr>
              <w:t xml:space="preserve"> </w:t>
            </w:r>
            <w:r>
              <w:rPr>
                <w:sz w:val="20"/>
              </w:rPr>
              <w:t>încărcător</w:t>
            </w:r>
            <w:r>
              <w:rPr>
                <w:rFonts w:ascii="Times New Roman" w:hAnsi="Times New Roman"/>
                <w:spacing w:val="-2"/>
                <w:sz w:val="20"/>
              </w:rPr>
              <w:t xml:space="preserve"> </w:t>
            </w:r>
            <w:r>
              <w:rPr>
                <w:sz w:val="20"/>
              </w:rPr>
              <w:t>frontal</w:t>
            </w:r>
            <w:r>
              <w:rPr>
                <w:rFonts w:ascii="Times New Roman" w:hAnsi="Times New Roman"/>
                <w:spacing w:val="-4"/>
                <w:sz w:val="20"/>
              </w:rPr>
              <w:t xml:space="preserve"> </w:t>
            </w:r>
            <w:r>
              <w:rPr>
                <w:sz w:val="20"/>
              </w:rPr>
              <w:t>si</w:t>
            </w:r>
            <w:r>
              <w:rPr>
                <w:rFonts w:ascii="Times New Roman" w:hAnsi="Times New Roman"/>
                <w:sz w:val="20"/>
              </w:rPr>
              <w:t xml:space="preserve"> </w:t>
            </w:r>
            <w:r>
              <w:rPr>
                <w:sz w:val="20"/>
              </w:rPr>
              <w:t>transport</w:t>
            </w:r>
            <w:r>
              <w:rPr>
                <w:rFonts w:ascii="Times New Roman" w:hAnsi="Times New Roman"/>
                <w:sz w:val="20"/>
              </w:rPr>
              <w:t xml:space="preserve"> </w:t>
            </w:r>
            <w:r>
              <w:rPr>
                <w:sz w:val="20"/>
              </w:rPr>
              <w:t>la</w:t>
            </w:r>
            <w:r>
              <w:rPr>
                <w:rFonts w:ascii="Times New Roman" w:hAnsi="Times New Roman"/>
                <w:sz w:val="20"/>
              </w:rPr>
              <w:t xml:space="preserve"> </w:t>
            </w:r>
            <w:r>
              <w:rPr>
                <w:sz w:val="20"/>
              </w:rPr>
              <w:t>350</w:t>
            </w:r>
            <w:r>
              <w:rPr>
                <w:rFonts w:ascii="Times New Roman" w:hAnsi="Times New Roman"/>
                <w:sz w:val="20"/>
              </w:rPr>
              <w:t xml:space="preserve"> </w:t>
            </w:r>
            <w:r>
              <w:rPr>
                <w:sz w:val="20"/>
              </w:rPr>
              <w:t>m</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4"/>
              <w:ind w:left="112" w:right="102"/>
              <w:jc w:val="center"/>
              <w:rPr>
                <w:sz w:val="13"/>
              </w:rPr>
            </w:pPr>
            <w:r>
              <w:rPr>
                <w:sz w:val="20"/>
              </w:rPr>
              <w:t>100</w:t>
            </w:r>
            <w:r>
              <w:rPr>
                <w:rFonts w:ascii="Times New Roman"/>
                <w:spacing w:val="1"/>
                <w:sz w:val="20"/>
              </w:rPr>
              <w:t xml:space="preserve"> </w:t>
            </w:r>
            <w:r>
              <w:rPr>
                <w:spacing w:val="-5"/>
                <w:sz w:val="20"/>
              </w:rPr>
              <w:t>m</w:t>
            </w:r>
            <w:r>
              <w:rPr>
                <w:spacing w:val="-5"/>
                <w:position w:val="6"/>
                <w:sz w:val="13"/>
              </w:rPr>
              <w:t>3</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4"/>
              <w:ind w:right="97"/>
              <w:jc w:val="right"/>
              <w:rPr>
                <w:sz w:val="20"/>
              </w:rPr>
            </w:pPr>
            <w:r>
              <w:rPr>
                <w:spacing w:val="-2"/>
                <w:sz w:val="20"/>
              </w:rPr>
              <w:t>543,5</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4"/>
              <w:ind w:right="98"/>
              <w:jc w:val="right"/>
              <w:rPr>
                <w:sz w:val="20"/>
              </w:rPr>
            </w:pPr>
            <w:r>
              <w:rPr>
                <w:spacing w:val="-4"/>
                <w:sz w:val="20"/>
              </w:rPr>
              <w:t>11,3</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114"/>
              <w:ind w:right="82"/>
              <w:jc w:val="right"/>
              <w:rPr>
                <w:sz w:val="20"/>
              </w:rPr>
            </w:pPr>
            <w:r>
              <w:rPr>
                <w:spacing w:val="-2"/>
                <w:sz w:val="20"/>
              </w:rPr>
              <w:t>6.141,6</w:t>
            </w:r>
          </w:p>
        </w:tc>
      </w:tr>
      <w:tr w:rsidR="000D56AA" w:rsidTr="00134143">
        <w:trPr>
          <w:trHeight w:val="690"/>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11"/>
              <w:rPr>
                <w:sz w:val="18"/>
              </w:rPr>
            </w:pPr>
          </w:p>
          <w:p w:rsidR="000D56AA" w:rsidRDefault="000D56AA" w:rsidP="00134143">
            <w:pPr>
              <w:pStyle w:val="TableParagraph"/>
              <w:ind w:left="14"/>
              <w:jc w:val="center"/>
            </w:pPr>
            <w:r>
              <w:t>2</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line="230" w:lineRule="exact"/>
              <w:ind w:left="110" w:right="128"/>
              <w:jc w:val="both"/>
              <w:rPr>
                <w:sz w:val="20"/>
              </w:rPr>
            </w:pPr>
            <w:r>
              <w:rPr>
                <w:sz w:val="20"/>
              </w:rPr>
              <w:t>Împrăștiere</w:t>
            </w:r>
            <w:r>
              <w:rPr>
                <w:rFonts w:ascii="Times New Roman" w:hAnsi="Times New Roman"/>
                <w:sz w:val="20"/>
              </w:rPr>
              <w:t xml:space="preserve"> </w:t>
            </w:r>
            <w:r>
              <w:rPr>
                <w:sz w:val="20"/>
              </w:rPr>
              <w:t>pământ</w:t>
            </w:r>
            <w:r>
              <w:rPr>
                <w:rFonts w:ascii="Times New Roman" w:hAnsi="Times New Roman"/>
                <w:sz w:val="20"/>
              </w:rPr>
              <w:t xml:space="preserve"> </w:t>
            </w:r>
            <w:r>
              <w:rPr>
                <w:sz w:val="20"/>
              </w:rPr>
              <w:t>afânat</w:t>
            </w:r>
            <w:r>
              <w:rPr>
                <w:rFonts w:ascii="Times New Roman" w:hAnsi="Times New Roman"/>
                <w:sz w:val="20"/>
              </w:rPr>
              <w:t xml:space="preserve"> </w:t>
            </w:r>
            <w:r>
              <w:rPr>
                <w:sz w:val="20"/>
              </w:rPr>
              <w:t>cu</w:t>
            </w:r>
            <w:r>
              <w:rPr>
                <w:rFonts w:ascii="Times New Roman" w:hAnsi="Times New Roman"/>
                <w:sz w:val="20"/>
              </w:rPr>
              <w:t xml:space="preserve"> </w:t>
            </w:r>
            <w:r>
              <w:rPr>
                <w:sz w:val="20"/>
              </w:rPr>
              <w:t>buldozer</w:t>
            </w:r>
            <w:r>
              <w:rPr>
                <w:rFonts w:ascii="Times New Roman" w:hAnsi="Times New Roman"/>
                <w:sz w:val="20"/>
              </w:rPr>
              <w:t xml:space="preserve"> </w:t>
            </w:r>
            <w:r>
              <w:rPr>
                <w:sz w:val="20"/>
              </w:rPr>
              <w:t>pe</w:t>
            </w:r>
            <w:r>
              <w:rPr>
                <w:rFonts w:ascii="Times New Roman" w:hAnsi="Times New Roman"/>
                <w:sz w:val="20"/>
              </w:rPr>
              <w:t xml:space="preserve"> </w:t>
            </w:r>
            <w:r>
              <w:rPr>
                <w:sz w:val="20"/>
              </w:rPr>
              <w:t>șenile</w:t>
            </w:r>
            <w:r>
              <w:rPr>
                <w:rFonts w:ascii="Times New Roman" w:hAnsi="Times New Roman"/>
                <w:spacing w:val="-1"/>
                <w:sz w:val="20"/>
              </w:rPr>
              <w:t xml:space="preserve"> </w:t>
            </w:r>
            <w:r>
              <w:rPr>
                <w:sz w:val="20"/>
              </w:rPr>
              <w:t>de</w:t>
            </w:r>
            <w:r>
              <w:rPr>
                <w:rFonts w:ascii="Times New Roman" w:hAnsi="Times New Roman"/>
                <w:spacing w:val="-1"/>
                <w:sz w:val="20"/>
              </w:rPr>
              <w:t xml:space="preserve"> </w:t>
            </w:r>
            <w:r>
              <w:rPr>
                <w:sz w:val="20"/>
              </w:rPr>
              <w:t>81-180</w:t>
            </w:r>
            <w:r>
              <w:rPr>
                <w:rFonts w:ascii="Times New Roman" w:hAnsi="Times New Roman"/>
                <w:spacing w:val="-1"/>
                <w:sz w:val="20"/>
              </w:rPr>
              <w:t xml:space="preserve"> </w:t>
            </w:r>
            <w:r>
              <w:rPr>
                <w:sz w:val="20"/>
              </w:rPr>
              <w:t>cp</w:t>
            </w:r>
            <w:r>
              <w:rPr>
                <w:rFonts w:ascii="Times New Roman" w:hAnsi="Times New Roman"/>
                <w:sz w:val="20"/>
              </w:rPr>
              <w:t xml:space="preserve"> </w:t>
            </w:r>
            <w:r>
              <w:rPr>
                <w:sz w:val="20"/>
              </w:rPr>
              <w:t>în</w:t>
            </w:r>
            <w:r>
              <w:rPr>
                <w:rFonts w:ascii="Times New Roman" w:hAnsi="Times New Roman"/>
                <w:spacing w:val="-1"/>
                <w:sz w:val="20"/>
              </w:rPr>
              <w:t xml:space="preserve"> </w:t>
            </w:r>
            <w:r>
              <w:rPr>
                <w:sz w:val="20"/>
              </w:rPr>
              <w:t>strat</w:t>
            </w:r>
            <w:r>
              <w:rPr>
                <w:rFonts w:ascii="Times New Roman" w:hAnsi="Times New Roman"/>
                <w:sz w:val="20"/>
              </w:rPr>
              <w:t xml:space="preserve"> </w:t>
            </w:r>
            <w:r>
              <w:rPr>
                <w:sz w:val="20"/>
              </w:rPr>
              <w:t>cu</w:t>
            </w:r>
            <w:r>
              <w:rPr>
                <w:rFonts w:ascii="Times New Roman" w:hAnsi="Times New Roman"/>
                <w:spacing w:val="-1"/>
                <w:sz w:val="20"/>
              </w:rPr>
              <w:t xml:space="preserve"> </w:t>
            </w:r>
            <w:r>
              <w:rPr>
                <w:sz w:val="20"/>
              </w:rPr>
              <w:t>gros</w:t>
            </w:r>
            <w:r>
              <w:rPr>
                <w:rFonts w:ascii="Times New Roman" w:hAnsi="Times New Roman"/>
                <w:sz w:val="20"/>
              </w:rPr>
              <w:t xml:space="preserve"> </w:t>
            </w:r>
            <w:r>
              <w:rPr>
                <w:sz w:val="20"/>
              </w:rPr>
              <w:t>de</w:t>
            </w:r>
            <w:r>
              <w:rPr>
                <w:rFonts w:ascii="Times New Roman" w:hAnsi="Times New Roman"/>
                <w:sz w:val="20"/>
              </w:rPr>
              <w:t xml:space="preserve"> </w:t>
            </w:r>
            <w:r>
              <w:rPr>
                <w:sz w:val="20"/>
              </w:rPr>
              <w:t>31-</w:t>
            </w:r>
            <w:r>
              <w:rPr>
                <w:rFonts w:ascii="Times New Roman" w:hAnsi="Times New Roman"/>
                <w:sz w:val="20"/>
              </w:rPr>
              <w:t xml:space="preserve"> </w:t>
            </w:r>
            <w:r>
              <w:rPr>
                <w:sz w:val="20"/>
              </w:rPr>
              <w:t>50</w:t>
            </w:r>
            <w:r>
              <w:rPr>
                <w:rFonts w:ascii="Times New Roman" w:hAnsi="Times New Roman"/>
                <w:sz w:val="20"/>
              </w:rPr>
              <w:t xml:space="preserve"> </w:t>
            </w:r>
            <w:r>
              <w:rPr>
                <w:sz w:val="20"/>
              </w:rPr>
              <w:t>cm.</w:t>
            </w:r>
            <w:r>
              <w:rPr>
                <w:rFonts w:ascii="Times New Roman" w:hAnsi="Times New Roman"/>
                <w:sz w:val="20"/>
              </w:rPr>
              <w:t xml:space="preserve"> </w:t>
            </w:r>
            <w:r>
              <w:rPr>
                <w:sz w:val="20"/>
              </w:rPr>
              <w:t>Teren</w:t>
            </w:r>
            <w:r>
              <w:rPr>
                <w:rFonts w:ascii="Times New Roman" w:hAnsi="Times New Roman"/>
                <w:sz w:val="20"/>
              </w:rPr>
              <w:t xml:space="preserve"> </w:t>
            </w:r>
            <w:r>
              <w:rPr>
                <w:sz w:val="20"/>
              </w:rPr>
              <w:t>categoria1</w:t>
            </w:r>
            <w:r>
              <w:rPr>
                <w:rFonts w:ascii="Times New Roman" w:hAnsi="Times New Roman"/>
                <w:sz w:val="20"/>
              </w:rPr>
              <w:t xml:space="preserve"> </w:t>
            </w:r>
            <w:r>
              <w:rPr>
                <w:sz w:val="20"/>
              </w:rPr>
              <w:t>sau</w:t>
            </w:r>
            <w:r>
              <w:rPr>
                <w:rFonts w:ascii="Times New Roman" w:hAnsi="Times New Roman"/>
                <w:sz w:val="20"/>
              </w:rPr>
              <w:t xml:space="preserve"> </w:t>
            </w:r>
            <w:r>
              <w:rPr>
                <w:sz w:val="20"/>
              </w:rPr>
              <w:t>2</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rPr>
                <w:sz w:val="19"/>
              </w:rPr>
            </w:pPr>
          </w:p>
          <w:p w:rsidR="000D56AA" w:rsidRDefault="000D56AA" w:rsidP="00134143">
            <w:pPr>
              <w:pStyle w:val="TableParagraph"/>
              <w:ind w:left="112" w:right="102"/>
              <w:jc w:val="center"/>
              <w:rPr>
                <w:sz w:val="13"/>
              </w:rPr>
            </w:pPr>
            <w:r>
              <w:rPr>
                <w:sz w:val="20"/>
              </w:rPr>
              <w:t>100</w:t>
            </w:r>
            <w:r>
              <w:rPr>
                <w:rFonts w:ascii="Times New Roman"/>
                <w:spacing w:val="1"/>
                <w:sz w:val="20"/>
              </w:rPr>
              <w:t xml:space="preserve"> </w:t>
            </w:r>
            <w:r>
              <w:rPr>
                <w:spacing w:val="-5"/>
                <w:sz w:val="20"/>
              </w:rPr>
              <w:t>m</w:t>
            </w:r>
            <w:r>
              <w:rPr>
                <w:spacing w:val="-5"/>
                <w:position w:val="6"/>
                <w:sz w:val="13"/>
              </w:rPr>
              <w:t>3</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rPr>
                <w:sz w:val="19"/>
              </w:rPr>
            </w:pPr>
          </w:p>
          <w:p w:rsidR="000D56AA" w:rsidRDefault="000D56AA" w:rsidP="00134143">
            <w:pPr>
              <w:pStyle w:val="TableParagraph"/>
              <w:ind w:right="97"/>
              <w:jc w:val="right"/>
              <w:rPr>
                <w:sz w:val="20"/>
              </w:rPr>
            </w:pPr>
            <w:r>
              <w:rPr>
                <w:spacing w:val="-2"/>
                <w:sz w:val="20"/>
              </w:rPr>
              <w:t>433,5</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rPr>
                <w:sz w:val="19"/>
              </w:rPr>
            </w:pPr>
          </w:p>
          <w:p w:rsidR="000D56AA" w:rsidRDefault="000D56AA" w:rsidP="00134143">
            <w:pPr>
              <w:pStyle w:val="TableParagraph"/>
              <w:ind w:right="98"/>
              <w:jc w:val="right"/>
              <w:rPr>
                <w:sz w:val="20"/>
              </w:rPr>
            </w:pPr>
            <w:r>
              <w:rPr>
                <w:spacing w:val="-4"/>
                <w:sz w:val="20"/>
              </w:rPr>
              <w:t>18,4</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11"/>
              <w:rPr>
                <w:sz w:val="19"/>
              </w:rPr>
            </w:pPr>
          </w:p>
          <w:p w:rsidR="000D56AA" w:rsidRDefault="000D56AA" w:rsidP="00134143">
            <w:pPr>
              <w:pStyle w:val="TableParagraph"/>
              <w:ind w:right="82"/>
              <w:jc w:val="right"/>
              <w:rPr>
                <w:sz w:val="20"/>
              </w:rPr>
            </w:pPr>
            <w:r>
              <w:rPr>
                <w:spacing w:val="-2"/>
                <w:sz w:val="20"/>
              </w:rPr>
              <w:t>7.976,4</w:t>
            </w:r>
          </w:p>
        </w:tc>
      </w:tr>
      <w:tr w:rsidR="000D56AA" w:rsidTr="00134143">
        <w:trPr>
          <w:trHeight w:val="688"/>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11"/>
              <w:rPr>
                <w:sz w:val="18"/>
              </w:rPr>
            </w:pPr>
          </w:p>
          <w:p w:rsidR="000D56AA" w:rsidRDefault="000D56AA" w:rsidP="00134143">
            <w:pPr>
              <w:pStyle w:val="TableParagraph"/>
              <w:ind w:left="14"/>
              <w:jc w:val="center"/>
            </w:pPr>
            <w:r>
              <w:t>3</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ind w:left="110"/>
              <w:rPr>
                <w:sz w:val="20"/>
              </w:rPr>
            </w:pPr>
            <w:r>
              <w:rPr>
                <w:sz w:val="20"/>
              </w:rPr>
              <w:t>Nivelare</w:t>
            </w:r>
            <w:r>
              <w:rPr>
                <w:rFonts w:ascii="Times New Roman" w:hAnsi="Times New Roman"/>
                <w:spacing w:val="-5"/>
                <w:sz w:val="20"/>
              </w:rPr>
              <w:t xml:space="preserve"> </w:t>
            </w:r>
            <w:r>
              <w:rPr>
                <w:sz w:val="20"/>
              </w:rPr>
              <w:t>suprafață</w:t>
            </w:r>
            <w:r>
              <w:rPr>
                <w:rFonts w:ascii="Times New Roman" w:hAnsi="Times New Roman"/>
                <w:spacing w:val="-2"/>
                <w:sz w:val="20"/>
              </w:rPr>
              <w:t xml:space="preserve"> </w:t>
            </w:r>
            <w:r>
              <w:rPr>
                <w:sz w:val="20"/>
              </w:rPr>
              <w:t>teren</w:t>
            </w:r>
            <w:r>
              <w:rPr>
                <w:rFonts w:ascii="Times New Roman" w:hAnsi="Times New Roman"/>
                <w:spacing w:val="-2"/>
                <w:sz w:val="20"/>
              </w:rPr>
              <w:t xml:space="preserve"> </w:t>
            </w:r>
            <w:r>
              <w:rPr>
                <w:sz w:val="20"/>
              </w:rPr>
              <w:t>și</w:t>
            </w:r>
            <w:r>
              <w:rPr>
                <w:rFonts w:ascii="Times New Roman" w:hAnsi="Times New Roman"/>
                <w:spacing w:val="-3"/>
                <w:sz w:val="20"/>
              </w:rPr>
              <w:t xml:space="preserve"> </w:t>
            </w:r>
            <w:r>
              <w:rPr>
                <w:sz w:val="20"/>
              </w:rPr>
              <w:t>platforme</w:t>
            </w:r>
            <w:r>
              <w:rPr>
                <w:rFonts w:ascii="Times New Roman" w:hAnsi="Times New Roman"/>
                <w:spacing w:val="-2"/>
                <w:sz w:val="20"/>
              </w:rPr>
              <w:t xml:space="preserve"> </w:t>
            </w:r>
            <w:r>
              <w:rPr>
                <w:sz w:val="20"/>
              </w:rPr>
              <w:t>de</w:t>
            </w:r>
            <w:r>
              <w:rPr>
                <w:rFonts w:ascii="Times New Roman" w:hAnsi="Times New Roman"/>
                <w:sz w:val="20"/>
              </w:rPr>
              <w:t xml:space="preserve"> </w:t>
            </w:r>
            <w:r>
              <w:rPr>
                <w:sz w:val="20"/>
              </w:rPr>
              <w:t>terasament</w:t>
            </w:r>
            <w:r>
              <w:rPr>
                <w:rFonts w:ascii="Times New Roman" w:hAnsi="Times New Roman"/>
                <w:sz w:val="20"/>
              </w:rPr>
              <w:t xml:space="preserve"> </w:t>
            </w:r>
            <w:r>
              <w:rPr>
                <w:sz w:val="20"/>
              </w:rPr>
              <w:t>executată</w:t>
            </w:r>
            <w:r>
              <w:rPr>
                <w:rFonts w:ascii="Times New Roman" w:hAnsi="Times New Roman"/>
                <w:sz w:val="20"/>
              </w:rPr>
              <w:t xml:space="preserve"> </w:t>
            </w:r>
            <w:r>
              <w:rPr>
                <w:sz w:val="20"/>
              </w:rPr>
              <w:t>cu</w:t>
            </w:r>
            <w:r>
              <w:rPr>
                <w:rFonts w:ascii="Times New Roman" w:hAnsi="Times New Roman"/>
                <w:sz w:val="20"/>
              </w:rPr>
              <w:t xml:space="preserve"> </w:t>
            </w:r>
            <w:r>
              <w:rPr>
                <w:sz w:val="20"/>
              </w:rPr>
              <w:t>buldozer</w:t>
            </w:r>
            <w:r>
              <w:rPr>
                <w:rFonts w:ascii="Times New Roman" w:hAnsi="Times New Roman"/>
                <w:sz w:val="20"/>
              </w:rPr>
              <w:t xml:space="preserve"> </w:t>
            </w:r>
            <w:r>
              <w:rPr>
                <w:sz w:val="20"/>
              </w:rPr>
              <w:t>pe</w:t>
            </w:r>
          </w:p>
          <w:p w:rsidR="000D56AA" w:rsidRDefault="000D56AA" w:rsidP="00134143">
            <w:pPr>
              <w:pStyle w:val="TableParagraph"/>
              <w:spacing w:line="209" w:lineRule="exact"/>
              <w:ind w:left="110"/>
              <w:rPr>
                <w:sz w:val="20"/>
              </w:rPr>
            </w:pPr>
            <w:r>
              <w:rPr>
                <w:sz w:val="20"/>
              </w:rPr>
              <w:t>tractor</w:t>
            </w:r>
            <w:r>
              <w:rPr>
                <w:rFonts w:ascii="Times New Roman" w:hAnsi="Times New Roman"/>
                <w:sz w:val="20"/>
              </w:rPr>
              <w:t xml:space="preserve"> </w:t>
            </w:r>
            <w:r>
              <w:rPr>
                <w:sz w:val="20"/>
              </w:rPr>
              <w:t>65-80</w:t>
            </w:r>
            <w:r>
              <w:rPr>
                <w:rFonts w:ascii="Times New Roman" w:hAnsi="Times New Roman"/>
                <w:spacing w:val="2"/>
                <w:sz w:val="20"/>
              </w:rPr>
              <w:t xml:space="preserve"> </w:t>
            </w:r>
            <w:r>
              <w:rPr>
                <w:sz w:val="20"/>
              </w:rPr>
              <w:t>cp</w:t>
            </w:r>
            <w:r>
              <w:rPr>
                <w:rFonts w:ascii="Times New Roman" w:hAnsi="Times New Roman"/>
                <w:spacing w:val="-1"/>
                <w:sz w:val="20"/>
              </w:rPr>
              <w:t xml:space="preserve"> </w:t>
            </w:r>
            <w:r>
              <w:rPr>
                <w:sz w:val="20"/>
              </w:rPr>
              <w:t>în</w:t>
            </w:r>
            <w:r>
              <w:rPr>
                <w:rFonts w:ascii="Times New Roman" w:hAnsi="Times New Roman"/>
                <w:spacing w:val="2"/>
                <w:sz w:val="20"/>
              </w:rPr>
              <w:t xml:space="preserve"> </w:t>
            </w:r>
            <w:r>
              <w:rPr>
                <w:sz w:val="20"/>
              </w:rPr>
              <w:t>teren</w:t>
            </w:r>
            <w:r>
              <w:rPr>
                <w:rFonts w:ascii="Times New Roman" w:hAnsi="Times New Roman"/>
                <w:spacing w:val="2"/>
                <w:sz w:val="20"/>
              </w:rPr>
              <w:t xml:space="preserve"> </w:t>
            </w:r>
            <w:r>
              <w:rPr>
                <w:sz w:val="20"/>
              </w:rPr>
              <w:t>categ.1</w:t>
            </w:r>
            <w:r>
              <w:rPr>
                <w:rFonts w:ascii="Times New Roman" w:hAnsi="Times New Roman"/>
                <w:spacing w:val="1"/>
                <w:sz w:val="20"/>
              </w:rPr>
              <w:t xml:space="preserve"> </w:t>
            </w:r>
            <w:r>
              <w:rPr>
                <w:sz w:val="20"/>
              </w:rPr>
              <w:t>și</w:t>
            </w:r>
            <w:r>
              <w:rPr>
                <w:rFonts w:ascii="Times New Roman" w:hAnsi="Times New Roman"/>
                <w:spacing w:val="-1"/>
                <w:sz w:val="20"/>
              </w:rPr>
              <w:t xml:space="preserve"> </w:t>
            </w:r>
            <w:r>
              <w:rPr>
                <w:spacing w:val="-10"/>
                <w:sz w:val="20"/>
              </w:rPr>
              <w:t>2</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8"/>
              <w:rPr>
                <w:sz w:val="19"/>
              </w:rPr>
            </w:pPr>
          </w:p>
          <w:p w:rsidR="000D56AA" w:rsidRDefault="000D56AA" w:rsidP="00134143">
            <w:pPr>
              <w:pStyle w:val="TableParagraph"/>
              <w:spacing w:before="1"/>
              <w:ind w:left="112" w:right="102"/>
              <w:jc w:val="center"/>
              <w:rPr>
                <w:sz w:val="13"/>
              </w:rPr>
            </w:pPr>
            <w:r>
              <w:rPr>
                <w:sz w:val="20"/>
              </w:rPr>
              <w:t>100</w:t>
            </w:r>
            <w:r>
              <w:rPr>
                <w:rFonts w:ascii="Times New Roman"/>
                <w:spacing w:val="1"/>
                <w:sz w:val="20"/>
              </w:rPr>
              <w:t xml:space="preserve"> </w:t>
            </w:r>
            <w:r>
              <w:rPr>
                <w:spacing w:val="-5"/>
                <w:sz w:val="20"/>
              </w:rPr>
              <w:t>m</w:t>
            </w:r>
            <w:r>
              <w:rPr>
                <w:spacing w:val="-5"/>
                <w:position w:val="6"/>
                <w:sz w:val="13"/>
              </w:rPr>
              <w:t>2</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8"/>
              <w:rPr>
                <w:sz w:val="19"/>
              </w:rPr>
            </w:pPr>
          </w:p>
          <w:p w:rsidR="000D56AA" w:rsidRDefault="000D56AA" w:rsidP="00134143">
            <w:pPr>
              <w:pStyle w:val="TableParagraph"/>
              <w:spacing w:before="1"/>
              <w:ind w:right="97"/>
              <w:jc w:val="right"/>
              <w:rPr>
                <w:sz w:val="20"/>
              </w:rPr>
            </w:pPr>
            <w:r>
              <w:rPr>
                <w:spacing w:val="-4"/>
                <w:sz w:val="20"/>
              </w:rPr>
              <w:t>45,0</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8"/>
              <w:rPr>
                <w:sz w:val="19"/>
              </w:rPr>
            </w:pPr>
          </w:p>
          <w:p w:rsidR="000D56AA" w:rsidRDefault="000D56AA" w:rsidP="00134143">
            <w:pPr>
              <w:pStyle w:val="TableParagraph"/>
              <w:spacing w:before="1"/>
              <w:ind w:right="98"/>
              <w:jc w:val="right"/>
              <w:rPr>
                <w:sz w:val="20"/>
              </w:rPr>
            </w:pPr>
            <w:r>
              <w:rPr>
                <w:spacing w:val="-4"/>
                <w:sz w:val="20"/>
              </w:rPr>
              <w:t>12,0</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8"/>
              <w:rPr>
                <w:sz w:val="19"/>
              </w:rPr>
            </w:pPr>
          </w:p>
          <w:p w:rsidR="000D56AA" w:rsidRDefault="000D56AA" w:rsidP="00134143">
            <w:pPr>
              <w:pStyle w:val="TableParagraph"/>
              <w:spacing w:before="1"/>
              <w:ind w:right="82"/>
              <w:jc w:val="right"/>
              <w:rPr>
                <w:sz w:val="20"/>
              </w:rPr>
            </w:pPr>
            <w:r>
              <w:rPr>
                <w:spacing w:val="-2"/>
                <w:sz w:val="20"/>
              </w:rPr>
              <w:t>540,0</w:t>
            </w:r>
          </w:p>
        </w:tc>
      </w:tr>
      <w:tr w:rsidR="000D56AA" w:rsidTr="00134143">
        <w:trPr>
          <w:trHeight w:val="270"/>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9" w:line="241" w:lineRule="exact"/>
              <w:ind w:left="14"/>
              <w:jc w:val="center"/>
            </w:pPr>
            <w:r>
              <w:t>4</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left="110"/>
              <w:rPr>
                <w:sz w:val="20"/>
              </w:rPr>
            </w:pPr>
            <w:r>
              <w:rPr>
                <w:sz w:val="20"/>
              </w:rPr>
              <w:t>Aşternere</w:t>
            </w:r>
            <w:r>
              <w:rPr>
                <w:rFonts w:ascii="Times New Roman" w:hAnsi="Times New Roman"/>
                <w:spacing w:val="-3"/>
                <w:sz w:val="20"/>
              </w:rPr>
              <w:t xml:space="preserve"> </w:t>
            </w:r>
            <w:r>
              <w:rPr>
                <w:sz w:val="20"/>
              </w:rPr>
              <w:t>sol</w:t>
            </w:r>
            <w:r>
              <w:rPr>
                <w:rFonts w:ascii="Times New Roman" w:hAnsi="Times New Roman"/>
                <w:spacing w:val="-2"/>
                <w:sz w:val="20"/>
              </w:rPr>
              <w:t xml:space="preserve"> </w:t>
            </w:r>
            <w:r>
              <w:rPr>
                <w:spacing w:val="-2"/>
                <w:sz w:val="20"/>
              </w:rPr>
              <w:t>vegetal</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left="112" w:right="102"/>
              <w:jc w:val="center"/>
              <w:rPr>
                <w:sz w:val="13"/>
              </w:rPr>
            </w:pPr>
            <w:r>
              <w:rPr>
                <w:sz w:val="20"/>
              </w:rPr>
              <w:t>100</w:t>
            </w:r>
            <w:r>
              <w:rPr>
                <w:rFonts w:ascii="Times New Roman"/>
                <w:spacing w:val="1"/>
                <w:sz w:val="20"/>
              </w:rPr>
              <w:t xml:space="preserve"> </w:t>
            </w:r>
            <w:r>
              <w:rPr>
                <w:spacing w:val="-5"/>
                <w:sz w:val="20"/>
              </w:rPr>
              <w:t>m</w:t>
            </w:r>
            <w:r>
              <w:rPr>
                <w:spacing w:val="-5"/>
                <w:position w:val="6"/>
                <w:sz w:val="13"/>
              </w:rPr>
              <w:t>2</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right="97"/>
              <w:jc w:val="right"/>
              <w:rPr>
                <w:sz w:val="20"/>
              </w:rPr>
            </w:pPr>
            <w:r>
              <w:rPr>
                <w:spacing w:val="-2"/>
                <w:sz w:val="20"/>
              </w:rPr>
              <w:t>154,0</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right="98"/>
              <w:jc w:val="right"/>
              <w:rPr>
                <w:sz w:val="20"/>
              </w:rPr>
            </w:pPr>
            <w:r>
              <w:rPr>
                <w:spacing w:val="-5"/>
                <w:sz w:val="20"/>
              </w:rPr>
              <w:t>6,4</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21"/>
              <w:ind w:right="82"/>
              <w:jc w:val="right"/>
              <w:rPr>
                <w:sz w:val="20"/>
              </w:rPr>
            </w:pPr>
            <w:r>
              <w:rPr>
                <w:spacing w:val="-2"/>
                <w:sz w:val="20"/>
              </w:rPr>
              <w:t>985,6</w:t>
            </w:r>
          </w:p>
        </w:tc>
      </w:tr>
      <w:tr w:rsidR="000D56AA" w:rsidTr="00134143">
        <w:trPr>
          <w:trHeight w:val="270"/>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9" w:line="241" w:lineRule="exact"/>
              <w:ind w:left="14"/>
              <w:jc w:val="center"/>
            </w:pPr>
            <w:r>
              <w:t>5</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left="110"/>
              <w:rPr>
                <w:sz w:val="20"/>
              </w:rPr>
            </w:pPr>
            <w:r>
              <w:rPr>
                <w:sz w:val="20"/>
              </w:rPr>
              <w:t>Semănat</w:t>
            </w:r>
            <w:r>
              <w:rPr>
                <w:rFonts w:ascii="Times New Roman" w:hAnsi="Times New Roman"/>
                <w:spacing w:val="-3"/>
                <w:sz w:val="20"/>
              </w:rPr>
              <w:t xml:space="preserve"> </w:t>
            </w:r>
            <w:r>
              <w:rPr>
                <w:sz w:val="20"/>
              </w:rPr>
              <w:t>ierburi</w:t>
            </w:r>
            <w:r>
              <w:rPr>
                <w:rFonts w:ascii="Times New Roman" w:hAnsi="Times New Roman"/>
                <w:spacing w:val="-2"/>
                <w:sz w:val="20"/>
              </w:rPr>
              <w:t xml:space="preserve"> </w:t>
            </w:r>
            <w:r>
              <w:rPr>
                <w:spacing w:val="-2"/>
                <w:sz w:val="20"/>
              </w:rPr>
              <w:t>perene</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left="112" w:right="102"/>
              <w:jc w:val="center"/>
              <w:rPr>
                <w:sz w:val="13"/>
              </w:rPr>
            </w:pPr>
            <w:r>
              <w:rPr>
                <w:sz w:val="20"/>
              </w:rPr>
              <w:t>100</w:t>
            </w:r>
            <w:r>
              <w:rPr>
                <w:rFonts w:ascii="Times New Roman"/>
                <w:spacing w:val="1"/>
                <w:sz w:val="20"/>
              </w:rPr>
              <w:t xml:space="preserve"> </w:t>
            </w:r>
            <w:r>
              <w:rPr>
                <w:spacing w:val="-5"/>
                <w:sz w:val="20"/>
              </w:rPr>
              <w:t>m</w:t>
            </w:r>
            <w:r>
              <w:rPr>
                <w:spacing w:val="-5"/>
                <w:position w:val="6"/>
                <w:sz w:val="13"/>
              </w:rPr>
              <w:t>2</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right="97"/>
              <w:jc w:val="right"/>
              <w:rPr>
                <w:sz w:val="20"/>
              </w:rPr>
            </w:pPr>
            <w:r>
              <w:rPr>
                <w:spacing w:val="-2"/>
                <w:sz w:val="20"/>
              </w:rPr>
              <w:t>154,0</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right="98"/>
              <w:jc w:val="right"/>
              <w:rPr>
                <w:sz w:val="20"/>
              </w:rPr>
            </w:pPr>
            <w:r>
              <w:rPr>
                <w:spacing w:val="-5"/>
                <w:sz w:val="20"/>
              </w:rPr>
              <w:t>6,3</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18"/>
              <w:ind w:right="82"/>
              <w:jc w:val="right"/>
              <w:rPr>
                <w:sz w:val="20"/>
              </w:rPr>
            </w:pPr>
            <w:r>
              <w:rPr>
                <w:spacing w:val="-2"/>
                <w:sz w:val="20"/>
              </w:rPr>
              <w:t>970,2</w:t>
            </w:r>
          </w:p>
        </w:tc>
      </w:tr>
      <w:tr w:rsidR="000D56AA" w:rsidTr="00134143">
        <w:trPr>
          <w:trHeight w:val="268"/>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7" w:line="241" w:lineRule="exact"/>
              <w:ind w:left="14"/>
              <w:jc w:val="center"/>
            </w:pPr>
            <w:r>
              <w:t>6</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left="110"/>
              <w:rPr>
                <w:sz w:val="20"/>
              </w:rPr>
            </w:pPr>
            <w:r>
              <w:rPr>
                <w:sz w:val="20"/>
              </w:rPr>
              <w:t>Procurare</w:t>
            </w:r>
            <w:r>
              <w:rPr>
                <w:rFonts w:ascii="Times New Roman" w:hAnsi="Times New Roman"/>
                <w:spacing w:val="-5"/>
                <w:sz w:val="20"/>
              </w:rPr>
              <w:t xml:space="preserve"> </w:t>
            </w:r>
            <w:r>
              <w:rPr>
                <w:sz w:val="20"/>
              </w:rPr>
              <w:t>puieți</w:t>
            </w:r>
            <w:r>
              <w:rPr>
                <w:rFonts w:ascii="Times New Roman" w:hAnsi="Times New Roman"/>
                <w:spacing w:val="-4"/>
                <w:sz w:val="20"/>
              </w:rPr>
              <w:t xml:space="preserve"> </w:t>
            </w:r>
            <w:r>
              <w:rPr>
                <w:spacing w:val="-2"/>
                <w:sz w:val="20"/>
              </w:rPr>
              <w:t>salcie</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left="112" w:right="102"/>
              <w:jc w:val="center"/>
              <w:rPr>
                <w:sz w:val="20"/>
              </w:rPr>
            </w:pPr>
            <w:r>
              <w:rPr>
                <w:spacing w:val="-4"/>
                <w:sz w:val="20"/>
              </w:rPr>
              <w:t>buc.</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right="97"/>
              <w:jc w:val="right"/>
              <w:rPr>
                <w:sz w:val="20"/>
              </w:rPr>
            </w:pPr>
            <w:r>
              <w:rPr>
                <w:spacing w:val="-2"/>
                <w:sz w:val="20"/>
              </w:rPr>
              <w:t>147,0</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8"/>
              <w:ind w:right="98"/>
              <w:jc w:val="right"/>
              <w:rPr>
                <w:sz w:val="20"/>
              </w:rPr>
            </w:pPr>
            <w:r>
              <w:rPr>
                <w:spacing w:val="-5"/>
                <w:sz w:val="20"/>
              </w:rPr>
              <w:t>6,0</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18"/>
              <w:ind w:right="82"/>
              <w:jc w:val="right"/>
              <w:rPr>
                <w:sz w:val="20"/>
              </w:rPr>
            </w:pPr>
            <w:r>
              <w:rPr>
                <w:spacing w:val="-2"/>
                <w:sz w:val="20"/>
              </w:rPr>
              <w:t>882,0</w:t>
            </w:r>
          </w:p>
        </w:tc>
      </w:tr>
      <w:tr w:rsidR="000D56AA" w:rsidTr="00134143">
        <w:trPr>
          <w:trHeight w:val="270"/>
        </w:trPr>
        <w:tc>
          <w:tcPr>
            <w:tcW w:w="756" w:type="dxa"/>
            <w:tcBorders>
              <w:top w:val="single" w:sz="4" w:space="0" w:color="000000"/>
              <w:bottom w:val="single" w:sz="4" w:space="0" w:color="000000"/>
              <w:right w:val="single" w:sz="4" w:space="0" w:color="000000"/>
            </w:tcBorders>
          </w:tcPr>
          <w:p w:rsidR="000D56AA" w:rsidRDefault="000D56AA" w:rsidP="00134143">
            <w:pPr>
              <w:pStyle w:val="TableParagraph"/>
              <w:spacing w:before="9" w:line="241" w:lineRule="exact"/>
              <w:ind w:left="14"/>
              <w:jc w:val="center"/>
            </w:pPr>
            <w:r>
              <w:t>7</w:t>
            </w:r>
          </w:p>
        </w:tc>
        <w:tc>
          <w:tcPr>
            <w:tcW w:w="399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left="110"/>
              <w:rPr>
                <w:sz w:val="20"/>
              </w:rPr>
            </w:pPr>
            <w:r>
              <w:rPr>
                <w:sz w:val="20"/>
              </w:rPr>
              <w:t>Plantare</w:t>
            </w:r>
            <w:r>
              <w:rPr>
                <w:rFonts w:ascii="Times New Roman" w:hAnsi="Times New Roman"/>
                <w:spacing w:val="-2"/>
                <w:sz w:val="20"/>
              </w:rPr>
              <w:t xml:space="preserve"> </w:t>
            </w:r>
            <w:r>
              <w:rPr>
                <w:sz w:val="20"/>
              </w:rPr>
              <w:t>puieți</w:t>
            </w:r>
            <w:r>
              <w:rPr>
                <w:rFonts w:ascii="Times New Roman" w:hAnsi="Times New Roman"/>
                <w:spacing w:val="-4"/>
                <w:sz w:val="20"/>
              </w:rPr>
              <w:t xml:space="preserve"> </w:t>
            </w:r>
            <w:r>
              <w:rPr>
                <w:spacing w:val="-2"/>
                <w:sz w:val="20"/>
              </w:rPr>
              <w:t>salcie</w:t>
            </w:r>
          </w:p>
        </w:tc>
        <w:tc>
          <w:tcPr>
            <w:tcW w:w="879"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left="112" w:right="102"/>
              <w:jc w:val="center"/>
              <w:rPr>
                <w:sz w:val="20"/>
              </w:rPr>
            </w:pPr>
            <w:r>
              <w:rPr>
                <w:spacing w:val="-4"/>
                <w:sz w:val="20"/>
              </w:rPr>
              <w:t>buc.</w:t>
            </w:r>
          </w:p>
        </w:tc>
        <w:tc>
          <w:tcPr>
            <w:tcW w:w="116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right="97"/>
              <w:jc w:val="right"/>
              <w:rPr>
                <w:sz w:val="20"/>
              </w:rPr>
            </w:pPr>
            <w:r>
              <w:rPr>
                <w:spacing w:val="-2"/>
                <w:sz w:val="20"/>
              </w:rPr>
              <w:t>147,0</w:t>
            </w:r>
          </w:p>
        </w:tc>
        <w:tc>
          <w:tcPr>
            <w:tcW w:w="113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1"/>
              <w:ind w:right="98"/>
              <w:jc w:val="right"/>
              <w:rPr>
                <w:sz w:val="20"/>
              </w:rPr>
            </w:pPr>
            <w:r>
              <w:rPr>
                <w:spacing w:val="-5"/>
                <w:sz w:val="20"/>
              </w:rPr>
              <w:t>2,0</w:t>
            </w:r>
          </w:p>
        </w:tc>
        <w:tc>
          <w:tcPr>
            <w:tcW w:w="1292" w:type="dxa"/>
            <w:tcBorders>
              <w:top w:val="single" w:sz="4" w:space="0" w:color="000000"/>
              <w:left w:val="single" w:sz="4" w:space="0" w:color="000000"/>
              <w:bottom w:val="single" w:sz="4" w:space="0" w:color="000000"/>
            </w:tcBorders>
          </w:tcPr>
          <w:p w:rsidR="000D56AA" w:rsidRDefault="000D56AA" w:rsidP="00134143">
            <w:pPr>
              <w:pStyle w:val="TableParagraph"/>
              <w:spacing w:before="21"/>
              <w:ind w:right="82"/>
              <w:jc w:val="right"/>
              <w:rPr>
                <w:sz w:val="20"/>
              </w:rPr>
            </w:pPr>
            <w:r>
              <w:rPr>
                <w:spacing w:val="-2"/>
                <w:sz w:val="20"/>
              </w:rPr>
              <w:t>294,0</w:t>
            </w:r>
          </w:p>
        </w:tc>
      </w:tr>
      <w:tr w:rsidR="000D56AA" w:rsidTr="00134143">
        <w:trPr>
          <w:trHeight w:val="270"/>
        </w:trPr>
        <w:tc>
          <w:tcPr>
            <w:tcW w:w="7923" w:type="dxa"/>
            <w:gridSpan w:val="5"/>
            <w:tcBorders>
              <w:top w:val="single" w:sz="4" w:space="0" w:color="000000"/>
              <w:right w:val="single" w:sz="4" w:space="0" w:color="000000"/>
            </w:tcBorders>
          </w:tcPr>
          <w:p w:rsidR="000D56AA" w:rsidRDefault="000D56AA" w:rsidP="00134143">
            <w:pPr>
              <w:pStyle w:val="TableParagraph"/>
              <w:spacing w:before="9" w:line="241" w:lineRule="exact"/>
              <w:ind w:left="2898" w:right="2888"/>
              <w:jc w:val="center"/>
              <w:rPr>
                <w:b/>
              </w:rPr>
            </w:pPr>
            <w:r>
              <w:rPr>
                <w:b/>
              </w:rPr>
              <w:t>TOTAL</w:t>
            </w:r>
            <w:r>
              <w:rPr>
                <w:rFonts w:ascii="Times New Roman"/>
                <w:spacing w:val="4"/>
              </w:rPr>
              <w:t xml:space="preserve"> </w:t>
            </w:r>
            <w:r>
              <w:rPr>
                <w:b/>
                <w:spacing w:val="-2"/>
              </w:rPr>
              <w:t>CHELTUIELI</w:t>
            </w:r>
          </w:p>
        </w:tc>
        <w:tc>
          <w:tcPr>
            <w:tcW w:w="1292" w:type="dxa"/>
            <w:tcBorders>
              <w:top w:val="single" w:sz="4" w:space="0" w:color="000000"/>
              <w:left w:val="single" w:sz="4" w:space="0" w:color="000000"/>
            </w:tcBorders>
          </w:tcPr>
          <w:p w:rsidR="000D56AA" w:rsidRDefault="000D56AA" w:rsidP="00134143">
            <w:pPr>
              <w:pStyle w:val="TableParagraph"/>
              <w:spacing w:before="9" w:line="241" w:lineRule="exact"/>
              <w:ind w:right="77"/>
              <w:jc w:val="right"/>
              <w:rPr>
                <w:b/>
              </w:rPr>
            </w:pPr>
            <w:r>
              <w:rPr>
                <w:b/>
                <w:spacing w:val="-2"/>
              </w:rPr>
              <w:t>17.790</w:t>
            </w:r>
          </w:p>
        </w:tc>
      </w:tr>
    </w:tbl>
    <w:p w:rsidR="000D56AA" w:rsidRPr="000D56AA" w:rsidRDefault="000D56AA" w:rsidP="000D56AA">
      <w:pPr>
        <w:pStyle w:val="BodyText"/>
        <w:spacing w:before="10"/>
        <w:ind w:right="23"/>
        <w:rPr>
          <w:rFonts w:ascii="Arial" w:hAnsi="Arial" w:cs="Arial"/>
          <w:sz w:val="24"/>
          <w:szCs w:val="24"/>
        </w:rPr>
      </w:pPr>
    </w:p>
    <w:p w:rsidR="000D56AA" w:rsidRDefault="000D56AA" w:rsidP="00F50689">
      <w:pPr>
        <w:spacing w:after="0" w:line="240" w:lineRule="auto"/>
        <w:jc w:val="both"/>
        <w:rPr>
          <w:rStyle w:val="spar"/>
          <w:rFonts w:ascii="Arial" w:hAnsi="Arial" w:cs="Arial"/>
          <w:b/>
          <w:color w:val="000000"/>
          <w:sz w:val="24"/>
          <w:szCs w:val="24"/>
          <w:bdr w:val="none" w:sz="0" w:space="0" w:color="auto" w:frame="1"/>
          <w:shd w:val="clear" w:color="auto" w:fill="FFFFFF"/>
        </w:rPr>
      </w:pPr>
    </w:p>
    <w:p w:rsidR="00636621" w:rsidRPr="00F50689" w:rsidRDefault="00636621" w:rsidP="00F50689">
      <w:pPr>
        <w:spacing w:after="0" w:line="240" w:lineRule="auto"/>
        <w:jc w:val="both"/>
        <w:rPr>
          <w:rStyle w:val="spar"/>
          <w:rFonts w:ascii="Arial" w:hAnsi="Arial" w:cs="Arial"/>
          <w:b/>
          <w:color w:val="000000"/>
          <w:sz w:val="24"/>
          <w:szCs w:val="24"/>
          <w:bdr w:val="none" w:sz="0" w:space="0" w:color="auto" w:frame="1"/>
          <w:shd w:val="clear" w:color="auto" w:fill="FFFFFF"/>
        </w:rPr>
      </w:pPr>
      <w:r w:rsidRPr="00F50689">
        <w:rPr>
          <w:rStyle w:val="spar"/>
          <w:rFonts w:ascii="Arial" w:hAnsi="Arial" w:cs="Arial"/>
          <w:b/>
          <w:color w:val="000000"/>
          <w:sz w:val="24"/>
          <w:szCs w:val="24"/>
          <w:bdr w:val="none" w:sz="0" w:space="0" w:color="auto" w:frame="1"/>
          <w:shd w:val="clear" w:color="auto" w:fill="FFFFFF"/>
        </w:rPr>
        <w:t>• măsurile de reducere sau eliminare a impactului asupra ariei naturale protejate de interes comunitar, condițiile și modul/calend</w:t>
      </w:r>
      <w:r w:rsidR="00F50689" w:rsidRPr="00F50689">
        <w:rPr>
          <w:rStyle w:val="spar"/>
          <w:rFonts w:ascii="Arial" w:hAnsi="Arial" w:cs="Arial"/>
          <w:b/>
          <w:color w:val="000000"/>
          <w:sz w:val="24"/>
          <w:szCs w:val="24"/>
          <w:bdr w:val="none" w:sz="0" w:space="0" w:color="auto" w:frame="1"/>
          <w:shd w:val="clear" w:color="auto" w:fill="FFFFFF"/>
        </w:rPr>
        <w:t>arul de implementare a acestora:</w:t>
      </w:r>
    </w:p>
    <w:p w:rsidR="00F50689" w:rsidRPr="00207922" w:rsidRDefault="00F50689" w:rsidP="00F50689">
      <w:pPr>
        <w:spacing w:after="0" w:line="240" w:lineRule="auto"/>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Nu este cazul;</w:t>
      </w:r>
    </w:p>
    <w:p w:rsidR="00F50689" w:rsidRDefault="00F50689" w:rsidP="00FA52CD">
      <w:pPr>
        <w:spacing w:after="0" w:line="240" w:lineRule="auto"/>
        <w:rPr>
          <w:rStyle w:val="spar"/>
          <w:rFonts w:ascii="Arial" w:hAnsi="Arial" w:cs="Arial"/>
          <w:b/>
          <w:color w:val="000000"/>
          <w:sz w:val="24"/>
          <w:szCs w:val="24"/>
          <w:bdr w:val="none" w:sz="0" w:space="0" w:color="auto" w:frame="1"/>
          <w:shd w:val="clear" w:color="auto" w:fill="FFFFFF"/>
        </w:rPr>
      </w:pPr>
    </w:p>
    <w:p w:rsidR="00636621" w:rsidRDefault="00636621" w:rsidP="00F50689">
      <w:pPr>
        <w:spacing w:after="0" w:line="240" w:lineRule="auto"/>
        <w:jc w:val="both"/>
        <w:rPr>
          <w:rStyle w:val="spar"/>
          <w:rFonts w:ascii="Arial" w:hAnsi="Arial" w:cs="Arial"/>
          <w:b/>
          <w:color w:val="000000"/>
          <w:sz w:val="24"/>
          <w:szCs w:val="24"/>
          <w:bdr w:val="none" w:sz="0" w:space="0" w:color="auto" w:frame="1"/>
          <w:shd w:val="clear" w:color="auto" w:fill="FFFFFF"/>
        </w:rPr>
      </w:pPr>
      <w:r w:rsidRPr="00F50689">
        <w:rPr>
          <w:rStyle w:val="spar"/>
          <w:rFonts w:ascii="Arial" w:hAnsi="Arial" w:cs="Arial"/>
          <w:b/>
          <w:color w:val="000000"/>
          <w:sz w:val="24"/>
          <w:szCs w:val="24"/>
          <w:bdr w:val="none" w:sz="0" w:space="0" w:color="auto" w:frame="1"/>
          <w:shd w:val="clear" w:color="auto" w:fill="FFFFFF"/>
        </w:rPr>
        <w:t xml:space="preserve">• soluția alternativă care rezultă din evaluarea adecvată pentru care se emite acordul de mediu și măsurile de reducere sau eliminare </w:t>
      </w:r>
      <w:r w:rsidR="00F50689" w:rsidRPr="00F50689">
        <w:rPr>
          <w:rStyle w:val="spar"/>
          <w:rFonts w:ascii="Arial" w:hAnsi="Arial" w:cs="Arial"/>
          <w:b/>
          <w:color w:val="000000"/>
          <w:sz w:val="24"/>
          <w:szCs w:val="24"/>
          <w:bdr w:val="none" w:sz="0" w:space="0" w:color="auto" w:frame="1"/>
          <w:shd w:val="clear" w:color="auto" w:fill="FFFFFF"/>
        </w:rPr>
        <w:t>a impactului, aferente acesteia:</w:t>
      </w:r>
    </w:p>
    <w:p w:rsidR="00F50689" w:rsidRDefault="00F50689" w:rsidP="00F50689">
      <w:pPr>
        <w:spacing w:after="0" w:line="240" w:lineRule="auto"/>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Nu este cazul;</w:t>
      </w:r>
    </w:p>
    <w:p w:rsidR="00F50689" w:rsidRPr="00F50689" w:rsidRDefault="00F50689"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Default="00636621" w:rsidP="00F50689">
      <w:pPr>
        <w:spacing w:after="0" w:line="240" w:lineRule="auto"/>
        <w:jc w:val="both"/>
        <w:rPr>
          <w:rStyle w:val="spar"/>
          <w:rFonts w:ascii="Arial" w:hAnsi="Arial" w:cs="Arial"/>
          <w:b/>
          <w:color w:val="000000"/>
          <w:sz w:val="24"/>
          <w:szCs w:val="24"/>
          <w:bdr w:val="none" w:sz="0" w:space="0" w:color="auto" w:frame="1"/>
          <w:shd w:val="clear" w:color="auto" w:fill="FFFFFF"/>
        </w:rPr>
      </w:pPr>
      <w:r w:rsidRPr="00F50689">
        <w:rPr>
          <w:rStyle w:val="spar"/>
          <w:rFonts w:ascii="Arial" w:hAnsi="Arial" w:cs="Arial"/>
          <w:b/>
          <w:color w:val="000000"/>
          <w:sz w:val="24"/>
          <w:szCs w:val="24"/>
          <w:bdr w:val="none" w:sz="0" w:space="0" w:color="auto" w:frame="1"/>
          <w:shd w:val="clear" w:color="auto" w:fill="FFFFFF"/>
        </w:rPr>
        <w:t>• măsurile compensatorii aprobate/acceptate de autoritatea competentă pentru protecția mediului, condițiile și modul/calend</w:t>
      </w:r>
      <w:r w:rsidR="00F50689">
        <w:rPr>
          <w:rStyle w:val="spar"/>
          <w:rFonts w:ascii="Arial" w:hAnsi="Arial" w:cs="Arial"/>
          <w:b/>
          <w:color w:val="000000"/>
          <w:sz w:val="24"/>
          <w:szCs w:val="24"/>
          <w:bdr w:val="none" w:sz="0" w:space="0" w:color="auto" w:frame="1"/>
          <w:shd w:val="clear" w:color="auto" w:fill="FFFFFF"/>
        </w:rPr>
        <w:t>arul de implementare a acestora:</w:t>
      </w:r>
    </w:p>
    <w:p w:rsidR="00F50689" w:rsidRDefault="00F50689" w:rsidP="00F50689">
      <w:pPr>
        <w:spacing w:after="0" w:line="240" w:lineRule="auto"/>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Nu este cazul;</w:t>
      </w:r>
    </w:p>
    <w:p w:rsidR="00F50689" w:rsidRPr="00F50689" w:rsidRDefault="00F50689"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Default="00636621" w:rsidP="00F50689">
      <w:pPr>
        <w:spacing w:after="0" w:line="240" w:lineRule="auto"/>
        <w:jc w:val="both"/>
        <w:rPr>
          <w:rStyle w:val="spar"/>
          <w:rFonts w:ascii="Arial" w:hAnsi="Arial" w:cs="Arial"/>
          <w:b/>
          <w:color w:val="000000"/>
          <w:sz w:val="24"/>
          <w:szCs w:val="24"/>
          <w:bdr w:val="none" w:sz="0" w:space="0" w:color="auto" w:frame="1"/>
          <w:shd w:val="clear" w:color="auto" w:fill="FFFFFF"/>
        </w:rPr>
      </w:pPr>
      <w:r w:rsidRPr="00F50689">
        <w:rPr>
          <w:rStyle w:val="spar"/>
          <w:rFonts w:ascii="Arial" w:hAnsi="Arial" w:cs="Arial"/>
          <w:b/>
          <w:color w:val="000000"/>
          <w:sz w:val="24"/>
          <w:szCs w:val="24"/>
          <w:bdr w:val="none" w:sz="0" w:space="0" w:color="auto" w:frame="1"/>
          <w:shd w:val="clear" w:color="auto" w:fill="FFFFFF"/>
        </w:rPr>
        <w:t>• considerentele privind sănătatea sau siguranța publică ori consecințele benefice de importanță majoră pentru mediu, care justifică necesitatea realizării proiectului propus, pentru ariile naturale protejate de interes comunitar ce adăpostesc un tip de habitat natural prioritar și/sau o specie sălbatică priorit</w:t>
      </w:r>
      <w:r w:rsidR="00F50689">
        <w:rPr>
          <w:rStyle w:val="spar"/>
          <w:rFonts w:ascii="Arial" w:hAnsi="Arial" w:cs="Arial"/>
          <w:b/>
          <w:color w:val="000000"/>
          <w:sz w:val="24"/>
          <w:szCs w:val="24"/>
          <w:bdr w:val="none" w:sz="0" w:space="0" w:color="auto" w:frame="1"/>
          <w:shd w:val="clear" w:color="auto" w:fill="FFFFFF"/>
        </w:rPr>
        <w:t>ară de interes comunitar:</w:t>
      </w:r>
    </w:p>
    <w:p w:rsidR="00F50689" w:rsidRPr="00F50689" w:rsidRDefault="00F50689" w:rsidP="00F50689">
      <w:pPr>
        <w:spacing w:after="0" w:line="240" w:lineRule="auto"/>
        <w:jc w:val="both"/>
        <w:rPr>
          <w:rStyle w:val="spar"/>
          <w:rFonts w:ascii="Arial" w:hAnsi="Arial" w:cs="Arial"/>
          <w:color w:val="000000"/>
          <w:sz w:val="24"/>
          <w:szCs w:val="24"/>
          <w:bdr w:val="none" w:sz="0" w:space="0" w:color="auto" w:frame="1"/>
          <w:shd w:val="clear" w:color="auto" w:fill="FFFFFF"/>
        </w:rPr>
      </w:pPr>
      <w:r>
        <w:rPr>
          <w:rStyle w:val="spar"/>
          <w:rFonts w:ascii="Arial" w:hAnsi="Arial" w:cs="Arial"/>
          <w:color w:val="000000"/>
          <w:sz w:val="24"/>
          <w:szCs w:val="24"/>
          <w:bdr w:val="none" w:sz="0" w:space="0" w:color="auto" w:frame="1"/>
          <w:shd w:val="clear" w:color="auto" w:fill="FFFFFF"/>
        </w:rPr>
        <w:t>Nu este cazul;</w:t>
      </w:r>
    </w:p>
    <w:p w:rsidR="00F50689" w:rsidRDefault="00F50689" w:rsidP="00FA52CD">
      <w:pPr>
        <w:spacing w:after="0" w:line="240" w:lineRule="auto"/>
        <w:rPr>
          <w:rStyle w:val="spar"/>
          <w:rFonts w:ascii="Arial" w:hAnsi="Arial" w:cs="Arial"/>
          <w:color w:val="000000"/>
          <w:sz w:val="24"/>
          <w:szCs w:val="24"/>
          <w:bdr w:val="none" w:sz="0" w:space="0" w:color="auto" w:frame="1"/>
          <w:shd w:val="clear" w:color="auto" w:fill="FFFFFF"/>
        </w:rPr>
      </w:pPr>
    </w:p>
    <w:p w:rsidR="00636621" w:rsidRDefault="00636621" w:rsidP="005B0772">
      <w:pPr>
        <w:spacing w:after="0" w:line="240" w:lineRule="auto"/>
        <w:jc w:val="both"/>
        <w:rPr>
          <w:rStyle w:val="spctbdy"/>
          <w:rFonts w:ascii="Arial" w:hAnsi="Arial" w:cs="Arial"/>
          <w:b/>
          <w:color w:val="000000"/>
          <w:sz w:val="24"/>
          <w:szCs w:val="24"/>
          <w:bdr w:val="none" w:sz="0" w:space="0" w:color="auto" w:frame="1"/>
          <w:shd w:val="clear" w:color="auto" w:fill="FFFFFF"/>
        </w:rPr>
      </w:pPr>
      <w:r w:rsidRPr="005B0772">
        <w:rPr>
          <w:rStyle w:val="spctttl"/>
          <w:rFonts w:ascii="Arial" w:hAnsi="Arial" w:cs="Arial"/>
          <w:b/>
          <w:bCs/>
          <w:sz w:val="24"/>
          <w:szCs w:val="24"/>
          <w:bdr w:val="none" w:sz="0" w:space="0" w:color="auto" w:frame="1"/>
          <w:shd w:val="clear" w:color="auto" w:fill="FFFFFF"/>
        </w:rPr>
        <w:t>IV.</w:t>
      </w:r>
      <w:r w:rsidRPr="005B0772">
        <w:rPr>
          <w:rStyle w:val="spct"/>
          <w:rFonts w:ascii="Arial" w:hAnsi="Arial" w:cs="Arial"/>
          <w:b/>
          <w:color w:val="000000"/>
          <w:sz w:val="24"/>
          <w:szCs w:val="24"/>
          <w:bdr w:val="dotted" w:sz="4" w:space="0" w:color="FEFEFE" w:frame="1"/>
          <w:shd w:val="clear" w:color="auto" w:fill="FFFFFF"/>
        </w:rPr>
        <w:t> </w:t>
      </w:r>
      <w:r w:rsidRPr="005B0772">
        <w:rPr>
          <w:rStyle w:val="spctbdy"/>
          <w:rFonts w:ascii="Arial" w:hAnsi="Arial" w:cs="Arial"/>
          <w:b/>
          <w:color w:val="000000"/>
          <w:sz w:val="24"/>
          <w:szCs w:val="24"/>
          <w:bdr w:val="none" w:sz="0" w:space="0" w:color="auto" w:frame="1"/>
          <w:shd w:val="clear" w:color="auto" w:fill="FFFFFF"/>
        </w:rPr>
        <w:t>Condiții care trebuie respectate, inclusiv cele prevăzute în avizul de gos</w:t>
      </w:r>
      <w:r w:rsidR="00782177">
        <w:rPr>
          <w:rStyle w:val="spctbdy"/>
          <w:rFonts w:ascii="Arial" w:hAnsi="Arial" w:cs="Arial"/>
          <w:b/>
          <w:color w:val="000000"/>
          <w:sz w:val="24"/>
          <w:szCs w:val="24"/>
          <w:bdr w:val="none" w:sz="0" w:space="0" w:color="auto" w:frame="1"/>
          <w:shd w:val="clear" w:color="auto" w:fill="FFFFFF"/>
        </w:rPr>
        <w:t>podărire apelor -</w:t>
      </w:r>
      <w:r w:rsidRPr="005B0772">
        <w:rPr>
          <w:rStyle w:val="spctbdy"/>
          <w:rFonts w:ascii="Arial" w:hAnsi="Arial" w:cs="Arial"/>
          <w:b/>
          <w:color w:val="000000"/>
          <w:sz w:val="24"/>
          <w:szCs w:val="24"/>
          <w:bdr w:val="none" w:sz="0" w:space="0" w:color="auto" w:frame="1"/>
          <w:shd w:val="clear" w:color="auto" w:fill="FFFFFF"/>
        </w:rPr>
        <w:t xml:space="preserve"> </w:t>
      </w:r>
      <w:r w:rsidR="00782177">
        <w:rPr>
          <w:rStyle w:val="spctbdy"/>
          <w:rFonts w:ascii="Arial" w:hAnsi="Arial" w:cs="Arial"/>
          <w:b/>
          <w:color w:val="000000"/>
          <w:sz w:val="24"/>
          <w:szCs w:val="24"/>
          <w:bdr w:val="none" w:sz="0" w:space="0" w:color="auto" w:frame="1"/>
          <w:shd w:val="clear" w:color="auto" w:fill="FFFFFF"/>
        </w:rPr>
        <w:t>draft din data de 11 ian 2022</w:t>
      </w:r>
      <w:r w:rsidRPr="005B0772">
        <w:rPr>
          <w:rStyle w:val="spctbdy"/>
          <w:rFonts w:ascii="Arial" w:hAnsi="Arial" w:cs="Arial"/>
          <w:b/>
          <w:color w:val="000000"/>
          <w:sz w:val="24"/>
          <w:szCs w:val="24"/>
          <w:bdr w:val="none" w:sz="0" w:space="0" w:color="auto" w:frame="1"/>
          <w:shd w:val="clear" w:color="auto" w:fill="FFFFFF"/>
        </w:rPr>
        <w:t xml:space="preserve"> </w:t>
      </w:r>
      <w:r w:rsidR="00782177">
        <w:rPr>
          <w:rStyle w:val="spctbdy"/>
          <w:rFonts w:ascii="Arial" w:hAnsi="Arial" w:cs="Arial"/>
          <w:b/>
          <w:color w:val="000000"/>
          <w:sz w:val="24"/>
          <w:szCs w:val="24"/>
          <w:bdr w:val="none" w:sz="0" w:space="0" w:color="auto" w:frame="1"/>
          <w:shd w:val="clear" w:color="auto" w:fill="FFFFFF"/>
        </w:rPr>
        <w:t xml:space="preserve">- </w:t>
      </w:r>
      <w:r w:rsidRPr="005B0772">
        <w:rPr>
          <w:rStyle w:val="spctbdy"/>
          <w:rFonts w:ascii="Arial" w:hAnsi="Arial" w:cs="Arial"/>
          <w:b/>
          <w:color w:val="000000"/>
          <w:sz w:val="24"/>
          <w:szCs w:val="24"/>
          <w:bdr w:val="none" w:sz="0" w:space="0" w:color="auto" w:frame="1"/>
          <w:shd w:val="clear" w:color="auto" w:fill="FFFFFF"/>
        </w:rPr>
        <w:t>emis de</w:t>
      </w:r>
      <w:r w:rsidR="005B0772" w:rsidRPr="005B0772">
        <w:rPr>
          <w:rStyle w:val="spctbdy"/>
          <w:rFonts w:ascii="Arial" w:hAnsi="Arial" w:cs="Arial"/>
          <w:b/>
          <w:color w:val="000000"/>
          <w:sz w:val="24"/>
          <w:szCs w:val="24"/>
          <w:bdr w:val="none" w:sz="0" w:space="0" w:color="auto" w:frame="1"/>
          <w:shd w:val="clear" w:color="auto" w:fill="FFFFFF"/>
        </w:rPr>
        <w:t xml:space="preserve"> A.N. Apele Române Administrația Bazinală Argeș Vedea</w:t>
      </w:r>
    </w:p>
    <w:p w:rsidR="005B0772" w:rsidRDefault="005B0772" w:rsidP="005B0772">
      <w:pPr>
        <w:spacing w:after="0" w:line="240" w:lineRule="auto"/>
        <w:jc w:val="both"/>
        <w:rPr>
          <w:rStyle w:val="spctbdy"/>
          <w:rFonts w:ascii="Arial" w:hAnsi="Arial" w:cs="Arial"/>
          <w:b/>
          <w:color w:val="000000"/>
          <w:sz w:val="24"/>
          <w:szCs w:val="24"/>
          <w:bdr w:val="none" w:sz="0" w:space="0" w:color="auto" w:frame="1"/>
          <w:shd w:val="clear" w:color="auto" w:fill="FFFFFF"/>
        </w:rPr>
      </w:pPr>
    </w:p>
    <w:p w:rsidR="00396CDD" w:rsidRPr="004D07E6" w:rsidRDefault="00396CDD" w:rsidP="00396C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4D07E6">
        <w:rPr>
          <w:rFonts w:ascii="Arial" w:hAnsi="Arial" w:cs="Arial"/>
          <w:sz w:val="24"/>
          <w:szCs w:val="24"/>
        </w:rPr>
        <w:t>I</w:t>
      </w:r>
      <w:r w:rsidRPr="004D07E6">
        <w:rPr>
          <w:rFonts w:ascii="Arial" w:hAnsi="Arial" w:cs="Arial"/>
          <w:bCs/>
          <w:sz w:val="24"/>
          <w:szCs w:val="24"/>
        </w:rPr>
        <w:t xml:space="preserve">nvestiţia şi organizarea de şantier se vor realiza </w:t>
      </w:r>
      <w:r w:rsidRPr="004D07E6">
        <w:rPr>
          <w:rFonts w:ascii="Arial" w:hAnsi="Arial" w:cs="Arial"/>
          <w:bCs/>
          <w:sz w:val="24"/>
          <w:szCs w:val="24"/>
          <w:lang w:val="ro-RO"/>
        </w:rPr>
        <w:t>î</w:t>
      </w:r>
      <w:r w:rsidRPr="004D07E6">
        <w:rPr>
          <w:rFonts w:ascii="Arial" w:hAnsi="Arial" w:cs="Arial"/>
          <w:bCs/>
          <w:sz w:val="24"/>
          <w:szCs w:val="24"/>
        </w:rPr>
        <w:t xml:space="preserve">n condiţiile impuse prin Certificatul de Urbanism </w:t>
      </w:r>
      <w:r w:rsidRPr="004D07E6">
        <w:rPr>
          <w:rFonts w:ascii="Arial" w:hAnsi="Arial" w:cs="Arial"/>
          <w:sz w:val="24"/>
          <w:szCs w:val="24"/>
        </w:rPr>
        <w:t xml:space="preserve">nr. </w:t>
      </w:r>
      <w:r>
        <w:rPr>
          <w:rFonts w:ascii="Arial" w:hAnsi="Arial" w:cs="Arial"/>
          <w:sz w:val="24"/>
          <w:szCs w:val="24"/>
        </w:rPr>
        <w:t>311</w:t>
      </w:r>
      <w:r w:rsidRPr="004D07E6">
        <w:rPr>
          <w:rFonts w:ascii="Arial" w:hAnsi="Arial" w:cs="Arial"/>
          <w:sz w:val="24"/>
          <w:szCs w:val="24"/>
        </w:rPr>
        <w:t>/</w:t>
      </w:r>
      <w:r>
        <w:rPr>
          <w:rFonts w:ascii="Arial" w:hAnsi="Arial" w:cs="Arial"/>
          <w:sz w:val="24"/>
          <w:szCs w:val="24"/>
        </w:rPr>
        <w:t>01</w:t>
      </w:r>
      <w:r w:rsidRPr="004D07E6">
        <w:rPr>
          <w:rFonts w:ascii="Arial" w:hAnsi="Arial" w:cs="Arial"/>
          <w:sz w:val="24"/>
          <w:szCs w:val="24"/>
        </w:rPr>
        <w:t>.0</w:t>
      </w:r>
      <w:r>
        <w:rPr>
          <w:rFonts w:ascii="Arial" w:hAnsi="Arial" w:cs="Arial"/>
          <w:sz w:val="24"/>
          <w:szCs w:val="24"/>
        </w:rPr>
        <w:t>4</w:t>
      </w:r>
      <w:r w:rsidRPr="004D07E6">
        <w:rPr>
          <w:rFonts w:ascii="Arial" w:hAnsi="Arial" w:cs="Arial"/>
          <w:sz w:val="24"/>
          <w:szCs w:val="24"/>
        </w:rPr>
        <w:t>.20</w:t>
      </w:r>
      <w:r>
        <w:rPr>
          <w:rFonts w:ascii="Arial" w:hAnsi="Arial" w:cs="Arial"/>
          <w:sz w:val="24"/>
          <w:szCs w:val="24"/>
        </w:rPr>
        <w:t>21</w:t>
      </w:r>
      <w:r w:rsidRPr="004D07E6">
        <w:rPr>
          <w:rFonts w:ascii="Arial" w:hAnsi="Arial" w:cs="Arial"/>
          <w:sz w:val="24"/>
          <w:szCs w:val="24"/>
        </w:rPr>
        <w:t xml:space="preserve">, emis de Primăria comunei </w:t>
      </w:r>
      <w:r>
        <w:rPr>
          <w:rFonts w:ascii="Arial" w:hAnsi="Arial" w:cs="Arial"/>
          <w:sz w:val="24"/>
          <w:szCs w:val="24"/>
        </w:rPr>
        <w:t>Domnești</w:t>
      </w:r>
      <w:r w:rsidRPr="004D07E6">
        <w:rPr>
          <w:rFonts w:ascii="Arial" w:hAnsi="Arial" w:cs="Arial"/>
          <w:sz w:val="24"/>
          <w:szCs w:val="24"/>
        </w:rPr>
        <w:t xml:space="preserve"> şi prin avizele sau acordurile emise de instituţiile menţionate în acesta;</w:t>
      </w:r>
    </w:p>
    <w:p w:rsidR="00396CDD" w:rsidRPr="004D07E6" w:rsidRDefault="00396CDD" w:rsidP="00396CDD">
      <w:pPr>
        <w:spacing w:after="0" w:line="240" w:lineRule="auto"/>
        <w:jc w:val="both"/>
        <w:rPr>
          <w:rFonts w:ascii="Arial" w:hAnsi="Arial" w:cs="Arial"/>
          <w:sz w:val="24"/>
          <w:szCs w:val="24"/>
          <w:lang w:val="ro-RO"/>
        </w:rPr>
      </w:pPr>
      <w:r>
        <w:rPr>
          <w:rFonts w:ascii="Arial" w:hAnsi="Arial" w:cs="Arial"/>
          <w:sz w:val="24"/>
          <w:szCs w:val="24"/>
        </w:rPr>
        <w:t xml:space="preserve">- </w:t>
      </w:r>
      <w:r w:rsidRPr="004D07E6">
        <w:rPr>
          <w:rFonts w:ascii="Arial" w:hAnsi="Arial" w:cs="Arial"/>
          <w:sz w:val="24"/>
          <w:szCs w:val="24"/>
          <w:lang w:val="ro-RO"/>
        </w:rPr>
        <w:t xml:space="preserve">Spaţiile verzi propuse prin proiect vor fi amenajate şi ȋntreţinute pe toată durata de </w:t>
      </w:r>
      <w:r w:rsidRPr="004D07E6">
        <w:rPr>
          <w:rFonts w:ascii="Arial" w:hAnsi="Arial" w:cs="Arial"/>
          <w:sz w:val="24"/>
          <w:szCs w:val="24"/>
          <w:lang w:val="pt-BR"/>
        </w:rPr>
        <w:t>funcţionare a obiectivului</w:t>
      </w:r>
      <w:r w:rsidRPr="004D07E6">
        <w:rPr>
          <w:rFonts w:ascii="Arial" w:hAnsi="Arial" w:cs="Arial"/>
          <w:sz w:val="24"/>
          <w:szCs w:val="24"/>
          <w:lang w:val="ro-RO"/>
        </w:rPr>
        <w:t>;</w:t>
      </w:r>
    </w:p>
    <w:p w:rsidR="00396CDD" w:rsidRPr="004D07E6" w:rsidRDefault="00396CDD" w:rsidP="00396CDD">
      <w:pPr>
        <w:spacing w:after="0" w:line="240" w:lineRule="auto"/>
        <w:jc w:val="both"/>
        <w:rPr>
          <w:rFonts w:ascii="Arial" w:hAnsi="Arial" w:cs="Arial"/>
          <w:sz w:val="24"/>
          <w:szCs w:val="24"/>
          <w:lang w:val="ro-RO"/>
        </w:rPr>
      </w:pPr>
      <w:r>
        <w:rPr>
          <w:rFonts w:ascii="Arial" w:hAnsi="Arial" w:cs="Arial"/>
          <w:sz w:val="24"/>
          <w:szCs w:val="24"/>
          <w:lang w:val="ro-RO"/>
        </w:rPr>
        <w:t>-</w:t>
      </w:r>
      <w:r w:rsidRPr="004D07E6">
        <w:rPr>
          <w:rFonts w:ascii="Arial" w:hAnsi="Arial" w:cs="Arial"/>
          <w:sz w:val="24"/>
          <w:szCs w:val="24"/>
          <w:lang w:val="ro-RO"/>
        </w:rPr>
        <w:t xml:space="preserve"> </w:t>
      </w:r>
      <w:r w:rsidRPr="004D07E6">
        <w:rPr>
          <w:rFonts w:ascii="Arial" w:hAnsi="Arial" w:cs="Arial"/>
          <w:spacing w:val="-3"/>
          <w:sz w:val="24"/>
          <w:szCs w:val="24"/>
        </w:rPr>
        <w:t>Spaţiile de parcare/staţionare şi manevră auto se vor dimensiona conform Regulamentului General de Urbanism ȋn incinta proprie</w:t>
      </w:r>
      <w:r w:rsidRPr="004D07E6">
        <w:rPr>
          <w:rFonts w:ascii="Arial" w:hAnsi="Arial" w:cs="Arial"/>
          <w:sz w:val="24"/>
          <w:szCs w:val="24"/>
          <w:lang w:val="ro-RO"/>
        </w:rPr>
        <w:t xml:space="preserve">. </w:t>
      </w:r>
    </w:p>
    <w:p w:rsidR="00396CDD" w:rsidRDefault="00396CDD" w:rsidP="00396CDD">
      <w:pPr>
        <w:spacing w:after="0" w:line="240" w:lineRule="auto"/>
        <w:jc w:val="both"/>
        <w:rPr>
          <w:rFonts w:ascii="Arial" w:hAnsi="Arial" w:cs="Arial"/>
          <w:sz w:val="24"/>
        </w:rPr>
      </w:pPr>
      <w:r>
        <w:rPr>
          <w:rFonts w:ascii="Arial" w:hAnsi="Arial" w:cs="Arial"/>
          <w:sz w:val="24"/>
          <w:szCs w:val="24"/>
        </w:rPr>
        <w:t>-</w:t>
      </w:r>
      <w:r w:rsidRPr="004D07E6">
        <w:rPr>
          <w:rFonts w:ascii="Arial" w:hAnsi="Arial" w:cs="Arial"/>
          <w:sz w:val="24"/>
          <w:szCs w:val="24"/>
        </w:rPr>
        <w:t xml:space="preserve"> </w:t>
      </w:r>
      <w:r w:rsidRPr="004D07E6">
        <w:rPr>
          <w:rFonts w:ascii="Arial" w:hAnsi="Arial" w:cs="Arial"/>
          <w:sz w:val="24"/>
        </w:rPr>
        <w:t>Se vor respecta normele de igiena si recomandarile privind mediu de viata al populatiei aprobate cu ordinul Ministerului Sanatatii nr. 119/2014 (distante intre cladiri, insorire, suprafete incaperi, zone de protectie intre functiuni, nivele de zgomot, dotari igienico-sanitare);</w:t>
      </w:r>
    </w:p>
    <w:p w:rsidR="00396CDD" w:rsidRPr="00AA6E87" w:rsidRDefault="00396CDD" w:rsidP="00396CDD">
      <w:pPr>
        <w:pStyle w:val="ListParagraph"/>
        <w:ind w:left="0"/>
        <w:jc w:val="both"/>
        <w:rPr>
          <w:rFonts w:ascii="Arial" w:hAnsi="Arial" w:cs="Arial"/>
          <w:sz w:val="24"/>
          <w:szCs w:val="24"/>
          <w:lang w:val="it-IT"/>
        </w:rPr>
      </w:pPr>
      <w:r>
        <w:rPr>
          <w:rFonts w:ascii="Arial" w:hAnsi="Arial" w:cs="Arial"/>
          <w:sz w:val="24"/>
          <w:szCs w:val="24"/>
          <w:lang w:val="it-IT"/>
        </w:rPr>
        <w:t xml:space="preserve">- </w:t>
      </w:r>
      <w:r w:rsidRPr="00AA6E87">
        <w:rPr>
          <w:rFonts w:ascii="Arial" w:hAnsi="Arial" w:cs="Arial"/>
          <w:sz w:val="24"/>
          <w:szCs w:val="24"/>
          <w:lang w:val="it-IT"/>
        </w:rPr>
        <w:t xml:space="preserve">Se vor respecta prevederile </w:t>
      </w:r>
      <w:r w:rsidRPr="00AA6E87">
        <w:rPr>
          <w:rFonts w:ascii="Arial" w:hAnsi="Arial" w:cs="Arial"/>
          <w:sz w:val="24"/>
          <w:szCs w:val="24"/>
        </w:rPr>
        <w:t>Legii apelor nr. 107/1996, cu modificările şi completările ulterioare.</w:t>
      </w:r>
    </w:p>
    <w:p w:rsidR="00396CDD" w:rsidRPr="004D07E6" w:rsidRDefault="00396CDD" w:rsidP="00396CDD">
      <w:pPr>
        <w:spacing w:after="0" w:line="240" w:lineRule="auto"/>
        <w:jc w:val="both"/>
        <w:rPr>
          <w:rFonts w:ascii="Arial" w:hAnsi="Arial" w:cs="Arial"/>
          <w:sz w:val="24"/>
          <w:szCs w:val="24"/>
        </w:rPr>
      </w:pPr>
      <w:r>
        <w:rPr>
          <w:rFonts w:ascii="Arial" w:hAnsi="Arial" w:cs="Arial"/>
          <w:sz w:val="24"/>
          <w:szCs w:val="24"/>
        </w:rPr>
        <w:t>-</w:t>
      </w:r>
      <w:r w:rsidRPr="004D07E6">
        <w:rPr>
          <w:rFonts w:ascii="Arial" w:hAnsi="Arial" w:cs="Arial"/>
          <w:sz w:val="24"/>
          <w:szCs w:val="24"/>
        </w:rPr>
        <w:t xml:space="preserve"> Spaţiul aferent organizării de şantier se va asigura numai în interiorul incintei proprietate privată;</w:t>
      </w:r>
    </w:p>
    <w:p w:rsidR="00396CDD" w:rsidRPr="004D07E6" w:rsidRDefault="00396CDD" w:rsidP="00396CDD">
      <w:pPr>
        <w:spacing w:after="0" w:line="240" w:lineRule="auto"/>
        <w:jc w:val="both"/>
        <w:rPr>
          <w:rFonts w:ascii="Arial" w:hAnsi="Arial" w:cs="Arial"/>
          <w:sz w:val="24"/>
          <w:szCs w:val="24"/>
        </w:rPr>
      </w:pPr>
      <w:r>
        <w:rPr>
          <w:rFonts w:ascii="Arial" w:hAnsi="Arial" w:cs="Arial"/>
          <w:sz w:val="24"/>
          <w:szCs w:val="24"/>
        </w:rPr>
        <w:t xml:space="preserve">- </w:t>
      </w:r>
      <w:r w:rsidRPr="004D07E6">
        <w:rPr>
          <w:rFonts w:ascii="Arial" w:hAnsi="Arial" w:cs="Arial"/>
          <w:spacing w:val="-3"/>
          <w:sz w:val="24"/>
          <w:szCs w:val="24"/>
        </w:rPr>
        <w:t>Pe durata execuţiei lucrărilor şi la funcţionarea obiectivului</w:t>
      </w:r>
      <w:r w:rsidRPr="004D07E6">
        <w:rPr>
          <w:rFonts w:ascii="Arial" w:hAnsi="Arial" w:cs="Arial"/>
          <w:sz w:val="24"/>
          <w:szCs w:val="24"/>
        </w:rPr>
        <w:t xml:space="preserve"> </w:t>
      </w:r>
      <w:r w:rsidRPr="004D07E6">
        <w:rPr>
          <w:rFonts w:ascii="Arial" w:hAnsi="Arial" w:cs="Arial"/>
          <w:sz w:val="24"/>
          <w:szCs w:val="24"/>
          <w:lang w:val="it-IT"/>
        </w:rPr>
        <w:t xml:space="preserve">se va avea ȋn vedere evitarea </w:t>
      </w:r>
      <w:r w:rsidRPr="004D07E6">
        <w:rPr>
          <w:rFonts w:ascii="Arial" w:hAnsi="Arial" w:cs="Arial"/>
          <w:sz w:val="24"/>
          <w:szCs w:val="24"/>
        </w:rPr>
        <w:t>poluării solului şi a subsolului ca urmare a apari</w:t>
      </w:r>
      <w:r w:rsidRPr="004D07E6">
        <w:rPr>
          <w:rFonts w:ascii="Arial" w:hAnsi="Arial" w:cs="Arial"/>
          <w:sz w:val="24"/>
          <w:szCs w:val="24"/>
          <w:lang w:val="ro-RO"/>
        </w:rPr>
        <w:t xml:space="preserve">ţiei unor scurgeri accidentale de produse petroliere sau alte </w:t>
      </w:r>
      <w:r w:rsidRPr="004D07E6">
        <w:rPr>
          <w:rFonts w:ascii="Arial" w:hAnsi="Arial" w:cs="Arial"/>
          <w:sz w:val="24"/>
          <w:szCs w:val="24"/>
        </w:rPr>
        <w:t>substanţe dăunătoare</w:t>
      </w:r>
      <w:r w:rsidRPr="004D07E6">
        <w:rPr>
          <w:rFonts w:ascii="Arial" w:hAnsi="Arial" w:cs="Arial"/>
          <w:sz w:val="24"/>
          <w:szCs w:val="24"/>
          <w:lang w:val="ro-RO"/>
        </w:rPr>
        <w:t xml:space="preserve"> de la autovehicule/utilaje</w:t>
      </w:r>
      <w:r w:rsidRPr="004D07E6">
        <w:rPr>
          <w:rFonts w:ascii="Arial" w:hAnsi="Arial" w:cs="Arial"/>
          <w:sz w:val="24"/>
          <w:szCs w:val="24"/>
        </w:rPr>
        <w:t xml:space="preserve">; </w:t>
      </w:r>
    </w:p>
    <w:p w:rsidR="00396CDD" w:rsidRPr="004D07E6" w:rsidRDefault="00396CDD" w:rsidP="00396CDD">
      <w:pPr>
        <w:spacing w:after="0" w:line="240" w:lineRule="auto"/>
        <w:jc w:val="both"/>
        <w:rPr>
          <w:rFonts w:ascii="Arial" w:hAnsi="Arial" w:cs="Arial"/>
          <w:sz w:val="24"/>
          <w:szCs w:val="24"/>
        </w:rPr>
      </w:pPr>
      <w:r>
        <w:rPr>
          <w:rFonts w:ascii="Arial" w:hAnsi="Arial" w:cs="Arial"/>
          <w:spacing w:val="-3"/>
          <w:sz w:val="24"/>
          <w:szCs w:val="24"/>
        </w:rPr>
        <w:t xml:space="preserve">- </w:t>
      </w:r>
      <w:r w:rsidRPr="004D07E6">
        <w:rPr>
          <w:rFonts w:ascii="Arial" w:hAnsi="Arial" w:cs="Arial"/>
          <w:spacing w:val="-3"/>
          <w:sz w:val="24"/>
          <w:szCs w:val="24"/>
        </w:rPr>
        <w:t xml:space="preserve">Ȋn timpul </w:t>
      </w:r>
      <w:r w:rsidRPr="004D07E6">
        <w:rPr>
          <w:rFonts w:ascii="Arial" w:hAnsi="Arial" w:cs="Arial"/>
          <w:sz w:val="24"/>
          <w:szCs w:val="24"/>
        </w:rPr>
        <w:t xml:space="preserve">execuţiei lucrărilor şi a </w:t>
      </w:r>
      <w:r w:rsidRPr="004D07E6">
        <w:rPr>
          <w:rFonts w:ascii="Arial" w:hAnsi="Arial" w:cs="Arial"/>
          <w:sz w:val="24"/>
          <w:szCs w:val="24"/>
          <w:lang w:val="ro-RO"/>
        </w:rPr>
        <w:t xml:space="preserve">organizării de şantier se vor monta panouri de protecţie, asigurându-se protecţia circulaţiei pietonale şi auto în zonă şi </w:t>
      </w:r>
      <w:r w:rsidRPr="004D07E6">
        <w:rPr>
          <w:rFonts w:ascii="Arial" w:hAnsi="Arial" w:cs="Arial"/>
          <w:sz w:val="24"/>
          <w:szCs w:val="24"/>
        </w:rPr>
        <w:t>nu se va ocupa domeniul public;</w:t>
      </w:r>
    </w:p>
    <w:p w:rsidR="00396CDD" w:rsidRPr="004D07E6" w:rsidRDefault="00396CDD" w:rsidP="00396CDD">
      <w:pPr>
        <w:spacing w:after="0" w:line="240" w:lineRule="auto"/>
        <w:jc w:val="both"/>
        <w:rPr>
          <w:rFonts w:ascii="Arial" w:hAnsi="Arial" w:cs="Arial"/>
          <w:sz w:val="24"/>
          <w:szCs w:val="24"/>
        </w:rPr>
      </w:pPr>
      <w:r>
        <w:rPr>
          <w:rFonts w:ascii="Arial" w:hAnsi="Arial" w:cs="Arial"/>
          <w:sz w:val="24"/>
          <w:szCs w:val="24"/>
          <w:lang w:val="ro-RO"/>
        </w:rPr>
        <w:t xml:space="preserve">- </w:t>
      </w:r>
      <w:r w:rsidRPr="004D07E6">
        <w:rPr>
          <w:rFonts w:ascii="Arial" w:hAnsi="Arial" w:cs="Arial"/>
          <w:spacing w:val="-3"/>
          <w:sz w:val="24"/>
          <w:szCs w:val="24"/>
        </w:rPr>
        <w:t xml:space="preserve">Ȋn faza de execuţie a lucrărilor </w:t>
      </w:r>
      <w:r w:rsidRPr="004D07E6">
        <w:rPr>
          <w:rFonts w:ascii="Arial" w:hAnsi="Arial" w:cs="Arial"/>
          <w:sz w:val="24"/>
          <w:szCs w:val="24"/>
        </w:rPr>
        <w:t xml:space="preserve">se </w:t>
      </w:r>
      <w:r w:rsidRPr="004D07E6">
        <w:rPr>
          <w:rFonts w:ascii="Arial" w:hAnsi="Arial" w:cs="Arial"/>
          <w:spacing w:val="-3"/>
          <w:sz w:val="24"/>
          <w:szCs w:val="24"/>
        </w:rPr>
        <w:t>va evita disconfortul creat prin producerea prafului şi zgomotului, fiind obligatoriu să se respecte normele, standardele şi legislaţia privind protecţia mediului în vigoare (STAS 12574/1987, STAS  SR 10009/2017, HG 1756/2006 privind limitarea nivelului emisiilor de zgomot în mediu produs de echipamente destinate utilizării în exteriorul clădirilor etc), protecţia muncii, tehnica securităţii, sănătatea şi igiena muncii;</w:t>
      </w:r>
      <w:r w:rsidRPr="004D07E6">
        <w:rPr>
          <w:rFonts w:ascii="Arial" w:hAnsi="Arial" w:cs="Arial"/>
          <w:sz w:val="24"/>
          <w:szCs w:val="24"/>
        </w:rPr>
        <w:t xml:space="preserve"> </w:t>
      </w:r>
    </w:p>
    <w:p w:rsidR="00396CDD" w:rsidRDefault="00396CDD" w:rsidP="00396CDD">
      <w:pPr>
        <w:tabs>
          <w:tab w:val="num" w:pos="0"/>
        </w:tabs>
        <w:spacing w:after="0" w:line="240" w:lineRule="auto"/>
        <w:jc w:val="both"/>
        <w:rPr>
          <w:rFonts w:ascii="Arial" w:eastAsia="SimSun" w:hAnsi="Arial" w:cs="Arial"/>
          <w:sz w:val="24"/>
          <w:szCs w:val="24"/>
          <w:lang w:eastAsia="zh-CN"/>
        </w:rPr>
      </w:pPr>
      <w:r>
        <w:rPr>
          <w:rFonts w:ascii="Arial" w:hAnsi="Arial" w:cs="Arial"/>
          <w:sz w:val="24"/>
          <w:szCs w:val="24"/>
        </w:rPr>
        <w:t xml:space="preserve">- </w:t>
      </w:r>
      <w:r w:rsidRPr="004D07E6">
        <w:rPr>
          <w:rFonts w:ascii="Arial" w:eastAsia="SimSun" w:hAnsi="Arial" w:cs="Arial"/>
          <w:sz w:val="24"/>
          <w:szCs w:val="24"/>
          <w:lang w:eastAsia="zh-CN"/>
        </w:rPr>
        <w:t xml:space="preserve">Gestionarea deşeurilor rezultate atât în perioada de execuţie cât şi în perioada de funcţionare a obiectivului se va face cu respectarea prevederilor </w:t>
      </w:r>
      <w:r>
        <w:rPr>
          <w:rFonts w:ascii="Arial" w:eastAsia="SimSun" w:hAnsi="Arial" w:cs="Arial"/>
          <w:sz w:val="24"/>
          <w:szCs w:val="24"/>
          <w:lang w:eastAsia="zh-CN"/>
        </w:rPr>
        <w:t>O.U.G.</w:t>
      </w:r>
      <w:r w:rsidRPr="004D07E6">
        <w:rPr>
          <w:rFonts w:ascii="Arial" w:eastAsia="SimSun" w:hAnsi="Arial" w:cs="Arial"/>
          <w:sz w:val="24"/>
          <w:szCs w:val="24"/>
          <w:lang w:eastAsia="zh-CN"/>
        </w:rPr>
        <w:t xml:space="preserve"> nr. </w:t>
      </w:r>
      <w:r>
        <w:rPr>
          <w:rFonts w:ascii="Arial" w:eastAsia="SimSun" w:hAnsi="Arial" w:cs="Arial"/>
          <w:sz w:val="24"/>
          <w:szCs w:val="24"/>
          <w:lang w:eastAsia="zh-CN"/>
        </w:rPr>
        <w:t>92</w:t>
      </w:r>
      <w:r w:rsidRPr="004D07E6">
        <w:rPr>
          <w:rFonts w:ascii="Arial" w:eastAsia="SimSun" w:hAnsi="Arial" w:cs="Arial"/>
          <w:sz w:val="24"/>
          <w:szCs w:val="24"/>
          <w:lang w:eastAsia="zh-CN"/>
        </w:rPr>
        <w:t>/20</w:t>
      </w:r>
      <w:r>
        <w:rPr>
          <w:rFonts w:ascii="Arial" w:eastAsia="SimSun" w:hAnsi="Arial" w:cs="Arial"/>
          <w:sz w:val="24"/>
          <w:szCs w:val="24"/>
          <w:lang w:eastAsia="zh-CN"/>
        </w:rPr>
        <w:t>21 privind regimul deşeurilor;</w:t>
      </w:r>
    </w:p>
    <w:p w:rsidR="00396CDD" w:rsidRDefault="00396CDD" w:rsidP="00396CDD">
      <w:pPr>
        <w:tabs>
          <w:tab w:val="num" w:pos="0"/>
        </w:tabs>
        <w:spacing w:after="0" w:line="240" w:lineRule="auto"/>
        <w:jc w:val="both"/>
        <w:rPr>
          <w:rStyle w:val="spctbdy"/>
          <w:rFonts w:ascii="Arial" w:hAnsi="Arial" w:cs="Arial"/>
          <w:b/>
          <w:color w:val="000000"/>
          <w:sz w:val="24"/>
          <w:szCs w:val="24"/>
          <w:bdr w:val="none" w:sz="0" w:space="0" w:color="auto" w:frame="1"/>
          <w:shd w:val="clear" w:color="auto" w:fill="FFFFFF"/>
        </w:rPr>
      </w:pPr>
      <w:r>
        <w:rPr>
          <w:rStyle w:val="spctbdy"/>
          <w:rFonts w:ascii="Arial" w:hAnsi="Arial" w:cs="Arial"/>
          <w:b/>
          <w:color w:val="000000"/>
          <w:sz w:val="24"/>
          <w:szCs w:val="24"/>
          <w:bdr w:val="none" w:sz="0" w:space="0" w:color="auto" w:frame="1"/>
          <w:shd w:val="clear" w:color="auto" w:fill="FFFFFF"/>
        </w:rPr>
        <w:t xml:space="preserve">Condiții care trebuie respectate în conformitate cu avizul de gospodărire apelor, </w:t>
      </w:r>
      <w:r w:rsidR="00782177">
        <w:rPr>
          <w:rStyle w:val="spctbdy"/>
          <w:rFonts w:ascii="Arial" w:hAnsi="Arial" w:cs="Arial"/>
          <w:b/>
          <w:color w:val="000000"/>
          <w:sz w:val="24"/>
          <w:szCs w:val="24"/>
          <w:bdr w:val="none" w:sz="0" w:space="0" w:color="auto" w:frame="1"/>
          <w:shd w:val="clear" w:color="auto" w:fill="FFFFFF"/>
        </w:rPr>
        <w:t>-</w:t>
      </w:r>
      <w:r w:rsidR="00782177" w:rsidRPr="005B0772">
        <w:rPr>
          <w:rStyle w:val="spctbdy"/>
          <w:rFonts w:ascii="Arial" w:hAnsi="Arial" w:cs="Arial"/>
          <w:b/>
          <w:color w:val="000000"/>
          <w:sz w:val="24"/>
          <w:szCs w:val="24"/>
          <w:bdr w:val="none" w:sz="0" w:space="0" w:color="auto" w:frame="1"/>
          <w:shd w:val="clear" w:color="auto" w:fill="FFFFFF"/>
        </w:rPr>
        <w:t xml:space="preserve"> </w:t>
      </w:r>
      <w:r w:rsidR="00782177">
        <w:rPr>
          <w:rStyle w:val="spctbdy"/>
          <w:rFonts w:ascii="Arial" w:hAnsi="Arial" w:cs="Arial"/>
          <w:b/>
          <w:color w:val="000000"/>
          <w:sz w:val="24"/>
          <w:szCs w:val="24"/>
          <w:bdr w:val="none" w:sz="0" w:space="0" w:color="auto" w:frame="1"/>
          <w:shd w:val="clear" w:color="auto" w:fill="FFFFFF"/>
        </w:rPr>
        <w:t>draft din data de 11 ian 2022</w:t>
      </w:r>
      <w:r w:rsidR="00782177" w:rsidRPr="005B0772">
        <w:rPr>
          <w:rStyle w:val="spctbdy"/>
          <w:rFonts w:ascii="Arial" w:hAnsi="Arial" w:cs="Arial"/>
          <w:b/>
          <w:color w:val="000000"/>
          <w:sz w:val="24"/>
          <w:szCs w:val="24"/>
          <w:bdr w:val="none" w:sz="0" w:space="0" w:color="auto" w:frame="1"/>
          <w:shd w:val="clear" w:color="auto" w:fill="FFFFFF"/>
        </w:rPr>
        <w:t xml:space="preserve"> </w:t>
      </w:r>
      <w:r w:rsidR="00782177">
        <w:rPr>
          <w:rStyle w:val="spctbdy"/>
          <w:rFonts w:ascii="Arial" w:hAnsi="Arial" w:cs="Arial"/>
          <w:b/>
          <w:color w:val="000000"/>
          <w:sz w:val="24"/>
          <w:szCs w:val="24"/>
          <w:bdr w:val="none" w:sz="0" w:space="0" w:color="auto" w:frame="1"/>
          <w:shd w:val="clear" w:color="auto" w:fill="FFFFFF"/>
        </w:rPr>
        <w:t>-</w:t>
      </w:r>
      <w:r w:rsidRPr="00D56113">
        <w:rPr>
          <w:rStyle w:val="spctbdy"/>
          <w:rFonts w:ascii="Arial" w:hAnsi="Arial" w:cs="Arial"/>
          <w:b/>
          <w:color w:val="FF0000"/>
          <w:sz w:val="24"/>
          <w:szCs w:val="24"/>
          <w:bdr w:val="none" w:sz="0" w:space="0" w:color="auto" w:frame="1"/>
          <w:shd w:val="clear" w:color="auto" w:fill="FFFFFF"/>
        </w:rPr>
        <w:t xml:space="preserve"> </w:t>
      </w:r>
      <w:r w:rsidRPr="005B0772">
        <w:rPr>
          <w:rStyle w:val="spctbdy"/>
          <w:rFonts w:ascii="Arial" w:hAnsi="Arial" w:cs="Arial"/>
          <w:b/>
          <w:color w:val="000000"/>
          <w:sz w:val="24"/>
          <w:szCs w:val="24"/>
          <w:bdr w:val="none" w:sz="0" w:space="0" w:color="auto" w:frame="1"/>
          <w:shd w:val="clear" w:color="auto" w:fill="FFFFFF"/>
        </w:rPr>
        <w:t>emis de A.N. Apele Române Administrația Bazinală Argeș Vedea</w:t>
      </w:r>
      <w:r>
        <w:rPr>
          <w:rStyle w:val="spctbdy"/>
          <w:rFonts w:ascii="Arial" w:hAnsi="Arial" w:cs="Arial"/>
          <w:b/>
          <w:color w:val="000000"/>
          <w:sz w:val="24"/>
          <w:szCs w:val="24"/>
          <w:bdr w:val="none" w:sz="0" w:space="0" w:color="auto" w:frame="1"/>
          <w:shd w:val="clear" w:color="auto" w:fill="FFFFFF"/>
        </w:rPr>
        <w:t>:</w:t>
      </w:r>
    </w:p>
    <w:p w:rsidR="00396CDD" w:rsidRPr="009D7461" w:rsidRDefault="00396CDD" w:rsidP="00396CDD">
      <w:pPr>
        <w:tabs>
          <w:tab w:val="left" w:pos="360"/>
          <w:tab w:val="left" w:pos="2977"/>
        </w:tabs>
        <w:spacing w:after="0" w:line="240" w:lineRule="auto"/>
        <w:jc w:val="both"/>
        <w:rPr>
          <w:rFonts w:ascii="Arial" w:hAnsi="Arial" w:cs="Arial"/>
          <w:sz w:val="24"/>
          <w:szCs w:val="24"/>
          <w:lang w:val="fr-FR"/>
        </w:rPr>
      </w:pPr>
      <w:r w:rsidRPr="009D7461">
        <w:rPr>
          <w:rFonts w:ascii="Arial" w:hAnsi="Arial" w:cs="Arial"/>
          <w:sz w:val="24"/>
          <w:szCs w:val="24"/>
          <w:lang w:val="fr-FR"/>
        </w:rPr>
        <w:t xml:space="preserve">- Sa anunte ABA Arges-Vedea-SGA Giurgiu  in scris, cu 10 zile inainte, data de incepere a executiei lucrarilor de exploatare agregate minerale ; </w:t>
      </w:r>
    </w:p>
    <w:p w:rsidR="00396CDD" w:rsidRPr="009D7461" w:rsidRDefault="00396CDD" w:rsidP="00396CDD">
      <w:pPr>
        <w:tabs>
          <w:tab w:val="left" w:pos="360"/>
          <w:tab w:val="left" w:pos="2977"/>
        </w:tabs>
        <w:spacing w:after="0" w:line="240" w:lineRule="auto"/>
        <w:jc w:val="both"/>
        <w:rPr>
          <w:rFonts w:ascii="Arial" w:hAnsi="Arial" w:cs="Arial"/>
          <w:sz w:val="24"/>
          <w:szCs w:val="24"/>
          <w:lang w:val="fr-FR"/>
        </w:rPr>
      </w:pPr>
      <w:r w:rsidRPr="009D7461">
        <w:rPr>
          <w:rFonts w:ascii="Arial" w:hAnsi="Arial" w:cs="Arial"/>
          <w:sz w:val="24"/>
          <w:szCs w:val="24"/>
          <w:lang w:val="fr-FR"/>
        </w:rPr>
        <w:t>- Sa execute cele 2 foraje de monitorizare conform documentatiei tehnice inaintate, inainte de inceperea exploatarii de agregate minerale</w:t>
      </w:r>
      <w:r w:rsidRPr="009D7461">
        <w:rPr>
          <w:rFonts w:ascii="Arial" w:hAnsi="Arial" w:cs="Arial"/>
          <w:sz w:val="24"/>
          <w:szCs w:val="24"/>
          <w:lang w:val="it-IT"/>
        </w:rPr>
        <w:t xml:space="preserve"> ;</w:t>
      </w:r>
    </w:p>
    <w:p w:rsidR="00396CDD" w:rsidRPr="009D7461" w:rsidRDefault="00396CDD" w:rsidP="00396CDD">
      <w:pPr>
        <w:pStyle w:val="ListParagraph"/>
        <w:ind w:left="0"/>
        <w:jc w:val="both"/>
        <w:rPr>
          <w:rFonts w:ascii="Arial" w:hAnsi="Arial" w:cs="Arial"/>
          <w:sz w:val="24"/>
          <w:szCs w:val="24"/>
        </w:rPr>
      </w:pPr>
      <w:r w:rsidRPr="009D7461">
        <w:rPr>
          <w:rFonts w:ascii="Arial" w:hAnsi="Arial" w:cs="Arial"/>
          <w:sz w:val="24"/>
          <w:szCs w:val="24"/>
        </w:rPr>
        <w:t xml:space="preserve">- Sa exploateze agregatele din perimetrul avizat conform cu prevederile din documentatia tehnica vizata spre neschimbare de ABA Arges-Vedea care face parte integranta din prezentul aviz; </w:t>
      </w:r>
    </w:p>
    <w:p w:rsidR="00396CDD" w:rsidRPr="009D7461" w:rsidRDefault="00396CDD" w:rsidP="00396CDD">
      <w:pPr>
        <w:tabs>
          <w:tab w:val="left" w:pos="2977"/>
        </w:tabs>
        <w:spacing w:after="0" w:line="240" w:lineRule="auto"/>
        <w:jc w:val="both"/>
        <w:rPr>
          <w:rFonts w:ascii="Arial" w:hAnsi="Arial" w:cs="Arial"/>
          <w:sz w:val="24"/>
          <w:szCs w:val="24"/>
        </w:rPr>
      </w:pPr>
      <w:r w:rsidRPr="009D7461">
        <w:rPr>
          <w:rFonts w:ascii="Arial" w:hAnsi="Arial" w:cs="Arial"/>
          <w:sz w:val="24"/>
          <w:szCs w:val="24"/>
        </w:rPr>
        <w:t>- Sa utilizeze pentru circulatia autobasculantelor drumurile judetene, comunale, de exploatare etc. conform  acceptelor administratorilor/detinatorilor acestora si sa respecte prevederile HG nr. 1373/2008 privind reglementarea furnizarii transportului rutier de bunuri divizibile pe drumurile publice ale Romaniei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lang w:val="fr-FR"/>
        </w:rPr>
        <w:t>- Sa stabileasca pe planul de situatie repere si sa le materializeze pe teren prin bornare, pentru fiecare profil transversal, pentru a fi folosite la masuratorile topobatimetrice ulterioare ale profilelor post executie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Sa execute forajele de monitorizare inainte de inceperea executiei excavatiilor la bazinul piscicol, pentru evidentierea parametrilor de capat calitativi si cantitativi ai panzei freatice, respectiv: nivelul hidrostatic si indicatorii de calitate (pH, CBO5, NH4, NO2, NO3, Ptotal)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Sa notifice scris la ABA Arges-Vedea-SGA Arges finalizarea executiei forajelor de monitorizare si data efectuarii receptiei finale a acestora, in vederea participarii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xml:space="preserve">- Sa inainteze la ABA Arges-Vedea imediat dupa finalizarea forajelor, fisele litologice ale forajelor cu figurarea nivelului hidrostatic si rapoartele de incercare privind monitorizarea </w:t>
      </w:r>
      <w:r w:rsidRPr="009D7461">
        <w:rPr>
          <w:rFonts w:ascii="Arial" w:hAnsi="Arial" w:cs="Arial"/>
          <w:sz w:val="24"/>
          <w:szCs w:val="24"/>
        </w:rPr>
        <w:lastRenderedPageBreak/>
        <w:t>calitatii apei (pH, CBO5, NH4, NO2, NO3, Ptotal) la un laborator acreditat pentru toti indicatorii avizati, valorile determinate constituind valori de referinta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xml:space="preserve">- Sa efectueze semestrial analiza calitatii apei din forajele de observatie la un laborator acreditat pentru toti indicatorii avizati si sa transmita buletinele de analiza, in termen de 5 zile de la elaborare la ABA Arges-Vedea Pitesti, precum si variatia nivelului hidrostatic (trimestrial) ;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Sa nu afecteze terenurile limitrofe si alte obiective existente in zona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Sa borneze perimetrul de exploatare, sa respecte pilierii de protectie, panta taluzelor si adancimea maxima de exploatare ;</w:t>
      </w:r>
    </w:p>
    <w:p w:rsidR="00396CDD" w:rsidRPr="009D7461" w:rsidRDefault="00396CDD" w:rsidP="00396CDD">
      <w:pPr>
        <w:spacing w:after="0" w:line="240" w:lineRule="auto"/>
        <w:jc w:val="both"/>
        <w:rPr>
          <w:rFonts w:ascii="Arial" w:hAnsi="Arial" w:cs="Arial"/>
          <w:sz w:val="24"/>
          <w:szCs w:val="24"/>
        </w:rPr>
      </w:pPr>
      <w:r w:rsidRPr="009D7461">
        <w:rPr>
          <w:rFonts w:ascii="Arial" w:hAnsi="Arial" w:cs="Arial"/>
          <w:sz w:val="24"/>
          <w:szCs w:val="24"/>
        </w:rPr>
        <w:t>- Sa pastreze la punctul de exploatare un exemplar din documentatia vizata de  ABA Arges-Vedea Pitesti si o copie a avizului de gospodarire a apelor pentru a fi prezentate organului de gospodarire a apelor abilitat pentru efectuarea controlului ;</w:t>
      </w:r>
    </w:p>
    <w:p w:rsidR="00396CDD" w:rsidRPr="009D7461" w:rsidRDefault="00396CDD" w:rsidP="00396CDD">
      <w:pPr>
        <w:spacing w:after="0" w:line="240" w:lineRule="auto"/>
        <w:jc w:val="both"/>
        <w:rPr>
          <w:rFonts w:ascii="Arial" w:hAnsi="Arial" w:cs="Arial"/>
          <w:i/>
          <w:sz w:val="24"/>
          <w:szCs w:val="24"/>
          <w:lang w:val="fr-FR"/>
        </w:rPr>
      </w:pPr>
      <w:r w:rsidRPr="009D7461">
        <w:rPr>
          <w:rFonts w:ascii="Arial" w:hAnsi="Arial" w:cs="Arial"/>
          <w:sz w:val="24"/>
          <w:szCs w:val="24"/>
        </w:rPr>
        <w:t>- Sa nu afecteze calitatea corpului de apa subteran ROAG03 ;</w:t>
      </w:r>
    </w:p>
    <w:p w:rsidR="00396CDD" w:rsidRPr="009D7461" w:rsidRDefault="00396CDD" w:rsidP="00396CDD">
      <w:pPr>
        <w:tabs>
          <w:tab w:val="num" w:pos="0"/>
        </w:tabs>
        <w:spacing w:after="0" w:line="240" w:lineRule="auto"/>
        <w:jc w:val="both"/>
        <w:rPr>
          <w:rFonts w:ascii="Arial" w:eastAsia="SimSun" w:hAnsi="Arial" w:cs="Arial"/>
          <w:sz w:val="24"/>
          <w:szCs w:val="24"/>
          <w:lang w:eastAsia="zh-CN"/>
        </w:rPr>
      </w:pPr>
      <w:r w:rsidRPr="009D7461">
        <w:rPr>
          <w:rFonts w:ascii="Arial" w:hAnsi="Arial" w:cs="Arial"/>
          <w:sz w:val="24"/>
          <w:szCs w:val="24"/>
          <w:lang w:val="fr-FR"/>
        </w:rPr>
        <w:t xml:space="preserve">- Sa solicite autorizatia de gospodarire a apelor pentru executarea lucrarilor de exploatare a agregatelor minerale avizate, pe toata perioada de realizare a lucrarilor </w:t>
      </w:r>
      <w:bookmarkStart w:id="50" w:name="_Hlk22800460"/>
      <w:r w:rsidRPr="009D7461">
        <w:rPr>
          <w:rFonts w:ascii="Arial" w:hAnsi="Arial" w:cs="Arial"/>
          <w:sz w:val="24"/>
          <w:szCs w:val="24"/>
          <w:lang w:val="fr-FR"/>
        </w:rPr>
        <w:t xml:space="preserve">(cu esalonarea anuala a volumelor), </w:t>
      </w:r>
      <w:bookmarkEnd w:id="50"/>
      <w:r w:rsidRPr="009D7461">
        <w:rPr>
          <w:rFonts w:ascii="Arial" w:hAnsi="Arial" w:cs="Arial"/>
          <w:sz w:val="24"/>
          <w:szCs w:val="24"/>
          <w:lang w:val="fr-FR"/>
        </w:rPr>
        <w:t xml:space="preserve">in baza unei documentatii tehnice intocmita conform </w:t>
      </w:r>
      <w:r w:rsidRPr="009D7461">
        <w:rPr>
          <w:rFonts w:ascii="Arial" w:hAnsi="Arial" w:cs="Arial"/>
          <w:sz w:val="24"/>
          <w:szCs w:val="24"/>
          <w:lang w:val="it-IT"/>
        </w:rPr>
        <w:t>Ordinului MAP nr. 891/2019 de catre un proiectant certificat</w:t>
      </w:r>
      <w:r w:rsidRPr="009D7461">
        <w:rPr>
          <w:rFonts w:ascii="Arial" w:hAnsi="Arial" w:cs="Arial"/>
          <w:sz w:val="24"/>
          <w:szCs w:val="24"/>
          <w:lang w:val="fr-FR"/>
        </w:rPr>
        <w:t>, la care se vor anexa o copie a permisului de exploatare emis de ANRM, o copie a autorizatiei de construire</w:t>
      </w:r>
      <w:r w:rsidRPr="009D7461">
        <w:rPr>
          <w:rFonts w:ascii="Arial" w:hAnsi="Arial" w:cs="Arial"/>
          <w:sz w:val="24"/>
          <w:szCs w:val="24"/>
        </w:rPr>
        <w:t>, fisele litologice ale forajelor cu figurarea nivelului hidrostatic si rapoartele de incercare privind monitorizarea calitatii apei (pH, CBO5 ,NH4, NO2 , NO3 , Ptotal ) la un laborator acreditat pentru toti indicatorii avizati, valorile determinate constituind valori de referinta.</w:t>
      </w:r>
    </w:p>
    <w:p w:rsidR="00396CDD" w:rsidRDefault="00396CDD" w:rsidP="00396CDD">
      <w:pPr>
        <w:tabs>
          <w:tab w:val="num" w:pos="0"/>
        </w:tabs>
        <w:spacing w:after="0" w:line="240" w:lineRule="auto"/>
        <w:jc w:val="both"/>
        <w:rPr>
          <w:rFonts w:ascii="Times New Roman" w:hAnsi="Times New Roman"/>
          <w:b/>
          <w:sz w:val="28"/>
          <w:szCs w:val="28"/>
        </w:rPr>
      </w:pPr>
    </w:p>
    <w:p w:rsidR="00396CDD" w:rsidRPr="0015042B" w:rsidRDefault="00396CDD" w:rsidP="00396CDD">
      <w:pPr>
        <w:tabs>
          <w:tab w:val="num" w:pos="0"/>
        </w:tabs>
        <w:spacing w:after="0" w:line="240" w:lineRule="auto"/>
        <w:jc w:val="both"/>
        <w:rPr>
          <w:rFonts w:ascii="Arial" w:hAnsi="Arial" w:cs="Arial"/>
          <w:b/>
          <w:sz w:val="24"/>
          <w:szCs w:val="24"/>
        </w:rPr>
      </w:pPr>
      <w:r w:rsidRPr="0015042B">
        <w:rPr>
          <w:rFonts w:ascii="Arial" w:hAnsi="Arial" w:cs="Arial"/>
          <w:b/>
          <w:sz w:val="24"/>
          <w:szCs w:val="24"/>
        </w:rPr>
        <w:t xml:space="preserve">Se vor obține și se vor respecta condițiile impuse prin actele de reglementare emise de A.N. ”Apele Române” Administrația Bazinală de Apă Argeș-Vedea. </w:t>
      </w:r>
    </w:p>
    <w:p w:rsidR="00396CDD" w:rsidRDefault="00396CDD" w:rsidP="00396CDD">
      <w:pPr>
        <w:spacing w:after="0" w:line="240" w:lineRule="auto"/>
        <w:jc w:val="both"/>
        <w:rPr>
          <w:rFonts w:ascii="Arial" w:hAnsi="Arial" w:cs="Arial"/>
          <w:spacing w:val="-3"/>
          <w:sz w:val="24"/>
          <w:szCs w:val="24"/>
        </w:rPr>
      </w:pPr>
    </w:p>
    <w:p w:rsidR="00396CDD" w:rsidRPr="004D07E6" w:rsidRDefault="00396CDD" w:rsidP="00396CDD">
      <w:pPr>
        <w:spacing w:after="0" w:line="240" w:lineRule="auto"/>
        <w:jc w:val="both"/>
        <w:rPr>
          <w:rFonts w:ascii="Arial" w:hAnsi="Arial" w:cs="Arial"/>
          <w:spacing w:val="-3"/>
          <w:sz w:val="24"/>
          <w:szCs w:val="24"/>
        </w:rPr>
      </w:pPr>
      <w:r>
        <w:rPr>
          <w:rFonts w:ascii="Arial" w:hAnsi="Arial" w:cs="Arial"/>
          <w:spacing w:val="-3"/>
          <w:sz w:val="24"/>
          <w:szCs w:val="24"/>
        </w:rPr>
        <w:t>-</w:t>
      </w:r>
      <w:r w:rsidRPr="004D07E6">
        <w:rPr>
          <w:rFonts w:ascii="Arial" w:hAnsi="Arial" w:cs="Arial"/>
          <w:spacing w:val="-3"/>
          <w:sz w:val="24"/>
          <w:szCs w:val="24"/>
        </w:rPr>
        <w:t xml:space="preserve"> Pe durata execuţiei lucrărilor şi la funcţionarea obiectivului se vor respecta prevederile următoarelor acte normative: </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O.U.G. nr. 195/2005 privind protecţia mediului, aprobată cu modificări şi completări prin Legea nr. 265/2006 şi O.U.G. nr. 164/2008;</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 xml:space="preserve">Ordinul M.M.P. nr. 135/2010 privind aprobarea metodologiei de aplicare a evaluării impactului asupra mediului pentru proiecte publice si private </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Legea nr. 292/2018 privind evaluarea impactului anumitor proiecte publice și private asupra mediului</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Legea Apelor nr. 107/1996, cu modificările şi completările ulterioare;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 xml:space="preserve">H.G. nr. 188/2002 pentru aprobarea unor norme privind condiţiile de descărcare în mediul acvatic al apelor uzate, modificată şi completată prin H.G. nr. 352/2005 şi H.G. nr. 210/2007; </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Ordinul nr. 119/2014 pentru aprobarea Normelor de igienă și sănătate publică privind mediul de viață al populației;</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STAS 12574-87 privind condiţiile de calitate a aerului în zonele protejate;</w:t>
      </w:r>
    </w:p>
    <w:p w:rsidR="00033195" w:rsidRPr="00033195" w:rsidRDefault="00033195" w:rsidP="00033195">
      <w:pPr>
        <w:numPr>
          <w:ilvl w:val="0"/>
          <w:numId w:val="10"/>
        </w:numPr>
        <w:spacing w:after="0" w:line="240" w:lineRule="auto"/>
        <w:rPr>
          <w:rFonts w:ascii="Arial" w:hAnsi="Arial" w:cs="Arial"/>
          <w:sz w:val="24"/>
          <w:szCs w:val="24"/>
          <w:lang w:val="ro-RO"/>
        </w:rPr>
      </w:pPr>
      <w:r w:rsidRPr="00033195">
        <w:rPr>
          <w:rFonts w:ascii="Arial" w:hAnsi="Arial" w:cs="Arial"/>
          <w:sz w:val="24"/>
          <w:szCs w:val="24"/>
          <w:lang w:val="ro-RO"/>
        </w:rPr>
        <w:t>Legea nr. 104/2011 privind calitatea aerului înconjurător;</w:t>
      </w:r>
    </w:p>
    <w:p w:rsidR="00033195" w:rsidRPr="00033195" w:rsidRDefault="00033195" w:rsidP="00033195">
      <w:pPr>
        <w:numPr>
          <w:ilvl w:val="0"/>
          <w:numId w:val="10"/>
        </w:numPr>
        <w:spacing w:after="0" w:line="240" w:lineRule="auto"/>
        <w:rPr>
          <w:rFonts w:ascii="Arial" w:hAnsi="Arial" w:cs="Arial"/>
          <w:sz w:val="24"/>
          <w:szCs w:val="24"/>
          <w:lang w:val="ro-RO"/>
        </w:rPr>
      </w:pPr>
      <w:r w:rsidRPr="00033195">
        <w:rPr>
          <w:rFonts w:ascii="Arial" w:hAnsi="Arial" w:cs="Arial"/>
          <w:sz w:val="24"/>
          <w:szCs w:val="24"/>
          <w:lang w:val="ro-RO"/>
        </w:rPr>
        <w:t>Legea nr. 211/2011 privind regimul deşeurilor;</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H.G. nr. 856/2002 privind evidenţa gestiunii deşeurilor şi pentru aprobarea listei cuprinzând deşeurile, inclusiv deşeurile periculoase;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H.G. nr. 856/2008 privind gestionarea deşeurilor din industriile extractive;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 xml:space="preserve">H.G. nr. 1061/2008 privind transportul deşeurilor periculoase şi nepericuloase pe teritoriul României; </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STAS 10009-88 privind protecţia împotriva zgomotului şi vibraţiilor;</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H.G. nr. 321/2005 privind evaluarea şi gestionarea zgomotului ambiental;</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H.G. nr. 878/2005 privind accesul publicului la informaţia privind mediul;</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 xml:space="preserve">Ordinul nr. 202/2881/2348/2013 pentru aprobarea Instrucţiunilor tehnice privind aplicarea şi urmărirea măsurilor stabilite în planul de refacere a mediului, în planul de gestionare a </w:t>
      </w:r>
      <w:r w:rsidRPr="00033195">
        <w:rPr>
          <w:rFonts w:ascii="Arial" w:eastAsia="Times New Roman" w:hAnsi="Arial" w:cs="Arial"/>
          <w:sz w:val="24"/>
          <w:szCs w:val="24"/>
          <w:lang w:val="ro-RO"/>
        </w:rPr>
        <w:lastRenderedPageBreak/>
        <w:t>deșeurilor extractive și în proiectul tehnic de refacere a mediului, precum și în modul de operare cu garanția financiară pentru refacerea mediului afectat de activitățile miniere;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Ordinul A.N.R.M. nr. 94/2009 pentru aprobarea instrucțiunilor privind eliberarea permiselor de exploatare;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 xml:space="preserve">Ordinul A.N.R.M. nr. 94/2009 pentru aprobarea Instrucţiunilor privind eliberarea permiselor de exploatare; </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H.G. nr. 1373/2008 privind reglementarea furnizării transportului rutier de bunuri divizibile pe drumurile publice ale României, cu modificările şi completările ulterioare;</w:t>
      </w:r>
    </w:p>
    <w:p w:rsidR="00033195" w:rsidRPr="00033195" w:rsidRDefault="00033195" w:rsidP="00033195">
      <w:pPr>
        <w:numPr>
          <w:ilvl w:val="0"/>
          <w:numId w:val="10"/>
        </w:numPr>
        <w:tabs>
          <w:tab w:val="clear" w:pos="360"/>
        </w:tabs>
        <w:spacing w:after="0" w:line="240" w:lineRule="auto"/>
        <w:ind w:left="374"/>
        <w:rPr>
          <w:rFonts w:ascii="Arial" w:eastAsia="Times New Roman" w:hAnsi="Arial" w:cs="Arial"/>
          <w:sz w:val="24"/>
          <w:szCs w:val="24"/>
          <w:lang w:val="ro-RO"/>
        </w:rPr>
      </w:pPr>
      <w:r w:rsidRPr="00033195">
        <w:rPr>
          <w:rFonts w:ascii="Arial" w:eastAsia="Times New Roman" w:hAnsi="Arial" w:cs="Arial"/>
          <w:sz w:val="24"/>
          <w:szCs w:val="24"/>
          <w:lang w:val="ro-RO"/>
        </w:rPr>
        <w:t>O.U.G. nr. 68/2007 privind răspunderea de mediu cu referire la prevenirea şi repararea prejudiciului asupra mediului, cu modificările şi completările ulterioare;</w:t>
      </w:r>
    </w:p>
    <w:p w:rsidR="00396CDD" w:rsidRPr="00033195" w:rsidRDefault="00033195" w:rsidP="00033195">
      <w:pPr>
        <w:pStyle w:val="ListParagraph"/>
        <w:numPr>
          <w:ilvl w:val="0"/>
          <w:numId w:val="10"/>
        </w:numPr>
        <w:jc w:val="both"/>
        <w:rPr>
          <w:rFonts w:ascii="Arial" w:hAnsi="Arial" w:cs="Arial"/>
          <w:spacing w:val="-3"/>
          <w:sz w:val="24"/>
          <w:szCs w:val="24"/>
        </w:rPr>
      </w:pPr>
      <w:r w:rsidRPr="00033195">
        <w:rPr>
          <w:rFonts w:ascii="Arial" w:hAnsi="Arial" w:cs="Arial"/>
          <w:sz w:val="24"/>
          <w:szCs w:val="24"/>
          <w:lang w:val="ro-RO"/>
        </w:rPr>
        <w:t>O.U.G. nr. 196/2005 privind Fondul pentru mediu, cu modificările şi completările ulterioare.</w:t>
      </w:r>
    </w:p>
    <w:p w:rsidR="00033195" w:rsidRDefault="00033195" w:rsidP="00396CDD">
      <w:pPr>
        <w:spacing w:after="0" w:line="240" w:lineRule="auto"/>
        <w:contextualSpacing/>
        <w:jc w:val="both"/>
        <w:rPr>
          <w:rFonts w:ascii="Arial" w:eastAsia="Times New Roman" w:hAnsi="Arial" w:cs="Arial"/>
          <w:sz w:val="24"/>
          <w:szCs w:val="24"/>
          <w:lang w:eastAsia="ro-RO"/>
        </w:rPr>
      </w:pPr>
    </w:p>
    <w:p w:rsidR="00396CDD" w:rsidRPr="00AA6E87" w:rsidRDefault="00396CDD" w:rsidP="00396CDD">
      <w:pPr>
        <w:spacing w:after="0" w:line="240" w:lineRule="auto"/>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Pentru legalitatea ș</w:t>
      </w:r>
      <w:r w:rsidRPr="00AA6E87">
        <w:rPr>
          <w:rFonts w:ascii="Arial" w:eastAsia="Times New Roman" w:hAnsi="Arial" w:cs="Arial"/>
          <w:sz w:val="24"/>
          <w:szCs w:val="24"/>
          <w:lang w:eastAsia="ro-RO"/>
        </w:rPr>
        <w:t>i autenticitatea documen</w:t>
      </w:r>
      <w:r>
        <w:rPr>
          <w:rFonts w:ascii="Arial" w:eastAsia="Times New Roman" w:hAnsi="Arial" w:cs="Arial"/>
          <w:sz w:val="24"/>
          <w:szCs w:val="24"/>
          <w:lang w:eastAsia="ro-RO"/>
        </w:rPr>
        <w:t>telor depuse la dosar se face ră</w:t>
      </w:r>
      <w:r w:rsidRPr="00AA6E87">
        <w:rPr>
          <w:rFonts w:ascii="Arial" w:eastAsia="Times New Roman" w:hAnsi="Arial" w:cs="Arial"/>
          <w:sz w:val="24"/>
          <w:szCs w:val="24"/>
          <w:lang w:eastAsia="ro-RO"/>
        </w:rPr>
        <w:t>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5B0772" w:rsidRPr="005B0772" w:rsidRDefault="005B0772" w:rsidP="005B0772">
      <w:pPr>
        <w:spacing w:after="0" w:line="240" w:lineRule="auto"/>
        <w:jc w:val="both"/>
        <w:rPr>
          <w:rStyle w:val="spctbdy"/>
          <w:rFonts w:ascii="Arial" w:hAnsi="Arial" w:cs="Arial"/>
          <w:b/>
          <w:color w:val="000000"/>
          <w:sz w:val="24"/>
          <w:szCs w:val="24"/>
          <w:bdr w:val="none" w:sz="0" w:space="0" w:color="auto" w:frame="1"/>
          <w:shd w:val="clear" w:color="auto" w:fill="FFFFFF"/>
          <w:lang w:val="ro-RO"/>
        </w:rPr>
      </w:pPr>
    </w:p>
    <w:p w:rsidR="005B0772" w:rsidRDefault="005B0772" w:rsidP="00FA52CD">
      <w:pPr>
        <w:spacing w:after="0" w:line="240" w:lineRule="auto"/>
        <w:rPr>
          <w:rStyle w:val="spctttl"/>
          <w:rFonts w:ascii="Arial" w:hAnsi="Arial" w:cs="Arial"/>
          <w:b/>
          <w:bCs/>
          <w:color w:val="8B0000"/>
          <w:sz w:val="24"/>
          <w:szCs w:val="24"/>
          <w:bdr w:val="none" w:sz="0" w:space="0" w:color="auto" w:frame="1"/>
          <w:shd w:val="clear" w:color="auto" w:fill="FFFFFF"/>
        </w:rPr>
      </w:pPr>
    </w:p>
    <w:p w:rsidR="00636621" w:rsidRPr="003B5E82" w:rsidRDefault="00636621" w:rsidP="00CB465C">
      <w:pPr>
        <w:spacing w:after="0" w:line="240" w:lineRule="auto"/>
        <w:jc w:val="both"/>
        <w:rPr>
          <w:rStyle w:val="spctbdy"/>
          <w:rFonts w:ascii="Arial" w:hAnsi="Arial" w:cs="Arial"/>
          <w:b/>
          <w:sz w:val="24"/>
          <w:szCs w:val="24"/>
          <w:bdr w:val="none" w:sz="0" w:space="0" w:color="auto" w:frame="1"/>
          <w:shd w:val="clear" w:color="auto" w:fill="FFFFFF"/>
        </w:rPr>
      </w:pPr>
      <w:r w:rsidRPr="003B5E82">
        <w:rPr>
          <w:rStyle w:val="spctttl"/>
          <w:rFonts w:ascii="Arial" w:hAnsi="Arial" w:cs="Arial"/>
          <w:b/>
          <w:bCs/>
          <w:sz w:val="24"/>
          <w:szCs w:val="24"/>
          <w:bdr w:val="none" w:sz="0" w:space="0" w:color="auto" w:frame="1"/>
          <w:shd w:val="clear" w:color="auto" w:fill="FFFFFF"/>
        </w:rPr>
        <w:t>V.</w:t>
      </w:r>
      <w:r w:rsidRPr="003B5E82">
        <w:rPr>
          <w:rStyle w:val="spct"/>
          <w:rFonts w:ascii="Arial" w:hAnsi="Arial" w:cs="Arial"/>
          <w:b/>
          <w:sz w:val="24"/>
          <w:szCs w:val="24"/>
          <w:bdr w:val="dotted" w:sz="4" w:space="0" w:color="FEFEFE" w:frame="1"/>
          <w:shd w:val="clear" w:color="auto" w:fill="FFFFFF"/>
        </w:rPr>
        <w:t> </w:t>
      </w:r>
      <w:r w:rsidRPr="003B5E82">
        <w:rPr>
          <w:rStyle w:val="spctbdy"/>
          <w:rFonts w:ascii="Arial" w:hAnsi="Arial" w:cs="Arial"/>
          <w:b/>
          <w:sz w:val="24"/>
          <w:szCs w:val="24"/>
          <w:bdr w:val="none" w:sz="0" w:space="0" w:color="auto" w:frame="1"/>
          <w:shd w:val="clear" w:color="auto" w:fill="FFFFFF"/>
        </w:rPr>
        <w:t>Informații cu privire la procesul de consultare a autorităților cu responsabilități în domeniul protecției mediului (participante în comisiile de analiza tehnică)</w:t>
      </w:r>
    </w:p>
    <w:p w:rsidR="00033195" w:rsidRPr="003B5E82" w:rsidRDefault="00033195" w:rsidP="00CB465C">
      <w:pPr>
        <w:spacing w:after="0" w:line="240" w:lineRule="auto"/>
        <w:jc w:val="both"/>
        <w:rPr>
          <w:rStyle w:val="spctbdy"/>
          <w:rFonts w:ascii="Arial" w:hAnsi="Arial" w:cs="Arial"/>
          <w:b/>
          <w:sz w:val="24"/>
          <w:szCs w:val="24"/>
          <w:bdr w:val="none" w:sz="0" w:space="0" w:color="auto" w:frame="1"/>
          <w:shd w:val="clear" w:color="auto" w:fill="FFFFFF"/>
        </w:rPr>
      </w:pPr>
    </w:p>
    <w:p w:rsidR="00636621" w:rsidRPr="003B5E82" w:rsidRDefault="00636621" w:rsidP="00CB465C">
      <w:pPr>
        <w:spacing w:after="0" w:line="240" w:lineRule="auto"/>
        <w:jc w:val="both"/>
        <w:rPr>
          <w:rStyle w:val="spctbdy"/>
          <w:rFonts w:ascii="Arial" w:hAnsi="Arial" w:cs="Arial"/>
          <w:sz w:val="24"/>
          <w:szCs w:val="24"/>
          <w:bdr w:val="none" w:sz="0" w:space="0" w:color="auto" w:frame="1"/>
          <w:shd w:val="clear" w:color="auto" w:fill="FFFFFF"/>
        </w:rPr>
      </w:pPr>
      <w:r w:rsidRPr="003B5E82">
        <w:rPr>
          <w:rStyle w:val="spctttl"/>
          <w:rFonts w:ascii="Arial" w:hAnsi="Arial" w:cs="Arial"/>
          <w:b/>
          <w:bCs/>
          <w:sz w:val="24"/>
          <w:szCs w:val="24"/>
          <w:bdr w:val="none" w:sz="0" w:space="0" w:color="auto" w:frame="1"/>
          <w:shd w:val="clear" w:color="auto" w:fill="FFFFFF"/>
        </w:rPr>
        <w:t>VI.</w:t>
      </w:r>
      <w:r w:rsidRPr="003B5E82">
        <w:rPr>
          <w:rStyle w:val="spct"/>
          <w:rFonts w:ascii="Arial" w:hAnsi="Arial" w:cs="Arial"/>
          <w:sz w:val="24"/>
          <w:szCs w:val="24"/>
          <w:bdr w:val="dotted" w:sz="4" w:space="0" w:color="FEFEFE" w:frame="1"/>
          <w:shd w:val="clear" w:color="auto" w:fill="FFFFFF"/>
        </w:rPr>
        <w:t> </w:t>
      </w:r>
      <w:r w:rsidRPr="003B5E82">
        <w:rPr>
          <w:rStyle w:val="spctbdy"/>
          <w:rFonts w:ascii="Arial" w:hAnsi="Arial" w:cs="Arial"/>
          <w:sz w:val="24"/>
          <w:szCs w:val="24"/>
          <w:bdr w:val="none" w:sz="0" w:space="0" w:color="auto" w:frame="1"/>
          <w:shd w:val="clear" w:color="auto" w:fill="FFFFFF"/>
        </w:rPr>
        <w:t>Informații cu privire la procesul de participare a publicului în procedura derulată:</w:t>
      </w:r>
    </w:p>
    <w:p w:rsidR="00147A98" w:rsidRPr="003B5E82" w:rsidRDefault="00636621" w:rsidP="00CB465C">
      <w:pPr>
        <w:spacing w:after="0" w:line="240" w:lineRule="auto"/>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 xml:space="preserve">• </w:t>
      </w:r>
      <w:r w:rsidR="00147A98" w:rsidRPr="003B5E82">
        <w:rPr>
          <w:rStyle w:val="spar"/>
          <w:rFonts w:ascii="Arial" w:hAnsi="Arial" w:cs="Arial"/>
          <w:sz w:val="24"/>
          <w:szCs w:val="24"/>
          <w:bdr w:val="none" w:sz="0" w:space="0" w:color="auto" w:frame="1"/>
          <w:shd w:val="clear" w:color="auto" w:fill="FFFFFF"/>
        </w:rPr>
        <w:t>Pe prioada procedurii s-au efectuat urmatoarele informari ale publicului:</w:t>
      </w:r>
    </w:p>
    <w:p w:rsidR="00273615" w:rsidRPr="003B5E82" w:rsidRDefault="00273615"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1 Primaria Domnesti din data de 14.02.2022</w:t>
      </w:r>
    </w:p>
    <w:p w:rsidR="00636621" w:rsidRPr="003B5E82" w:rsidRDefault="00273615"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1 Jurnalul.ro din data de 15.02.2022</w:t>
      </w:r>
      <w:r w:rsidR="00636621" w:rsidRPr="003B5E82">
        <w:rPr>
          <w:rStyle w:val="spar"/>
          <w:rFonts w:ascii="Arial" w:hAnsi="Arial" w:cs="Arial"/>
          <w:sz w:val="24"/>
          <w:szCs w:val="24"/>
          <w:bdr w:val="none" w:sz="0" w:space="0" w:color="auto" w:frame="1"/>
          <w:shd w:val="clear" w:color="auto" w:fill="FFFFFF"/>
        </w:rPr>
        <w:t>;</w:t>
      </w:r>
    </w:p>
    <w:p w:rsidR="00273615"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2 Primaria Comunei Domnesti din data de 24.02.2022</w:t>
      </w:r>
    </w:p>
    <w:p w:rsidR="003B5E82"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2 Jurnalul.ro din data de 28.02.2022</w:t>
      </w:r>
    </w:p>
    <w:p w:rsidR="003B5E82"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cu privire la disponibilizarea Raportului privind impactul asupra mediului Primaria Domnesti din data de 25.07.2022</w:t>
      </w:r>
    </w:p>
    <w:p w:rsidR="003B5E82"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cu privire la disponibilizarea Raportului privind impactul asupra mediului Jurnalul.ro din data de 25.07.2022</w:t>
      </w:r>
    </w:p>
    <w:p w:rsidR="003B5E82"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public Primaria Domnesti decizia de emitere a acordului de mediu din data de 26.09.2022</w:t>
      </w:r>
    </w:p>
    <w:p w:rsidR="00147A98" w:rsidRPr="003B5E82" w:rsidRDefault="003B5E82" w:rsidP="003B5E82">
      <w:pPr>
        <w:pStyle w:val="ListParagraph"/>
        <w:numPr>
          <w:ilvl w:val="0"/>
          <w:numId w:val="6"/>
        </w:numPr>
        <w:spacing w:after="120"/>
        <w:jc w:val="both"/>
        <w:rPr>
          <w:rStyle w:val="spar"/>
          <w:rFonts w:ascii="Arial" w:hAnsi="Arial" w:cs="Arial"/>
          <w:sz w:val="24"/>
          <w:szCs w:val="24"/>
          <w:bdr w:val="none" w:sz="0" w:space="0" w:color="auto" w:frame="1"/>
          <w:shd w:val="clear" w:color="auto" w:fill="FFFFFF"/>
        </w:rPr>
      </w:pPr>
      <w:r w:rsidRPr="003B5E82">
        <w:rPr>
          <w:rStyle w:val="spar"/>
          <w:rFonts w:ascii="Arial" w:hAnsi="Arial" w:cs="Arial"/>
          <w:sz w:val="24"/>
          <w:szCs w:val="24"/>
          <w:bdr w:val="none" w:sz="0" w:space="0" w:color="auto" w:frame="1"/>
          <w:shd w:val="clear" w:color="auto" w:fill="FFFFFF"/>
        </w:rPr>
        <w:t>Anunt public Jurnalul.ro decizia de emitere a acordului de mediu din data de 26.09.2022</w:t>
      </w:r>
    </w:p>
    <w:p w:rsidR="00147A98" w:rsidRPr="00147A98" w:rsidRDefault="00636621" w:rsidP="00CB465C">
      <w:pPr>
        <w:spacing w:after="0" w:line="240" w:lineRule="auto"/>
        <w:jc w:val="both"/>
        <w:rPr>
          <w:rStyle w:val="spar"/>
          <w:rFonts w:ascii="Arial" w:hAnsi="Arial" w:cs="Arial"/>
          <w:sz w:val="24"/>
          <w:szCs w:val="24"/>
          <w:bdr w:val="none" w:sz="0" w:space="0" w:color="auto" w:frame="1"/>
          <w:shd w:val="clear" w:color="auto" w:fill="FFFFFF"/>
        </w:rPr>
      </w:pPr>
      <w:r w:rsidRPr="0015042B">
        <w:rPr>
          <w:rStyle w:val="spar"/>
          <w:rFonts w:ascii="Arial" w:hAnsi="Arial" w:cs="Arial"/>
          <w:sz w:val="24"/>
          <w:szCs w:val="24"/>
          <w:bdr w:val="none" w:sz="0" w:space="0" w:color="auto" w:frame="1"/>
          <w:shd w:val="clear" w:color="auto" w:fill="FFFFFF"/>
        </w:rPr>
        <w:t xml:space="preserve">• </w:t>
      </w:r>
      <w:r w:rsidR="00147A98" w:rsidRPr="00147A98">
        <w:rPr>
          <w:rStyle w:val="spar"/>
          <w:rFonts w:ascii="Arial" w:hAnsi="Arial" w:cs="Arial"/>
          <w:sz w:val="24"/>
          <w:szCs w:val="24"/>
          <w:bdr w:val="none" w:sz="0" w:space="0" w:color="auto" w:frame="1"/>
          <w:shd w:val="clear" w:color="auto" w:fill="FFFFFF"/>
        </w:rPr>
        <w:t>In procedura s-a ordanizat dezbaterea publica in data de 30.08.2022 – ora 16:00</w:t>
      </w:r>
    </w:p>
    <w:p w:rsidR="00147A98" w:rsidRPr="00147A98" w:rsidRDefault="00147A98" w:rsidP="00147A98">
      <w:pPr>
        <w:pStyle w:val="ListParagraph"/>
        <w:numPr>
          <w:ilvl w:val="0"/>
          <w:numId w:val="6"/>
        </w:numPr>
        <w:jc w:val="both"/>
        <w:rPr>
          <w:rStyle w:val="spar"/>
          <w:rFonts w:ascii="Arial" w:hAnsi="Arial" w:cs="Arial"/>
          <w:sz w:val="24"/>
          <w:szCs w:val="24"/>
          <w:bdr w:val="none" w:sz="0" w:space="0" w:color="auto" w:frame="1"/>
          <w:shd w:val="clear" w:color="auto" w:fill="FFFFFF"/>
        </w:rPr>
      </w:pPr>
      <w:r w:rsidRPr="00147A98">
        <w:rPr>
          <w:rStyle w:val="spar"/>
          <w:rFonts w:ascii="Arial" w:hAnsi="Arial" w:cs="Arial"/>
          <w:sz w:val="24"/>
          <w:szCs w:val="24"/>
          <w:bdr w:val="none" w:sz="0" w:space="0" w:color="auto" w:frame="1"/>
          <w:shd w:val="clear" w:color="auto" w:fill="FFFFFF"/>
        </w:rPr>
        <w:t>La dezbatere publica nu a participat public interesat</w:t>
      </w:r>
      <w:r w:rsidR="0015042B">
        <w:rPr>
          <w:rStyle w:val="spar"/>
          <w:rFonts w:ascii="Arial" w:hAnsi="Arial" w:cs="Arial"/>
          <w:sz w:val="24"/>
          <w:szCs w:val="24"/>
          <w:bdr w:val="none" w:sz="0" w:space="0" w:color="auto" w:frame="1"/>
          <w:shd w:val="clear" w:color="auto" w:fill="FFFFFF"/>
        </w:rPr>
        <w:t>. Dezbaterea publica s-a inceiat la ora 17:15 in lipsa publicului interesat;</w:t>
      </w:r>
    </w:p>
    <w:p w:rsidR="00636621" w:rsidRPr="00147A98" w:rsidRDefault="00147A98" w:rsidP="00147A98">
      <w:pPr>
        <w:pStyle w:val="ListParagraph"/>
        <w:numPr>
          <w:ilvl w:val="0"/>
          <w:numId w:val="6"/>
        </w:numPr>
        <w:jc w:val="both"/>
        <w:rPr>
          <w:rStyle w:val="spar"/>
          <w:rFonts w:ascii="Arial" w:hAnsi="Arial" w:cs="Arial"/>
          <w:sz w:val="24"/>
          <w:szCs w:val="24"/>
          <w:bdr w:val="none" w:sz="0" w:space="0" w:color="auto" w:frame="1"/>
          <w:shd w:val="clear" w:color="auto" w:fill="FFFFFF"/>
        </w:rPr>
      </w:pPr>
      <w:r w:rsidRPr="00147A98">
        <w:rPr>
          <w:rStyle w:val="spar"/>
          <w:rFonts w:ascii="Arial" w:hAnsi="Arial" w:cs="Arial"/>
          <w:sz w:val="24"/>
          <w:szCs w:val="24"/>
          <w:bdr w:val="none" w:sz="0" w:space="0" w:color="auto" w:frame="1"/>
          <w:shd w:val="clear" w:color="auto" w:fill="FFFFFF"/>
        </w:rPr>
        <w:t>Pe perioada derularii procedurii nu s-au primit observatii de la publicul interesat</w:t>
      </w:r>
      <w:r w:rsidR="00636621" w:rsidRPr="00147A98">
        <w:rPr>
          <w:rStyle w:val="spar"/>
          <w:rFonts w:ascii="Arial" w:hAnsi="Arial" w:cs="Arial"/>
          <w:sz w:val="24"/>
          <w:szCs w:val="24"/>
          <w:bdr w:val="none" w:sz="0" w:space="0" w:color="auto" w:frame="1"/>
          <w:shd w:val="clear" w:color="auto" w:fill="FFFFFF"/>
        </w:rPr>
        <w:t>;</w:t>
      </w:r>
    </w:p>
    <w:p w:rsidR="00636621" w:rsidRPr="0015042B" w:rsidRDefault="0015042B" w:rsidP="00CB465C">
      <w:pPr>
        <w:spacing w:after="0" w:line="240" w:lineRule="auto"/>
        <w:jc w:val="both"/>
        <w:rPr>
          <w:rStyle w:val="spar"/>
          <w:rFonts w:ascii="Arial" w:hAnsi="Arial" w:cs="Arial"/>
          <w:sz w:val="24"/>
          <w:szCs w:val="24"/>
          <w:bdr w:val="none" w:sz="0" w:space="0" w:color="auto" w:frame="1"/>
          <w:shd w:val="clear" w:color="auto" w:fill="FFFFFF"/>
        </w:rPr>
      </w:pPr>
      <w:r>
        <w:rPr>
          <w:rStyle w:val="spar"/>
          <w:rFonts w:ascii="Arial" w:hAnsi="Arial" w:cs="Arial"/>
          <w:sz w:val="24"/>
          <w:szCs w:val="24"/>
          <w:bdr w:val="none" w:sz="0" w:space="0" w:color="auto" w:frame="1"/>
          <w:shd w:val="clear" w:color="auto" w:fill="FFFFFF"/>
        </w:rPr>
        <w:t>• C</w:t>
      </w:r>
      <w:r w:rsidR="00636621" w:rsidRPr="0015042B">
        <w:rPr>
          <w:rStyle w:val="spar"/>
          <w:rFonts w:ascii="Arial" w:hAnsi="Arial" w:cs="Arial"/>
          <w:sz w:val="24"/>
          <w:szCs w:val="24"/>
          <w:bdr w:val="none" w:sz="0" w:space="0" w:color="auto" w:frame="1"/>
          <w:shd w:val="clear" w:color="auto" w:fill="FFFFFF"/>
        </w:rPr>
        <w:t>um au fost luate în considerare propunerile/observațiile justi</w:t>
      </w:r>
      <w:r w:rsidR="00147A98" w:rsidRPr="0015042B">
        <w:rPr>
          <w:rStyle w:val="spar"/>
          <w:rFonts w:ascii="Arial" w:hAnsi="Arial" w:cs="Arial"/>
          <w:sz w:val="24"/>
          <w:szCs w:val="24"/>
          <w:bdr w:val="none" w:sz="0" w:space="0" w:color="auto" w:frame="1"/>
          <w:shd w:val="clear" w:color="auto" w:fill="FFFFFF"/>
        </w:rPr>
        <w:t>ficate ale publicului interesat:</w:t>
      </w:r>
    </w:p>
    <w:p w:rsidR="00147A98" w:rsidRPr="0015042B" w:rsidRDefault="00147A98" w:rsidP="00147A98">
      <w:pPr>
        <w:pStyle w:val="ListParagraph"/>
        <w:numPr>
          <w:ilvl w:val="0"/>
          <w:numId w:val="16"/>
        </w:numPr>
        <w:jc w:val="both"/>
        <w:rPr>
          <w:rStyle w:val="spar"/>
          <w:rFonts w:ascii="Arial" w:hAnsi="Arial" w:cs="Arial"/>
          <w:sz w:val="24"/>
          <w:szCs w:val="24"/>
          <w:bdr w:val="none" w:sz="0" w:space="0" w:color="auto" w:frame="1"/>
          <w:shd w:val="clear" w:color="auto" w:fill="FFFFFF"/>
        </w:rPr>
      </w:pPr>
      <w:r w:rsidRPr="0015042B">
        <w:rPr>
          <w:rStyle w:val="spar"/>
          <w:rFonts w:ascii="Arial" w:hAnsi="Arial" w:cs="Arial"/>
          <w:sz w:val="24"/>
          <w:szCs w:val="24"/>
          <w:bdr w:val="none" w:sz="0" w:space="0" w:color="auto" w:frame="1"/>
          <w:shd w:val="clear" w:color="auto" w:fill="FFFFFF"/>
        </w:rPr>
        <w:t>Nu au existat observatii</w:t>
      </w:r>
      <w:r w:rsidR="0015042B">
        <w:rPr>
          <w:rStyle w:val="spar"/>
          <w:rFonts w:ascii="Arial" w:hAnsi="Arial" w:cs="Arial"/>
          <w:sz w:val="24"/>
          <w:szCs w:val="24"/>
          <w:bdr w:val="none" w:sz="0" w:space="0" w:color="auto" w:frame="1"/>
          <w:shd w:val="clear" w:color="auto" w:fill="FFFFFF"/>
        </w:rPr>
        <w:t>;</w:t>
      </w:r>
    </w:p>
    <w:p w:rsidR="00636621" w:rsidRPr="0015042B" w:rsidRDefault="0015042B" w:rsidP="00CB465C">
      <w:pPr>
        <w:spacing w:after="0" w:line="240" w:lineRule="auto"/>
        <w:jc w:val="both"/>
        <w:rPr>
          <w:rStyle w:val="spar"/>
          <w:rFonts w:ascii="Arial" w:hAnsi="Arial" w:cs="Arial"/>
          <w:sz w:val="24"/>
          <w:szCs w:val="24"/>
          <w:bdr w:val="none" w:sz="0" w:space="0" w:color="auto" w:frame="1"/>
          <w:shd w:val="clear" w:color="auto" w:fill="FFFFFF"/>
        </w:rPr>
      </w:pPr>
      <w:r>
        <w:rPr>
          <w:rStyle w:val="spar"/>
          <w:rFonts w:ascii="Arial" w:hAnsi="Arial" w:cs="Arial"/>
          <w:sz w:val="24"/>
          <w:szCs w:val="24"/>
          <w:bdr w:val="none" w:sz="0" w:space="0" w:color="auto" w:frame="1"/>
          <w:shd w:val="clear" w:color="auto" w:fill="FFFFFF"/>
        </w:rPr>
        <w:t>•D</w:t>
      </w:r>
      <w:r w:rsidR="00636621" w:rsidRPr="0015042B">
        <w:rPr>
          <w:rStyle w:val="spar"/>
          <w:rFonts w:ascii="Arial" w:hAnsi="Arial" w:cs="Arial"/>
          <w:sz w:val="24"/>
          <w:szCs w:val="24"/>
          <w:bdr w:val="none" w:sz="0" w:space="0" w:color="auto" w:frame="1"/>
          <w:shd w:val="clear" w:color="auto" w:fill="FFFFFF"/>
        </w:rPr>
        <w:t>acă s-au solicitat completări/revizuiri ale raportului privind impactul asupra mediului/studiului de evaluare adecvată/studiului de evaluare a impactului asupra corpurilor de apă și dacă acestea au fost puse la dispoziția publicului interesat.</w:t>
      </w:r>
    </w:p>
    <w:p w:rsidR="0015042B" w:rsidRPr="0015042B" w:rsidRDefault="0015042B" w:rsidP="0015042B">
      <w:pPr>
        <w:pStyle w:val="ListParagraph"/>
        <w:numPr>
          <w:ilvl w:val="0"/>
          <w:numId w:val="16"/>
        </w:numPr>
        <w:jc w:val="both"/>
        <w:rPr>
          <w:rStyle w:val="spar"/>
          <w:rFonts w:ascii="Arial" w:hAnsi="Arial" w:cs="Arial"/>
          <w:sz w:val="24"/>
          <w:szCs w:val="24"/>
          <w:bdr w:val="none" w:sz="0" w:space="0" w:color="auto" w:frame="1"/>
          <w:shd w:val="clear" w:color="auto" w:fill="FFFFFF"/>
        </w:rPr>
      </w:pPr>
      <w:r w:rsidRPr="0015042B">
        <w:rPr>
          <w:rStyle w:val="spar"/>
          <w:rFonts w:ascii="Arial" w:hAnsi="Arial" w:cs="Arial"/>
          <w:sz w:val="24"/>
          <w:szCs w:val="24"/>
          <w:bdr w:val="none" w:sz="0" w:space="0" w:color="auto" w:frame="1"/>
          <w:shd w:val="clear" w:color="auto" w:fill="FFFFFF"/>
        </w:rPr>
        <w:t>Nu s-au solicitat completari/revizuiri a raportului privind impactul asupra mediului</w:t>
      </w:r>
    </w:p>
    <w:p w:rsidR="00033195" w:rsidRDefault="00033195" w:rsidP="00FA52CD">
      <w:pPr>
        <w:spacing w:after="0" w:line="240" w:lineRule="auto"/>
        <w:rPr>
          <w:rStyle w:val="spctttl"/>
          <w:rFonts w:ascii="Arial" w:hAnsi="Arial" w:cs="Arial"/>
          <w:b/>
          <w:bCs/>
          <w:color w:val="8B0000"/>
          <w:sz w:val="24"/>
          <w:szCs w:val="24"/>
          <w:bdr w:val="none" w:sz="0" w:space="0" w:color="auto" w:frame="1"/>
          <w:shd w:val="clear" w:color="auto" w:fill="FFFFFF"/>
        </w:rPr>
      </w:pPr>
    </w:p>
    <w:p w:rsidR="00636621" w:rsidRPr="0015042B" w:rsidRDefault="00636621" w:rsidP="00FA52CD">
      <w:pPr>
        <w:spacing w:after="0" w:line="240" w:lineRule="auto"/>
        <w:rPr>
          <w:rStyle w:val="spctbdy"/>
          <w:rFonts w:ascii="Arial" w:hAnsi="Arial" w:cs="Arial"/>
          <w:sz w:val="24"/>
          <w:szCs w:val="24"/>
          <w:bdr w:val="none" w:sz="0" w:space="0" w:color="auto" w:frame="1"/>
          <w:shd w:val="clear" w:color="auto" w:fill="FFFFFF"/>
        </w:rPr>
      </w:pPr>
      <w:r w:rsidRPr="0015042B">
        <w:rPr>
          <w:rStyle w:val="spctttl"/>
          <w:rFonts w:ascii="Arial" w:hAnsi="Arial" w:cs="Arial"/>
          <w:b/>
          <w:bCs/>
          <w:sz w:val="24"/>
          <w:szCs w:val="24"/>
          <w:bdr w:val="none" w:sz="0" w:space="0" w:color="auto" w:frame="1"/>
          <w:shd w:val="clear" w:color="auto" w:fill="FFFFFF"/>
        </w:rPr>
        <w:t>VII.</w:t>
      </w:r>
      <w:r w:rsidRPr="0015042B">
        <w:rPr>
          <w:rStyle w:val="spct"/>
          <w:rFonts w:ascii="Arial" w:hAnsi="Arial" w:cs="Arial"/>
          <w:sz w:val="24"/>
          <w:szCs w:val="24"/>
          <w:bdr w:val="dotted" w:sz="4" w:space="0" w:color="FEFEFE" w:frame="1"/>
          <w:shd w:val="clear" w:color="auto" w:fill="FFFFFF"/>
        </w:rPr>
        <w:t> </w:t>
      </w:r>
      <w:r w:rsidRPr="0015042B">
        <w:rPr>
          <w:rStyle w:val="spctbdy"/>
          <w:rFonts w:ascii="Arial" w:hAnsi="Arial" w:cs="Arial"/>
          <w:sz w:val="24"/>
          <w:szCs w:val="24"/>
          <w:bdr w:val="none" w:sz="0" w:space="0" w:color="auto" w:frame="1"/>
          <w:shd w:val="clear" w:color="auto" w:fill="FFFFFF"/>
        </w:rPr>
        <w:t>Concluziile consultărilor transfrontaliere, după caz</w:t>
      </w:r>
    </w:p>
    <w:p w:rsidR="00636621" w:rsidRPr="0015042B" w:rsidRDefault="00636621" w:rsidP="00FA52CD">
      <w:pPr>
        <w:spacing w:after="0" w:line="240" w:lineRule="auto"/>
        <w:rPr>
          <w:rStyle w:val="spctbdy"/>
          <w:rFonts w:ascii="Arial" w:hAnsi="Arial" w:cs="Arial"/>
          <w:sz w:val="24"/>
          <w:szCs w:val="24"/>
          <w:bdr w:val="none" w:sz="0" w:space="0" w:color="auto" w:frame="1"/>
          <w:shd w:val="clear" w:color="auto" w:fill="FFFFFF"/>
        </w:rPr>
      </w:pPr>
      <w:r w:rsidRPr="0015042B">
        <w:rPr>
          <w:rStyle w:val="spctbdy"/>
          <w:rFonts w:ascii="Arial" w:hAnsi="Arial" w:cs="Arial"/>
          <w:sz w:val="24"/>
          <w:szCs w:val="24"/>
          <w:bdr w:val="none" w:sz="0" w:space="0" w:color="auto" w:frame="1"/>
          <w:shd w:val="clear" w:color="auto" w:fill="FFFFFF"/>
        </w:rPr>
        <w:t>Nu este cazul;</w:t>
      </w:r>
    </w:p>
    <w:p w:rsidR="00033195" w:rsidRPr="0015042B" w:rsidRDefault="00033195" w:rsidP="00FA52CD">
      <w:pPr>
        <w:spacing w:after="0" w:line="240" w:lineRule="auto"/>
        <w:rPr>
          <w:rStyle w:val="spctttl"/>
          <w:rFonts w:ascii="Arial" w:hAnsi="Arial" w:cs="Arial"/>
          <w:b/>
          <w:bCs/>
          <w:sz w:val="24"/>
          <w:szCs w:val="24"/>
          <w:bdr w:val="none" w:sz="0" w:space="0" w:color="auto" w:frame="1"/>
          <w:shd w:val="clear" w:color="auto" w:fill="FFFFFF"/>
        </w:rPr>
      </w:pPr>
    </w:p>
    <w:p w:rsidR="00636621" w:rsidRPr="0015042B" w:rsidRDefault="00636621" w:rsidP="00FA52CD">
      <w:pPr>
        <w:spacing w:after="0" w:line="240" w:lineRule="auto"/>
        <w:rPr>
          <w:rStyle w:val="spctbdy"/>
          <w:rFonts w:ascii="Arial" w:hAnsi="Arial" w:cs="Arial"/>
          <w:sz w:val="24"/>
          <w:szCs w:val="24"/>
          <w:bdr w:val="none" w:sz="0" w:space="0" w:color="auto" w:frame="1"/>
          <w:shd w:val="clear" w:color="auto" w:fill="FFFFFF"/>
        </w:rPr>
      </w:pPr>
      <w:r w:rsidRPr="0015042B">
        <w:rPr>
          <w:rStyle w:val="spctttl"/>
          <w:rFonts w:ascii="Arial" w:hAnsi="Arial" w:cs="Arial"/>
          <w:b/>
          <w:bCs/>
          <w:sz w:val="24"/>
          <w:szCs w:val="24"/>
          <w:bdr w:val="none" w:sz="0" w:space="0" w:color="auto" w:frame="1"/>
          <w:shd w:val="clear" w:color="auto" w:fill="FFFFFF"/>
        </w:rPr>
        <w:t>VIII.</w:t>
      </w:r>
      <w:r w:rsidRPr="0015042B">
        <w:rPr>
          <w:rStyle w:val="spct"/>
          <w:rFonts w:ascii="Arial" w:hAnsi="Arial" w:cs="Arial"/>
          <w:sz w:val="24"/>
          <w:szCs w:val="24"/>
          <w:bdr w:val="dotted" w:sz="4" w:space="0" w:color="FEFEFE" w:frame="1"/>
          <w:shd w:val="clear" w:color="auto" w:fill="FFFFFF"/>
        </w:rPr>
        <w:t> </w:t>
      </w:r>
      <w:r w:rsidRPr="0015042B">
        <w:rPr>
          <w:rStyle w:val="spctbdy"/>
          <w:rFonts w:ascii="Arial" w:hAnsi="Arial" w:cs="Arial"/>
          <w:sz w:val="24"/>
          <w:szCs w:val="24"/>
          <w:bdr w:val="none" w:sz="0" w:space="0" w:color="auto" w:frame="1"/>
          <w:shd w:val="clear" w:color="auto" w:fill="FFFFFF"/>
        </w:rPr>
        <w:t>Planul de monitorizare a mediului, cu indicarea componentelor de mediu care urmează a fi monitorizate, a periodicității, a parametrilor și a amplasamentului ales pentru monitorizarea fiecărui factor:</w:t>
      </w:r>
    </w:p>
    <w:p w:rsidR="00033195" w:rsidRDefault="00033195" w:rsidP="00033195">
      <w:pPr>
        <w:spacing w:after="0" w:line="240" w:lineRule="auto"/>
        <w:jc w:val="both"/>
        <w:rPr>
          <w:rFonts w:ascii="Arial" w:hAnsi="Arial" w:cs="Arial"/>
        </w:rPr>
      </w:pPr>
    </w:p>
    <w:p w:rsidR="00033195" w:rsidRPr="00033195" w:rsidRDefault="00033195" w:rsidP="00033195">
      <w:pPr>
        <w:spacing w:after="0" w:line="240" w:lineRule="auto"/>
        <w:jc w:val="both"/>
        <w:rPr>
          <w:rFonts w:ascii="Arial" w:hAnsi="Arial" w:cs="Arial"/>
          <w:sz w:val="24"/>
          <w:szCs w:val="24"/>
        </w:rPr>
      </w:pPr>
      <w:r w:rsidRPr="00033195">
        <w:rPr>
          <w:rFonts w:ascii="Arial" w:hAnsi="Arial" w:cs="Arial"/>
          <w:sz w:val="24"/>
          <w:szCs w:val="24"/>
        </w:rPr>
        <w:t>Pentru monitorizarea principalilor indicatori fizico-chimici ai apei subterane, se vor realiza 2 foraje (H=10 m).</w:t>
      </w:r>
    </w:p>
    <w:p w:rsidR="00033195" w:rsidRPr="00033195" w:rsidRDefault="00033195" w:rsidP="00033195">
      <w:pPr>
        <w:spacing w:after="0" w:line="240" w:lineRule="auto"/>
        <w:jc w:val="both"/>
        <w:rPr>
          <w:rFonts w:ascii="Arial" w:hAnsi="Arial" w:cs="Arial"/>
          <w:sz w:val="24"/>
          <w:szCs w:val="24"/>
        </w:rPr>
      </w:pPr>
      <w:r w:rsidRPr="00033195">
        <w:rPr>
          <w:rFonts w:ascii="Arial" w:hAnsi="Arial" w:cs="Arial"/>
          <w:sz w:val="24"/>
          <w:szCs w:val="24"/>
        </w:rPr>
        <w:t>Cele 2 foraje propuse pentru monitorizare se vor amplasa pe laturile de V si E ale bazinului.</w:t>
      </w:r>
    </w:p>
    <w:p w:rsidR="00033195" w:rsidRPr="00033195" w:rsidRDefault="00033195" w:rsidP="00033195">
      <w:pPr>
        <w:spacing w:after="0" w:line="240" w:lineRule="auto"/>
        <w:jc w:val="both"/>
        <w:rPr>
          <w:rFonts w:ascii="Arial" w:hAnsi="Arial" w:cs="Arial"/>
          <w:sz w:val="24"/>
          <w:szCs w:val="24"/>
        </w:rPr>
      </w:pPr>
    </w:p>
    <w:p w:rsidR="00033195" w:rsidRPr="00033195" w:rsidRDefault="00033195" w:rsidP="00033195">
      <w:pPr>
        <w:spacing w:after="0" w:line="240" w:lineRule="auto"/>
        <w:jc w:val="both"/>
        <w:rPr>
          <w:rFonts w:ascii="Arial" w:hAnsi="Arial" w:cs="Arial"/>
          <w:sz w:val="24"/>
          <w:szCs w:val="24"/>
        </w:rPr>
      </w:pPr>
      <w:r w:rsidRPr="00033195">
        <w:rPr>
          <w:rFonts w:ascii="Arial" w:hAnsi="Arial" w:cs="Arial"/>
          <w:sz w:val="24"/>
          <w:szCs w:val="24"/>
        </w:rPr>
        <w:t>Coordonatele  STEREO ‘70 ale forajelor sunt urmatoarele :</w:t>
      </w:r>
    </w:p>
    <w:p w:rsidR="00033195" w:rsidRPr="00033195" w:rsidRDefault="00033195" w:rsidP="00033195">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56"/>
        <w:gridCol w:w="1350"/>
        <w:gridCol w:w="1018"/>
        <w:gridCol w:w="1186"/>
      </w:tblGrid>
      <w:tr w:rsidR="00033195" w:rsidRPr="00033195" w:rsidTr="00D26837">
        <w:trPr>
          <w:jc w:val="center"/>
        </w:trPr>
        <w:tc>
          <w:tcPr>
            <w:tcW w:w="82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Pct.</w:t>
            </w:r>
          </w:p>
        </w:tc>
        <w:tc>
          <w:tcPr>
            <w:tcW w:w="125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X</w:t>
            </w:r>
          </w:p>
        </w:tc>
        <w:tc>
          <w:tcPr>
            <w:tcW w:w="1350"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Y</w:t>
            </w:r>
          </w:p>
        </w:tc>
        <w:tc>
          <w:tcPr>
            <w:tcW w:w="101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H (m)</w:t>
            </w:r>
          </w:p>
        </w:tc>
        <w:tc>
          <w:tcPr>
            <w:tcW w:w="118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Dn (mm)</w:t>
            </w:r>
          </w:p>
        </w:tc>
      </w:tr>
      <w:tr w:rsidR="00033195" w:rsidRPr="00033195" w:rsidTr="00D26837">
        <w:trPr>
          <w:jc w:val="center"/>
        </w:trPr>
        <w:tc>
          <w:tcPr>
            <w:tcW w:w="82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FM1</w:t>
            </w:r>
          </w:p>
        </w:tc>
        <w:tc>
          <w:tcPr>
            <w:tcW w:w="125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bCs/>
                <w:sz w:val="24"/>
                <w:szCs w:val="24"/>
                <w:lang w:val="it-IT"/>
              </w:rPr>
              <w:t>324212</w:t>
            </w:r>
          </w:p>
        </w:tc>
        <w:tc>
          <w:tcPr>
            <w:tcW w:w="1350"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bCs/>
                <w:sz w:val="24"/>
                <w:szCs w:val="24"/>
                <w:lang w:val="it-IT"/>
              </w:rPr>
              <w:t>571633</w:t>
            </w:r>
          </w:p>
        </w:tc>
        <w:tc>
          <w:tcPr>
            <w:tcW w:w="101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10</w:t>
            </w:r>
          </w:p>
        </w:tc>
        <w:tc>
          <w:tcPr>
            <w:tcW w:w="118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160</w:t>
            </w:r>
          </w:p>
        </w:tc>
      </w:tr>
      <w:tr w:rsidR="00033195" w:rsidRPr="00033195" w:rsidTr="00D26837">
        <w:trPr>
          <w:jc w:val="center"/>
        </w:trPr>
        <w:tc>
          <w:tcPr>
            <w:tcW w:w="82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FM2</w:t>
            </w:r>
          </w:p>
        </w:tc>
        <w:tc>
          <w:tcPr>
            <w:tcW w:w="125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bCs/>
                <w:sz w:val="24"/>
                <w:szCs w:val="24"/>
                <w:lang w:val="it-IT"/>
              </w:rPr>
              <w:t>324307</w:t>
            </w:r>
          </w:p>
        </w:tc>
        <w:tc>
          <w:tcPr>
            <w:tcW w:w="1350"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bCs/>
                <w:sz w:val="24"/>
                <w:szCs w:val="24"/>
                <w:lang w:val="it-IT"/>
              </w:rPr>
              <w:t>571918</w:t>
            </w:r>
          </w:p>
        </w:tc>
        <w:tc>
          <w:tcPr>
            <w:tcW w:w="1018"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10</w:t>
            </w:r>
          </w:p>
        </w:tc>
        <w:tc>
          <w:tcPr>
            <w:tcW w:w="1186" w:type="dxa"/>
          </w:tcPr>
          <w:p w:rsidR="00033195" w:rsidRPr="00033195" w:rsidRDefault="00033195" w:rsidP="00D26837">
            <w:pPr>
              <w:spacing w:after="0" w:line="240" w:lineRule="auto"/>
              <w:jc w:val="center"/>
              <w:rPr>
                <w:rFonts w:ascii="Arial" w:hAnsi="Arial" w:cs="Arial"/>
                <w:noProof/>
                <w:sz w:val="24"/>
                <w:szCs w:val="24"/>
              </w:rPr>
            </w:pPr>
            <w:r w:rsidRPr="00033195">
              <w:rPr>
                <w:rFonts w:ascii="Arial" w:hAnsi="Arial" w:cs="Arial"/>
                <w:noProof/>
                <w:sz w:val="24"/>
                <w:szCs w:val="24"/>
              </w:rPr>
              <w:t>160</w:t>
            </w:r>
          </w:p>
        </w:tc>
      </w:tr>
    </w:tbl>
    <w:p w:rsidR="00033195" w:rsidRDefault="00033195" w:rsidP="00033195">
      <w:pPr>
        <w:spacing w:after="0" w:line="240" w:lineRule="auto"/>
        <w:jc w:val="both"/>
        <w:rPr>
          <w:rFonts w:ascii="Arial" w:hAnsi="Arial" w:cs="Arial"/>
          <w:b/>
          <w:sz w:val="24"/>
          <w:szCs w:val="24"/>
        </w:rPr>
      </w:pPr>
    </w:p>
    <w:p w:rsidR="00033195" w:rsidRPr="00033195" w:rsidRDefault="00033195" w:rsidP="00033195">
      <w:pPr>
        <w:spacing w:after="0" w:line="240" w:lineRule="auto"/>
        <w:jc w:val="both"/>
        <w:rPr>
          <w:rFonts w:ascii="Arial" w:hAnsi="Arial" w:cs="Arial"/>
          <w:sz w:val="24"/>
          <w:szCs w:val="24"/>
        </w:rPr>
      </w:pPr>
      <w:r w:rsidRPr="00033195">
        <w:rPr>
          <w:rFonts w:ascii="Arial" w:hAnsi="Arial" w:cs="Arial"/>
          <w:b/>
          <w:sz w:val="24"/>
          <w:szCs w:val="24"/>
        </w:rPr>
        <w:t>Indicatori de calitate monitorizati:</w:t>
      </w:r>
      <w:r w:rsidRPr="00033195">
        <w:rPr>
          <w:rFonts w:ascii="Arial" w:hAnsi="Arial" w:cs="Arial"/>
          <w:sz w:val="24"/>
          <w:szCs w:val="24"/>
        </w:rPr>
        <w:t xml:space="preserve"> pH, CBO5, NH4, NO2, NO3, Ptotal si nivelul hidrostatic.</w:t>
      </w:r>
    </w:p>
    <w:p w:rsidR="00033195" w:rsidRPr="00033195" w:rsidRDefault="00033195" w:rsidP="00033195">
      <w:pPr>
        <w:tabs>
          <w:tab w:val="left" w:pos="0"/>
        </w:tabs>
        <w:suppressAutoHyphens/>
        <w:spacing w:after="0" w:line="240" w:lineRule="auto"/>
        <w:jc w:val="both"/>
        <w:rPr>
          <w:rFonts w:ascii="Arial" w:hAnsi="Arial" w:cs="Arial"/>
          <w:b/>
          <w:sz w:val="24"/>
          <w:szCs w:val="24"/>
        </w:rPr>
      </w:pPr>
      <w:r w:rsidRPr="00033195">
        <w:rPr>
          <w:rFonts w:ascii="Arial" w:hAnsi="Arial" w:cs="Arial"/>
          <w:b/>
          <w:sz w:val="24"/>
          <w:szCs w:val="24"/>
        </w:rPr>
        <w:t xml:space="preserve">Frecventa de monitorizare a calitatii apei subterane </w:t>
      </w:r>
    </w:p>
    <w:p w:rsidR="00033195" w:rsidRPr="00033195" w:rsidRDefault="00033195" w:rsidP="00033195">
      <w:pPr>
        <w:spacing w:after="0" w:line="240" w:lineRule="auto"/>
        <w:jc w:val="both"/>
        <w:rPr>
          <w:rFonts w:ascii="Arial" w:hAnsi="Arial" w:cs="Arial"/>
          <w:sz w:val="24"/>
          <w:szCs w:val="24"/>
          <w:lang w:val="pt-BR"/>
        </w:rPr>
      </w:pPr>
      <w:r w:rsidRPr="00033195">
        <w:rPr>
          <w:rFonts w:ascii="Arial" w:hAnsi="Arial" w:cs="Arial"/>
          <w:sz w:val="24"/>
          <w:szCs w:val="24"/>
          <w:lang w:val="pt-BR"/>
        </w:rPr>
        <w:t xml:space="preserve">      - inainte de inceperea executiei excavatiilor la bazinul de agrement pentru evidentierea parametrilor de capat calitativi si cantitativi ai panzei freatice (indicatori de calitate si nivel hidrostatic);</w:t>
      </w:r>
    </w:p>
    <w:p w:rsidR="00033195" w:rsidRDefault="00033195" w:rsidP="00033195">
      <w:pPr>
        <w:spacing w:after="0" w:line="240" w:lineRule="auto"/>
        <w:jc w:val="both"/>
        <w:rPr>
          <w:rFonts w:ascii="Arial" w:hAnsi="Arial" w:cs="Arial"/>
          <w:sz w:val="24"/>
          <w:szCs w:val="24"/>
          <w:lang w:val="pt-BR"/>
        </w:rPr>
      </w:pPr>
      <w:r w:rsidRPr="00033195">
        <w:rPr>
          <w:rFonts w:ascii="Arial" w:hAnsi="Arial" w:cs="Arial"/>
          <w:sz w:val="24"/>
          <w:szCs w:val="24"/>
          <w:lang w:val="pt-BR"/>
        </w:rPr>
        <w:t xml:space="preserve">      - semestrial pentru indicatorii de calitate si trimestrial pentru nivelul hidrostatic.</w:t>
      </w:r>
    </w:p>
    <w:p w:rsidR="000D56AA" w:rsidRDefault="000D56AA" w:rsidP="00033195">
      <w:pPr>
        <w:spacing w:after="0" w:line="240" w:lineRule="auto"/>
        <w:jc w:val="both"/>
        <w:rPr>
          <w:rFonts w:ascii="Arial" w:hAnsi="Arial" w:cs="Arial"/>
          <w:sz w:val="24"/>
          <w:szCs w:val="24"/>
          <w:lang w:val="pt-BR"/>
        </w:rPr>
      </w:pPr>
    </w:p>
    <w:p w:rsidR="003B5E82" w:rsidRDefault="003B5E82" w:rsidP="00033195">
      <w:pPr>
        <w:spacing w:after="0" w:line="240" w:lineRule="auto"/>
        <w:jc w:val="both"/>
        <w:rPr>
          <w:rFonts w:ascii="Arial" w:hAnsi="Arial" w:cs="Arial"/>
          <w:b/>
          <w:sz w:val="24"/>
        </w:rPr>
      </w:pPr>
    </w:p>
    <w:p w:rsidR="000D56AA" w:rsidRDefault="000D56AA" w:rsidP="00033195">
      <w:pPr>
        <w:spacing w:after="0" w:line="240" w:lineRule="auto"/>
        <w:jc w:val="both"/>
        <w:rPr>
          <w:rFonts w:ascii="Arial" w:hAnsi="Arial" w:cs="Arial"/>
          <w:b/>
          <w:spacing w:val="-2"/>
          <w:sz w:val="24"/>
        </w:rPr>
      </w:pPr>
      <w:r w:rsidRPr="000D56AA">
        <w:rPr>
          <w:rFonts w:ascii="Arial" w:hAnsi="Arial" w:cs="Arial"/>
          <w:b/>
          <w:sz w:val="24"/>
        </w:rPr>
        <w:t>LUCRĂRI</w:t>
      </w:r>
      <w:r w:rsidRPr="000D56AA">
        <w:rPr>
          <w:rFonts w:ascii="Arial" w:hAnsi="Arial" w:cs="Arial"/>
          <w:spacing w:val="-14"/>
          <w:sz w:val="24"/>
        </w:rPr>
        <w:t xml:space="preserve"> </w:t>
      </w:r>
      <w:r w:rsidRPr="000D56AA">
        <w:rPr>
          <w:rFonts w:ascii="Arial" w:hAnsi="Arial" w:cs="Arial"/>
          <w:b/>
          <w:sz w:val="24"/>
        </w:rPr>
        <w:t>PENTRU</w:t>
      </w:r>
      <w:r w:rsidRPr="000D56AA">
        <w:rPr>
          <w:rFonts w:ascii="Arial" w:hAnsi="Arial" w:cs="Arial"/>
          <w:spacing w:val="-14"/>
          <w:sz w:val="24"/>
        </w:rPr>
        <w:t xml:space="preserve"> </w:t>
      </w:r>
      <w:r w:rsidRPr="000D56AA">
        <w:rPr>
          <w:rFonts w:ascii="Arial" w:hAnsi="Arial" w:cs="Arial"/>
          <w:b/>
          <w:sz w:val="24"/>
        </w:rPr>
        <w:t>MONITORIZAREA</w:t>
      </w:r>
      <w:r w:rsidRPr="000D56AA">
        <w:rPr>
          <w:rFonts w:ascii="Arial" w:hAnsi="Arial" w:cs="Arial"/>
          <w:spacing w:val="-15"/>
          <w:sz w:val="24"/>
        </w:rPr>
        <w:t xml:space="preserve"> </w:t>
      </w:r>
      <w:r w:rsidRPr="000D56AA">
        <w:rPr>
          <w:rFonts w:ascii="Arial" w:hAnsi="Arial" w:cs="Arial"/>
          <w:b/>
          <w:sz w:val="24"/>
        </w:rPr>
        <w:t>POST-</w:t>
      </w:r>
      <w:r w:rsidRPr="000D56AA">
        <w:rPr>
          <w:rFonts w:ascii="Arial" w:hAnsi="Arial" w:cs="Arial"/>
          <w:b/>
          <w:spacing w:val="-2"/>
          <w:sz w:val="24"/>
        </w:rPr>
        <w:t>ÎNCHIDERE</w:t>
      </w:r>
    </w:p>
    <w:tbl>
      <w:tblPr>
        <w:tblW w:w="0" w:type="auto"/>
        <w:tblInd w:w="55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30"/>
        <w:gridCol w:w="3832"/>
        <w:gridCol w:w="1070"/>
        <w:gridCol w:w="1123"/>
        <w:gridCol w:w="1200"/>
        <w:gridCol w:w="1222"/>
      </w:tblGrid>
      <w:tr w:rsidR="000D56AA" w:rsidTr="00134143">
        <w:trPr>
          <w:trHeight w:val="488"/>
        </w:trPr>
        <w:tc>
          <w:tcPr>
            <w:tcW w:w="830" w:type="dxa"/>
            <w:vMerge w:val="restart"/>
            <w:tcBorders>
              <w:bottom w:val="single" w:sz="4" w:space="0" w:color="000000"/>
              <w:right w:val="single" w:sz="4" w:space="0" w:color="000000"/>
            </w:tcBorders>
          </w:tcPr>
          <w:p w:rsidR="000D56AA" w:rsidRDefault="000D56AA" w:rsidP="00134143">
            <w:pPr>
              <w:pStyle w:val="TableParagraph"/>
              <w:spacing w:before="10"/>
              <w:rPr>
                <w:b/>
                <w:sz w:val="23"/>
              </w:rPr>
            </w:pPr>
          </w:p>
          <w:p w:rsidR="000D56AA" w:rsidRDefault="000D56AA" w:rsidP="00134143">
            <w:pPr>
              <w:pStyle w:val="TableParagraph"/>
              <w:ind w:left="81"/>
              <w:rPr>
                <w:b/>
                <w:sz w:val="20"/>
              </w:rPr>
            </w:pPr>
            <w:r>
              <w:rPr>
                <w:b/>
                <w:sz w:val="20"/>
              </w:rPr>
              <w:t>Nr.</w:t>
            </w:r>
            <w:r>
              <w:rPr>
                <w:rFonts w:ascii="Times New Roman"/>
                <w:spacing w:val="1"/>
                <w:sz w:val="20"/>
              </w:rPr>
              <w:t xml:space="preserve"> </w:t>
            </w:r>
            <w:r>
              <w:rPr>
                <w:b/>
                <w:spacing w:val="-4"/>
                <w:sz w:val="20"/>
              </w:rPr>
              <w:t>crt.</w:t>
            </w:r>
          </w:p>
        </w:tc>
        <w:tc>
          <w:tcPr>
            <w:tcW w:w="3832" w:type="dxa"/>
            <w:vMerge w:val="restart"/>
            <w:tcBorders>
              <w:left w:val="single" w:sz="4" w:space="0" w:color="000000"/>
              <w:bottom w:val="single" w:sz="4" w:space="0" w:color="000000"/>
              <w:right w:val="single" w:sz="4" w:space="0" w:color="000000"/>
            </w:tcBorders>
          </w:tcPr>
          <w:p w:rsidR="000D56AA" w:rsidRDefault="000D56AA" w:rsidP="00134143">
            <w:pPr>
              <w:pStyle w:val="TableParagraph"/>
              <w:spacing w:before="10"/>
              <w:rPr>
                <w:b/>
                <w:sz w:val="23"/>
              </w:rPr>
            </w:pPr>
          </w:p>
          <w:p w:rsidR="000D56AA" w:rsidRDefault="000D56AA" w:rsidP="00134143">
            <w:pPr>
              <w:pStyle w:val="TableParagraph"/>
              <w:ind w:left="833"/>
              <w:rPr>
                <w:b/>
                <w:sz w:val="20"/>
              </w:rPr>
            </w:pPr>
            <w:r>
              <w:rPr>
                <w:b/>
                <w:sz w:val="20"/>
              </w:rPr>
              <w:t>LUCRĂRI</w:t>
            </w:r>
            <w:r>
              <w:rPr>
                <w:rFonts w:ascii="Times New Roman" w:hAnsi="Times New Roman"/>
                <w:spacing w:val="-2"/>
                <w:sz w:val="20"/>
              </w:rPr>
              <w:t xml:space="preserve"> </w:t>
            </w:r>
            <w:r>
              <w:rPr>
                <w:b/>
                <w:spacing w:val="-2"/>
                <w:sz w:val="20"/>
              </w:rPr>
              <w:t>PREVĂZUTE</w:t>
            </w:r>
          </w:p>
        </w:tc>
        <w:tc>
          <w:tcPr>
            <w:tcW w:w="1070" w:type="dxa"/>
            <w:vMerge w:val="restart"/>
            <w:tcBorders>
              <w:left w:val="single" w:sz="4" w:space="0" w:color="000000"/>
              <w:bottom w:val="single" w:sz="4" w:space="0" w:color="000000"/>
              <w:right w:val="single" w:sz="4" w:space="0" w:color="000000"/>
            </w:tcBorders>
          </w:tcPr>
          <w:p w:rsidR="000D56AA" w:rsidRDefault="000D56AA" w:rsidP="00134143">
            <w:pPr>
              <w:pStyle w:val="TableParagraph"/>
              <w:spacing w:before="10"/>
              <w:rPr>
                <w:b/>
                <w:sz w:val="23"/>
              </w:rPr>
            </w:pPr>
          </w:p>
          <w:p w:rsidR="000D56AA" w:rsidRDefault="000D56AA" w:rsidP="00134143">
            <w:pPr>
              <w:pStyle w:val="TableParagraph"/>
              <w:ind w:left="325"/>
              <w:rPr>
                <w:b/>
                <w:sz w:val="20"/>
              </w:rPr>
            </w:pPr>
            <w:r>
              <w:rPr>
                <w:b/>
                <w:spacing w:val="-4"/>
                <w:sz w:val="20"/>
              </w:rPr>
              <w:t>U.M.</w:t>
            </w:r>
          </w:p>
        </w:tc>
        <w:tc>
          <w:tcPr>
            <w:tcW w:w="1123" w:type="dxa"/>
            <w:vMerge w:val="restart"/>
            <w:tcBorders>
              <w:left w:val="single" w:sz="4" w:space="0" w:color="000000"/>
              <w:bottom w:val="single" w:sz="4" w:space="0" w:color="000000"/>
              <w:right w:val="single" w:sz="4" w:space="0" w:color="000000"/>
            </w:tcBorders>
          </w:tcPr>
          <w:p w:rsidR="000D56AA" w:rsidRDefault="000D56AA" w:rsidP="00134143">
            <w:pPr>
              <w:pStyle w:val="TableParagraph"/>
              <w:spacing w:before="10"/>
              <w:rPr>
                <w:b/>
                <w:sz w:val="23"/>
              </w:rPr>
            </w:pPr>
          </w:p>
          <w:p w:rsidR="000D56AA" w:rsidRDefault="000D56AA" w:rsidP="00134143">
            <w:pPr>
              <w:pStyle w:val="TableParagraph"/>
              <w:ind w:left="133"/>
              <w:rPr>
                <w:b/>
                <w:sz w:val="20"/>
              </w:rPr>
            </w:pPr>
            <w:r>
              <w:rPr>
                <w:b/>
                <w:spacing w:val="-2"/>
                <w:sz w:val="20"/>
              </w:rPr>
              <w:t>Cantitate</w:t>
            </w:r>
          </w:p>
        </w:tc>
        <w:tc>
          <w:tcPr>
            <w:tcW w:w="1200" w:type="dxa"/>
            <w:vMerge w:val="restart"/>
            <w:tcBorders>
              <w:left w:val="single" w:sz="4" w:space="0" w:color="000000"/>
              <w:bottom w:val="single" w:sz="4" w:space="0" w:color="000000"/>
              <w:right w:val="single" w:sz="4" w:space="0" w:color="000000"/>
            </w:tcBorders>
          </w:tcPr>
          <w:p w:rsidR="000D56AA" w:rsidRDefault="000D56AA" w:rsidP="00134143">
            <w:pPr>
              <w:pStyle w:val="TableParagraph"/>
              <w:spacing w:before="159"/>
              <w:ind w:left="184" w:hanging="82"/>
              <w:rPr>
                <w:b/>
                <w:sz w:val="20"/>
              </w:rPr>
            </w:pPr>
            <w:r>
              <w:rPr>
                <w:b/>
                <w:sz w:val="20"/>
              </w:rPr>
              <w:t>Preţ</w:t>
            </w:r>
            <w:r>
              <w:rPr>
                <w:rFonts w:ascii="Times New Roman" w:hAnsi="Times New Roman"/>
                <w:spacing w:val="-13"/>
                <w:sz w:val="20"/>
              </w:rPr>
              <w:t xml:space="preserve"> </w:t>
            </w:r>
            <w:r>
              <w:rPr>
                <w:b/>
                <w:sz w:val="20"/>
              </w:rPr>
              <w:t>unitar</w:t>
            </w:r>
            <w:r>
              <w:rPr>
                <w:rFonts w:ascii="Times New Roman" w:hAnsi="Times New Roman"/>
                <w:sz w:val="20"/>
              </w:rPr>
              <w:t xml:space="preserve"> </w:t>
            </w:r>
            <w:r>
              <w:rPr>
                <w:b/>
                <w:spacing w:val="-2"/>
                <w:sz w:val="20"/>
              </w:rPr>
              <w:t>[lei/U.M.]</w:t>
            </w:r>
          </w:p>
        </w:tc>
        <w:tc>
          <w:tcPr>
            <w:tcW w:w="1222" w:type="dxa"/>
            <w:tcBorders>
              <w:left w:val="single" w:sz="4" w:space="0" w:color="000000"/>
              <w:bottom w:val="single" w:sz="4" w:space="0" w:color="000000"/>
            </w:tcBorders>
          </w:tcPr>
          <w:p w:rsidR="000D56AA" w:rsidRDefault="000D56AA" w:rsidP="00134143">
            <w:pPr>
              <w:pStyle w:val="TableParagraph"/>
              <w:spacing w:before="8" w:line="230" w:lineRule="atLeast"/>
              <w:ind w:left="113" w:firstLine="153"/>
              <w:rPr>
                <w:b/>
                <w:sz w:val="20"/>
              </w:rPr>
            </w:pPr>
            <w:r>
              <w:rPr>
                <w:b/>
                <w:spacing w:val="-4"/>
                <w:sz w:val="20"/>
              </w:rPr>
              <w:t>TOTAL</w:t>
            </w:r>
            <w:r>
              <w:rPr>
                <w:rFonts w:ascii="Times New Roman"/>
                <w:spacing w:val="-4"/>
                <w:sz w:val="20"/>
              </w:rPr>
              <w:t xml:space="preserve"> </w:t>
            </w:r>
            <w:r>
              <w:rPr>
                <w:b/>
                <w:spacing w:val="-2"/>
                <w:sz w:val="20"/>
              </w:rPr>
              <w:t>VALOARE</w:t>
            </w:r>
          </w:p>
        </w:tc>
      </w:tr>
      <w:tr w:rsidR="000D56AA" w:rsidTr="00134143">
        <w:trPr>
          <w:trHeight w:val="280"/>
        </w:trPr>
        <w:tc>
          <w:tcPr>
            <w:tcW w:w="830" w:type="dxa"/>
            <w:vMerge/>
            <w:tcBorders>
              <w:top w:val="nil"/>
              <w:bottom w:val="single" w:sz="4" w:space="0" w:color="000000"/>
              <w:right w:val="single" w:sz="4" w:space="0" w:color="000000"/>
            </w:tcBorders>
          </w:tcPr>
          <w:p w:rsidR="000D56AA" w:rsidRDefault="000D56AA" w:rsidP="00134143">
            <w:pPr>
              <w:rPr>
                <w:sz w:val="2"/>
                <w:szCs w:val="2"/>
              </w:rPr>
            </w:pPr>
          </w:p>
        </w:tc>
        <w:tc>
          <w:tcPr>
            <w:tcW w:w="3832"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070"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123"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200" w:type="dxa"/>
            <w:vMerge/>
            <w:tcBorders>
              <w:top w:val="nil"/>
              <w:left w:val="single" w:sz="4" w:space="0" w:color="000000"/>
              <w:bottom w:val="single" w:sz="4" w:space="0" w:color="000000"/>
              <w:right w:val="single" w:sz="4" w:space="0" w:color="000000"/>
            </w:tcBorders>
          </w:tcPr>
          <w:p w:rsidR="000D56AA" w:rsidRDefault="000D56AA" w:rsidP="00134143">
            <w:pPr>
              <w:rPr>
                <w:sz w:val="2"/>
                <w:szCs w:val="2"/>
              </w:rPr>
            </w:pPr>
          </w:p>
        </w:tc>
        <w:tc>
          <w:tcPr>
            <w:tcW w:w="1222" w:type="dxa"/>
            <w:tcBorders>
              <w:top w:val="single" w:sz="4" w:space="0" w:color="000000"/>
              <w:left w:val="single" w:sz="4" w:space="0" w:color="000000"/>
              <w:bottom w:val="single" w:sz="4" w:space="0" w:color="000000"/>
            </w:tcBorders>
          </w:tcPr>
          <w:p w:rsidR="000D56AA" w:rsidRDefault="000D56AA" w:rsidP="00134143">
            <w:pPr>
              <w:pStyle w:val="TableParagraph"/>
              <w:spacing w:before="35" w:line="225" w:lineRule="exact"/>
              <w:ind w:left="412" w:right="403"/>
              <w:jc w:val="center"/>
              <w:rPr>
                <w:b/>
                <w:sz w:val="20"/>
              </w:rPr>
            </w:pPr>
            <w:r>
              <w:rPr>
                <w:b/>
                <w:spacing w:val="-2"/>
                <w:sz w:val="20"/>
              </w:rPr>
              <w:t>[lei]</w:t>
            </w:r>
          </w:p>
        </w:tc>
      </w:tr>
      <w:tr w:rsidR="000D56AA" w:rsidTr="00134143">
        <w:trPr>
          <w:trHeight w:val="261"/>
        </w:trPr>
        <w:tc>
          <w:tcPr>
            <w:tcW w:w="830" w:type="dxa"/>
            <w:tcBorders>
              <w:top w:val="single" w:sz="4" w:space="0" w:color="000000"/>
              <w:bottom w:val="single" w:sz="4" w:space="0" w:color="000000"/>
              <w:right w:val="single" w:sz="4" w:space="0" w:color="000000"/>
            </w:tcBorders>
          </w:tcPr>
          <w:p w:rsidR="000D56AA" w:rsidRDefault="000D56AA" w:rsidP="00134143">
            <w:pPr>
              <w:pStyle w:val="TableParagraph"/>
              <w:spacing w:before="11"/>
              <w:ind w:left="5"/>
              <w:jc w:val="center"/>
              <w:rPr>
                <w:sz w:val="20"/>
              </w:rPr>
            </w:pPr>
            <w:r>
              <w:rPr>
                <w:w w:val="99"/>
                <w:sz w:val="20"/>
              </w:rPr>
              <w:t>1</w:t>
            </w:r>
          </w:p>
        </w:tc>
        <w:tc>
          <w:tcPr>
            <w:tcW w:w="3832"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3" w:line="227" w:lineRule="exact"/>
              <w:ind w:left="14"/>
              <w:rPr>
                <w:sz w:val="20"/>
              </w:rPr>
            </w:pPr>
            <w:r>
              <w:rPr>
                <w:sz w:val="20"/>
              </w:rPr>
              <w:t>Montare/monitorizare</w:t>
            </w:r>
            <w:r>
              <w:rPr>
                <w:rFonts w:ascii="Times New Roman"/>
                <w:spacing w:val="-11"/>
                <w:sz w:val="20"/>
              </w:rPr>
              <w:t xml:space="preserve"> </w:t>
            </w:r>
            <w:r>
              <w:rPr>
                <w:sz w:val="20"/>
              </w:rPr>
              <w:t>reperi</w:t>
            </w:r>
            <w:r>
              <w:rPr>
                <w:rFonts w:ascii="Times New Roman"/>
                <w:spacing w:val="-11"/>
                <w:sz w:val="20"/>
              </w:rPr>
              <w:t xml:space="preserve"> </w:t>
            </w:r>
            <w:r>
              <w:rPr>
                <w:spacing w:val="-2"/>
                <w:sz w:val="20"/>
              </w:rPr>
              <w:t>topografici</w:t>
            </w:r>
          </w:p>
        </w:tc>
        <w:tc>
          <w:tcPr>
            <w:tcW w:w="107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ind w:left="346"/>
              <w:rPr>
                <w:sz w:val="20"/>
              </w:rPr>
            </w:pPr>
            <w:r>
              <w:rPr>
                <w:spacing w:val="-4"/>
                <w:sz w:val="20"/>
              </w:rPr>
              <w:t>buc.</w:t>
            </w:r>
          </w:p>
        </w:tc>
        <w:tc>
          <w:tcPr>
            <w:tcW w:w="1123"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ind w:right="2"/>
              <w:jc w:val="right"/>
              <w:rPr>
                <w:sz w:val="20"/>
              </w:rPr>
            </w:pPr>
            <w:r>
              <w:rPr>
                <w:spacing w:val="-4"/>
                <w:sz w:val="20"/>
              </w:rPr>
              <w:t>10,0</w:t>
            </w:r>
          </w:p>
        </w:tc>
        <w:tc>
          <w:tcPr>
            <w:tcW w:w="120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
              <w:ind w:right="2"/>
              <w:jc w:val="right"/>
              <w:rPr>
                <w:sz w:val="20"/>
              </w:rPr>
            </w:pPr>
            <w:r>
              <w:rPr>
                <w:spacing w:val="-2"/>
                <w:sz w:val="20"/>
              </w:rPr>
              <w:t>20,00</w:t>
            </w:r>
          </w:p>
        </w:tc>
        <w:tc>
          <w:tcPr>
            <w:tcW w:w="1222" w:type="dxa"/>
            <w:tcBorders>
              <w:top w:val="single" w:sz="4" w:space="0" w:color="000000"/>
              <w:left w:val="single" w:sz="4" w:space="0" w:color="000000"/>
              <w:bottom w:val="single" w:sz="4" w:space="0" w:color="000000"/>
            </w:tcBorders>
          </w:tcPr>
          <w:p w:rsidR="000D56AA" w:rsidRDefault="000D56AA" w:rsidP="00134143">
            <w:pPr>
              <w:pStyle w:val="TableParagraph"/>
              <w:spacing w:before="11"/>
              <w:ind w:right="-15"/>
              <w:jc w:val="right"/>
              <w:rPr>
                <w:sz w:val="20"/>
              </w:rPr>
            </w:pPr>
            <w:r>
              <w:rPr>
                <w:spacing w:val="-2"/>
                <w:sz w:val="20"/>
              </w:rPr>
              <w:t>200,0</w:t>
            </w:r>
          </w:p>
        </w:tc>
      </w:tr>
      <w:tr w:rsidR="000D56AA" w:rsidTr="00134143">
        <w:trPr>
          <w:trHeight w:val="489"/>
        </w:trPr>
        <w:tc>
          <w:tcPr>
            <w:tcW w:w="830" w:type="dxa"/>
            <w:tcBorders>
              <w:top w:val="single" w:sz="4" w:space="0" w:color="000000"/>
              <w:bottom w:val="single" w:sz="4" w:space="0" w:color="000000"/>
              <w:right w:val="single" w:sz="4" w:space="0" w:color="000000"/>
            </w:tcBorders>
          </w:tcPr>
          <w:p w:rsidR="000D56AA" w:rsidRDefault="000D56AA" w:rsidP="00134143">
            <w:pPr>
              <w:pStyle w:val="TableParagraph"/>
              <w:spacing w:before="126"/>
              <w:ind w:left="5"/>
              <w:jc w:val="center"/>
              <w:rPr>
                <w:sz w:val="20"/>
              </w:rPr>
            </w:pPr>
            <w:r>
              <w:rPr>
                <w:w w:val="99"/>
                <w:sz w:val="20"/>
              </w:rPr>
              <w:t>2</w:t>
            </w:r>
          </w:p>
        </w:tc>
        <w:tc>
          <w:tcPr>
            <w:tcW w:w="3832"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9" w:line="230" w:lineRule="atLeast"/>
              <w:ind w:left="14" w:right="1"/>
              <w:rPr>
                <w:sz w:val="20"/>
              </w:rPr>
            </w:pPr>
            <w:r>
              <w:rPr>
                <w:sz w:val="20"/>
              </w:rPr>
              <w:t>Observaţii</w:t>
            </w:r>
            <w:r>
              <w:rPr>
                <w:rFonts w:ascii="Times New Roman" w:hAnsi="Times New Roman"/>
                <w:spacing w:val="-6"/>
                <w:sz w:val="20"/>
              </w:rPr>
              <w:t xml:space="preserve"> </w:t>
            </w:r>
            <w:r>
              <w:rPr>
                <w:sz w:val="20"/>
              </w:rPr>
              <w:t>vizuale</w:t>
            </w:r>
            <w:r>
              <w:rPr>
                <w:rFonts w:ascii="Times New Roman" w:hAnsi="Times New Roman"/>
                <w:spacing w:val="-6"/>
                <w:sz w:val="20"/>
              </w:rPr>
              <w:t xml:space="preserve"> </w:t>
            </w:r>
            <w:r>
              <w:rPr>
                <w:sz w:val="20"/>
              </w:rPr>
              <w:t>privind</w:t>
            </w:r>
            <w:r>
              <w:rPr>
                <w:rFonts w:ascii="Times New Roman" w:hAnsi="Times New Roman"/>
                <w:spacing w:val="-3"/>
                <w:sz w:val="20"/>
              </w:rPr>
              <w:t xml:space="preserve"> </w:t>
            </w:r>
            <w:r>
              <w:rPr>
                <w:sz w:val="20"/>
              </w:rPr>
              <w:t>condiţiile</w:t>
            </w:r>
            <w:r>
              <w:rPr>
                <w:rFonts w:ascii="Times New Roman" w:hAnsi="Times New Roman"/>
                <w:spacing w:val="-6"/>
                <w:sz w:val="20"/>
              </w:rPr>
              <w:t xml:space="preserve"> </w:t>
            </w:r>
            <w:r>
              <w:rPr>
                <w:sz w:val="20"/>
              </w:rPr>
              <w:t>de</w:t>
            </w:r>
            <w:r>
              <w:rPr>
                <w:rFonts w:ascii="Times New Roman" w:hAnsi="Times New Roman"/>
                <w:sz w:val="20"/>
              </w:rPr>
              <w:t xml:space="preserve"> </w:t>
            </w:r>
            <w:r>
              <w:rPr>
                <w:spacing w:val="-2"/>
                <w:sz w:val="20"/>
              </w:rPr>
              <w:t>mediu</w:t>
            </w:r>
          </w:p>
        </w:tc>
        <w:tc>
          <w:tcPr>
            <w:tcW w:w="107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rPr>
                <w:rFonts w:ascii="Times New Roman"/>
                <w:sz w:val="20"/>
              </w:rPr>
            </w:pPr>
          </w:p>
        </w:tc>
        <w:tc>
          <w:tcPr>
            <w:tcW w:w="1123"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26"/>
              <w:ind w:right="2"/>
              <w:jc w:val="right"/>
              <w:rPr>
                <w:sz w:val="20"/>
              </w:rPr>
            </w:pPr>
            <w:r>
              <w:rPr>
                <w:spacing w:val="-4"/>
                <w:sz w:val="20"/>
              </w:rPr>
              <w:t>15,0</w:t>
            </w:r>
          </w:p>
        </w:tc>
        <w:tc>
          <w:tcPr>
            <w:tcW w:w="120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26"/>
              <w:ind w:right="2"/>
              <w:jc w:val="right"/>
              <w:rPr>
                <w:sz w:val="20"/>
              </w:rPr>
            </w:pPr>
            <w:r>
              <w:rPr>
                <w:spacing w:val="-2"/>
                <w:sz w:val="20"/>
              </w:rPr>
              <w:t>25,00</w:t>
            </w:r>
          </w:p>
        </w:tc>
        <w:tc>
          <w:tcPr>
            <w:tcW w:w="1222" w:type="dxa"/>
            <w:tcBorders>
              <w:top w:val="single" w:sz="4" w:space="0" w:color="000000"/>
              <w:left w:val="single" w:sz="4" w:space="0" w:color="000000"/>
              <w:bottom w:val="single" w:sz="4" w:space="0" w:color="000000"/>
            </w:tcBorders>
          </w:tcPr>
          <w:p w:rsidR="000D56AA" w:rsidRDefault="000D56AA" w:rsidP="00134143">
            <w:pPr>
              <w:pStyle w:val="TableParagraph"/>
              <w:spacing w:before="126"/>
              <w:ind w:right="-15"/>
              <w:jc w:val="right"/>
              <w:rPr>
                <w:sz w:val="20"/>
              </w:rPr>
            </w:pPr>
            <w:r>
              <w:rPr>
                <w:spacing w:val="-2"/>
                <w:sz w:val="20"/>
              </w:rPr>
              <w:t>375,0</w:t>
            </w:r>
          </w:p>
        </w:tc>
      </w:tr>
      <w:tr w:rsidR="000D56AA" w:rsidTr="00134143">
        <w:trPr>
          <w:trHeight w:val="251"/>
        </w:trPr>
        <w:tc>
          <w:tcPr>
            <w:tcW w:w="8055" w:type="dxa"/>
            <w:gridSpan w:val="5"/>
            <w:tcBorders>
              <w:top w:val="single" w:sz="4" w:space="0" w:color="000000"/>
              <w:right w:val="single" w:sz="4" w:space="0" w:color="000000"/>
            </w:tcBorders>
          </w:tcPr>
          <w:p w:rsidR="000D56AA" w:rsidRDefault="000D56AA" w:rsidP="00134143">
            <w:pPr>
              <w:pStyle w:val="TableParagraph"/>
              <w:spacing w:before="4" w:line="227" w:lineRule="exact"/>
              <w:ind w:left="3063" w:right="3057"/>
              <w:jc w:val="center"/>
              <w:rPr>
                <w:b/>
                <w:sz w:val="20"/>
              </w:rPr>
            </w:pPr>
            <w:r>
              <w:rPr>
                <w:b/>
                <w:sz w:val="20"/>
              </w:rPr>
              <w:t>TOTAL</w:t>
            </w:r>
            <w:r>
              <w:rPr>
                <w:rFonts w:ascii="Times New Roman"/>
                <w:sz w:val="20"/>
              </w:rPr>
              <w:t xml:space="preserve"> </w:t>
            </w:r>
            <w:r>
              <w:rPr>
                <w:b/>
                <w:spacing w:val="-2"/>
                <w:sz w:val="20"/>
              </w:rPr>
              <w:t>CHELTUIELI</w:t>
            </w:r>
          </w:p>
        </w:tc>
        <w:tc>
          <w:tcPr>
            <w:tcW w:w="1222" w:type="dxa"/>
            <w:tcBorders>
              <w:top w:val="single" w:sz="4" w:space="0" w:color="000000"/>
              <w:left w:val="single" w:sz="4" w:space="0" w:color="000000"/>
            </w:tcBorders>
          </w:tcPr>
          <w:p w:rsidR="000D56AA" w:rsidRDefault="000D56AA" w:rsidP="00134143">
            <w:pPr>
              <w:pStyle w:val="TableParagraph"/>
              <w:spacing w:before="4" w:line="227" w:lineRule="exact"/>
              <w:ind w:right="-15"/>
              <w:jc w:val="right"/>
              <w:rPr>
                <w:b/>
                <w:sz w:val="20"/>
              </w:rPr>
            </w:pPr>
            <w:r>
              <w:rPr>
                <w:b/>
                <w:spacing w:val="-5"/>
                <w:sz w:val="20"/>
              </w:rPr>
              <w:t>575</w:t>
            </w:r>
          </w:p>
        </w:tc>
      </w:tr>
    </w:tbl>
    <w:p w:rsidR="000D56AA" w:rsidRDefault="000D56AA" w:rsidP="000D56AA">
      <w:pPr>
        <w:spacing w:before="121"/>
        <w:ind w:left="859" w:right="844"/>
        <w:jc w:val="center"/>
        <w:rPr>
          <w:b/>
          <w:sz w:val="24"/>
        </w:rPr>
      </w:pPr>
    </w:p>
    <w:p w:rsidR="003B5E82" w:rsidRDefault="003B5E82" w:rsidP="000D56AA">
      <w:pPr>
        <w:spacing w:before="121" w:after="0" w:line="240" w:lineRule="auto"/>
        <w:ind w:left="859" w:right="850"/>
        <w:jc w:val="center"/>
        <w:rPr>
          <w:rFonts w:ascii="Arial" w:hAnsi="Arial" w:cs="Arial"/>
          <w:b/>
          <w:sz w:val="24"/>
        </w:rPr>
      </w:pPr>
    </w:p>
    <w:p w:rsidR="000D56AA" w:rsidRPr="000D56AA" w:rsidRDefault="000D56AA" w:rsidP="000D56AA">
      <w:pPr>
        <w:spacing w:before="121" w:after="0" w:line="240" w:lineRule="auto"/>
        <w:ind w:left="859" w:right="850"/>
        <w:jc w:val="center"/>
        <w:rPr>
          <w:rFonts w:ascii="Arial" w:hAnsi="Arial" w:cs="Arial"/>
          <w:b/>
          <w:sz w:val="24"/>
        </w:rPr>
      </w:pPr>
      <w:r w:rsidRPr="000D56AA">
        <w:rPr>
          <w:rFonts w:ascii="Arial" w:hAnsi="Arial" w:cs="Arial"/>
          <w:b/>
          <w:sz w:val="24"/>
        </w:rPr>
        <w:t>DEVIZ</w:t>
      </w:r>
      <w:r w:rsidRPr="000D56AA">
        <w:rPr>
          <w:rFonts w:ascii="Arial" w:hAnsi="Arial" w:cs="Arial"/>
          <w:spacing w:val="-2"/>
          <w:sz w:val="24"/>
        </w:rPr>
        <w:t xml:space="preserve"> </w:t>
      </w:r>
      <w:r w:rsidRPr="000D56AA">
        <w:rPr>
          <w:rFonts w:ascii="Arial" w:hAnsi="Arial" w:cs="Arial"/>
          <w:b/>
          <w:spacing w:val="-2"/>
          <w:sz w:val="24"/>
        </w:rPr>
        <w:t>GENERAL</w:t>
      </w:r>
    </w:p>
    <w:p w:rsidR="000D56AA" w:rsidRPr="000D56AA" w:rsidRDefault="000D56AA" w:rsidP="000D56AA">
      <w:pPr>
        <w:spacing w:after="0" w:line="240" w:lineRule="auto"/>
        <w:ind w:left="860" w:right="850"/>
        <w:jc w:val="center"/>
        <w:rPr>
          <w:rFonts w:ascii="Arial" w:hAnsi="Arial" w:cs="Arial"/>
          <w:b/>
          <w:sz w:val="24"/>
        </w:rPr>
      </w:pPr>
      <w:r w:rsidRPr="000D56AA">
        <w:rPr>
          <w:rFonts w:ascii="Arial" w:hAnsi="Arial" w:cs="Arial"/>
          <w:b/>
          <w:sz w:val="24"/>
        </w:rPr>
        <w:t>privind</w:t>
      </w:r>
      <w:r w:rsidRPr="000D56AA">
        <w:rPr>
          <w:rFonts w:ascii="Arial" w:hAnsi="Arial" w:cs="Arial"/>
          <w:sz w:val="24"/>
        </w:rPr>
        <w:t xml:space="preserve"> </w:t>
      </w:r>
      <w:r w:rsidRPr="000D56AA">
        <w:rPr>
          <w:rFonts w:ascii="Arial" w:hAnsi="Arial" w:cs="Arial"/>
          <w:b/>
          <w:sz w:val="24"/>
        </w:rPr>
        <w:t>cheltuielile</w:t>
      </w:r>
      <w:r w:rsidRPr="000D56AA">
        <w:rPr>
          <w:rFonts w:ascii="Arial" w:hAnsi="Arial" w:cs="Arial"/>
          <w:sz w:val="24"/>
        </w:rPr>
        <w:t xml:space="preserve"> </w:t>
      </w:r>
      <w:r w:rsidRPr="000D56AA">
        <w:rPr>
          <w:rFonts w:ascii="Arial" w:hAnsi="Arial" w:cs="Arial"/>
          <w:b/>
          <w:sz w:val="24"/>
        </w:rPr>
        <w:t>necesare</w:t>
      </w:r>
      <w:r w:rsidRPr="000D56AA">
        <w:rPr>
          <w:rFonts w:ascii="Arial" w:hAnsi="Arial" w:cs="Arial"/>
          <w:sz w:val="24"/>
        </w:rPr>
        <w:t xml:space="preserve"> </w:t>
      </w:r>
      <w:r w:rsidRPr="000D56AA">
        <w:rPr>
          <w:rFonts w:ascii="Arial" w:hAnsi="Arial" w:cs="Arial"/>
          <w:b/>
          <w:sz w:val="24"/>
        </w:rPr>
        <w:t>pentru</w:t>
      </w:r>
      <w:r w:rsidRPr="000D56AA">
        <w:rPr>
          <w:rFonts w:ascii="Arial" w:hAnsi="Arial" w:cs="Arial"/>
          <w:spacing w:val="-1"/>
          <w:sz w:val="24"/>
        </w:rPr>
        <w:t xml:space="preserve"> </w:t>
      </w:r>
      <w:r w:rsidRPr="000D56AA">
        <w:rPr>
          <w:rFonts w:ascii="Arial" w:hAnsi="Arial" w:cs="Arial"/>
          <w:b/>
          <w:sz w:val="24"/>
        </w:rPr>
        <w:t>închiderea,</w:t>
      </w:r>
      <w:r w:rsidRPr="000D56AA">
        <w:rPr>
          <w:rFonts w:ascii="Arial" w:hAnsi="Arial" w:cs="Arial"/>
          <w:sz w:val="24"/>
        </w:rPr>
        <w:t xml:space="preserve"> </w:t>
      </w:r>
      <w:r w:rsidRPr="000D56AA">
        <w:rPr>
          <w:rFonts w:ascii="Arial" w:hAnsi="Arial" w:cs="Arial"/>
          <w:b/>
          <w:sz w:val="24"/>
        </w:rPr>
        <w:t>ecologizarea</w:t>
      </w:r>
      <w:r w:rsidRPr="000D56AA">
        <w:rPr>
          <w:rFonts w:ascii="Arial" w:hAnsi="Arial" w:cs="Arial"/>
          <w:sz w:val="24"/>
        </w:rPr>
        <w:t xml:space="preserve"> </w:t>
      </w:r>
      <w:r w:rsidRPr="000D56AA">
        <w:rPr>
          <w:rFonts w:ascii="Arial" w:hAnsi="Arial" w:cs="Arial"/>
          <w:b/>
          <w:sz w:val="24"/>
        </w:rPr>
        <w:t>şi</w:t>
      </w:r>
      <w:r w:rsidRPr="000D56AA">
        <w:rPr>
          <w:rFonts w:ascii="Arial" w:hAnsi="Arial" w:cs="Arial"/>
          <w:sz w:val="24"/>
        </w:rPr>
        <w:t xml:space="preserve"> </w:t>
      </w:r>
      <w:r w:rsidRPr="000D56AA">
        <w:rPr>
          <w:rFonts w:ascii="Arial" w:hAnsi="Arial" w:cs="Arial"/>
          <w:b/>
          <w:sz w:val="24"/>
        </w:rPr>
        <w:t>monitorizarea</w:t>
      </w:r>
      <w:r w:rsidRPr="000D56AA">
        <w:rPr>
          <w:rFonts w:ascii="Arial" w:hAnsi="Arial" w:cs="Arial"/>
          <w:sz w:val="24"/>
        </w:rPr>
        <w:t xml:space="preserve"> </w:t>
      </w:r>
      <w:r w:rsidRPr="000D56AA">
        <w:rPr>
          <w:rFonts w:ascii="Arial" w:hAnsi="Arial" w:cs="Arial"/>
          <w:b/>
          <w:sz w:val="24"/>
        </w:rPr>
        <w:t>post-închidere</w:t>
      </w:r>
      <w:r w:rsidRPr="000D56AA">
        <w:rPr>
          <w:rFonts w:ascii="Arial" w:hAnsi="Arial" w:cs="Arial"/>
          <w:sz w:val="24"/>
        </w:rPr>
        <w:t xml:space="preserve"> </w:t>
      </w:r>
      <w:r w:rsidRPr="000D56AA">
        <w:rPr>
          <w:rFonts w:ascii="Arial" w:hAnsi="Arial" w:cs="Arial"/>
          <w:b/>
          <w:sz w:val="24"/>
        </w:rPr>
        <w:t>a</w:t>
      </w:r>
      <w:r w:rsidRPr="000D56AA">
        <w:rPr>
          <w:rFonts w:ascii="Arial" w:hAnsi="Arial" w:cs="Arial"/>
          <w:sz w:val="24"/>
        </w:rPr>
        <w:t xml:space="preserve"> </w:t>
      </w:r>
      <w:r w:rsidRPr="000D56AA">
        <w:rPr>
          <w:rFonts w:ascii="Arial" w:hAnsi="Arial" w:cs="Arial"/>
          <w:b/>
          <w:sz w:val="24"/>
        </w:rPr>
        <w:t>perimetrului</w:t>
      </w:r>
      <w:r w:rsidRPr="000D56AA">
        <w:rPr>
          <w:rFonts w:ascii="Arial" w:hAnsi="Arial" w:cs="Arial"/>
          <w:sz w:val="24"/>
        </w:rPr>
        <w:t xml:space="preserve"> </w:t>
      </w:r>
      <w:r w:rsidRPr="000D56AA">
        <w:rPr>
          <w:rFonts w:ascii="Arial" w:hAnsi="Arial" w:cs="Arial"/>
          <w:b/>
          <w:sz w:val="24"/>
        </w:rPr>
        <w:t>de</w:t>
      </w:r>
      <w:r w:rsidRPr="000D56AA">
        <w:rPr>
          <w:rFonts w:ascii="Arial" w:hAnsi="Arial" w:cs="Arial"/>
          <w:sz w:val="24"/>
        </w:rPr>
        <w:t xml:space="preserve"> </w:t>
      </w:r>
      <w:r w:rsidRPr="000D56AA">
        <w:rPr>
          <w:rFonts w:ascii="Arial" w:hAnsi="Arial" w:cs="Arial"/>
          <w:b/>
          <w:sz w:val="24"/>
        </w:rPr>
        <w:t>exploatare</w:t>
      </w:r>
      <w:r w:rsidRPr="000D56AA">
        <w:rPr>
          <w:rFonts w:ascii="Arial" w:hAnsi="Arial" w:cs="Arial"/>
          <w:sz w:val="24"/>
        </w:rPr>
        <w:t xml:space="preserve"> </w:t>
      </w:r>
      <w:r w:rsidRPr="000D56AA">
        <w:rPr>
          <w:rFonts w:ascii="Arial" w:hAnsi="Arial" w:cs="Arial"/>
          <w:b/>
          <w:sz w:val="24"/>
        </w:rPr>
        <w:t>X</w:t>
      </w:r>
      <w:r w:rsidRPr="000D56AA">
        <w:rPr>
          <w:rFonts w:ascii="Arial" w:hAnsi="Arial" w:cs="Arial"/>
          <w:sz w:val="24"/>
        </w:rPr>
        <w:t xml:space="preserve"> </w:t>
      </w:r>
      <w:r w:rsidRPr="000D56AA">
        <w:rPr>
          <w:rFonts w:ascii="Arial" w:hAnsi="Arial" w:cs="Arial"/>
          <w:b/>
          <w:sz w:val="24"/>
        </w:rPr>
        <w:t>(ZECE),</w:t>
      </w:r>
      <w:r w:rsidRPr="000D56AA">
        <w:rPr>
          <w:rFonts w:ascii="Arial" w:hAnsi="Arial" w:cs="Arial"/>
          <w:sz w:val="24"/>
        </w:rPr>
        <w:t xml:space="preserve"> </w:t>
      </w:r>
      <w:r w:rsidRPr="000D56AA">
        <w:rPr>
          <w:rFonts w:ascii="Arial" w:hAnsi="Arial" w:cs="Arial"/>
          <w:b/>
          <w:sz w:val="24"/>
        </w:rPr>
        <w:t>județul</w:t>
      </w:r>
      <w:r w:rsidRPr="000D56AA">
        <w:rPr>
          <w:rFonts w:ascii="Arial" w:hAnsi="Arial" w:cs="Arial"/>
          <w:sz w:val="24"/>
        </w:rPr>
        <w:t xml:space="preserve"> </w:t>
      </w:r>
      <w:r w:rsidRPr="000D56AA">
        <w:rPr>
          <w:rFonts w:ascii="Arial" w:hAnsi="Arial" w:cs="Arial"/>
          <w:b/>
          <w:sz w:val="24"/>
        </w:rPr>
        <w:t>Ilfov</w:t>
      </w:r>
    </w:p>
    <w:p w:rsidR="00033195" w:rsidRDefault="00033195" w:rsidP="00636621">
      <w:pPr>
        <w:rPr>
          <w:rStyle w:val="slitbdy"/>
          <w:rFonts w:ascii="Arial" w:hAnsi="Arial" w:cs="Arial"/>
          <w:color w:val="000000"/>
          <w:sz w:val="24"/>
          <w:szCs w:val="24"/>
          <w:bdr w:val="none" w:sz="0" w:space="0" w:color="auto" w:frame="1"/>
          <w:shd w:val="clear" w:color="auto" w:fill="FFFFFF"/>
        </w:rPr>
      </w:pPr>
    </w:p>
    <w:tbl>
      <w:tblPr>
        <w:tblW w:w="0" w:type="auto"/>
        <w:tblInd w:w="1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84"/>
        <w:gridCol w:w="5201"/>
        <w:gridCol w:w="1774"/>
        <w:gridCol w:w="850"/>
        <w:gridCol w:w="1757"/>
      </w:tblGrid>
      <w:tr w:rsidR="000D56AA" w:rsidTr="00134143">
        <w:trPr>
          <w:trHeight w:val="505"/>
        </w:trPr>
        <w:tc>
          <w:tcPr>
            <w:tcW w:w="684" w:type="dxa"/>
            <w:vMerge w:val="restart"/>
            <w:tcBorders>
              <w:bottom w:val="single" w:sz="8" w:space="0" w:color="000000"/>
              <w:right w:val="single" w:sz="4" w:space="0" w:color="000000"/>
            </w:tcBorders>
          </w:tcPr>
          <w:p w:rsidR="000D56AA" w:rsidRDefault="000D56AA" w:rsidP="00134143">
            <w:pPr>
              <w:pStyle w:val="TableParagraph"/>
              <w:spacing w:before="8"/>
              <w:rPr>
                <w:b/>
                <w:sz w:val="19"/>
              </w:rPr>
            </w:pPr>
          </w:p>
          <w:p w:rsidR="000D56AA" w:rsidRDefault="000D56AA" w:rsidP="00134143">
            <w:pPr>
              <w:pStyle w:val="TableParagraph"/>
              <w:ind w:left="92" w:firstLine="62"/>
              <w:rPr>
                <w:b/>
                <w:sz w:val="20"/>
              </w:rPr>
            </w:pPr>
            <w:r>
              <w:rPr>
                <w:b/>
                <w:spacing w:val="-4"/>
                <w:sz w:val="20"/>
              </w:rPr>
              <w:t>NR.</w:t>
            </w:r>
            <w:r>
              <w:rPr>
                <w:rFonts w:ascii="Times New Roman"/>
                <w:spacing w:val="-4"/>
                <w:sz w:val="20"/>
              </w:rPr>
              <w:t xml:space="preserve"> </w:t>
            </w:r>
            <w:r>
              <w:rPr>
                <w:b/>
                <w:spacing w:val="-4"/>
                <w:sz w:val="20"/>
              </w:rPr>
              <w:t>CRT.</w:t>
            </w:r>
          </w:p>
        </w:tc>
        <w:tc>
          <w:tcPr>
            <w:tcW w:w="5201" w:type="dxa"/>
            <w:vMerge w:val="restart"/>
            <w:tcBorders>
              <w:left w:val="single" w:sz="4" w:space="0" w:color="000000"/>
              <w:bottom w:val="single" w:sz="8" w:space="0" w:color="000000"/>
              <w:right w:val="single" w:sz="4" w:space="0" w:color="000000"/>
            </w:tcBorders>
          </w:tcPr>
          <w:p w:rsidR="000D56AA" w:rsidRDefault="000D56AA" w:rsidP="00134143">
            <w:pPr>
              <w:pStyle w:val="TableParagraph"/>
              <w:spacing w:before="8"/>
              <w:rPr>
                <w:b/>
                <w:sz w:val="19"/>
              </w:rPr>
            </w:pPr>
          </w:p>
          <w:p w:rsidR="000D56AA" w:rsidRDefault="000D56AA" w:rsidP="00134143">
            <w:pPr>
              <w:pStyle w:val="TableParagraph"/>
              <w:ind w:left="767" w:right="754"/>
              <w:jc w:val="center"/>
              <w:rPr>
                <w:b/>
                <w:sz w:val="20"/>
              </w:rPr>
            </w:pPr>
            <w:r>
              <w:rPr>
                <w:b/>
                <w:sz w:val="20"/>
              </w:rPr>
              <w:t>DENUMIREA</w:t>
            </w:r>
            <w:r>
              <w:rPr>
                <w:rFonts w:ascii="Times New Roman"/>
                <w:spacing w:val="-8"/>
                <w:sz w:val="20"/>
              </w:rPr>
              <w:t xml:space="preserve"> </w:t>
            </w:r>
            <w:r>
              <w:rPr>
                <w:b/>
                <w:spacing w:val="-2"/>
                <w:sz w:val="20"/>
              </w:rPr>
              <w:t>CAPITOLELOR</w:t>
            </w:r>
          </w:p>
          <w:p w:rsidR="000D56AA" w:rsidRDefault="000D56AA" w:rsidP="00134143">
            <w:pPr>
              <w:pStyle w:val="TableParagraph"/>
              <w:ind w:left="767" w:right="758"/>
              <w:jc w:val="center"/>
              <w:rPr>
                <w:b/>
                <w:sz w:val="20"/>
              </w:rPr>
            </w:pPr>
            <w:r>
              <w:rPr>
                <w:b/>
                <w:sz w:val="20"/>
              </w:rPr>
              <w:t>ŞI</w:t>
            </w:r>
            <w:r>
              <w:rPr>
                <w:rFonts w:ascii="Times New Roman" w:hAnsi="Times New Roman"/>
                <w:spacing w:val="-2"/>
                <w:sz w:val="20"/>
              </w:rPr>
              <w:t xml:space="preserve"> </w:t>
            </w:r>
            <w:r>
              <w:rPr>
                <w:b/>
                <w:sz w:val="20"/>
              </w:rPr>
              <w:t>SUBCAPITOLELOR</w:t>
            </w:r>
            <w:r>
              <w:rPr>
                <w:rFonts w:ascii="Times New Roman" w:hAnsi="Times New Roman"/>
                <w:spacing w:val="-2"/>
                <w:sz w:val="20"/>
              </w:rPr>
              <w:t xml:space="preserve"> </w:t>
            </w:r>
            <w:r>
              <w:rPr>
                <w:b/>
                <w:sz w:val="20"/>
              </w:rPr>
              <w:t>DE</w:t>
            </w:r>
            <w:r>
              <w:rPr>
                <w:rFonts w:ascii="Times New Roman" w:hAnsi="Times New Roman"/>
                <w:spacing w:val="-1"/>
                <w:sz w:val="20"/>
              </w:rPr>
              <w:t xml:space="preserve"> </w:t>
            </w:r>
            <w:r>
              <w:rPr>
                <w:b/>
                <w:spacing w:val="-2"/>
                <w:sz w:val="20"/>
              </w:rPr>
              <w:t>CHELTUIELI</w:t>
            </w:r>
          </w:p>
        </w:tc>
        <w:tc>
          <w:tcPr>
            <w:tcW w:w="1774" w:type="dxa"/>
            <w:tcBorders>
              <w:left w:val="single" w:sz="4" w:space="0" w:color="000000"/>
              <w:bottom w:val="single" w:sz="4" w:space="0" w:color="000000"/>
              <w:right w:val="single" w:sz="4" w:space="0" w:color="000000"/>
            </w:tcBorders>
          </w:tcPr>
          <w:p w:rsidR="000D56AA" w:rsidRDefault="000D56AA" w:rsidP="00134143">
            <w:pPr>
              <w:pStyle w:val="TableParagraph"/>
              <w:spacing w:before="25"/>
              <w:ind w:left="108" w:right="97"/>
              <w:jc w:val="center"/>
              <w:rPr>
                <w:b/>
                <w:sz w:val="20"/>
              </w:rPr>
            </w:pPr>
            <w:r>
              <w:rPr>
                <w:b/>
                <w:spacing w:val="-2"/>
                <w:sz w:val="20"/>
              </w:rPr>
              <w:t>VALOARE</w:t>
            </w:r>
          </w:p>
          <w:p w:rsidR="000D56AA" w:rsidRDefault="000D56AA" w:rsidP="00134143">
            <w:pPr>
              <w:pStyle w:val="TableParagraph"/>
              <w:spacing w:line="230" w:lineRule="exact"/>
              <w:ind w:left="109" w:right="97"/>
              <w:jc w:val="center"/>
              <w:rPr>
                <w:b/>
                <w:sz w:val="20"/>
              </w:rPr>
            </w:pPr>
            <w:r>
              <w:rPr>
                <w:b/>
                <w:sz w:val="20"/>
              </w:rPr>
              <w:t>(exclusiv</w:t>
            </w:r>
            <w:r>
              <w:rPr>
                <w:rFonts w:ascii="Times New Roman"/>
                <w:spacing w:val="-8"/>
                <w:sz w:val="20"/>
              </w:rPr>
              <w:t xml:space="preserve"> </w:t>
            </w:r>
            <w:r>
              <w:rPr>
                <w:b/>
                <w:spacing w:val="-2"/>
                <w:sz w:val="20"/>
              </w:rPr>
              <w:t>T.V.A.)</w:t>
            </w:r>
          </w:p>
        </w:tc>
        <w:tc>
          <w:tcPr>
            <w:tcW w:w="850" w:type="dxa"/>
            <w:vMerge w:val="restart"/>
            <w:tcBorders>
              <w:left w:val="single" w:sz="4" w:space="0" w:color="000000"/>
              <w:bottom w:val="single" w:sz="8" w:space="0" w:color="000000"/>
              <w:right w:val="single" w:sz="4" w:space="0" w:color="000000"/>
            </w:tcBorders>
          </w:tcPr>
          <w:p w:rsidR="000D56AA" w:rsidRDefault="000D56AA" w:rsidP="00134143">
            <w:pPr>
              <w:pStyle w:val="TableParagraph"/>
              <w:spacing w:before="8"/>
              <w:rPr>
                <w:b/>
                <w:sz w:val="19"/>
              </w:rPr>
            </w:pPr>
          </w:p>
          <w:p w:rsidR="000D56AA" w:rsidRDefault="000D56AA" w:rsidP="00134143">
            <w:pPr>
              <w:pStyle w:val="TableParagraph"/>
              <w:ind w:left="140"/>
              <w:rPr>
                <w:b/>
                <w:sz w:val="20"/>
              </w:rPr>
            </w:pPr>
            <w:r>
              <w:rPr>
                <w:b/>
                <w:spacing w:val="-2"/>
                <w:sz w:val="20"/>
              </w:rPr>
              <w:t>T.V.A.</w:t>
            </w:r>
          </w:p>
          <w:p w:rsidR="000D56AA" w:rsidRDefault="000D56AA" w:rsidP="00134143">
            <w:pPr>
              <w:pStyle w:val="TableParagraph"/>
              <w:ind w:left="246"/>
              <w:rPr>
                <w:b/>
                <w:sz w:val="20"/>
              </w:rPr>
            </w:pPr>
            <w:r>
              <w:rPr>
                <w:b/>
                <w:spacing w:val="-2"/>
                <w:sz w:val="20"/>
              </w:rPr>
              <w:t>[lei]</w:t>
            </w:r>
          </w:p>
        </w:tc>
        <w:tc>
          <w:tcPr>
            <w:tcW w:w="1757" w:type="dxa"/>
            <w:tcBorders>
              <w:left w:val="single" w:sz="4" w:space="0" w:color="000000"/>
              <w:bottom w:val="single" w:sz="4" w:space="0" w:color="000000"/>
            </w:tcBorders>
          </w:tcPr>
          <w:p w:rsidR="000D56AA" w:rsidRDefault="000D56AA" w:rsidP="00134143">
            <w:pPr>
              <w:pStyle w:val="TableParagraph"/>
              <w:spacing w:before="25"/>
              <w:ind w:left="112" w:right="104"/>
              <w:jc w:val="center"/>
              <w:rPr>
                <w:b/>
                <w:sz w:val="20"/>
              </w:rPr>
            </w:pPr>
            <w:r>
              <w:rPr>
                <w:b/>
                <w:spacing w:val="-2"/>
                <w:sz w:val="20"/>
              </w:rPr>
              <w:t>VALOARE</w:t>
            </w:r>
          </w:p>
          <w:p w:rsidR="000D56AA" w:rsidRDefault="000D56AA" w:rsidP="00134143">
            <w:pPr>
              <w:pStyle w:val="TableParagraph"/>
              <w:spacing w:line="230" w:lineRule="exact"/>
              <w:ind w:left="112" w:right="106"/>
              <w:jc w:val="center"/>
              <w:rPr>
                <w:b/>
                <w:sz w:val="20"/>
              </w:rPr>
            </w:pPr>
            <w:r>
              <w:rPr>
                <w:b/>
                <w:sz w:val="20"/>
              </w:rPr>
              <w:t>(inclusiv</w:t>
            </w:r>
            <w:r>
              <w:rPr>
                <w:rFonts w:ascii="Times New Roman"/>
                <w:spacing w:val="-10"/>
                <w:sz w:val="20"/>
              </w:rPr>
              <w:t xml:space="preserve"> </w:t>
            </w:r>
            <w:r>
              <w:rPr>
                <w:b/>
                <w:spacing w:val="-2"/>
                <w:sz w:val="20"/>
              </w:rPr>
              <w:t>T.V.A.)</w:t>
            </w:r>
          </w:p>
        </w:tc>
      </w:tr>
      <w:tr w:rsidR="000D56AA" w:rsidTr="00134143">
        <w:trPr>
          <w:trHeight w:val="390"/>
        </w:trPr>
        <w:tc>
          <w:tcPr>
            <w:tcW w:w="684" w:type="dxa"/>
            <w:vMerge/>
            <w:tcBorders>
              <w:top w:val="nil"/>
              <w:bottom w:val="single" w:sz="8" w:space="0" w:color="000000"/>
              <w:right w:val="single" w:sz="4" w:space="0" w:color="000000"/>
            </w:tcBorders>
          </w:tcPr>
          <w:p w:rsidR="000D56AA" w:rsidRDefault="000D56AA" w:rsidP="00134143">
            <w:pPr>
              <w:rPr>
                <w:sz w:val="2"/>
                <w:szCs w:val="2"/>
              </w:rPr>
            </w:pPr>
          </w:p>
        </w:tc>
        <w:tc>
          <w:tcPr>
            <w:tcW w:w="5201" w:type="dxa"/>
            <w:vMerge/>
            <w:tcBorders>
              <w:top w:val="nil"/>
              <w:left w:val="single" w:sz="4" w:space="0" w:color="000000"/>
              <w:bottom w:val="single" w:sz="8" w:space="0" w:color="000000"/>
              <w:right w:val="single" w:sz="4" w:space="0" w:color="000000"/>
            </w:tcBorders>
          </w:tcPr>
          <w:p w:rsidR="000D56AA" w:rsidRDefault="000D56AA" w:rsidP="00134143">
            <w:pPr>
              <w:rPr>
                <w:sz w:val="2"/>
                <w:szCs w:val="2"/>
              </w:rPr>
            </w:pPr>
          </w:p>
        </w:tc>
        <w:tc>
          <w:tcPr>
            <w:tcW w:w="1774"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95"/>
              <w:ind w:left="107" w:right="97"/>
              <w:jc w:val="center"/>
              <w:rPr>
                <w:b/>
                <w:sz w:val="20"/>
              </w:rPr>
            </w:pPr>
            <w:r>
              <w:rPr>
                <w:b/>
                <w:spacing w:val="-2"/>
                <w:sz w:val="20"/>
              </w:rPr>
              <w:t>[lei]</w:t>
            </w:r>
          </w:p>
        </w:tc>
        <w:tc>
          <w:tcPr>
            <w:tcW w:w="850" w:type="dxa"/>
            <w:vMerge/>
            <w:tcBorders>
              <w:top w:val="nil"/>
              <w:left w:val="single" w:sz="4" w:space="0" w:color="000000"/>
              <w:bottom w:val="single" w:sz="8" w:space="0" w:color="000000"/>
              <w:right w:val="single" w:sz="4" w:space="0" w:color="000000"/>
            </w:tcBorders>
          </w:tcPr>
          <w:p w:rsidR="000D56AA" w:rsidRDefault="000D56AA" w:rsidP="00134143">
            <w:pPr>
              <w:rPr>
                <w:sz w:val="2"/>
                <w:szCs w:val="2"/>
              </w:rPr>
            </w:pPr>
          </w:p>
        </w:tc>
        <w:tc>
          <w:tcPr>
            <w:tcW w:w="1757" w:type="dxa"/>
            <w:tcBorders>
              <w:top w:val="single" w:sz="4" w:space="0" w:color="000000"/>
              <w:left w:val="single" w:sz="4" w:space="0" w:color="000000"/>
              <w:bottom w:val="single" w:sz="8" w:space="0" w:color="000000"/>
            </w:tcBorders>
          </w:tcPr>
          <w:p w:rsidR="000D56AA" w:rsidRDefault="000D56AA" w:rsidP="00134143">
            <w:pPr>
              <w:pStyle w:val="TableParagraph"/>
              <w:spacing w:before="95"/>
              <w:ind w:left="112" w:right="101"/>
              <w:jc w:val="center"/>
              <w:rPr>
                <w:b/>
                <w:sz w:val="20"/>
              </w:rPr>
            </w:pPr>
            <w:r>
              <w:rPr>
                <w:b/>
                <w:spacing w:val="-2"/>
                <w:sz w:val="20"/>
              </w:rPr>
              <w:t>[lei]</w:t>
            </w:r>
          </w:p>
        </w:tc>
      </w:tr>
      <w:tr w:rsidR="000D56AA" w:rsidTr="00134143">
        <w:trPr>
          <w:trHeight w:val="299"/>
        </w:trPr>
        <w:tc>
          <w:tcPr>
            <w:tcW w:w="10266" w:type="dxa"/>
            <w:gridSpan w:val="5"/>
            <w:tcBorders>
              <w:top w:val="single" w:sz="8" w:space="0" w:color="000000"/>
              <w:bottom w:val="single" w:sz="4" w:space="0" w:color="000000"/>
            </w:tcBorders>
          </w:tcPr>
          <w:p w:rsidR="000D56AA" w:rsidRDefault="000D56AA" w:rsidP="00134143">
            <w:pPr>
              <w:pStyle w:val="TableParagraph"/>
              <w:spacing w:before="35"/>
              <w:ind w:left="1491" w:right="1481"/>
              <w:jc w:val="center"/>
              <w:rPr>
                <w:b/>
                <w:sz w:val="20"/>
              </w:rPr>
            </w:pPr>
            <w:r>
              <w:rPr>
                <w:b/>
                <w:sz w:val="20"/>
              </w:rPr>
              <w:t>CAPITOLUL</w:t>
            </w:r>
            <w:r>
              <w:rPr>
                <w:rFonts w:ascii="Times New Roman" w:hAnsi="Times New Roman"/>
                <w:spacing w:val="-1"/>
                <w:sz w:val="20"/>
              </w:rPr>
              <w:t xml:space="preserve"> </w:t>
            </w:r>
            <w:r>
              <w:rPr>
                <w:b/>
                <w:sz w:val="20"/>
              </w:rPr>
              <w:t>I</w:t>
            </w:r>
            <w:r>
              <w:rPr>
                <w:rFonts w:ascii="Times New Roman" w:hAnsi="Times New Roman"/>
                <w:spacing w:val="-1"/>
                <w:sz w:val="20"/>
              </w:rPr>
              <w:t xml:space="preserve"> </w:t>
            </w:r>
            <w:r>
              <w:rPr>
                <w:b/>
                <w:sz w:val="20"/>
              </w:rPr>
              <w:t>–</w:t>
            </w:r>
            <w:r>
              <w:rPr>
                <w:rFonts w:ascii="Times New Roman" w:hAnsi="Times New Roman"/>
                <w:spacing w:val="-2"/>
                <w:sz w:val="20"/>
              </w:rPr>
              <w:t xml:space="preserve"> </w:t>
            </w:r>
            <w:r>
              <w:rPr>
                <w:b/>
                <w:sz w:val="20"/>
              </w:rPr>
              <w:t>CHELTUIELI</w:t>
            </w:r>
            <w:r>
              <w:rPr>
                <w:rFonts w:ascii="Times New Roman" w:hAnsi="Times New Roman"/>
                <w:spacing w:val="-2"/>
                <w:sz w:val="20"/>
              </w:rPr>
              <w:t xml:space="preserve"> </w:t>
            </w:r>
            <w:r>
              <w:rPr>
                <w:b/>
                <w:sz w:val="20"/>
              </w:rPr>
              <w:t>PENTRU</w:t>
            </w:r>
            <w:r>
              <w:rPr>
                <w:rFonts w:ascii="Times New Roman" w:hAnsi="Times New Roman"/>
                <w:sz w:val="20"/>
              </w:rPr>
              <w:t xml:space="preserve"> </w:t>
            </w:r>
            <w:r>
              <w:rPr>
                <w:b/>
                <w:sz w:val="20"/>
              </w:rPr>
              <w:t>PROIECTARE</w:t>
            </w:r>
            <w:r>
              <w:rPr>
                <w:rFonts w:ascii="Times New Roman" w:hAnsi="Times New Roman"/>
                <w:spacing w:val="-3"/>
                <w:sz w:val="20"/>
              </w:rPr>
              <w:t xml:space="preserve"> </w:t>
            </w:r>
            <w:r>
              <w:rPr>
                <w:b/>
                <w:sz w:val="20"/>
              </w:rPr>
              <w:t>ŞI</w:t>
            </w:r>
            <w:r>
              <w:rPr>
                <w:rFonts w:ascii="Times New Roman" w:hAnsi="Times New Roman"/>
                <w:sz w:val="20"/>
              </w:rPr>
              <w:t xml:space="preserve"> </w:t>
            </w:r>
            <w:r>
              <w:rPr>
                <w:b/>
                <w:sz w:val="20"/>
              </w:rPr>
              <w:t>ASISTENŢĂ</w:t>
            </w:r>
            <w:r>
              <w:rPr>
                <w:rFonts w:ascii="Times New Roman" w:hAnsi="Times New Roman"/>
                <w:spacing w:val="-2"/>
                <w:sz w:val="20"/>
              </w:rPr>
              <w:t xml:space="preserve"> </w:t>
            </w:r>
            <w:r>
              <w:rPr>
                <w:b/>
                <w:spacing w:val="-2"/>
                <w:sz w:val="20"/>
              </w:rPr>
              <w:t>TEHNICĂ</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1.1.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z w:val="20"/>
              </w:rPr>
              <w:t>Studii</w:t>
            </w:r>
            <w:r>
              <w:rPr>
                <w:rFonts w:ascii="Times New Roman"/>
                <w:sz w:val="20"/>
              </w:rPr>
              <w:t xml:space="preserve"> </w:t>
            </w:r>
            <w:r>
              <w:rPr>
                <w:sz w:val="20"/>
              </w:rPr>
              <w:t>de</w:t>
            </w:r>
            <w:r>
              <w:rPr>
                <w:rFonts w:ascii="Times New Roman"/>
                <w:spacing w:val="1"/>
                <w:sz w:val="20"/>
              </w:rPr>
              <w:t xml:space="preserve"> </w:t>
            </w:r>
            <w:r>
              <w:rPr>
                <w:spacing w:val="-2"/>
                <w:sz w:val="20"/>
              </w:rPr>
              <w:t>teren</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7"/>
              <w:jc w:val="right"/>
              <w:rPr>
                <w:sz w:val="20"/>
              </w:rPr>
            </w:pPr>
            <w:r>
              <w:rPr>
                <w:w w:val="99"/>
                <w:sz w:val="20"/>
              </w:rPr>
              <w:t>0</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1.2.</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z w:val="20"/>
              </w:rPr>
              <w:t>Taxe</w:t>
            </w:r>
            <w:r>
              <w:rPr>
                <w:rFonts w:ascii="Times New Roman" w:hAnsi="Times New Roman"/>
                <w:spacing w:val="-2"/>
                <w:sz w:val="20"/>
              </w:rPr>
              <w:t xml:space="preserve"> </w:t>
            </w:r>
            <w:r>
              <w:rPr>
                <w:sz w:val="20"/>
              </w:rPr>
              <w:t>pentru</w:t>
            </w:r>
            <w:r>
              <w:rPr>
                <w:rFonts w:ascii="Times New Roman" w:hAnsi="Times New Roman"/>
                <w:spacing w:val="-1"/>
                <w:sz w:val="20"/>
              </w:rPr>
              <w:t xml:space="preserve"> </w:t>
            </w:r>
            <w:r>
              <w:rPr>
                <w:sz w:val="20"/>
              </w:rPr>
              <w:t>obţinerea</w:t>
            </w:r>
            <w:r>
              <w:rPr>
                <w:rFonts w:ascii="Times New Roman" w:hAnsi="Times New Roman"/>
                <w:spacing w:val="2"/>
                <w:sz w:val="20"/>
              </w:rPr>
              <w:t xml:space="preserve"> </w:t>
            </w:r>
            <w:r>
              <w:rPr>
                <w:sz w:val="20"/>
              </w:rPr>
              <w:t>de</w:t>
            </w:r>
            <w:r>
              <w:rPr>
                <w:rFonts w:ascii="Times New Roman" w:hAnsi="Times New Roman"/>
                <w:spacing w:val="1"/>
                <w:sz w:val="20"/>
              </w:rPr>
              <w:t xml:space="preserve"> </w:t>
            </w:r>
            <w:r>
              <w:rPr>
                <w:sz w:val="20"/>
              </w:rPr>
              <w:t>avize,</w:t>
            </w:r>
            <w:r>
              <w:rPr>
                <w:rFonts w:ascii="Times New Roman" w:hAnsi="Times New Roman"/>
                <w:sz w:val="20"/>
              </w:rPr>
              <w:t xml:space="preserve"> </w:t>
            </w:r>
            <w:r>
              <w:rPr>
                <w:sz w:val="20"/>
              </w:rPr>
              <w:t>acorduri</w:t>
            </w:r>
            <w:r>
              <w:rPr>
                <w:rFonts w:ascii="Times New Roman" w:hAnsi="Times New Roman"/>
                <w:spacing w:val="-1"/>
                <w:sz w:val="20"/>
              </w:rPr>
              <w:t xml:space="preserve"> </w:t>
            </w:r>
            <w:r>
              <w:rPr>
                <w:sz w:val="20"/>
              </w:rPr>
              <w:t>şi</w:t>
            </w:r>
            <w:r>
              <w:rPr>
                <w:rFonts w:ascii="Times New Roman" w:hAnsi="Times New Roman"/>
                <w:spacing w:val="-1"/>
                <w:sz w:val="20"/>
              </w:rPr>
              <w:t xml:space="preserve"> </w:t>
            </w:r>
            <w:r>
              <w:rPr>
                <w:spacing w:val="-2"/>
                <w:sz w:val="20"/>
              </w:rPr>
              <w:t>autorizaţii</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7"/>
              <w:jc w:val="right"/>
              <w:rPr>
                <w:sz w:val="20"/>
              </w:rPr>
            </w:pPr>
            <w:r>
              <w:rPr>
                <w:w w:val="99"/>
                <w:sz w:val="20"/>
              </w:rPr>
              <w:t>0</w:t>
            </w:r>
          </w:p>
        </w:tc>
      </w:tr>
      <w:tr w:rsidR="000D56AA" w:rsidTr="00134143">
        <w:trPr>
          <w:trHeight w:val="301"/>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1.3.</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z w:val="20"/>
              </w:rPr>
              <w:t>Proiectare</w:t>
            </w:r>
            <w:r>
              <w:rPr>
                <w:rFonts w:ascii="Times New Roman" w:hAnsi="Times New Roman"/>
                <w:spacing w:val="-3"/>
                <w:sz w:val="20"/>
              </w:rPr>
              <w:t xml:space="preserve"> </w:t>
            </w:r>
            <w:r>
              <w:rPr>
                <w:sz w:val="20"/>
              </w:rPr>
              <w:t>şi</w:t>
            </w:r>
            <w:r>
              <w:rPr>
                <w:rFonts w:ascii="Times New Roman" w:hAnsi="Times New Roman"/>
                <w:sz w:val="20"/>
              </w:rPr>
              <w:t xml:space="preserve"> </w:t>
            </w:r>
            <w:r>
              <w:rPr>
                <w:spacing w:val="-2"/>
                <w:sz w:val="20"/>
              </w:rPr>
              <w:t>inginerie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7"/>
              <w:jc w:val="right"/>
              <w:rPr>
                <w:sz w:val="20"/>
              </w:rPr>
            </w:pPr>
            <w:r>
              <w:rPr>
                <w:w w:val="99"/>
                <w:sz w:val="20"/>
              </w:rPr>
              <w:t>0</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3"/>
              <w:ind w:right="78"/>
              <w:jc w:val="right"/>
              <w:rPr>
                <w:sz w:val="20"/>
              </w:rPr>
            </w:pPr>
            <w:r>
              <w:rPr>
                <w:spacing w:val="-4"/>
                <w:sz w:val="20"/>
              </w:rPr>
              <w:t>1.4.</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left="110"/>
              <w:rPr>
                <w:sz w:val="20"/>
              </w:rPr>
            </w:pPr>
            <w:r>
              <w:rPr>
                <w:sz w:val="20"/>
              </w:rPr>
              <w:t>Organizarea</w:t>
            </w:r>
            <w:r>
              <w:rPr>
                <w:rFonts w:ascii="Times New Roman" w:hAnsi="Times New Roman"/>
                <w:spacing w:val="-5"/>
                <w:sz w:val="20"/>
              </w:rPr>
              <w:t xml:space="preserve"> </w:t>
            </w:r>
            <w:r>
              <w:rPr>
                <w:sz w:val="20"/>
              </w:rPr>
              <w:t>procedurilor</w:t>
            </w:r>
            <w:r>
              <w:rPr>
                <w:rFonts w:ascii="Times New Roman" w:hAnsi="Times New Roman"/>
                <w:spacing w:val="-3"/>
                <w:sz w:val="20"/>
              </w:rPr>
              <w:t xml:space="preserve"> </w:t>
            </w:r>
            <w:r>
              <w:rPr>
                <w:sz w:val="20"/>
              </w:rPr>
              <w:t>de</w:t>
            </w:r>
            <w:r>
              <w:rPr>
                <w:rFonts w:ascii="Times New Roman" w:hAnsi="Times New Roman"/>
                <w:spacing w:val="-5"/>
                <w:sz w:val="20"/>
              </w:rPr>
              <w:t xml:space="preserve"> </w:t>
            </w:r>
            <w:r>
              <w:rPr>
                <w:spacing w:val="-2"/>
                <w:sz w:val="20"/>
              </w:rPr>
              <w:t>achiziţie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6"/>
              <w:jc w:val="right"/>
              <w:rPr>
                <w:sz w:val="20"/>
              </w:rPr>
            </w:pPr>
            <w:r>
              <w:rPr>
                <w:spacing w:val="-5"/>
                <w:sz w:val="20"/>
              </w:rPr>
              <w:t>920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9"/>
              <w:jc w:val="right"/>
              <w:rPr>
                <w:sz w:val="20"/>
              </w:rPr>
            </w:pPr>
            <w:r>
              <w:rPr>
                <w:spacing w:val="-5"/>
                <w:sz w:val="20"/>
              </w:rPr>
              <w:t>175</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3"/>
              <w:ind w:right="79"/>
              <w:jc w:val="right"/>
              <w:rPr>
                <w:sz w:val="20"/>
              </w:rPr>
            </w:pPr>
            <w:r>
              <w:rPr>
                <w:spacing w:val="-2"/>
                <w:sz w:val="20"/>
              </w:rPr>
              <w:t>1.095</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3"/>
              <w:ind w:right="78"/>
              <w:jc w:val="right"/>
              <w:rPr>
                <w:sz w:val="20"/>
              </w:rPr>
            </w:pPr>
            <w:r>
              <w:rPr>
                <w:spacing w:val="-4"/>
                <w:sz w:val="20"/>
              </w:rPr>
              <w:t>1.5.</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left="110"/>
              <w:rPr>
                <w:sz w:val="20"/>
              </w:rPr>
            </w:pPr>
            <w:r>
              <w:rPr>
                <w:sz w:val="20"/>
              </w:rPr>
              <w:t>Asistenţă</w:t>
            </w:r>
            <w:r>
              <w:rPr>
                <w:rFonts w:ascii="Times New Roman" w:hAnsi="Times New Roman"/>
                <w:spacing w:val="-7"/>
                <w:sz w:val="20"/>
              </w:rPr>
              <w:t xml:space="preserve"> </w:t>
            </w:r>
            <w:r>
              <w:rPr>
                <w:spacing w:val="-2"/>
                <w:sz w:val="20"/>
              </w:rPr>
              <w:t>tehnică</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3"/>
              <w:ind w:right="77"/>
              <w:jc w:val="right"/>
              <w:rPr>
                <w:sz w:val="20"/>
              </w:rPr>
            </w:pPr>
            <w:r>
              <w:rPr>
                <w:w w:val="99"/>
                <w:sz w:val="20"/>
              </w:rPr>
              <w:t>0</w:t>
            </w:r>
          </w:p>
        </w:tc>
      </w:tr>
      <w:tr w:rsidR="000D56AA" w:rsidTr="00134143">
        <w:trPr>
          <w:trHeight w:val="313"/>
        </w:trPr>
        <w:tc>
          <w:tcPr>
            <w:tcW w:w="684" w:type="dxa"/>
            <w:tcBorders>
              <w:top w:val="single" w:sz="4" w:space="0" w:color="000000"/>
              <w:bottom w:val="single" w:sz="8" w:space="0" w:color="000000"/>
              <w:right w:val="single" w:sz="4" w:space="0" w:color="000000"/>
            </w:tcBorders>
          </w:tcPr>
          <w:p w:rsidR="000D56AA" w:rsidRDefault="000D56AA" w:rsidP="00134143">
            <w:pPr>
              <w:pStyle w:val="TableParagraph"/>
              <w:rPr>
                <w:rFonts w:ascii="Times New Roman"/>
                <w:sz w:val="18"/>
              </w:rPr>
            </w:pPr>
          </w:p>
        </w:tc>
        <w:tc>
          <w:tcPr>
            <w:tcW w:w="5201"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left="110"/>
              <w:rPr>
                <w:b/>
                <w:sz w:val="20"/>
              </w:rPr>
            </w:pPr>
            <w:r>
              <w:rPr>
                <w:b/>
                <w:sz w:val="20"/>
              </w:rPr>
              <w:t>Total</w:t>
            </w:r>
            <w:r>
              <w:rPr>
                <w:rFonts w:ascii="Times New Roman"/>
                <w:spacing w:val="-4"/>
                <w:sz w:val="20"/>
              </w:rPr>
              <w:t xml:space="preserve"> </w:t>
            </w:r>
            <w:r>
              <w:rPr>
                <w:b/>
                <w:sz w:val="20"/>
              </w:rPr>
              <w:t>Capitolul</w:t>
            </w:r>
            <w:r>
              <w:rPr>
                <w:rFonts w:ascii="Times New Roman"/>
                <w:spacing w:val="-4"/>
                <w:sz w:val="20"/>
              </w:rPr>
              <w:t xml:space="preserve"> </w:t>
            </w:r>
            <w:r>
              <w:rPr>
                <w:b/>
                <w:spacing w:val="-10"/>
                <w:sz w:val="20"/>
              </w:rPr>
              <w:t>1</w:t>
            </w:r>
          </w:p>
        </w:tc>
        <w:tc>
          <w:tcPr>
            <w:tcW w:w="1774"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right="96"/>
              <w:jc w:val="right"/>
              <w:rPr>
                <w:b/>
                <w:sz w:val="20"/>
              </w:rPr>
            </w:pPr>
            <w:r>
              <w:rPr>
                <w:b/>
                <w:spacing w:val="-5"/>
                <w:sz w:val="20"/>
              </w:rPr>
              <w:t>920</w:t>
            </w:r>
          </w:p>
        </w:tc>
        <w:tc>
          <w:tcPr>
            <w:tcW w:w="850"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right="99"/>
              <w:jc w:val="right"/>
              <w:rPr>
                <w:b/>
                <w:sz w:val="20"/>
              </w:rPr>
            </w:pPr>
            <w:r>
              <w:rPr>
                <w:b/>
                <w:spacing w:val="-5"/>
                <w:sz w:val="20"/>
              </w:rPr>
              <w:t>175</w:t>
            </w:r>
          </w:p>
        </w:tc>
        <w:tc>
          <w:tcPr>
            <w:tcW w:w="1757" w:type="dxa"/>
            <w:tcBorders>
              <w:top w:val="single" w:sz="4" w:space="0" w:color="000000"/>
              <w:left w:val="single" w:sz="4" w:space="0" w:color="000000"/>
              <w:bottom w:val="single" w:sz="8" w:space="0" w:color="000000"/>
            </w:tcBorders>
          </w:tcPr>
          <w:p w:rsidR="000D56AA" w:rsidRDefault="000D56AA" w:rsidP="00134143">
            <w:pPr>
              <w:pStyle w:val="TableParagraph"/>
              <w:spacing w:before="42"/>
              <w:ind w:right="79"/>
              <w:jc w:val="right"/>
              <w:rPr>
                <w:b/>
                <w:sz w:val="20"/>
              </w:rPr>
            </w:pPr>
            <w:r>
              <w:rPr>
                <w:b/>
                <w:spacing w:val="-2"/>
                <w:sz w:val="20"/>
              </w:rPr>
              <w:t>1.095</w:t>
            </w:r>
          </w:p>
        </w:tc>
      </w:tr>
      <w:tr w:rsidR="000D56AA" w:rsidTr="00134143">
        <w:trPr>
          <w:trHeight w:val="301"/>
        </w:trPr>
        <w:tc>
          <w:tcPr>
            <w:tcW w:w="10266" w:type="dxa"/>
            <w:gridSpan w:val="5"/>
            <w:tcBorders>
              <w:top w:val="single" w:sz="8" w:space="0" w:color="000000"/>
              <w:bottom w:val="single" w:sz="4" w:space="0" w:color="000000"/>
            </w:tcBorders>
          </w:tcPr>
          <w:p w:rsidR="000D56AA" w:rsidRDefault="000D56AA" w:rsidP="00134143">
            <w:pPr>
              <w:pStyle w:val="TableParagraph"/>
              <w:spacing w:before="35"/>
              <w:ind w:left="1489" w:right="1481"/>
              <w:jc w:val="center"/>
              <w:rPr>
                <w:b/>
                <w:sz w:val="20"/>
              </w:rPr>
            </w:pPr>
            <w:r>
              <w:rPr>
                <w:b/>
                <w:sz w:val="20"/>
              </w:rPr>
              <w:t>CAPITOLUL</w:t>
            </w:r>
            <w:r>
              <w:rPr>
                <w:rFonts w:ascii="Times New Roman" w:hAnsi="Times New Roman"/>
                <w:spacing w:val="-2"/>
                <w:sz w:val="20"/>
              </w:rPr>
              <w:t xml:space="preserve"> </w:t>
            </w:r>
            <w:r>
              <w:rPr>
                <w:b/>
                <w:sz w:val="20"/>
              </w:rPr>
              <w:t>II</w:t>
            </w:r>
            <w:r>
              <w:rPr>
                <w:rFonts w:ascii="Times New Roman" w:hAnsi="Times New Roman"/>
                <w:sz w:val="20"/>
              </w:rPr>
              <w:t xml:space="preserve"> </w:t>
            </w:r>
            <w:r>
              <w:rPr>
                <w:b/>
                <w:sz w:val="20"/>
              </w:rPr>
              <w:t>–</w:t>
            </w:r>
            <w:r>
              <w:rPr>
                <w:rFonts w:ascii="Times New Roman" w:hAnsi="Times New Roman"/>
                <w:spacing w:val="-3"/>
                <w:sz w:val="20"/>
              </w:rPr>
              <w:t xml:space="preserve"> </w:t>
            </w:r>
            <w:r>
              <w:rPr>
                <w:b/>
                <w:sz w:val="20"/>
              </w:rPr>
              <w:t>CHELTUIELI</w:t>
            </w:r>
            <w:r>
              <w:rPr>
                <w:rFonts w:ascii="Times New Roman" w:hAnsi="Times New Roman"/>
                <w:spacing w:val="-2"/>
                <w:sz w:val="20"/>
              </w:rPr>
              <w:t xml:space="preserve"> </w:t>
            </w:r>
            <w:r>
              <w:rPr>
                <w:b/>
                <w:sz w:val="20"/>
              </w:rPr>
              <w:t>PENTRU</w:t>
            </w:r>
            <w:r>
              <w:rPr>
                <w:rFonts w:ascii="Times New Roman" w:hAnsi="Times New Roman"/>
                <w:sz w:val="20"/>
              </w:rPr>
              <w:t xml:space="preserve"> </w:t>
            </w:r>
            <w:r>
              <w:rPr>
                <w:b/>
                <w:sz w:val="20"/>
              </w:rPr>
              <w:t>INVESTIŢIA</w:t>
            </w:r>
            <w:r>
              <w:rPr>
                <w:rFonts w:ascii="Times New Roman" w:hAnsi="Times New Roman"/>
                <w:sz w:val="20"/>
              </w:rPr>
              <w:t xml:space="preserve"> </w:t>
            </w:r>
            <w:r>
              <w:rPr>
                <w:b/>
                <w:sz w:val="20"/>
              </w:rPr>
              <w:t>DE</w:t>
            </w:r>
            <w:r>
              <w:rPr>
                <w:rFonts w:ascii="Times New Roman" w:hAnsi="Times New Roman"/>
                <w:spacing w:val="-3"/>
                <w:sz w:val="20"/>
              </w:rPr>
              <w:t xml:space="preserve"> </w:t>
            </w:r>
            <w:r>
              <w:rPr>
                <w:b/>
                <w:spacing w:val="-4"/>
                <w:sz w:val="20"/>
              </w:rPr>
              <w:t>BAZĂ</w:t>
            </w:r>
          </w:p>
        </w:tc>
      </w:tr>
      <w:tr w:rsidR="000D56AA" w:rsidTr="00134143">
        <w:trPr>
          <w:trHeight w:val="460"/>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114"/>
              <w:ind w:right="78"/>
              <w:jc w:val="right"/>
              <w:rPr>
                <w:sz w:val="20"/>
              </w:rPr>
            </w:pPr>
            <w:r>
              <w:rPr>
                <w:spacing w:val="-4"/>
                <w:sz w:val="20"/>
              </w:rPr>
              <w:lastRenderedPageBreak/>
              <w:t>2.1.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line="230" w:lineRule="exact"/>
              <w:ind w:left="110" w:right="184"/>
              <w:rPr>
                <w:sz w:val="20"/>
              </w:rPr>
            </w:pPr>
            <w:r>
              <w:rPr>
                <w:sz w:val="20"/>
              </w:rPr>
              <w:t>Închiderea</w:t>
            </w:r>
            <w:r>
              <w:rPr>
                <w:rFonts w:ascii="Times New Roman" w:hAnsi="Times New Roman"/>
                <w:spacing w:val="-4"/>
                <w:sz w:val="20"/>
              </w:rPr>
              <w:t xml:space="preserve"> </w:t>
            </w:r>
            <w:r>
              <w:rPr>
                <w:sz w:val="20"/>
              </w:rPr>
              <w:t>şi</w:t>
            </w:r>
            <w:r>
              <w:rPr>
                <w:rFonts w:ascii="Times New Roman" w:hAnsi="Times New Roman"/>
                <w:spacing w:val="-4"/>
                <w:sz w:val="20"/>
              </w:rPr>
              <w:t xml:space="preserve"> </w:t>
            </w:r>
            <w:r>
              <w:rPr>
                <w:sz w:val="20"/>
              </w:rPr>
              <w:t>ecologizarea</w:t>
            </w:r>
            <w:r>
              <w:rPr>
                <w:rFonts w:ascii="Times New Roman" w:hAnsi="Times New Roman"/>
                <w:spacing w:val="-1"/>
                <w:sz w:val="20"/>
              </w:rPr>
              <w:t xml:space="preserve"> </w:t>
            </w:r>
            <w:r>
              <w:rPr>
                <w:sz w:val="20"/>
              </w:rPr>
              <w:t>instalaţiilor</w:t>
            </w:r>
            <w:r>
              <w:rPr>
                <w:rFonts w:ascii="Times New Roman" w:hAnsi="Times New Roman"/>
                <w:spacing w:val="-1"/>
                <w:sz w:val="20"/>
              </w:rPr>
              <w:t xml:space="preserve"> </w:t>
            </w:r>
            <w:r>
              <w:rPr>
                <w:sz w:val="20"/>
              </w:rPr>
              <w:t>de</w:t>
            </w:r>
            <w:r>
              <w:rPr>
                <w:rFonts w:ascii="Times New Roman" w:hAnsi="Times New Roman"/>
                <w:spacing w:val="-1"/>
                <w:sz w:val="20"/>
              </w:rPr>
              <w:t xml:space="preserve"> </w:t>
            </w:r>
            <w:r>
              <w:rPr>
                <w:sz w:val="20"/>
              </w:rPr>
              <w:t>deşeuri</w:t>
            </w:r>
            <w:r>
              <w:rPr>
                <w:rFonts w:ascii="Times New Roman" w:hAnsi="Times New Roman"/>
                <w:sz w:val="20"/>
              </w:rPr>
              <w:t xml:space="preserve"> </w:t>
            </w:r>
            <w:r>
              <w:rPr>
                <w:spacing w:val="-2"/>
                <w:sz w:val="20"/>
              </w:rPr>
              <w:t>miniere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4"/>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14"/>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114"/>
              <w:ind w:right="77"/>
              <w:jc w:val="right"/>
              <w:rPr>
                <w:sz w:val="20"/>
              </w:rPr>
            </w:pPr>
            <w:r>
              <w:rPr>
                <w:w w:val="99"/>
                <w:sz w:val="20"/>
              </w:rPr>
              <w:t>0</w:t>
            </w:r>
          </w:p>
        </w:tc>
      </w:tr>
      <w:tr w:rsidR="000D56AA" w:rsidTr="00134143">
        <w:trPr>
          <w:trHeight w:val="798"/>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6"/>
              <w:rPr>
                <w:b/>
                <w:sz w:val="24"/>
              </w:rPr>
            </w:pPr>
          </w:p>
          <w:p w:rsidR="000D56AA" w:rsidRDefault="000D56AA" w:rsidP="00134143">
            <w:pPr>
              <w:pStyle w:val="TableParagraph"/>
              <w:ind w:right="78"/>
              <w:jc w:val="right"/>
              <w:rPr>
                <w:sz w:val="20"/>
              </w:rPr>
            </w:pPr>
            <w:r>
              <w:rPr>
                <w:spacing w:val="-4"/>
                <w:sz w:val="20"/>
              </w:rPr>
              <w:t>2.2.</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52"/>
              <w:ind w:left="110"/>
              <w:rPr>
                <w:sz w:val="20"/>
              </w:rPr>
            </w:pPr>
            <w:r>
              <w:rPr>
                <w:sz w:val="20"/>
              </w:rPr>
              <w:t>Dezafectarea,</w:t>
            </w:r>
            <w:r>
              <w:rPr>
                <w:rFonts w:ascii="Times New Roman" w:hAnsi="Times New Roman"/>
                <w:sz w:val="20"/>
              </w:rPr>
              <w:t xml:space="preserve"> </w:t>
            </w:r>
            <w:r>
              <w:rPr>
                <w:sz w:val="20"/>
              </w:rPr>
              <w:t>demolarea</w:t>
            </w:r>
            <w:r>
              <w:rPr>
                <w:rFonts w:ascii="Times New Roman" w:hAnsi="Times New Roman"/>
                <w:sz w:val="20"/>
              </w:rPr>
              <w:t xml:space="preserve"> </w:t>
            </w:r>
            <w:r>
              <w:rPr>
                <w:sz w:val="20"/>
              </w:rPr>
              <w:t>construcţiilor</w:t>
            </w:r>
            <w:r>
              <w:rPr>
                <w:rFonts w:ascii="Times New Roman" w:hAnsi="Times New Roman"/>
                <w:sz w:val="20"/>
              </w:rPr>
              <w:t xml:space="preserve"> </w:t>
            </w:r>
            <w:r>
              <w:rPr>
                <w:sz w:val="20"/>
              </w:rPr>
              <w:t>industriale</w:t>
            </w:r>
            <w:r>
              <w:rPr>
                <w:rFonts w:ascii="Times New Roman" w:hAnsi="Times New Roman"/>
                <w:sz w:val="20"/>
              </w:rPr>
              <w:t xml:space="preserve"> </w:t>
            </w:r>
            <w:r>
              <w:rPr>
                <w:sz w:val="20"/>
              </w:rPr>
              <w:t>şi</w:t>
            </w:r>
            <w:r>
              <w:rPr>
                <w:rFonts w:ascii="Times New Roman" w:hAnsi="Times New Roman"/>
                <w:sz w:val="20"/>
              </w:rPr>
              <w:t xml:space="preserve"> </w:t>
            </w:r>
            <w:r>
              <w:rPr>
                <w:sz w:val="20"/>
              </w:rPr>
              <w:t>a</w:t>
            </w:r>
            <w:r>
              <w:rPr>
                <w:rFonts w:ascii="Times New Roman" w:hAnsi="Times New Roman"/>
                <w:sz w:val="20"/>
              </w:rPr>
              <w:t xml:space="preserve"> </w:t>
            </w:r>
            <w:r>
              <w:rPr>
                <w:sz w:val="20"/>
              </w:rPr>
              <w:t>infrastructurii</w:t>
            </w:r>
            <w:r>
              <w:rPr>
                <w:rFonts w:ascii="Times New Roman" w:hAnsi="Times New Roman"/>
                <w:spacing w:val="-2"/>
                <w:sz w:val="20"/>
              </w:rPr>
              <w:t xml:space="preserve"> </w:t>
            </w:r>
            <w:r>
              <w:rPr>
                <w:sz w:val="20"/>
              </w:rPr>
              <w:t>aferente</w:t>
            </w:r>
            <w:r>
              <w:rPr>
                <w:rFonts w:ascii="Times New Roman" w:hAnsi="Times New Roman"/>
                <w:spacing w:val="-3"/>
                <w:sz w:val="20"/>
              </w:rPr>
              <w:t xml:space="preserve"> </w:t>
            </w:r>
            <w:r>
              <w:rPr>
                <w:sz w:val="20"/>
              </w:rPr>
              <w:t>proiectului</w:t>
            </w:r>
            <w:r>
              <w:rPr>
                <w:rFonts w:ascii="Times New Roman" w:hAnsi="Times New Roman"/>
                <w:spacing w:val="-3"/>
                <w:sz w:val="20"/>
              </w:rPr>
              <w:t xml:space="preserve"> </w:t>
            </w:r>
            <w:r>
              <w:rPr>
                <w:sz w:val="20"/>
              </w:rPr>
              <w:t>minier</w:t>
            </w:r>
            <w:r>
              <w:rPr>
                <w:rFonts w:ascii="Times New Roman" w:hAnsi="Times New Roman"/>
                <w:spacing w:val="-2"/>
                <w:sz w:val="20"/>
              </w:rPr>
              <w:t xml:space="preserve"> </w:t>
            </w:r>
            <w:r>
              <w:rPr>
                <w:sz w:val="20"/>
              </w:rPr>
              <w:t>şi</w:t>
            </w:r>
            <w:r>
              <w:rPr>
                <w:rFonts w:ascii="Times New Roman" w:hAnsi="Times New Roman"/>
                <w:spacing w:val="-3"/>
                <w:sz w:val="20"/>
              </w:rPr>
              <w:t xml:space="preserve"> </w:t>
            </w:r>
            <w:r>
              <w:rPr>
                <w:sz w:val="20"/>
              </w:rPr>
              <w:t>ecologizarea</w:t>
            </w:r>
            <w:r>
              <w:rPr>
                <w:rFonts w:ascii="Times New Roman" w:hAnsi="Times New Roman"/>
                <w:sz w:val="20"/>
              </w:rPr>
              <w:t xml:space="preserve"> </w:t>
            </w:r>
            <w:r>
              <w:rPr>
                <w:sz w:val="20"/>
              </w:rPr>
              <w:t>suprafeţelor</w:t>
            </w:r>
            <w:r>
              <w:rPr>
                <w:rFonts w:ascii="Times New Roman" w:hAnsi="Times New Roman"/>
                <w:sz w:val="20"/>
              </w:rPr>
              <w:t xml:space="preserve"> </w:t>
            </w:r>
            <w:r>
              <w:rPr>
                <w:sz w:val="20"/>
              </w:rPr>
              <w:t>afectate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6"/>
              <w:rPr>
                <w:b/>
                <w:sz w:val="24"/>
              </w:rPr>
            </w:pPr>
          </w:p>
          <w:p w:rsidR="000D56AA" w:rsidRDefault="000D56AA" w:rsidP="00134143">
            <w:pPr>
              <w:pStyle w:val="TableParagraph"/>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6"/>
              <w:rPr>
                <w:b/>
                <w:sz w:val="24"/>
              </w:rPr>
            </w:pPr>
          </w:p>
          <w:p w:rsidR="000D56AA" w:rsidRDefault="000D56AA" w:rsidP="00134143">
            <w:pPr>
              <w:pStyle w:val="TableParagraph"/>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6"/>
              <w:rPr>
                <w:b/>
                <w:sz w:val="24"/>
              </w:rPr>
            </w:pPr>
          </w:p>
          <w:p w:rsidR="000D56AA" w:rsidRDefault="000D56AA" w:rsidP="00134143">
            <w:pPr>
              <w:pStyle w:val="TableParagraph"/>
              <w:ind w:right="77"/>
              <w:jc w:val="right"/>
              <w:rPr>
                <w:sz w:val="20"/>
              </w:rPr>
            </w:pPr>
            <w:r>
              <w:rPr>
                <w:w w:val="99"/>
                <w:sz w:val="20"/>
              </w:rPr>
              <w:t>0</w:t>
            </w:r>
          </w:p>
        </w:tc>
      </w:tr>
      <w:tr w:rsidR="000D56AA" w:rsidTr="00134143">
        <w:trPr>
          <w:trHeight w:val="508"/>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138"/>
              <w:ind w:right="78"/>
              <w:jc w:val="right"/>
              <w:rPr>
                <w:sz w:val="20"/>
              </w:rPr>
            </w:pPr>
            <w:r>
              <w:rPr>
                <w:spacing w:val="-4"/>
                <w:sz w:val="20"/>
              </w:rPr>
              <w:t>2.3.</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23"/>
              <w:ind w:left="110" w:right="184"/>
              <w:rPr>
                <w:sz w:val="20"/>
              </w:rPr>
            </w:pPr>
            <w:r>
              <w:rPr>
                <w:sz w:val="20"/>
              </w:rPr>
              <w:t>Lucrări</w:t>
            </w:r>
            <w:r>
              <w:rPr>
                <w:rFonts w:ascii="Times New Roman" w:hAnsi="Times New Roman"/>
                <w:spacing w:val="-1"/>
                <w:sz w:val="20"/>
              </w:rPr>
              <w:t xml:space="preserve"> </w:t>
            </w:r>
            <w:r>
              <w:rPr>
                <w:sz w:val="20"/>
              </w:rPr>
              <w:t>de</w:t>
            </w:r>
            <w:r>
              <w:rPr>
                <w:rFonts w:ascii="Times New Roman" w:hAnsi="Times New Roman"/>
                <w:spacing w:val="-1"/>
                <w:sz w:val="20"/>
              </w:rPr>
              <w:t xml:space="preserve"> </w:t>
            </w:r>
            <w:r>
              <w:rPr>
                <w:sz w:val="20"/>
              </w:rPr>
              <w:t>închidere</w:t>
            </w:r>
            <w:r>
              <w:rPr>
                <w:rFonts w:ascii="Times New Roman" w:hAnsi="Times New Roman"/>
                <w:spacing w:val="-1"/>
                <w:sz w:val="20"/>
              </w:rPr>
              <w:t xml:space="preserve"> </w:t>
            </w:r>
            <w:r>
              <w:rPr>
                <w:sz w:val="20"/>
              </w:rPr>
              <w:t>şi</w:t>
            </w:r>
            <w:r>
              <w:rPr>
                <w:rFonts w:ascii="Times New Roman" w:hAnsi="Times New Roman"/>
                <w:spacing w:val="-1"/>
                <w:sz w:val="20"/>
              </w:rPr>
              <w:t xml:space="preserve"> </w:t>
            </w:r>
            <w:r>
              <w:rPr>
                <w:sz w:val="20"/>
              </w:rPr>
              <w:t>ecologizare</w:t>
            </w:r>
            <w:r>
              <w:rPr>
                <w:rFonts w:ascii="Times New Roman" w:hAnsi="Times New Roman"/>
                <w:sz w:val="20"/>
              </w:rPr>
              <w:t xml:space="preserve"> </w:t>
            </w:r>
            <w:r>
              <w:rPr>
                <w:sz w:val="20"/>
              </w:rPr>
              <w:t>a</w:t>
            </w:r>
            <w:r>
              <w:rPr>
                <w:rFonts w:ascii="Times New Roman" w:hAnsi="Times New Roman"/>
                <w:spacing w:val="-1"/>
                <w:sz w:val="20"/>
              </w:rPr>
              <w:t xml:space="preserve"> </w:t>
            </w:r>
            <w:r>
              <w:rPr>
                <w:sz w:val="20"/>
              </w:rPr>
              <w:t>suprafeţelor</w:t>
            </w:r>
            <w:r>
              <w:rPr>
                <w:rFonts w:ascii="Times New Roman" w:hAnsi="Times New Roman"/>
                <w:sz w:val="20"/>
              </w:rPr>
              <w:t xml:space="preserve"> </w:t>
            </w:r>
            <w:r>
              <w:rPr>
                <w:sz w:val="20"/>
              </w:rPr>
              <w:t>de</w:t>
            </w:r>
            <w:r>
              <w:rPr>
                <w:rFonts w:ascii="Times New Roman" w:hAnsi="Times New Roman"/>
                <w:sz w:val="20"/>
              </w:rPr>
              <w:t xml:space="preserve"> </w:t>
            </w:r>
            <w:r>
              <w:rPr>
                <w:sz w:val="20"/>
              </w:rPr>
              <w:t>teren</w:t>
            </w:r>
            <w:r>
              <w:rPr>
                <w:rFonts w:ascii="Times New Roman" w:hAnsi="Times New Roman"/>
                <w:sz w:val="20"/>
              </w:rPr>
              <w:t xml:space="preserve"> </w:t>
            </w:r>
            <w:r>
              <w:rPr>
                <w:sz w:val="20"/>
              </w:rPr>
              <w:t>afectate</w:t>
            </w:r>
            <w:r>
              <w:rPr>
                <w:rFonts w:ascii="Times New Roman" w:hAnsi="Times New Roman"/>
                <w:sz w:val="20"/>
              </w:rPr>
              <w:t xml:space="preserve"> </w:t>
            </w:r>
            <w:r>
              <w:rPr>
                <w:sz w:val="20"/>
              </w:rPr>
              <w:t>prin</w:t>
            </w:r>
            <w:r>
              <w:rPr>
                <w:rFonts w:ascii="Times New Roman" w:hAnsi="Times New Roman"/>
                <w:sz w:val="20"/>
              </w:rPr>
              <w:t xml:space="preserve"> </w:t>
            </w:r>
            <w:r>
              <w:rPr>
                <w:sz w:val="20"/>
              </w:rPr>
              <w:t>excavaţii</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38"/>
              <w:ind w:right="96"/>
              <w:jc w:val="right"/>
              <w:rPr>
                <w:sz w:val="20"/>
              </w:rPr>
            </w:pPr>
            <w:r>
              <w:rPr>
                <w:spacing w:val="-2"/>
                <w:sz w:val="20"/>
              </w:rPr>
              <w:t>17.790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38"/>
              <w:ind w:right="99"/>
              <w:jc w:val="right"/>
              <w:rPr>
                <w:sz w:val="20"/>
              </w:rPr>
            </w:pPr>
            <w:r>
              <w:rPr>
                <w:spacing w:val="-2"/>
                <w:sz w:val="20"/>
              </w:rPr>
              <w:t>3.380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138"/>
              <w:ind w:right="79"/>
              <w:jc w:val="right"/>
              <w:rPr>
                <w:sz w:val="20"/>
              </w:rPr>
            </w:pPr>
            <w:r>
              <w:rPr>
                <w:spacing w:val="-2"/>
                <w:sz w:val="20"/>
              </w:rPr>
              <w:t>21.170</w:t>
            </w:r>
          </w:p>
        </w:tc>
      </w:tr>
      <w:tr w:rsidR="000D56AA" w:rsidTr="00134143">
        <w:trPr>
          <w:trHeight w:val="47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135"/>
              <w:ind w:right="74"/>
              <w:jc w:val="right"/>
              <w:rPr>
                <w:i/>
                <w:sz w:val="18"/>
              </w:rPr>
            </w:pPr>
            <w:r>
              <w:rPr>
                <w:i/>
                <w:spacing w:val="-2"/>
                <w:sz w:val="18"/>
              </w:rPr>
              <w:t>2.3.1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2"/>
              <w:ind w:left="110" w:firstLine="50"/>
              <w:rPr>
                <w:i/>
                <w:sz w:val="18"/>
              </w:rPr>
            </w:pPr>
            <w:r>
              <w:rPr>
                <w:i/>
                <w:sz w:val="18"/>
              </w:rPr>
              <w:t>Lucrări</w:t>
            </w:r>
            <w:r>
              <w:rPr>
                <w:rFonts w:ascii="Times New Roman" w:hAnsi="Times New Roman"/>
                <w:sz w:val="18"/>
              </w:rPr>
              <w:t xml:space="preserve"> </w:t>
            </w:r>
            <w:r>
              <w:rPr>
                <w:i/>
                <w:sz w:val="18"/>
              </w:rPr>
              <w:t>pentru</w:t>
            </w:r>
            <w:r>
              <w:rPr>
                <w:rFonts w:ascii="Times New Roman" w:hAnsi="Times New Roman"/>
                <w:spacing w:val="-2"/>
                <w:sz w:val="18"/>
              </w:rPr>
              <w:t xml:space="preserve"> </w:t>
            </w:r>
            <w:r>
              <w:rPr>
                <w:i/>
                <w:sz w:val="18"/>
              </w:rPr>
              <w:t>amenajarea</w:t>
            </w:r>
            <w:r>
              <w:rPr>
                <w:rFonts w:ascii="Times New Roman" w:hAnsi="Times New Roman"/>
                <w:spacing w:val="-2"/>
                <w:sz w:val="18"/>
              </w:rPr>
              <w:t xml:space="preserve"> </w:t>
            </w:r>
            <w:r>
              <w:rPr>
                <w:i/>
                <w:sz w:val="18"/>
              </w:rPr>
              <w:t>și</w:t>
            </w:r>
            <w:r>
              <w:rPr>
                <w:rFonts w:ascii="Times New Roman" w:hAnsi="Times New Roman"/>
                <w:spacing w:val="-4"/>
                <w:sz w:val="18"/>
              </w:rPr>
              <w:t xml:space="preserve"> </w:t>
            </w:r>
            <w:r>
              <w:rPr>
                <w:i/>
                <w:sz w:val="18"/>
              </w:rPr>
              <w:t>ecologizarea</w:t>
            </w:r>
            <w:r>
              <w:rPr>
                <w:rFonts w:ascii="Times New Roman" w:hAnsi="Times New Roman"/>
                <w:sz w:val="18"/>
              </w:rPr>
              <w:t xml:space="preserve"> </w:t>
            </w:r>
            <w:r>
              <w:rPr>
                <w:i/>
                <w:sz w:val="18"/>
              </w:rPr>
              <w:t>taluzurilor</w:t>
            </w:r>
            <w:r>
              <w:rPr>
                <w:rFonts w:ascii="Times New Roman" w:hAnsi="Times New Roman"/>
                <w:sz w:val="18"/>
              </w:rPr>
              <w:t xml:space="preserve"> </w:t>
            </w:r>
            <w:r>
              <w:rPr>
                <w:i/>
                <w:sz w:val="18"/>
              </w:rPr>
              <w:t>și</w:t>
            </w:r>
            <w:r>
              <w:rPr>
                <w:rFonts w:ascii="Times New Roman" w:hAnsi="Times New Roman"/>
                <w:sz w:val="18"/>
              </w:rPr>
              <w:t xml:space="preserve"> </w:t>
            </w:r>
            <w:r>
              <w:rPr>
                <w:i/>
                <w:sz w:val="18"/>
              </w:rPr>
              <w:t>a</w:t>
            </w:r>
            <w:r>
              <w:rPr>
                <w:rFonts w:ascii="Times New Roman" w:hAnsi="Times New Roman"/>
                <w:sz w:val="18"/>
              </w:rPr>
              <w:t xml:space="preserve"> </w:t>
            </w:r>
            <w:r>
              <w:rPr>
                <w:i/>
                <w:sz w:val="18"/>
              </w:rPr>
              <w:t>zonelor</w:t>
            </w:r>
            <w:r>
              <w:rPr>
                <w:rFonts w:ascii="Times New Roman" w:hAnsi="Times New Roman"/>
                <w:sz w:val="18"/>
              </w:rPr>
              <w:t xml:space="preserve"> </w:t>
            </w:r>
            <w:r>
              <w:rPr>
                <w:i/>
                <w:sz w:val="18"/>
              </w:rPr>
              <w:t>limitrofe</w:t>
            </w:r>
            <w:r>
              <w:rPr>
                <w:rFonts w:ascii="Times New Roman" w:hAnsi="Times New Roman"/>
                <w:sz w:val="18"/>
              </w:rPr>
              <w:t xml:space="preserve"> </w:t>
            </w:r>
            <w:r>
              <w:rPr>
                <w:i/>
                <w:sz w:val="18"/>
              </w:rPr>
              <w:t>bazinului</w:t>
            </w:r>
            <w:r>
              <w:rPr>
                <w:rFonts w:ascii="Times New Roman" w:hAnsi="Times New Roman"/>
                <w:sz w:val="18"/>
              </w:rPr>
              <w:t xml:space="preserve"> </w:t>
            </w:r>
            <w:r>
              <w:rPr>
                <w:i/>
                <w:sz w:val="18"/>
              </w:rPr>
              <w:t>piscicol</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35"/>
              <w:ind w:right="92"/>
              <w:jc w:val="right"/>
              <w:rPr>
                <w:i/>
                <w:sz w:val="18"/>
              </w:rPr>
            </w:pPr>
            <w:r>
              <w:rPr>
                <w:i/>
                <w:spacing w:val="-2"/>
                <w:sz w:val="18"/>
              </w:rPr>
              <w:t>17.790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35"/>
              <w:ind w:right="95"/>
              <w:jc w:val="right"/>
              <w:rPr>
                <w:i/>
                <w:sz w:val="18"/>
              </w:rPr>
            </w:pPr>
            <w:r>
              <w:rPr>
                <w:i/>
                <w:spacing w:val="-2"/>
                <w:sz w:val="18"/>
              </w:rPr>
              <w:t>3.380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135"/>
              <w:ind w:right="75"/>
              <w:jc w:val="right"/>
              <w:rPr>
                <w:i/>
                <w:sz w:val="18"/>
              </w:rPr>
            </w:pPr>
            <w:r>
              <w:rPr>
                <w:i/>
                <w:spacing w:val="-2"/>
                <w:sz w:val="18"/>
              </w:rPr>
              <w:t>21.170</w:t>
            </w:r>
          </w:p>
        </w:tc>
      </w:tr>
      <w:tr w:rsidR="000D56AA" w:rsidTr="00134143">
        <w:trPr>
          <w:trHeight w:val="316"/>
        </w:trPr>
        <w:tc>
          <w:tcPr>
            <w:tcW w:w="684" w:type="dxa"/>
            <w:tcBorders>
              <w:top w:val="single" w:sz="4" w:space="0" w:color="000000"/>
              <w:bottom w:val="single" w:sz="8" w:space="0" w:color="000000"/>
              <w:right w:val="single" w:sz="4" w:space="0" w:color="000000"/>
            </w:tcBorders>
          </w:tcPr>
          <w:p w:rsidR="000D56AA" w:rsidRDefault="000D56AA" w:rsidP="00134143">
            <w:pPr>
              <w:pStyle w:val="TableParagraph"/>
              <w:rPr>
                <w:rFonts w:ascii="Times New Roman"/>
                <w:sz w:val="18"/>
              </w:rPr>
            </w:pPr>
          </w:p>
        </w:tc>
        <w:tc>
          <w:tcPr>
            <w:tcW w:w="5201"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left="110"/>
              <w:rPr>
                <w:b/>
                <w:sz w:val="20"/>
              </w:rPr>
            </w:pPr>
            <w:r>
              <w:rPr>
                <w:b/>
                <w:sz w:val="20"/>
              </w:rPr>
              <w:t>Total</w:t>
            </w:r>
            <w:r>
              <w:rPr>
                <w:rFonts w:ascii="Times New Roman"/>
                <w:spacing w:val="-4"/>
                <w:sz w:val="20"/>
              </w:rPr>
              <w:t xml:space="preserve"> </w:t>
            </w:r>
            <w:r>
              <w:rPr>
                <w:b/>
                <w:sz w:val="20"/>
              </w:rPr>
              <w:t>Capitolul</w:t>
            </w:r>
            <w:r>
              <w:rPr>
                <w:rFonts w:ascii="Times New Roman"/>
                <w:spacing w:val="-4"/>
                <w:sz w:val="20"/>
              </w:rPr>
              <w:t xml:space="preserve"> </w:t>
            </w:r>
            <w:r>
              <w:rPr>
                <w:b/>
                <w:spacing w:val="-10"/>
                <w:sz w:val="20"/>
              </w:rPr>
              <w:t>2</w:t>
            </w:r>
          </w:p>
        </w:tc>
        <w:tc>
          <w:tcPr>
            <w:tcW w:w="1774"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right="96"/>
              <w:jc w:val="right"/>
              <w:rPr>
                <w:b/>
                <w:sz w:val="20"/>
              </w:rPr>
            </w:pPr>
            <w:r>
              <w:rPr>
                <w:b/>
                <w:spacing w:val="-2"/>
                <w:sz w:val="20"/>
              </w:rPr>
              <w:t>17.790</w:t>
            </w:r>
          </w:p>
        </w:tc>
        <w:tc>
          <w:tcPr>
            <w:tcW w:w="850"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2"/>
              <w:ind w:right="99"/>
              <w:jc w:val="right"/>
              <w:rPr>
                <w:b/>
                <w:sz w:val="20"/>
              </w:rPr>
            </w:pPr>
            <w:r>
              <w:rPr>
                <w:b/>
                <w:spacing w:val="-2"/>
                <w:sz w:val="20"/>
              </w:rPr>
              <w:t>3.380</w:t>
            </w:r>
          </w:p>
        </w:tc>
        <w:tc>
          <w:tcPr>
            <w:tcW w:w="1757" w:type="dxa"/>
            <w:tcBorders>
              <w:top w:val="single" w:sz="4" w:space="0" w:color="000000"/>
              <w:left w:val="single" w:sz="4" w:space="0" w:color="000000"/>
              <w:bottom w:val="single" w:sz="8" w:space="0" w:color="000000"/>
            </w:tcBorders>
          </w:tcPr>
          <w:p w:rsidR="000D56AA" w:rsidRDefault="000D56AA" w:rsidP="00134143">
            <w:pPr>
              <w:pStyle w:val="TableParagraph"/>
              <w:spacing w:before="42"/>
              <w:ind w:right="79"/>
              <w:jc w:val="right"/>
              <w:rPr>
                <w:b/>
                <w:sz w:val="20"/>
              </w:rPr>
            </w:pPr>
            <w:r>
              <w:rPr>
                <w:b/>
                <w:spacing w:val="-2"/>
                <w:sz w:val="20"/>
              </w:rPr>
              <w:t>21.170</w:t>
            </w:r>
          </w:p>
        </w:tc>
      </w:tr>
      <w:tr w:rsidR="000D56AA" w:rsidTr="00134143">
        <w:trPr>
          <w:trHeight w:val="299"/>
        </w:trPr>
        <w:tc>
          <w:tcPr>
            <w:tcW w:w="10266" w:type="dxa"/>
            <w:gridSpan w:val="5"/>
            <w:tcBorders>
              <w:top w:val="single" w:sz="8" w:space="0" w:color="000000"/>
              <w:bottom w:val="single" w:sz="4" w:space="0" w:color="000000"/>
            </w:tcBorders>
          </w:tcPr>
          <w:p w:rsidR="000D56AA" w:rsidRDefault="000D56AA" w:rsidP="00134143">
            <w:pPr>
              <w:pStyle w:val="TableParagraph"/>
              <w:spacing w:before="35"/>
              <w:ind w:left="1487" w:right="1481"/>
              <w:jc w:val="center"/>
              <w:rPr>
                <w:b/>
                <w:sz w:val="20"/>
              </w:rPr>
            </w:pPr>
            <w:r>
              <w:rPr>
                <w:b/>
                <w:sz w:val="20"/>
              </w:rPr>
              <w:t>CAPITOLUL</w:t>
            </w:r>
            <w:r>
              <w:rPr>
                <w:rFonts w:ascii="Times New Roman"/>
                <w:sz w:val="20"/>
              </w:rPr>
              <w:t xml:space="preserve"> </w:t>
            </w:r>
            <w:r>
              <w:rPr>
                <w:b/>
                <w:sz w:val="20"/>
              </w:rPr>
              <w:t>III</w:t>
            </w:r>
            <w:r>
              <w:rPr>
                <w:rFonts w:ascii="Times New Roman"/>
                <w:spacing w:val="1"/>
                <w:sz w:val="20"/>
              </w:rPr>
              <w:t xml:space="preserve"> </w:t>
            </w:r>
            <w:r>
              <w:rPr>
                <w:b/>
                <w:sz w:val="20"/>
              </w:rPr>
              <w:t>-</w:t>
            </w:r>
            <w:r>
              <w:rPr>
                <w:rFonts w:ascii="Times New Roman"/>
                <w:spacing w:val="1"/>
                <w:sz w:val="20"/>
              </w:rPr>
              <w:t xml:space="preserve"> </w:t>
            </w:r>
            <w:r>
              <w:rPr>
                <w:b/>
                <w:sz w:val="20"/>
              </w:rPr>
              <w:t>ALTE</w:t>
            </w:r>
            <w:r>
              <w:rPr>
                <w:rFonts w:ascii="Times New Roman"/>
                <w:spacing w:val="-1"/>
                <w:sz w:val="20"/>
              </w:rPr>
              <w:t xml:space="preserve"> </w:t>
            </w:r>
            <w:r>
              <w:rPr>
                <w:b/>
                <w:spacing w:val="-2"/>
                <w:sz w:val="20"/>
              </w:rPr>
              <w:t>CHELTUIELI</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3.1.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z w:val="20"/>
              </w:rPr>
              <w:t>Organizare</w:t>
            </w:r>
            <w:r>
              <w:rPr>
                <w:rFonts w:ascii="Times New Roman" w:hAnsi="Times New Roman"/>
                <w:spacing w:val="-2"/>
                <w:sz w:val="20"/>
              </w:rPr>
              <w:t xml:space="preserve"> </w:t>
            </w:r>
            <w:r>
              <w:rPr>
                <w:sz w:val="20"/>
              </w:rPr>
              <w:t>de</w:t>
            </w:r>
            <w:r>
              <w:rPr>
                <w:rFonts w:ascii="Times New Roman" w:hAnsi="Times New Roman"/>
                <w:spacing w:val="-5"/>
                <w:sz w:val="20"/>
              </w:rPr>
              <w:t xml:space="preserve"> </w:t>
            </w:r>
            <w:r>
              <w:rPr>
                <w:spacing w:val="-2"/>
                <w:sz w:val="20"/>
              </w:rPr>
              <w:t>şantier</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7"/>
              <w:jc w:val="right"/>
              <w:rPr>
                <w:sz w:val="20"/>
              </w:rPr>
            </w:pPr>
            <w:r>
              <w:rPr>
                <w:w w:val="99"/>
                <w:sz w:val="20"/>
              </w:rPr>
              <w:t>0</w:t>
            </w:r>
          </w:p>
        </w:tc>
      </w:tr>
      <w:tr w:rsidR="000D56AA" w:rsidTr="00134143">
        <w:trPr>
          <w:trHeight w:val="301"/>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3.2.</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pacing w:val="-4"/>
                <w:sz w:val="20"/>
              </w:rPr>
              <w:t>Taxe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4"/>
              <w:jc w:val="right"/>
              <w:rPr>
                <w:sz w:val="20"/>
              </w:rPr>
            </w:pPr>
            <w:r>
              <w:rPr>
                <w:w w:val="99"/>
                <w:sz w:val="20"/>
              </w:rPr>
              <w:t>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w w:val="99"/>
                <w:sz w:val="20"/>
              </w:rPr>
              <w:t>0</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7"/>
              <w:jc w:val="right"/>
              <w:rPr>
                <w:sz w:val="20"/>
              </w:rPr>
            </w:pPr>
            <w:r>
              <w:rPr>
                <w:w w:val="99"/>
                <w:sz w:val="20"/>
              </w:rPr>
              <w:t>0</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3"/>
              <w:ind w:right="78"/>
              <w:jc w:val="right"/>
              <w:rPr>
                <w:sz w:val="20"/>
              </w:rPr>
            </w:pPr>
            <w:r>
              <w:rPr>
                <w:spacing w:val="-4"/>
                <w:sz w:val="20"/>
              </w:rPr>
              <w:t>3.3.</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left="110"/>
              <w:rPr>
                <w:sz w:val="20"/>
              </w:rPr>
            </w:pPr>
            <w:r>
              <w:rPr>
                <w:sz w:val="20"/>
              </w:rPr>
              <w:t>Cheltuieli</w:t>
            </w:r>
            <w:r>
              <w:rPr>
                <w:rFonts w:ascii="Times New Roman" w:hAnsi="Times New Roman"/>
                <w:spacing w:val="-2"/>
                <w:sz w:val="20"/>
              </w:rPr>
              <w:t xml:space="preserve"> </w:t>
            </w:r>
            <w:r>
              <w:rPr>
                <w:sz w:val="20"/>
              </w:rPr>
              <w:t>diverse</w:t>
            </w:r>
            <w:r>
              <w:rPr>
                <w:rFonts w:ascii="Times New Roman" w:hAnsi="Times New Roman"/>
                <w:spacing w:val="-1"/>
                <w:sz w:val="20"/>
              </w:rPr>
              <w:t xml:space="preserve"> </w:t>
            </w:r>
            <w:r>
              <w:rPr>
                <w:sz w:val="20"/>
              </w:rPr>
              <w:t>şi</w:t>
            </w:r>
            <w:r>
              <w:rPr>
                <w:rFonts w:ascii="Times New Roman" w:hAnsi="Times New Roman"/>
                <w:spacing w:val="-2"/>
                <w:sz w:val="20"/>
              </w:rPr>
              <w:t xml:space="preserve"> </w:t>
            </w:r>
            <w:r>
              <w:rPr>
                <w:spacing w:val="-2"/>
                <w:sz w:val="20"/>
              </w:rPr>
              <w:t>neprevăzute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6"/>
              <w:jc w:val="right"/>
              <w:rPr>
                <w:sz w:val="20"/>
              </w:rPr>
            </w:pPr>
            <w:r>
              <w:rPr>
                <w:spacing w:val="-5"/>
                <w:sz w:val="20"/>
              </w:rPr>
              <w:t>400</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9"/>
              <w:jc w:val="right"/>
              <w:rPr>
                <w:sz w:val="20"/>
              </w:rPr>
            </w:pPr>
            <w:r>
              <w:rPr>
                <w:spacing w:val="-5"/>
                <w:sz w:val="20"/>
              </w:rPr>
              <w:t>76</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3"/>
              <w:ind w:right="79"/>
              <w:jc w:val="right"/>
              <w:rPr>
                <w:sz w:val="20"/>
              </w:rPr>
            </w:pPr>
            <w:r>
              <w:rPr>
                <w:spacing w:val="-5"/>
                <w:sz w:val="20"/>
              </w:rPr>
              <w:t>476</w:t>
            </w:r>
          </w:p>
        </w:tc>
      </w:tr>
      <w:tr w:rsidR="000D56AA" w:rsidTr="00134143">
        <w:trPr>
          <w:trHeight w:val="313"/>
        </w:trPr>
        <w:tc>
          <w:tcPr>
            <w:tcW w:w="684" w:type="dxa"/>
            <w:tcBorders>
              <w:top w:val="single" w:sz="4" w:space="0" w:color="000000"/>
              <w:bottom w:val="single" w:sz="8" w:space="0" w:color="000000"/>
              <w:right w:val="single" w:sz="4" w:space="0" w:color="000000"/>
            </w:tcBorders>
          </w:tcPr>
          <w:p w:rsidR="000D56AA" w:rsidRDefault="000D56AA" w:rsidP="00134143">
            <w:pPr>
              <w:pStyle w:val="TableParagraph"/>
              <w:rPr>
                <w:rFonts w:ascii="Times New Roman"/>
                <w:sz w:val="18"/>
              </w:rPr>
            </w:pPr>
          </w:p>
        </w:tc>
        <w:tc>
          <w:tcPr>
            <w:tcW w:w="5201"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left="110"/>
              <w:rPr>
                <w:b/>
                <w:sz w:val="20"/>
              </w:rPr>
            </w:pPr>
            <w:r>
              <w:rPr>
                <w:b/>
                <w:sz w:val="20"/>
              </w:rPr>
              <w:t>Total</w:t>
            </w:r>
            <w:r>
              <w:rPr>
                <w:rFonts w:ascii="Times New Roman"/>
                <w:spacing w:val="-4"/>
                <w:sz w:val="20"/>
              </w:rPr>
              <w:t xml:space="preserve"> </w:t>
            </w:r>
            <w:r>
              <w:rPr>
                <w:b/>
                <w:sz w:val="20"/>
              </w:rPr>
              <w:t>Capitolul</w:t>
            </w:r>
            <w:r>
              <w:rPr>
                <w:rFonts w:ascii="Times New Roman"/>
                <w:spacing w:val="-4"/>
                <w:sz w:val="20"/>
              </w:rPr>
              <w:t xml:space="preserve"> </w:t>
            </w:r>
            <w:r>
              <w:rPr>
                <w:b/>
                <w:spacing w:val="-10"/>
                <w:sz w:val="20"/>
              </w:rPr>
              <w:t>3</w:t>
            </w:r>
          </w:p>
        </w:tc>
        <w:tc>
          <w:tcPr>
            <w:tcW w:w="1774"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right="96"/>
              <w:jc w:val="right"/>
              <w:rPr>
                <w:b/>
                <w:sz w:val="20"/>
              </w:rPr>
            </w:pPr>
            <w:r>
              <w:rPr>
                <w:b/>
                <w:spacing w:val="-5"/>
                <w:sz w:val="20"/>
              </w:rPr>
              <w:t>400</w:t>
            </w:r>
          </w:p>
        </w:tc>
        <w:tc>
          <w:tcPr>
            <w:tcW w:w="850"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right="99"/>
              <w:jc w:val="right"/>
              <w:rPr>
                <w:b/>
                <w:sz w:val="20"/>
              </w:rPr>
            </w:pPr>
            <w:r>
              <w:rPr>
                <w:b/>
                <w:spacing w:val="-5"/>
                <w:sz w:val="20"/>
              </w:rPr>
              <w:t>76</w:t>
            </w:r>
          </w:p>
        </w:tc>
        <w:tc>
          <w:tcPr>
            <w:tcW w:w="1757" w:type="dxa"/>
            <w:tcBorders>
              <w:top w:val="single" w:sz="4" w:space="0" w:color="000000"/>
              <w:left w:val="single" w:sz="4" w:space="0" w:color="000000"/>
              <w:bottom w:val="single" w:sz="8" w:space="0" w:color="000000"/>
            </w:tcBorders>
          </w:tcPr>
          <w:p w:rsidR="000D56AA" w:rsidRDefault="000D56AA" w:rsidP="00134143">
            <w:pPr>
              <w:pStyle w:val="TableParagraph"/>
              <w:spacing w:before="40"/>
              <w:ind w:right="79"/>
              <w:jc w:val="right"/>
              <w:rPr>
                <w:b/>
                <w:sz w:val="20"/>
              </w:rPr>
            </w:pPr>
            <w:r>
              <w:rPr>
                <w:b/>
                <w:spacing w:val="-5"/>
                <w:sz w:val="20"/>
              </w:rPr>
              <w:t>476</w:t>
            </w:r>
          </w:p>
        </w:tc>
      </w:tr>
      <w:tr w:rsidR="000D56AA" w:rsidTr="00134143">
        <w:trPr>
          <w:trHeight w:val="299"/>
        </w:trPr>
        <w:tc>
          <w:tcPr>
            <w:tcW w:w="10266" w:type="dxa"/>
            <w:gridSpan w:val="5"/>
            <w:tcBorders>
              <w:top w:val="single" w:sz="8" w:space="0" w:color="000000"/>
              <w:bottom w:val="single" w:sz="4" w:space="0" w:color="000000"/>
            </w:tcBorders>
          </w:tcPr>
          <w:p w:rsidR="000D56AA" w:rsidRDefault="000D56AA" w:rsidP="00134143">
            <w:pPr>
              <w:pStyle w:val="TableParagraph"/>
              <w:spacing w:before="35"/>
              <w:ind w:left="1490" w:right="1481"/>
              <w:jc w:val="center"/>
              <w:rPr>
                <w:b/>
                <w:sz w:val="20"/>
              </w:rPr>
            </w:pPr>
            <w:r>
              <w:rPr>
                <w:b/>
                <w:sz w:val="20"/>
              </w:rPr>
              <w:t>CAPITOLUL</w:t>
            </w:r>
            <w:r>
              <w:rPr>
                <w:rFonts w:ascii="Times New Roman" w:hAnsi="Times New Roman"/>
                <w:spacing w:val="-3"/>
                <w:sz w:val="20"/>
              </w:rPr>
              <w:t xml:space="preserve"> </w:t>
            </w:r>
            <w:r>
              <w:rPr>
                <w:b/>
                <w:sz w:val="20"/>
              </w:rPr>
              <w:t>IV</w:t>
            </w:r>
            <w:r>
              <w:rPr>
                <w:rFonts w:ascii="Times New Roman" w:hAnsi="Times New Roman"/>
                <w:spacing w:val="-4"/>
                <w:sz w:val="20"/>
              </w:rPr>
              <w:t xml:space="preserve"> </w:t>
            </w:r>
            <w:r>
              <w:rPr>
                <w:b/>
                <w:sz w:val="20"/>
              </w:rPr>
              <w:t>-</w:t>
            </w:r>
            <w:r>
              <w:rPr>
                <w:rFonts w:ascii="Times New Roman" w:hAnsi="Times New Roman"/>
                <w:spacing w:val="-3"/>
                <w:sz w:val="20"/>
              </w:rPr>
              <w:t xml:space="preserve"> </w:t>
            </w:r>
            <w:r>
              <w:rPr>
                <w:b/>
                <w:sz w:val="20"/>
              </w:rPr>
              <w:t>CHELTUIELI</w:t>
            </w:r>
            <w:r>
              <w:rPr>
                <w:rFonts w:ascii="Times New Roman" w:hAnsi="Times New Roman"/>
                <w:spacing w:val="-4"/>
                <w:sz w:val="20"/>
              </w:rPr>
              <w:t xml:space="preserve"> </w:t>
            </w:r>
            <w:r>
              <w:rPr>
                <w:b/>
                <w:sz w:val="20"/>
              </w:rPr>
              <w:t>PENTRU</w:t>
            </w:r>
            <w:r>
              <w:rPr>
                <w:rFonts w:ascii="Times New Roman" w:hAnsi="Times New Roman"/>
                <w:spacing w:val="-1"/>
                <w:sz w:val="20"/>
              </w:rPr>
              <w:t xml:space="preserve"> </w:t>
            </w:r>
            <w:r>
              <w:rPr>
                <w:b/>
                <w:sz w:val="20"/>
              </w:rPr>
              <w:t>MONITORIZARE</w:t>
            </w:r>
            <w:r>
              <w:rPr>
                <w:rFonts w:ascii="Times New Roman" w:hAnsi="Times New Roman"/>
                <w:spacing w:val="-3"/>
                <w:sz w:val="20"/>
              </w:rPr>
              <w:t xml:space="preserve"> </w:t>
            </w:r>
            <w:r>
              <w:rPr>
                <w:b/>
                <w:sz w:val="20"/>
              </w:rPr>
              <w:t>POST-</w:t>
            </w:r>
            <w:r>
              <w:rPr>
                <w:b/>
                <w:spacing w:val="-2"/>
                <w:sz w:val="20"/>
              </w:rPr>
              <w:t>ÎNCHIDERE</w:t>
            </w:r>
          </w:p>
        </w:tc>
      </w:tr>
      <w:tr w:rsidR="000D56AA" w:rsidTr="00134143">
        <w:trPr>
          <w:trHeight w:val="301"/>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35"/>
              <w:ind w:right="78"/>
              <w:jc w:val="right"/>
              <w:rPr>
                <w:sz w:val="20"/>
              </w:rPr>
            </w:pPr>
            <w:r>
              <w:rPr>
                <w:spacing w:val="-4"/>
                <w:sz w:val="20"/>
              </w:rPr>
              <w:t>4.1.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left="110"/>
              <w:rPr>
                <w:sz w:val="20"/>
              </w:rPr>
            </w:pPr>
            <w:r>
              <w:rPr>
                <w:sz w:val="20"/>
              </w:rPr>
              <w:t>Cheltuieli</w:t>
            </w:r>
            <w:r>
              <w:rPr>
                <w:rFonts w:ascii="Times New Roman" w:hAnsi="Times New Roman"/>
                <w:spacing w:val="-8"/>
                <w:sz w:val="20"/>
              </w:rPr>
              <w:t xml:space="preserve"> </w:t>
            </w:r>
            <w:r>
              <w:rPr>
                <w:sz w:val="20"/>
              </w:rPr>
              <w:t>pentru</w:t>
            </w:r>
            <w:r>
              <w:rPr>
                <w:rFonts w:ascii="Times New Roman" w:hAnsi="Times New Roman"/>
                <w:spacing w:val="-5"/>
                <w:sz w:val="20"/>
              </w:rPr>
              <w:t xml:space="preserve"> </w:t>
            </w:r>
            <w:r>
              <w:rPr>
                <w:sz w:val="20"/>
              </w:rPr>
              <w:t>monitorizare</w:t>
            </w:r>
            <w:r>
              <w:rPr>
                <w:rFonts w:ascii="Times New Roman" w:hAnsi="Times New Roman"/>
                <w:spacing w:val="-7"/>
                <w:sz w:val="20"/>
              </w:rPr>
              <w:t xml:space="preserve"> </w:t>
            </w:r>
            <w:r>
              <w:rPr>
                <w:sz w:val="20"/>
              </w:rPr>
              <w:t>post-</w:t>
            </w:r>
            <w:r>
              <w:rPr>
                <w:spacing w:val="-2"/>
                <w:sz w:val="20"/>
              </w:rPr>
              <w:t>închidere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6"/>
              <w:jc w:val="right"/>
              <w:rPr>
                <w:sz w:val="20"/>
              </w:rPr>
            </w:pPr>
            <w:r>
              <w:rPr>
                <w:spacing w:val="-5"/>
                <w:sz w:val="20"/>
              </w:rPr>
              <w:t>575</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5"/>
              <w:ind w:right="99"/>
              <w:jc w:val="right"/>
              <w:rPr>
                <w:sz w:val="20"/>
              </w:rPr>
            </w:pPr>
            <w:r>
              <w:rPr>
                <w:spacing w:val="-5"/>
                <w:sz w:val="20"/>
              </w:rPr>
              <w:t>109</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5"/>
              <w:ind w:right="79"/>
              <w:jc w:val="right"/>
              <w:rPr>
                <w:sz w:val="20"/>
              </w:rPr>
            </w:pPr>
            <w:r>
              <w:rPr>
                <w:spacing w:val="-5"/>
                <w:sz w:val="20"/>
              </w:rPr>
              <w:t>684</w:t>
            </w:r>
          </w:p>
        </w:tc>
      </w:tr>
      <w:tr w:rsidR="000D56AA" w:rsidTr="00134143">
        <w:trPr>
          <w:trHeight w:val="299"/>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44"/>
              <w:ind w:right="74"/>
              <w:jc w:val="right"/>
              <w:rPr>
                <w:i/>
                <w:sz w:val="18"/>
              </w:rPr>
            </w:pPr>
            <w:r>
              <w:rPr>
                <w:i/>
                <w:spacing w:val="-2"/>
                <w:sz w:val="18"/>
              </w:rPr>
              <w:t>4.1.1</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44"/>
              <w:ind w:left="110"/>
              <w:rPr>
                <w:i/>
                <w:sz w:val="18"/>
              </w:rPr>
            </w:pPr>
            <w:r>
              <w:rPr>
                <w:i/>
                <w:sz w:val="18"/>
              </w:rPr>
              <w:t>Lucrări</w:t>
            </w:r>
            <w:r>
              <w:rPr>
                <w:rFonts w:ascii="Times New Roman" w:hAnsi="Times New Roman"/>
                <w:spacing w:val="-8"/>
                <w:sz w:val="18"/>
              </w:rPr>
              <w:t xml:space="preserve"> </w:t>
            </w:r>
            <w:r>
              <w:rPr>
                <w:i/>
                <w:sz w:val="18"/>
              </w:rPr>
              <w:t>pentru</w:t>
            </w:r>
            <w:r>
              <w:rPr>
                <w:rFonts w:ascii="Times New Roman" w:hAnsi="Times New Roman"/>
                <w:spacing w:val="-7"/>
                <w:sz w:val="18"/>
              </w:rPr>
              <w:t xml:space="preserve"> </w:t>
            </w:r>
            <w:r>
              <w:rPr>
                <w:i/>
                <w:sz w:val="18"/>
              </w:rPr>
              <w:t>monitorizarea</w:t>
            </w:r>
            <w:r>
              <w:rPr>
                <w:rFonts w:ascii="Times New Roman" w:hAnsi="Times New Roman"/>
                <w:spacing w:val="-7"/>
                <w:sz w:val="18"/>
              </w:rPr>
              <w:t xml:space="preserve"> </w:t>
            </w:r>
            <w:r>
              <w:rPr>
                <w:i/>
                <w:sz w:val="18"/>
              </w:rPr>
              <w:t>post-</w:t>
            </w:r>
            <w:r>
              <w:rPr>
                <w:i/>
                <w:spacing w:val="-2"/>
                <w:sz w:val="18"/>
              </w:rPr>
              <w:t>închidere</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6"/>
              <w:jc w:val="right"/>
              <w:rPr>
                <w:sz w:val="20"/>
              </w:rPr>
            </w:pPr>
            <w:r>
              <w:rPr>
                <w:spacing w:val="-5"/>
                <w:sz w:val="20"/>
              </w:rPr>
              <w:t>575</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3"/>
              <w:ind w:right="99"/>
              <w:jc w:val="right"/>
              <w:rPr>
                <w:sz w:val="20"/>
              </w:rPr>
            </w:pPr>
            <w:r>
              <w:rPr>
                <w:spacing w:val="-5"/>
                <w:sz w:val="20"/>
              </w:rPr>
              <w:t>109</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33"/>
              <w:ind w:right="79"/>
              <w:jc w:val="right"/>
              <w:rPr>
                <w:sz w:val="20"/>
              </w:rPr>
            </w:pPr>
            <w:r>
              <w:rPr>
                <w:spacing w:val="-5"/>
                <w:sz w:val="20"/>
              </w:rPr>
              <w:t>684</w:t>
            </w:r>
          </w:p>
        </w:tc>
      </w:tr>
      <w:tr w:rsidR="000D56AA" w:rsidTr="00134143">
        <w:trPr>
          <w:trHeight w:val="525"/>
        </w:trPr>
        <w:tc>
          <w:tcPr>
            <w:tcW w:w="684" w:type="dxa"/>
            <w:tcBorders>
              <w:top w:val="single" w:sz="4" w:space="0" w:color="000000"/>
              <w:bottom w:val="single" w:sz="4" w:space="0" w:color="000000"/>
              <w:right w:val="single" w:sz="4" w:space="0" w:color="000000"/>
            </w:tcBorders>
          </w:tcPr>
          <w:p w:rsidR="000D56AA" w:rsidRDefault="000D56AA" w:rsidP="00134143">
            <w:pPr>
              <w:pStyle w:val="TableParagraph"/>
              <w:spacing w:before="145"/>
              <w:ind w:right="78"/>
              <w:jc w:val="right"/>
              <w:rPr>
                <w:sz w:val="20"/>
              </w:rPr>
            </w:pPr>
            <w:r>
              <w:rPr>
                <w:spacing w:val="-4"/>
                <w:sz w:val="20"/>
              </w:rPr>
              <w:t>4.2.</w:t>
            </w:r>
          </w:p>
        </w:tc>
        <w:tc>
          <w:tcPr>
            <w:tcW w:w="5201"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30"/>
              <w:ind w:left="110"/>
              <w:rPr>
                <w:sz w:val="20"/>
              </w:rPr>
            </w:pPr>
            <w:r>
              <w:rPr>
                <w:sz w:val="20"/>
              </w:rPr>
              <w:t>Cheltuieli</w:t>
            </w:r>
            <w:r>
              <w:rPr>
                <w:rFonts w:ascii="Times New Roman" w:hAnsi="Times New Roman"/>
                <w:spacing w:val="-1"/>
                <w:sz w:val="20"/>
              </w:rPr>
              <w:t xml:space="preserve"> </w:t>
            </w:r>
            <w:r>
              <w:rPr>
                <w:sz w:val="20"/>
              </w:rPr>
              <w:t>pentru</w:t>
            </w:r>
            <w:r>
              <w:rPr>
                <w:rFonts w:ascii="Times New Roman" w:hAnsi="Times New Roman"/>
                <w:spacing w:val="-1"/>
                <w:sz w:val="20"/>
              </w:rPr>
              <w:t xml:space="preserve"> </w:t>
            </w:r>
            <w:r>
              <w:rPr>
                <w:sz w:val="20"/>
              </w:rPr>
              <w:t>refacerea</w:t>
            </w:r>
            <w:r>
              <w:rPr>
                <w:rFonts w:ascii="Times New Roman" w:hAnsi="Times New Roman"/>
                <w:sz w:val="20"/>
              </w:rPr>
              <w:t xml:space="preserve"> </w:t>
            </w:r>
            <w:r>
              <w:rPr>
                <w:sz w:val="20"/>
              </w:rPr>
              <w:t>unor</w:t>
            </w:r>
            <w:r>
              <w:rPr>
                <w:rFonts w:ascii="Times New Roman" w:hAnsi="Times New Roman"/>
                <w:sz w:val="20"/>
              </w:rPr>
              <w:t xml:space="preserve"> </w:t>
            </w:r>
            <w:r>
              <w:rPr>
                <w:sz w:val="20"/>
              </w:rPr>
              <w:t>lucrări</w:t>
            </w:r>
            <w:r>
              <w:rPr>
                <w:rFonts w:ascii="Times New Roman" w:hAnsi="Times New Roman"/>
                <w:spacing w:val="-1"/>
                <w:sz w:val="20"/>
              </w:rPr>
              <w:t xml:space="preserve"> </w:t>
            </w:r>
            <w:r>
              <w:rPr>
                <w:sz w:val="20"/>
              </w:rPr>
              <w:t>ca</w:t>
            </w:r>
            <w:r>
              <w:rPr>
                <w:rFonts w:ascii="Times New Roman" w:hAnsi="Times New Roman"/>
                <w:sz w:val="20"/>
              </w:rPr>
              <w:t xml:space="preserve"> </w:t>
            </w:r>
            <w:r>
              <w:rPr>
                <w:sz w:val="20"/>
              </w:rPr>
              <w:t>urmare</w:t>
            </w:r>
            <w:r>
              <w:rPr>
                <w:rFonts w:ascii="Times New Roman" w:hAnsi="Times New Roman"/>
                <w:sz w:val="20"/>
              </w:rPr>
              <w:t xml:space="preserve"> </w:t>
            </w:r>
            <w:r>
              <w:rPr>
                <w:sz w:val="20"/>
              </w:rPr>
              <w:t>a</w:t>
            </w:r>
            <w:r>
              <w:rPr>
                <w:rFonts w:ascii="Times New Roman" w:hAnsi="Times New Roman"/>
                <w:spacing w:val="-1"/>
                <w:sz w:val="20"/>
              </w:rPr>
              <w:t xml:space="preserve"> </w:t>
            </w:r>
            <w:r>
              <w:rPr>
                <w:sz w:val="20"/>
              </w:rPr>
              <w:t>unor</w:t>
            </w:r>
            <w:r>
              <w:rPr>
                <w:rFonts w:ascii="Times New Roman" w:hAnsi="Times New Roman"/>
                <w:sz w:val="20"/>
              </w:rPr>
              <w:t xml:space="preserve"> </w:t>
            </w:r>
            <w:r>
              <w:rPr>
                <w:sz w:val="20"/>
              </w:rPr>
              <w:t>accidente</w:t>
            </w:r>
            <w:r>
              <w:rPr>
                <w:rFonts w:ascii="Times New Roman" w:hAnsi="Times New Roman"/>
                <w:sz w:val="20"/>
              </w:rPr>
              <w:t xml:space="preserve"> </w:t>
            </w:r>
            <w:r>
              <w:rPr>
                <w:sz w:val="20"/>
              </w:rPr>
              <w:t>sau</w:t>
            </w:r>
            <w:r>
              <w:rPr>
                <w:rFonts w:ascii="Times New Roman" w:hAnsi="Times New Roman"/>
                <w:sz w:val="20"/>
              </w:rPr>
              <w:t xml:space="preserve"> </w:t>
            </w:r>
            <w:r>
              <w:rPr>
                <w:sz w:val="20"/>
              </w:rPr>
              <w:t>incidente</w:t>
            </w:r>
            <w:r>
              <w:rPr>
                <w:rFonts w:ascii="Times New Roman" w:hAnsi="Times New Roman"/>
                <w:sz w:val="20"/>
              </w:rPr>
              <w:t xml:space="preserve"> </w:t>
            </w:r>
            <w:r>
              <w:rPr>
                <w:sz w:val="20"/>
              </w:rPr>
              <w:t>neprevăzute</w:t>
            </w:r>
            <w:r>
              <w:rPr>
                <w:rFonts w:ascii="Times New Roman" w:hAnsi="Times New Roman"/>
                <w:sz w:val="20"/>
              </w:rPr>
              <w:t xml:space="preserve"> </w:t>
            </w:r>
            <w:r>
              <w:rPr>
                <w:sz w:val="20"/>
              </w:rPr>
              <w:t>(10%</w:t>
            </w:r>
            <w:r>
              <w:rPr>
                <w:rFonts w:ascii="Times New Roman" w:hAnsi="Times New Roman"/>
                <w:sz w:val="20"/>
              </w:rPr>
              <w:t xml:space="preserve"> </w:t>
            </w:r>
            <w:r>
              <w:rPr>
                <w:sz w:val="20"/>
              </w:rPr>
              <w:t>din</w:t>
            </w:r>
            <w:r>
              <w:rPr>
                <w:rFonts w:ascii="Times New Roman" w:hAnsi="Times New Roman"/>
                <w:sz w:val="20"/>
              </w:rPr>
              <w:t xml:space="preserve"> </w:t>
            </w:r>
            <w:r>
              <w:rPr>
                <w:sz w:val="20"/>
              </w:rPr>
              <w:t>cap.</w:t>
            </w:r>
            <w:r>
              <w:rPr>
                <w:rFonts w:ascii="Times New Roman" w:hAnsi="Times New Roman"/>
                <w:sz w:val="20"/>
              </w:rPr>
              <w:t xml:space="preserve"> </w:t>
            </w:r>
            <w:r>
              <w:rPr>
                <w:sz w:val="20"/>
              </w:rPr>
              <w:t>II)</w:t>
            </w:r>
          </w:p>
        </w:tc>
        <w:tc>
          <w:tcPr>
            <w:tcW w:w="1774"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45"/>
              <w:ind w:right="96"/>
              <w:jc w:val="right"/>
              <w:rPr>
                <w:sz w:val="20"/>
              </w:rPr>
            </w:pPr>
            <w:r>
              <w:rPr>
                <w:spacing w:val="-2"/>
                <w:sz w:val="20"/>
              </w:rPr>
              <w:t>1.779</w:t>
            </w:r>
          </w:p>
        </w:tc>
        <w:tc>
          <w:tcPr>
            <w:tcW w:w="850" w:type="dxa"/>
            <w:tcBorders>
              <w:top w:val="single" w:sz="4" w:space="0" w:color="000000"/>
              <w:left w:val="single" w:sz="4" w:space="0" w:color="000000"/>
              <w:bottom w:val="single" w:sz="4" w:space="0" w:color="000000"/>
              <w:right w:val="single" w:sz="4" w:space="0" w:color="000000"/>
            </w:tcBorders>
          </w:tcPr>
          <w:p w:rsidR="000D56AA" w:rsidRDefault="000D56AA" w:rsidP="00134143">
            <w:pPr>
              <w:pStyle w:val="TableParagraph"/>
              <w:spacing w:before="145"/>
              <w:ind w:right="99"/>
              <w:jc w:val="right"/>
              <w:rPr>
                <w:sz w:val="20"/>
              </w:rPr>
            </w:pPr>
            <w:r>
              <w:rPr>
                <w:spacing w:val="-5"/>
                <w:sz w:val="20"/>
              </w:rPr>
              <w:t>338</w:t>
            </w:r>
          </w:p>
        </w:tc>
        <w:tc>
          <w:tcPr>
            <w:tcW w:w="1757" w:type="dxa"/>
            <w:tcBorders>
              <w:top w:val="single" w:sz="4" w:space="0" w:color="000000"/>
              <w:left w:val="single" w:sz="4" w:space="0" w:color="000000"/>
              <w:bottom w:val="single" w:sz="4" w:space="0" w:color="000000"/>
            </w:tcBorders>
          </w:tcPr>
          <w:p w:rsidR="000D56AA" w:rsidRDefault="000D56AA" w:rsidP="00134143">
            <w:pPr>
              <w:pStyle w:val="TableParagraph"/>
              <w:spacing w:before="145"/>
              <w:ind w:right="79"/>
              <w:jc w:val="right"/>
              <w:rPr>
                <w:sz w:val="20"/>
              </w:rPr>
            </w:pPr>
            <w:r>
              <w:rPr>
                <w:spacing w:val="-2"/>
                <w:sz w:val="20"/>
              </w:rPr>
              <w:t>2.117</w:t>
            </w:r>
          </w:p>
        </w:tc>
      </w:tr>
      <w:tr w:rsidR="000D56AA" w:rsidTr="00134143">
        <w:trPr>
          <w:trHeight w:val="313"/>
        </w:trPr>
        <w:tc>
          <w:tcPr>
            <w:tcW w:w="684" w:type="dxa"/>
            <w:tcBorders>
              <w:top w:val="single" w:sz="4" w:space="0" w:color="000000"/>
              <w:bottom w:val="single" w:sz="8" w:space="0" w:color="000000"/>
              <w:right w:val="single" w:sz="4" w:space="0" w:color="000000"/>
            </w:tcBorders>
          </w:tcPr>
          <w:p w:rsidR="000D56AA" w:rsidRDefault="000D56AA" w:rsidP="00134143">
            <w:pPr>
              <w:pStyle w:val="TableParagraph"/>
              <w:rPr>
                <w:rFonts w:ascii="Times New Roman"/>
                <w:sz w:val="18"/>
              </w:rPr>
            </w:pPr>
          </w:p>
        </w:tc>
        <w:tc>
          <w:tcPr>
            <w:tcW w:w="5201"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left="110"/>
              <w:rPr>
                <w:b/>
                <w:sz w:val="20"/>
              </w:rPr>
            </w:pPr>
            <w:r>
              <w:rPr>
                <w:b/>
                <w:sz w:val="20"/>
              </w:rPr>
              <w:t>Total</w:t>
            </w:r>
            <w:r>
              <w:rPr>
                <w:rFonts w:ascii="Times New Roman"/>
                <w:spacing w:val="-4"/>
                <w:sz w:val="20"/>
              </w:rPr>
              <w:t xml:space="preserve"> </w:t>
            </w:r>
            <w:r>
              <w:rPr>
                <w:b/>
                <w:sz w:val="20"/>
              </w:rPr>
              <w:t>Capitolul</w:t>
            </w:r>
            <w:r>
              <w:rPr>
                <w:rFonts w:ascii="Times New Roman"/>
                <w:spacing w:val="-4"/>
                <w:sz w:val="20"/>
              </w:rPr>
              <w:t xml:space="preserve"> </w:t>
            </w:r>
            <w:r>
              <w:rPr>
                <w:b/>
                <w:spacing w:val="-10"/>
                <w:sz w:val="20"/>
              </w:rPr>
              <w:t>4</w:t>
            </w:r>
          </w:p>
        </w:tc>
        <w:tc>
          <w:tcPr>
            <w:tcW w:w="1774"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right="96"/>
              <w:jc w:val="right"/>
              <w:rPr>
                <w:b/>
                <w:sz w:val="20"/>
              </w:rPr>
            </w:pPr>
            <w:r>
              <w:rPr>
                <w:b/>
                <w:spacing w:val="-2"/>
                <w:sz w:val="20"/>
              </w:rPr>
              <w:t>2.354</w:t>
            </w:r>
          </w:p>
        </w:tc>
        <w:tc>
          <w:tcPr>
            <w:tcW w:w="850" w:type="dxa"/>
            <w:tcBorders>
              <w:top w:val="single" w:sz="4" w:space="0" w:color="000000"/>
              <w:left w:val="single" w:sz="4" w:space="0" w:color="000000"/>
              <w:bottom w:val="single" w:sz="8" w:space="0" w:color="000000"/>
              <w:right w:val="single" w:sz="4" w:space="0" w:color="000000"/>
            </w:tcBorders>
          </w:tcPr>
          <w:p w:rsidR="000D56AA" w:rsidRDefault="000D56AA" w:rsidP="00134143">
            <w:pPr>
              <w:pStyle w:val="TableParagraph"/>
              <w:spacing w:before="40"/>
              <w:ind w:right="99"/>
              <w:jc w:val="right"/>
              <w:rPr>
                <w:b/>
                <w:sz w:val="20"/>
              </w:rPr>
            </w:pPr>
            <w:r>
              <w:rPr>
                <w:b/>
                <w:spacing w:val="-5"/>
                <w:sz w:val="20"/>
              </w:rPr>
              <w:t>447</w:t>
            </w:r>
          </w:p>
        </w:tc>
        <w:tc>
          <w:tcPr>
            <w:tcW w:w="1757" w:type="dxa"/>
            <w:tcBorders>
              <w:top w:val="single" w:sz="4" w:space="0" w:color="000000"/>
              <w:left w:val="single" w:sz="4" w:space="0" w:color="000000"/>
              <w:bottom w:val="single" w:sz="8" w:space="0" w:color="000000"/>
            </w:tcBorders>
          </w:tcPr>
          <w:p w:rsidR="000D56AA" w:rsidRDefault="000D56AA" w:rsidP="00134143">
            <w:pPr>
              <w:pStyle w:val="TableParagraph"/>
              <w:spacing w:before="40"/>
              <w:ind w:right="79"/>
              <w:jc w:val="right"/>
              <w:rPr>
                <w:b/>
                <w:sz w:val="20"/>
              </w:rPr>
            </w:pPr>
            <w:r>
              <w:rPr>
                <w:b/>
                <w:spacing w:val="-2"/>
                <w:sz w:val="20"/>
              </w:rPr>
              <w:t>2.801</w:t>
            </w:r>
          </w:p>
        </w:tc>
      </w:tr>
      <w:tr w:rsidR="000D56AA" w:rsidTr="00134143">
        <w:trPr>
          <w:trHeight w:val="332"/>
        </w:trPr>
        <w:tc>
          <w:tcPr>
            <w:tcW w:w="5885" w:type="dxa"/>
            <w:gridSpan w:val="2"/>
            <w:tcBorders>
              <w:top w:val="single" w:sz="8" w:space="0" w:color="000000"/>
              <w:right w:val="single" w:sz="4" w:space="0" w:color="000000"/>
            </w:tcBorders>
          </w:tcPr>
          <w:p w:rsidR="000D56AA" w:rsidRDefault="000D56AA" w:rsidP="00134143">
            <w:pPr>
              <w:pStyle w:val="TableParagraph"/>
              <w:spacing w:before="49"/>
              <w:ind w:left="2071" w:right="2065"/>
              <w:jc w:val="center"/>
              <w:rPr>
                <w:b/>
                <w:sz w:val="20"/>
              </w:rPr>
            </w:pPr>
            <w:r>
              <w:rPr>
                <w:b/>
                <w:sz w:val="20"/>
              </w:rPr>
              <w:t>TOTAL</w:t>
            </w:r>
            <w:r>
              <w:rPr>
                <w:rFonts w:ascii="Times New Roman"/>
                <w:sz w:val="20"/>
              </w:rPr>
              <w:t xml:space="preserve"> </w:t>
            </w:r>
            <w:r>
              <w:rPr>
                <w:b/>
                <w:spacing w:val="-2"/>
                <w:sz w:val="20"/>
              </w:rPr>
              <w:t>GENERAL</w:t>
            </w:r>
          </w:p>
        </w:tc>
        <w:tc>
          <w:tcPr>
            <w:tcW w:w="1774" w:type="dxa"/>
            <w:tcBorders>
              <w:top w:val="single" w:sz="8" w:space="0" w:color="000000"/>
              <w:left w:val="single" w:sz="4" w:space="0" w:color="000000"/>
              <w:right w:val="single" w:sz="4" w:space="0" w:color="000000"/>
            </w:tcBorders>
          </w:tcPr>
          <w:p w:rsidR="000D56AA" w:rsidRDefault="000D56AA" w:rsidP="00134143">
            <w:pPr>
              <w:pStyle w:val="TableParagraph"/>
              <w:spacing w:before="49"/>
              <w:ind w:right="96"/>
              <w:jc w:val="right"/>
              <w:rPr>
                <w:b/>
                <w:sz w:val="20"/>
              </w:rPr>
            </w:pPr>
            <w:r>
              <w:rPr>
                <w:b/>
                <w:spacing w:val="-2"/>
                <w:sz w:val="20"/>
              </w:rPr>
              <w:t>21.464</w:t>
            </w:r>
          </w:p>
        </w:tc>
        <w:tc>
          <w:tcPr>
            <w:tcW w:w="850" w:type="dxa"/>
            <w:tcBorders>
              <w:top w:val="single" w:sz="8" w:space="0" w:color="000000"/>
              <w:left w:val="single" w:sz="4" w:space="0" w:color="000000"/>
              <w:right w:val="single" w:sz="4" w:space="0" w:color="000000"/>
            </w:tcBorders>
          </w:tcPr>
          <w:p w:rsidR="000D56AA" w:rsidRDefault="000D56AA" w:rsidP="00134143">
            <w:pPr>
              <w:pStyle w:val="TableParagraph"/>
              <w:spacing w:before="49"/>
              <w:ind w:right="99"/>
              <w:jc w:val="right"/>
              <w:rPr>
                <w:b/>
                <w:sz w:val="20"/>
              </w:rPr>
            </w:pPr>
            <w:r>
              <w:rPr>
                <w:b/>
                <w:spacing w:val="-2"/>
                <w:sz w:val="20"/>
              </w:rPr>
              <w:t>4.078</w:t>
            </w:r>
          </w:p>
        </w:tc>
        <w:tc>
          <w:tcPr>
            <w:tcW w:w="1757" w:type="dxa"/>
            <w:tcBorders>
              <w:top w:val="single" w:sz="8" w:space="0" w:color="000000"/>
              <w:left w:val="single" w:sz="4" w:space="0" w:color="000000"/>
            </w:tcBorders>
          </w:tcPr>
          <w:p w:rsidR="000D56AA" w:rsidRDefault="000D56AA" w:rsidP="00134143">
            <w:pPr>
              <w:pStyle w:val="TableParagraph"/>
              <w:spacing w:before="49"/>
              <w:ind w:right="79"/>
              <w:jc w:val="right"/>
              <w:rPr>
                <w:b/>
                <w:sz w:val="20"/>
              </w:rPr>
            </w:pPr>
            <w:r>
              <w:rPr>
                <w:b/>
                <w:spacing w:val="-2"/>
                <w:sz w:val="20"/>
              </w:rPr>
              <w:t>25.542</w:t>
            </w:r>
          </w:p>
        </w:tc>
      </w:tr>
    </w:tbl>
    <w:p w:rsidR="003B5E82" w:rsidRDefault="003B5E82" w:rsidP="00CE7BFA">
      <w:pPr>
        <w:jc w:val="both"/>
        <w:rPr>
          <w:rStyle w:val="slitbdy"/>
          <w:rFonts w:ascii="Arial" w:hAnsi="Arial" w:cs="Arial"/>
          <w:b/>
          <w:color w:val="000000"/>
          <w:sz w:val="24"/>
          <w:szCs w:val="24"/>
          <w:bdr w:val="none" w:sz="0" w:space="0" w:color="auto" w:frame="1"/>
          <w:shd w:val="clear" w:color="auto" w:fill="FFFFFF"/>
        </w:rPr>
      </w:pPr>
    </w:p>
    <w:p w:rsidR="000D56AA" w:rsidRPr="00CE7BFA" w:rsidRDefault="000D56AA" w:rsidP="00CE7BFA">
      <w:pPr>
        <w:jc w:val="both"/>
        <w:rPr>
          <w:rStyle w:val="slitbdy"/>
          <w:rFonts w:ascii="Arial" w:hAnsi="Arial" w:cs="Arial"/>
          <w:b/>
          <w:color w:val="000000"/>
          <w:sz w:val="24"/>
          <w:szCs w:val="24"/>
          <w:bdr w:val="none" w:sz="0" w:space="0" w:color="auto" w:frame="1"/>
          <w:shd w:val="clear" w:color="auto" w:fill="FFFFFF"/>
          <w:lang w:val="ro-RO"/>
        </w:rPr>
      </w:pPr>
      <w:r w:rsidRPr="00CE7BFA">
        <w:rPr>
          <w:rStyle w:val="slitbdy"/>
          <w:rFonts w:ascii="Arial" w:hAnsi="Arial" w:cs="Arial"/>
          <w:b/>
          <w:color w:val="000000"/>
          <w:sz w:val="24"/>
          <w:szCs w:val="24"/>
          <w:bdr w:val="none" w:sz="0" w:space="0" w:color="auto" w:frame="1"/>
          <w:shd w:val="clear" w:color="auto" w:fill="FFFFFF"/>
        </w:rPr>
        <w:t>*Notă:</w:t>
      </w:r>
      <w:r w:rsidR="00CE7BFA" w:rsidRPr="00CE7BFA">
        <w:rPr>
          <w:rStyle w:val="slitbdy"/>
          <w:rFonts w:ascii="Arial" w:hAnsi="Arial" w:cs="Arial"/>
          <w:b/>
          <w:color w:val="000000"/>
          <w:sz w:val="24"/>
          <w:szCs w:val="24"/>
          <w:bdr w:val="none" w:sz="0" w:space="0" w:color="auto" w:frame="1"/>
          <w:shd w:val="clear" w:color="auto" w:fill="FFFFFF"/>
        </w:rPr>
        <w:t xml:space="preserve"> În cazul în care, din motive obiective, lucrarile și/sau cheltuielole prevăzute se vor modifica se va notifica Agenția pentru Protecția Mediului Ilfov în vederea avizării acestora.</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AA6E87">
          <w:rPr>
            <w:rFonts w:ascii="Arial" w:eastAsia="Times New Roman" w:hAnsi="Arial" w:cs="Arial"/>
            <w:sz w:val="24"/>
            <w:szCs w:val="24"/>
            <w:lang w:eastAsia="ro-RO"/>
          </w:rPr>
          <w:t>nr. 554/2004</w:t>
        </w:r>
      </w:hyperlink>
      <w:r w:rsidRPr="00AA6E87">
        <w:rPr>
          <w:rFonts w:ascii="Arial" w:eastAsia="Times New Roman" w:hAnsi="Arial" w:cs="Arial"/>
          <w:sz w:val="24"/>
          <w:szCs w:val="24"/>
          <w:lang w:eastAsia="ro-RO"/>
        </w:rPr>
        <w:t>, cu modificările și completările ulterioare.</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Autoritatea publică emitentă are obligația de a răspunde la plângerea prealabilă prevăzută la art. 22 alin. (1) în termen de 30 de zile de la data înregistrării acesteia la acea autoritate.</w:t>
      </w:r>
    </w:p>
    <w:p w:rsidR="00033195" w:rsidRPr="00AA6E87" w:rsidRDefault="00033195" w:rsidP="00033195">
      <w:pPr>
        <w:shd w:val="clear" w:color="auto" w:fill="FFFFFF"/>
        <w:spacing w:after="0" w:line="240" w:lineRule="auto"/>
        <w:contextualSpacing/>
        <w:jc w:val="both"/>
        <w:rPr>
          <w:rFonts w:ascii="Arial" w:eastAsia="Times New Roman" w:hAnsi="Arial" w:cs="Arial"/>
          <w:sz w:val="24"/>
          <w:szCs w:val="24"/>
          <w:lang w:eastAsia="ro-RO"/>
        </w:rPr>
      </w:pPr>
      <w:r w:rsidRPr="00AA6E87">
        <w:rPr>
          <w:rFonts w:ascii="Arial" w:eastAsia="Times New Roman" w:hAnsi="Arial" w:cs="Arial"/>
          <w:sz w:val="24"/>
          <w:szCs w:val="24"/>
          <w:lang w:eastAsia="ro-RO"/>
        </w:rPr>
        <w:t>Procedura de soluționare a plângerii prealabile prevăzută la art. 22 alin. (1) este gratuită și trebuie să fie echitabilă, rapidă și corectă.</w:t>
      </w:r>
    </w:p>
    <w:p w:rsidR="00033195" w:rsidRDefault="00033195" w:rsidP="00636621">
      <w:pPr>
        <w:rPr>
          <w:rStyle w:val="slitbdy"/>
          <w:rFonts w:ascii="Arial" w:hAnsi="Arial" w:cs="Arial"/>
          <w:color w:val="000000"/>
          <w:sz w:val="24"/>
          <w:szCs w:val="24"/>
          <w:bdr w:val="none" w:sz="0" w:space="0" w:color="auto" w:frame="1"/>
          <w:shd w:val="clear" w:color="auto" w:fill="FFFFFF"/>
        </w:rPr>
      </w:pPr>
    </w:p>
    <w:p w:rsidR="00601371" w:rsidRPr="004D07E6" w:rsidRDefault="00636621" w:rsidP="009D7461">
      <w:pPr>
        <w:rPr>
          <w:rFonts w:ascii="Arial" w:hAnsi="Arial" w:cs="Arial"/>
        </w:rPr>
      </w:pPr>
      <w:r w:rsidRPr="00207922">
        <w:rPr>
          <w:rStyle w:val="spar"/>
          <w:rFonts w:ascii="Arial" w:hAnsi="Arial" w:cs="Arial"/>
          <w:color w:val="000000"/>
          <w:sz w:val="24"/>
          <w:szCs w:val="24"/>
          <w:bdr w:val="none" w:sz="0" w:space="0" w:color="auto" w:frame="1"/>
          <w:shd w:val="clear" w:color="auto" w:fill="FFFFFF"/>
        </w:rPr>
        <w:t>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w:t>
      </w:r>
      <w:r>
        <w:rPr>
          <w:rStyle w:val="spar"/>
          <w:rFonts w:ascii="Arial" w:hAnsi="Arial" w:cs="Arial"/>
          <w:color w:val="000000"/>
          <w:sz w:val="24"/>
          <w:szCs w:val="24"/>
          <w:bdr w:val="none" w:sz="0" w:space="0" w:color="auto" w:frame="1"/>
          <w:shd w:val="clear" w:color="auto" w:fill="FFFFFF"/>
        </w:rPr>
        <w:t xml:space="preserve"> </w:t>
      </w:r>
      <w:r w:rsidRPr="00207922">
        <w:rPr>
          <w:rStyle w:val="spar"/>
          <w:rFonts w:ascii="Arial" w:hAnsi="Arial" w:cs="Arial"/>
          <w:color w:val="000000"/>
          <w:sz w:val="24"/>
          <w:szCs w:val="24"/>
          <w:bdr w:val="none" w:sz="0" w:space="0" w:color="auto" w:frame="1"/>
          <w:shd w:val="clear" w:color="auto" w:fill="FFFFFF"/>
        </w:rPr>
        <w:t>Nerespectarea prevederilor prezentului acord atrage suspendarea și anularea acestuia, după caz.</w:t>
      </w:r>
      <w:r w:rsidR="00033195">
        <w:rPr>
          <w:rStyle w:val="spar"/>
          <w:rFonts w:ascii="Arial" w:hAnsi="Arial" w:cs="Arial"/>
          <w:color w:val="000000"/>
          <w:sz w:val="24"/>
          <w:szCs w:val="24"/>
          <w:bdr w:val="none" w:sz="0" w:space="0" w:color="auto" w:frame="1"/>
          <w:shd w:val="clear" w:color="auto" w:fill="FFFFFF"/>
        </w:rPr>
        <w:t xml:space="preserve"> </w:t>
      </w:r>
      <w:r w:rsidRPr="00207922">
        <w:rPr>
          <w:rStyle w:val="spar"/>
          <w:rFonts w:ascii="Arial" w:hAnsi="Arial" w:cs="Arial"/>
          <w:color w:val="000000"/>
          <w:sz w:val="24"/>
          <w:szCs w:val="24"/>
          <w:bdr w:val="none" w:sz="0" w:space="0" w:color="auto" w:frame="1"/>
          <w:shd w:val="clear" w:color="auto" w:fill="FFFFFF"/>
        </w:rPr>
        <w:t xml:space="preserve">Prezentul acord poate fi contestat în conformitate cu prevederile Legii nr. </w:t>
      </w:r>
      <w:r>
        <w:rPr>
          <w:rStyle w:val="spar"/>
          <w:rFonts w:ascii="Arial" w:hAnsi="Arial" w:cs="Arial"/>
          <w:color w:val="000000"/>
          <w:sz w:val="24"/>
          <w:szCs w:val="24"/>
          <w:bdr w:val="none" w:sz="0" w:space="0" w:color="auto" w:frame="1"/>
          <w:shd w:val="clear" w:color="auto" w:fill="FFFFFF"/>
        </w:rPr>
        <w:t>292/2018</w:t>
      </w:r>
      <w:r w:rsidRPr="00207922">
        <w:rPr>
          <w:rStyle w:val="spar"/>
          <w:rFonts w:ascii="Arial" w:hAnsi="Arial" w:cs="Arial"/>
          <w:color w:val="000000"/>
          <w:sz w:val="24"/>
          <w:szCs w:val="24"/>
          <w:bdr w:val="none" w:sz="0" w:space="0" w:color="auto" w:frame="1"/>
          <w:shd w:val="clear" w:color="auto" w:fill="FFFFFF"/>
        </w:rPr>
        <w:t xml:space="preserve"> privind evaluarea impactului anumitor proiecte publice și private asupra mediului și ale </w:t>
      </w:r>
      <w:hyperlink r:id="rId13" w:history="1">
        <w:r w:rsidRPr="0015042B">
          <w:rPr>
            <w:rStyle w:val="Hyperlink"/>
            <w:rFonts w:ascii="Arial" w:hAnsi="Arial" w:cs="Arial"/>
            <w:color w:val="auto"/>
            <w:sz w:val="24"/>
            <w:szCs w:val="24"/>
            <w:bdr w:val="none" w:sz="0" w:space="0" w:color="auto" w:frame="1"/>
            <w:shd w:val="clear" w:color="auto" w:fill="FFFFFF"/>
          </w:rPr>
          <w:t>Legii contenciosului administrativ nr. 554/2004</w:t>
        </w:r>
      </w:hyperlink>
      <w:r w:rsidRPr="0015042B">
        <w:rPr>
          <w:rStyle w:val="spar"/>
          <w:rFonts w:ascii="Arial" w:hAnsi="Arial" w:cs="Arial"/>
          <w:sz w:val="24"/>
          <w:szCs w:val="24"/>
          <w:bdr w:val="none" w:sz="0" w:space="0" w:color="auto" w:frame="1"/>
          <w:shd w:val="clear" w:color="auto" w:fill="FFFFFF"/>
        </w:rPr>
        <w:t>, cu</w:t>
      </w:r>
      <w:r w:rsidRPr="00207922">
        <w:rPr>
          <w:rStyle w:val="spar"/>
          <w:rFonts w:ascii="Arial" w:hAnsi="Arial" w:cs="Arial"/>
          <w:color w:val="000000"/>
          <w:sz w:val="24"/>
          <w:szCs w:val="24"/>
          <w:bdr w:val="none" w:sz="0" w:space="0" w:color="auto" w:frame="1"/>
          <w:shd w:val="clear" w:color="auto" w:fill="FFFFFF"/>
        </w:rPr>
        <w:t xml:space="preserve"> modificările și completările ulterioare.</w:t>
      </w:r>
      <w:r w:rsidRPr="00207922">
        <w:rPr>
          <w:rFonts w:ascii="Arial" w:hAnsi="Arial" w:cs="Arial"/>
          <w:color w:val="000000"/>
          <w:sz w:val="24"/>
          <w:szCs w:val="24"/>
          <w:bdr w:val="none" w:sz="0" w:space="0" w:color="auto" w:frame="1"/>
          <w:shd w:val="clear" w:color="auto" w:fill="FFFFFF"/>
        </w:rPr>
        <w:br/>
      </w:r>
    </w:p>
    <w:p w:rsidR="00601371" w:rsidRPr="00AA6E87" w:rsidRDefault="00601371" w:rsidP="00601371">
      <w:pPr>
        <w:spacing w:after="0" w:line="240" w:lineRule="auto"/>
        <w:ind w:left="2880" w:firstLine="720"/>
        <w:rPr>
          <w:rFonts w:ascii="Arial" w:hAnsi="Arial" w:cs="Arial"/>
          <w:b/>
          <w:sz w:val="24"/>
          <w:szCs w:val="24"/>
          <w:lang w:val="ro-RO"/>
        </w:rPr>
      </w:pPr>
      <w:r w:rsidRPr="00AA6E87">
        <w:rPr>
          <w:rFonts w:ascii="Arial" w:hAnsi="Arial" w:cs="Arial"/>
          <w:b/>
          <w:sz w:val="24"/>
          <w:szCs w:val="24"/>
          <w:lang w:val="ro-RO"/>
        </w:rPr>
        <w:t>DIRECTOR EXECUTIV,</w:t>
      </w:r>
    </w:p>
    <w:p w:rsidR="00601371" w:rsidRPr="00AA6E87" w:rsidRDefault="00601371" w:rsidP="00601371">
      <w:pPr>
        <w:spacing w:after="0" w:line="240" w:lineRule="auto"/>
        <w:ind w:left="2880" w:firstLine="720"/>
        <w:outlineLvl w:val="0"/>
        <w:rPr>
          <w:rFonts w:ascii="Arial" w:hAnsi="Arial" w:cs="Arial"/>
          <w:b/>
          <w:sz w:val="24"/>
          <w:szCs w:val="24"/>
          <w:lang w:val="ro-RO"/>
        </w:rPr>
      </w:pPr>
      <w:r w:rsidRPr="00AA6E87">
        <w:rPr>
          <w:rFonts w:ascii="Arial" w:hAnsi="Arial" w:cs="Arial"/>
          <w:bCs/>
          <w:sz w:val="24"/>
          <w:szCs w:val="24"/>
          <w:lang w:val="ro-RO"/>
        </w:rPr>
        <w:t>Alina Laura POSTEIU</w:t>
      </w:r>
    </w:p>
    <w:p w:rsidR="00636621" w:rsidRDefault="00636621" w:rsidP="00601371">
      <w:pPr>
        <w:spacing w:after="0" w:line="240" w:lineRule="auto"/>
        <w:jc w:val="both"/>
        <w:rPr>
          <w:rFonts w:ascii="Arial" w:hAnsi="Arial" w:cs="Arial"/>
          <w:b/>
          <w:bCs/>
          <w:sz w:val="24"/>
          <w:szCs w:val="24"/>
          <w:lang w:val="ro-RO"/>
        </w:rPr>
      </w:pPr>
    </w:p>
    <w:p w:rsidR="00601371" w:rsidRPr="00AA6E87" w:rsidRDefault="00601371" w:rsidP="00601371">
      <w:pPr>
        <w:spacing w:after="0" w:line="240" w:lineRule="auto"/>
        <w:jc w:val="both"/>
        <w:rPr>
          <w:rFonts w:ascii="Arial" w:hAnsi="Arial" w:cs="Arial"/>
          <w:b/>
          <w:bCs/>
          <w:sz w:val="24"/>
          <w:szCs w:val="24"/>
          <w:lang w:val="ro-RO"/>
        </w:rPr>
      </w:pPr>
      <w:r w:rsidRPr="00AA6E87">
        <w:rPr>
          <w:rFonts w:ascii="Arial" w:hAnsi="Arial" w:cs="Arial"/>
          <w:b/>
          <w:bCs/>
          <w:sz w:val="24"/>
          <w:szCs w:val="24"/>
          <w:lang w:val="ro-RO"/>
        </w:rPr>
        <w:t>Ș</w:t>
      </w:r>
      <w:r>
        <w:rPr>
          <w:rFonts w:ascii="Arial" w:hAnsi="Arial" w:cs="Arial"/>
          <w:b/>
          <w:bCs/>
          <w:sz w:val="24"/>
          <w:szCs w:val="24"/>
          <w:lang w:val="ro-RO"/>
        </w:rPr>
        <w:t>ef Serviciu A.A.A.</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Pr="00AA6E87">
        <w:rPr>
          <w:rFonts w:ascii="Arial" w:hAnsi="Arial" w:cs="Arial"/>
          <w:b/>
          <w:bCs/>
          <w:sz w:val="24"/>
          <w:szCs w:val="24"/>
          <w:lang w:val="ro-RO"/>
        </w:rPr>
        <w:tab/>
      </w:r>
    </w:p>
    <w:p w:rsidR="00601371" w:rsidRPr="00AA6E87" w:rsidRDefault="00601371" w:rsidP="00601371">
      <w:pPr>
        <w:spacing w:after="0" w:line="240" w:lineRule="auto"/>
        <w:jc w:val="both"/>
        <w:rPr>
          <w:rFonts w:ascii="Arial" w:hAnsi="Arial" w:cs="Arial"/>
          <w:bCs/>
          <w:sz w:val="24"/>
          <w:szCs w:val="24"/>
          <w:lang w:val="ro-RO"/>
        </w:rPr>
      </w:pPr>
      <w:r w:rsidRPr="00AA6E87">
        <w:rPr>
          <w:rFonts w:ascii="Arial" w:hAnsi="Arial" w:cs="Arial"/>
          <w:bCs/>
          <w:sz w:val="24"/>
          <w:szCs w:val="24"/>
          <w:lang w:val="ro-RO"/>
        </w:rPr>
        <w:t>Corina-Ecaterina NECULA-CIOCHINA</w:t>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p>
    <w:p w:rsidR="00601371" w:rsidRPr="00AA6E87" w:rsidRDefault="00601371" w:rsidP="00601371">
      <w:pPr>
        <w:spacing w:after="0" w:line="240" w:lineRule="auto"/>
        <w:jc w:val="both"/>
        <w:outlineLvl w:val="0"/>
        <w:rPr>
          <w:rFonts w:ascii="Arial" w:hAnsi="Arial" w:cs="Arial"/>
          <w:bCs/>
          <w:sz w:val="24"/>
          <w:szCs w:val="24"/>
          <w:lang w:val="ro-RO"/>
        </w:rPr>
      </w:pPr>
    </w:p>
    <w:p w:rsidR="00636621" w:rsidRDefault="00636621" w:rsidP="00601371">
      <w:pPr>
        <w:spacing w:after="0" w:line="240" w:lineRule="auto"/>
        <w:jc w:val="both"/>
        <w:outlineLvl w:val="0"/>
        <w:rPr>
          <w:rFonts w:ascii="Arial" w:hAnsi="Arial" w:cs="Arial"/>
          <w:b/>
          <w:bCs/>
          <w:sz w:val="24"/>
          <w:szCs w:val="24"/>
          <w:lang w:val="ro-RO"/>
        </w:rPr>
      </w:pPr>
    </w:p>
    <w:p w:rsidR="00636621" w:rsidRDefault="00636621" w:rsidP="00601371">
      <w:pPr>
        <w:spacing w:after="0" w:line="240" w:lineRule="auto"/>
        <w:jc w:val="both"/>
        <w:outlineLvl w:val="0"/>
        <w:rPr>
          <w:rFonts w:ascii="Arial" w:hAnsi="Arial" w:cs="Arial"/>
          <w:b/>
          <w:bCs/>
          <w:sz w:val="24"/>
          <w:szCs w:val="24"/>
          <w:lang w:val="ro-RO"/>
        </w:rPr>
      </w:pPr>
    </w:p>
    <w:p w:rsidR="00601371" w:rsidRPr="00AA6E87" w:rsidRDefault="00601371" w:rsidP="00601371">
      <w:pPr>
        <w:spacing w:after="0" w:line="240" w:lineRule="auto"/>
        <w:jc w:val="both"/>
        <w:outlineLvl w:val="0"/>
        <w:rPr>
          <w:rFonts w:ascii="Arial" w:hAnsi="Arial" w:cs="Arial"/>
          <w:bCs/>
          <w:sz w:val="24"/>
          <w:szCs w:val="24"/>
          <w:lang w:val="ro-RO"/>
        </w:rPr>
      </w:pPr>
      <w:r w:rsidRPr="00AA6E87">
        <w:rPr>
          <w:rFonts w:ascii="Arial" w:hAnsi="Arial" w:cs="Arial"/>
          <w:b/>
          <w:bCs/>
          <w:sz w:val="24"/>
          <w:szCs w:val="24"/>
          <w:lang w:val="ro-RO"/>
        </w:rPr>
        <w:t>Întocmit</w:t>
      </w:r>
      <w:r w:rsidRPr="00AA6E87">
        <w:rPr>
          <w:rFonts w:ascii="Arial" w:hAnsi="Arial" w:cs="Arial"/>
          <w:bCs/>
          <w:sz w:val="24"/>
          <w:szCs w:val="24"/>
          <w:lang w:val="ro-RO"/>
        </w:rPr>
        <w:t xml:space="preserve">, </w:t>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r w:rsidRPr="00AA6E87">
        <w:rPr>
          <w:rFonts w:ascii="Arial" w:hAnsi="Arial" w:cs="Arial"/>
          <w:bCs/>
          <w:sz w:val="24"/>
          <w:szCs w:val="24"/>
          <w:lang w:val="ro-RO"/>
        </w:rPr>
        <w:tab/>
      </w:r>
    </w:p>
    <w:p w:rsidR="005128D2" w:rsidRPr="00C86A08" w:rsidRDefault="00601371" w:rsidP="00EF3741">
      <w:pPr>
        <w:spacing w:after="0" w:line="240" w:lineRule="auto"/>
        <w:contextualSpacing/>
        <w:rPr>
          <w:rFonts w:ascii="Times New Roman" w:hAnsi="Times New Roman"/>
          <w:bCs/>
          <w:lang w:val="ro-RO"/>
        </w:rPr>
      </w:pPr>
      <w:r w:rsidRPr="00AA6E87">
        <w:rPr>
          <w:rFonts w:ascii="Arial" w:hAnsi="Arial" w:cs="Arial"/>
          <w:bCs/>
          <w:sz w:val="24"/>
          <w:szCs w:val="24"/>
          <w:lang w:val="ro-RO"/>
        </w:rPr>
        <w:t>Consili</w:t>
      </w:r>
      <w:r>
        <w:rPr>
          <w:rFonts w:ascii="Arial" w:hAnsi="Arial" w:cs="Arial"/>
          <w:bCs/>
          <w:sz w:val="24"/>
          <w:szCs w:val="24"/>
          <w:lang w:val="ro-RO"/>
        </w:rPr>
        <w:t xml:space="preserve">er Superior </w:t>
      </w:r>
      <w:r w:rsidR="00636621">
        <w:rPr>
          <w:rFonts w:ascii="Arial" w:hAnsi="Arial" w:cs="Arial"/>
          <w:bCs/>
          <w:sz w:val="24"/>
          <w:szCs w:val="24"/>
          <w:lang w:val="ro-RO"/>
        </w:rPr>
        <w:t>Ciprian STANCIU</w:t>
      </w:r>
      <w:r>
        <w:rPr>
          <w:rFonts w:ascii="Arial" w:hAnsi="Arial" w:cs="Arial"/>
          <w:bCs/>
          <w:sz w:val="24"/>
          <w:szCs w:val="24"/>
          <w:lang w:val="ro-RO"/>
        </w:rPr>
        <w:tab/>
      </w:r>
      <w:r>
        <w:rPr>
          <w:rFonts w:ascii="Arial" w:hAnsi="Arial" w:cs="Arial"/>
          <w:bCs/>
          <w:sz w:val="24"/>
          <w:szCs w:val="24"/>
          <w:lang w:val="ro-RO"/>
        </w:rPr>
        <w:tab/>
      </w:r>
      <w:r w:rsidR="00C86A08" w:rsidRPr="00C86A08">
        <w:rPr>
          <w:rFonts w:ascii="Arial" w:hAnsi="Arial" w:cs="Arial"/>
          <w:bCs/>
          <w:sz w:val="24"/>
          <w:szCs w:val="24"/>
          <w:lang w:val="ro-RO"/>
        </w:rPr>
        <w:tab/>
      </w:r>
      <w:r w:rsidR="005128D2" w:rsidRPr="00C86A08">
        <w:rPr>
          <w:rFonts w:ascii="Arial" w:hAnsi="Arial" w:cs="Arial"/>
          <w:bCs/>
          <w:sz w:val="24"/>
          <w:szCs w:val="24"/>
          <w:lang w:val="ro-RO"/>
        </w:rPr>
        <w:tab/>
      </w:r>
      <w:r w:rsidR="005128D2" w:rsidRPr="00816040">
        <w:rPr>
          <w:rFonts w:ascii="Times New Roman" w:hAnsi="Times New Roman"/>
          <w:bCs/>
          <w:lang w:val="ro-RO"/>
        </w:rPr>
        <w:tab/>
      </w:r>
      <w:r w:rsidR="005128D2" w:rsidRPr="004072F9">
        <w:rPr>
          <w:rFonts w:ascii="Times New Roman" w:hAnsi="Times New Roman"/>
          <w:bCs/>
          <w:sz w:val="24"/>
          <w:szCs w:val="24"/>
          <w:lang w:val="ro-RO"/>
        </w:rPr>
        <w:tab/>
      </w:r>
    </w:p>
    <w:sectPr w:rsidR="005128D2" w:rsidRPr="00C86A08" w:rsidSect="0045101E">
      <w:footerReference w:type="default" r:id="rId14"/>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86" w:rsidRDefault="00E06586" w:rsidP="0010560A">
      <w:pPr>
        <w:spacing w:after="0" w:line="240" w:lineRule="auto"/>
      </w:pPr>
      <w:r>
        <w:separator/>
      </w:r>
    </w:p>
  </w:endnote>
  <w:endnote w:type="continuationSeparator" w:id="0">
    <w:p w:rsidR="00E06586" w:rsidRDefault="00E065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icrosoft JhengHei Light"/>
    <w:charset w:val="02"/>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82" w:rsidRPr="003836AA" w:rsidRDefault="00E06586" w:rsidP="009F442B">
    <w:pPr>
      <w:pStyle w:val="Header"/>
      <w:tabs>
        <w:tab w:val="clear" w:pos="4680"/>
      </w:tabs>
      <w:jc w:val="center"/>
      <w:rPr>
        <w:rFonts w:ascii="Arial" w:hAnsi="Arial" w:cs="Arial"/>
        <w:b/>
        <w:lang w:val="ro-RO"/>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27783232" r:id="rId2"/>
      </w:pict>
    </w:r>
    <w:r w:rsidR="00782177">
      <w:rPr>
        <w:rFonts w:ascii="Arial" w:hAnsi="Arial" w:cs="Arial"/>
        <w:noProof/>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3B5E82" w:rsidRPr="003836AA">
      <w:rPr>
        <w:rFonts w:ascii="Arial" w:hAnsi="Arial" w:cs="Arial"/>
        <w:b/>
      </w:rPr>
      <w:t>AGEN</w:t>
    </w:r>
    <w:r w:rsidR="003B5E82" w:rsidRPr="003836AA">
      <w:rPr>
        <w:rFonts w:ascii="Arial" w:hAnsi="Arial" w:cs="Arial"/>
        <w:b/>
        <w:lang w:val="ro-RO"/>
      </w:rPr>
      <w:t>ŢIA PENTRU PROTECŢIA MEDIULUI ILFOV</w:t>
    </w:r>
  </w:p>
  <w:p w:rsidR="003B5E82" w:rsidRPr="003836AA" w:rsidRDefault="003B5E82" w:rsidP="009F442B">
    <w:pPr>
      <w:pStyle w:val="Header"/>
      <w:tabs>
        <w:tab w:val="clear" w:pos="4680"/>
      </w:tabs>
      <w:jc w:val="center"/>
      <w:rPr>
        <w:rFonts w:ascii="Arial" w:hAnsi="Arial" w:cs="Arial"/>
        <w:lang w:val="ro-RO"/>
      </w:rPr>
    </w:pPr>
    <w:r w:rsidRPr="003836AA">
      <w:rPr>
        <w:rFonts w:ascii="Arial" w:hAnsi="Arial" w:cs="Arial"/>
        <w:lang w:val="ro-RO"/>
      </w:rPr>
      <w:t>Aleea Lacul Morii, nr.1, Bucureşti, Sector 6, Cod 060841</w:t>
    </w:r>
  </w:p>
  <w:p w:rsidR="003B5E82" w:rsidRPr="003836AA" w:rsidRDefault="003B5E82" w:rsidP="009F442B">
    <w:pPr>
      <w:pStyle w:val="Header"/>
      <w:tabs>
        <w:tab w:val="clear" w:pos="4680"/>
      </w:tabs>
      <w:jc w:val="center"/>
      <w:rPr>
        <w:rFonts w:ascii="Arial" w:hAnsi="Arial" w:cs="Arial"/>
        <w:lang w:val="ro-RO"/>
      </w:rPr>
    </w:pPr>
    <w:r w:rsidRPr="003836AA">
      <w:rPr>
        <w:rFonts w:ascii="Arial" w:hAnsi="Arial" w:cs="Arial"/>
        <w:lang w:val="ro-RO"/>
      </w:rPr>
      <w:t xml:space="preserve">        E-mail: </w:t>
    </w:r>
    <w:hyperlink r:id="rId3" w:history="1">
      <w:r w:rsidRPr="003836AA">
        <w:rPr>
          <w:rFonts w:ascii="Arial" w:hAnsi="Arial" w:cs="Arial"/>
          <w:lang w:val="ro-RO"/>
        </w:rPr>
        <w:t>office@apmif.anpm.ro</w:t>
      </w:r>
    </w:hyperlink>
    <w:r w:rsidRPr="003836AA">
      <w:rPr>
        <w:rFonts w:ascii="Arial" w:hAnsi="Arial" w:cs="Arial"/>
        <w:lang w:val="ro-RO"/>
      </w:rPr>
      <w:t xml:space="preserve">; Tel/Fax: </w:t>
    </w:r>
    <w:r>
      <w:rPr>
        <w:rFonts w:ascii="Arial" w:hAnsi="Arial" w:cs="Arial"/>
        <w:lang w:val="ro-RO"/>
      </w:rPr>
      <w:t>0749598865</w:t>
    </w:r>
    <w:r w:rsidRPr="003836AA">
      <w:rPr>
        <w:rFonts w:ascii="Arial" w:hAnsi="Arial" w:cs="Arial"/>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B5E82" w:rsidRPr="003836AA" w:rsidTr="003D79F6">
      <w:tc>
        <w:tcPr>
          <w:tcW w:w="8370" w:type="dxa"/>
          <w:shd w:val="clear" w:color="auto" w:fill="auto"/>
        </w:tcPr>
        <w:p w:rsidR="003B5E82" w:rsidRPr="003836AA" w:rsidRDefault="003B5E82" w:rsidP="003D79F6">
          <w:pPr>
            <w:pStyle w:val="Header"/>
            <w:tabs>
              <w:tab w:val="clear" w:pos="4680"/>
            </w:tabs>
            <w:jc w:val="center"/>
            <w:rPr>
              <w:rFonts w:ascii="Arial" w:hAnsi="Arial" w:cs="Arial"/>
              <w:lang w:val="ro-RO"/>
            </w:rPr>
          </w:pPr>
          <w:r w:rsidRPr="003836AA">
            <w:rPr>
              <w:rFonts w:ascii="Arial" w:hAnsi="Arial" w:cs="Arial"/>
              <w:i/>
              <w:iCs/>
              <w:color w:val="000000"/>
              <w:lang w:val="ro-RO"/>
            </w:rPr>
            <w:t>Operator de date cu caracter personal, conform Regulamentului (UE) 2016/679</w:t>
          </w:r>
        </w:p>
      </w:tc>
    </w:tr>
  </w:tbl>
  <w:p w:rsidR="003B5E82" w:rsidRPr="002367AC" w:rsidRDefault="003B5E82" w:rsidP="0028053B">
    <w:pPr>
      <w:pStyle w:val="Header"/>
      <w:tabs>
        <w:tab w:val="clear" w:pos="4680"/>
      </w:tabs>
      <w:jc w:val="center"/>
      <w:rPr>
        <w:rFonts w:ascii="Times New Roman" w:hAnsi="Times New Roman"/>
        <w:sz w:val="20"/>
        <w:szCs w:val="20"/>
        <w:lang w:val="ro-RO"/>
      </w:rPr>
    </w:pPr>
    <w:r w:rsidRPr="008E73C5">
      <w:rPr>
        <w:rFonts w:ascii="Times New Roman" w:hAnsi="Times New Roman"/>
        <w:sz w:val="20"/>
        <w:szCs w:val="20"/>
        <w:lang w:val="ro-RO"/>
      </w:rPr>
      <w:fldChar w:fldCharType="begin"/>
    </w:r>
    <w:r w:rsidRPr="008E73C5">
      <w:rPr>
        <w:rFonts w:ascii="Times New Roman" w:hAnsi="Times New Roman"/>
        <w:sz w:val="20"/>
        <w:szCs w:val="20"/>
        <w:lang w:val="ro-RO"/>
      </w:rPr>
      <w:instrText xml:space="preserve"> PAGE   \* MERGEFORMAT </w:instrText>
    </w:r>
    <w:r w:rsidRPr="008E73C5">
      <w:rPr>
        <w:rFonts w:ascii="Times New Roman" w:hAnsi="Times New Roman"/>
        <w:sz w:val="20"/>
        <w:szCs w:val="20"/>
        <w:lang w:val="ro-RO"/>
      </w:rPr>
      <w:fldChar w:fldCharType="separate"/>
    </w:r>
    <w:r w:rsidR="00F50D1F">
      <w:rPr>
        <w:rFonts w:ascii="Times New Roman" w:hAnsi="Times New Roman"/>
        <w:noProof/>
        <w:sz w:val="20"/>
        <w:szCs w:val="20"/>
        <w:lang w:val="ro-RO"/>
      </w:rPr>
      <w:t>19</w:t>
    </w:r>
    <w:r w:rsidRPr="008E73C5">
      <w:rPr>
        <w:rFonts w:ascii="Times New Roman" w:hAnsi="Times New Roman"/>
        <w:sz w:val="20"/>
        <w:szCs w:val="20"/>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86" w:rsidRDefault="00E06586" w:rsidP="0010560A">
      <w:pPr>
        <w:spacing w:after="0" w:line="240" w:lineRule="auto"/>
      </w:pPr>
      <w:r>
        <w:separator/>
      </w:r>
    </w:p>
  </w:footnote>
  <w:footnote w:type="continuationSeparator" w:id="0">
    <w:p w:rsidR="00E06586" w:rsidRDefault="00E0658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0631267F"/>
    <w:multiLevelType w:val="multilevel"/>
    <w:tmpl w:val="0631267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8CB3105"/>
    <w:multiLevelType w:val="multilevel"/>
    <w:tmpl w:val="28CB3105"/>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FB316EC"/>
    <w:multiLevelType w:val="hybridMultilevel"/>
    <w:tmpl w:val="962A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D46D8"/>
    <w:multiLevelType w:val="hybridMultilevel"/>
    <w:tmpl w:val="26469D18"/>
    <w:lvl w:ilvl="0" w:tplc="3D30B08C">
      <w:start w:val="1"/>
      <w:numFmt w:val="bullet"/>
      <w:lvlText w:val="o"/>
      <w:lvlJc w:val="left"/>
      <w:pPr>
        <w:tabs>
          <w:tab w:val="num" w:pos="720"/>
        </w:tabs>
        <w:ind w:left="720" w:hanging="360"/>
      </w:pPr>
      <w:rPr>
        <w:rFonts w:ascii="Courier New" w:hAnsi="Courier New" w:cs="Courier New" w:hint="default"/>
      </w:rPr>
    </w:lvl>
    <w:lvl w:ilvl="1" w:tplc="1D0A8B00">
      <w:start w:val="1"/>
      <w:numFmt w:val="bullet"/>
      <w:lvlText w:val="o"/>
      <w:lvlJc w:val="left"/>
      <w:pPr>
        <w:tabs>
          <w:tab w:val="num" w:pos="900"/>
        </w:tabs>
        <w:ind w:left="90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F6E3A"/>
    <w:multiLevelType w:val="hybridMultilevel"/>
    <w:tmpl w:val="0C022274"/>
    <w:lvl w:ilvl="0" w:tplc="57BDC36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081F14"/>
    <w:multiLevelType w:val="hybridMultilevel"/>
    <w:tmpl w:val="7C24E53C"/>
    <w:lvl w:ilvl="0" w:tplc="F55087D4">
      <w:start w:val="1"/>
      <w:numFmt w:val="bullet"/>
      <w:lvlText w:val=""/>
      <w:lvlJc w:val="left"/>
      <w:pPr>
        <w:ind w:left="1440" w:hanging="360"/>
      </w:pPr>
      <w:rPr>
        <w:rFonts w:ascii="Wingdings" w:hAnsi="Wingdings" w:hint="default"/>
        <w:color w:val="000000"/>
      </w:rPr>
    </w:lvl>
    <w:lvl w:ilvl="1" w:tplc="04180003">
      <w:start w:val="1"/>
      <w:numFmt w:val="bullet"/>
      <w:lvlText w:val="-"/>
      <w:lvlJc w:val="left"/>
      <w:pPr>
        <w:tabs>
          <w:tab w:val="num" w:pos="11"/>
        </w:tabs>
        <w:ind w:left="11" w:hanging="360"/>
      </w:pPr>
      <w:rPr>
        <w:rFonts w:hint="default"/>
        <w:sz w:val="24"/>
        <w:szCs w:val="24"/>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3EF4627B"/>
    <w:multiLevelType w:val="multilevel"/>
    <w:tmpl w:val="3EF4627B"/>
    <w:lvl w:ilvl="0">
      <w:start w:val="1"/>
      <w:numFmt w:val="bullet"/>
      <w:lvlText w:val="–"/>
      <w:lvlJc w:val="left"/>
      <w:pPr>
        <w:tabs>
          <w:tab w:val="num" w:pos="1134"/>
        </w:tabs>
        <w:ind w:left="1134" w:hanging="397"/>
      </w:pPr>
      <w:rPr>
        <w:rFont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8D66F13"/>
    <w:multiLevelType w:val="hybridMultilevel"/>
    <w:tmpl w:val="EF2A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F44F9"/>
    <w:multiLevelType w:val="hybridMultilevel"/>
    <w:tmpl w:val="44AE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DC362"/>
    <w:multiLevelType w:val="singleLevel"/>
    <w:tmpl w:val="57BDC362"/>
    <w:lvl w:ilvl="0">
      <w:numFmt w:val="bullet"/>
      <w:lvlText w:val="-"/>
      <w:lvlJc w:val="left"/>
      <w:pPr>
        <w:ind w:left="720" w:hanging="360"/>
      </w:pPr>
      <w:rPr>
        <w:rFonts w:ascii="Times New Roman" w:hAnsi="Times New Roman" w:cs="Times New Roman" w:hint="default"/>
      </w:rPr>
    </w:lvl>
  </w:abstractNum>
  <w:abstractNum w:abstractNumId="12">
    <w:nsid w:val="59D20D50"/>
    <w:multiLevelType w:val="multilevel"/>
    <w:tmpl w:val="59D20D50"/>
    <w:lvl w:ilvl="0">
      <w:start w:val="1"/>
      <w:numFmt w:val="bullet"/>
      <w:lvlText w:val="–"/>
      <w:lvlJc w:val="left"/>
      <w:pPr>
        <w:tabs>
          <w:tab w:val="num" w:pos="1134"/>
        </w:tabs>
        <w:ind w:left="1134" w:hanging="397"/>
      </w:pPr>
      <w:rPr>
        <w:rFonts w:hint="default"/>
        <w:sz w:val="24"/>
      </w:rPr>
    </w:lvl>
    <w:lvl w:ilvl="1">
      <w:start w:val="1"/>
      <w:numFmt w:val="bullet"/>
      <w:lvlText w:val=""/>
      <w:lvlJc w:val="left"/>
      <w:pPr>
        <w:tabs>
          <w:tab w:val="num" w:pos="1494"/>
        </w:tabs>
        <w:ind w:left="1494"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7E456F"/>
    <w:multiLevelType w:val="hybridMultilevel"/>
    <w:tmpl w:val="DFD20236"/>
    <w:lvl w:ilvl="0" w:tplc="0409000D">
      <w:start w:val="1"/>
      <w:numFmt w:val="bullet"/>
      <w:lvlText w:val="-"/>
      <w:lvlJc w:val="left"/>
      <w:pPr>
        <w:tabs>
          <w:tab w:val="num" w:pos="1079"/>
        </w:tabs>
        <w:ind w:left="1079" w:hanging="360"/>
      </w:pPr>
      <w:rPr>
        <w:rFonts w:ascii="Times New Roman" w:eastAsia="Times New Roman" w:hAnsi="Times New Roman" w:cs="Times New Roman" w:hint="default"/>
      </w:rPr>
    </w:lvl>
    <w:lvl w:ilvl="1" w:tplc="04090003">
      <w:start w:val="3"/>
      <w:numFmt w:val="bullet"/>
      <w:lvlText w:val=""/>
      <w:lvlJc w:val="left"/>
      <w:pPr>
        <w:tabs>
          <w:tab w:val="num" w:pos="1724"/>
        </w:tabs>
        <w:ind w:left="1724" w:hanging="360"/>
      </w:pPr>
      <w:rPr>
        <w:rFonts w:ascii="Wingdings" w:eastAsia="Arial" w:hAnsi="Wingdings"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5FFE5FB5"/>
    <w:multiLevelType w:val="singleLevel"/>
    <w:tmpl w:val="E65272D4"/>
    <w:lvl w:ilvl="0">
      <w:start w:val="1"/>
      <w:numFmt w:val="bullet"/>
      <w:lvlText w:val="-"/>
      <w:lvlJc w:val="left"/>
      <w:pPr>
        <w:tabs>
          <w:tab w:val="num" w:pos="360"/>
        </w:tabs>
        <w:ind w:left="360" w:hanging="360"/>
      </w:pPr>
      <w:rPr>
        <w:rFonts w:hint="default"/>
        <w:lang w:val="fr-FR"/>
      </w:rPr>
    </w:lvl>
  </w:abstractNum>
  <w:abstractNum w:abstractNumId="15">
    <w:nsid w:val="6A354028"/>
    <w:multiLevelType w:val="singleLevel"/>
    <w:tmpl w:val="D5C80F9C"/>
    <w:lvl w:ilvl="0">
      <w:start w:val="5"/>
      <w:numFmt w:val="bullet"/>
      <w:lvlText w:val=""/>
      <w:lvlJc w:val="left"/>
      <w:pPr>
        <w:tabs>
          <w:tab w:val="num" w:pos="360"/>
        </w:tabs>
        <w:ind w:left="360" w:hanging="360"/>
      </w:pPr>
      <w:rPr>
        <w:rFonts w:ascii="Symbol" w:hAnsi="Symbol" w:hint="default"/>
        <w:sz w:val="20"/>
        <w:szCs w:val="20"/>
      </w:rPr>
    </w:lvl>
  </w:abstractNum>
  <w:num w:numId="1">
    <w:abstractNumId w:val="1"/>
  </w:num>
  <w:num w:numId="2">
    <w:abstractNumId w:val="2"/>
  </w:num>
  <w:num w:numId="3">
    <w:abstractNumId w:val="12"/>
  </w:num>
  <w:num w:numId="4">
    <w:abstractNumId w:val="6"/>
  </w:num>
  <w:num w:numId="5">
    <w:abstractNumId w:val="0"/>
  </w:num>
  <w:num w:numId="6">
    <w:abstractNumId w:val="11"/>
  </w:num>
  <w:num w:numId="7">
    <w:abstractNumId w:val="8"/>
  </w:num>
  <w:num w:numId="8">
    <w:abstractNumId w:val="10"/>
  </w:num>
  <w:num w:numId="9">
    <w:abstractNumId w:val="9"/>
  </w:num>
  <w:num w:numId="10">
    <w:abstractNumId w:val="14"/>
  </w:num>
  <w:num w:numId="11">
    <w:abstractNumId w:val="13"/>
  </w:num>
  <w:num w:numId="12">
    <w:abstractNumId w:val="7"/>
  </w:num>
  <w:num w:numId="13">
    <w:abstractNumId w:val="15"/>
  </w:num>
  <w:num w:numId="14">
    <w:abstractNumId w:val="4"/>
  </w:num>
  <w:num w:numId="15">
    <w:abstractNumId w:val="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01A"/>
    <w:rsid w:val="00014247"/>
    <w:rsid w:val="000160D3"/>
    <w:rsid w:val="0001667C"/>
    <w:rsid w:val="00021991"/>
    <w:rsid w:val="00023D48"/>
    <w:rsid w:val="00026ED1"/>
    <w:rsid w:val="00033195"/>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4E4"/>
    <w:rsid w:val="00093049"/>
    <w:rsid w:val="00095150"/>
    <w:rsid w:val="00095760"/>
    <w:rsid w:val="000961A9"/>
    <w:rsid w:val="000B4BBE"/>
    <w:rsid w:val="000B4E57"/>
    <w:rsid w:val="000B5AB3"/>
    <w:rsid w:val="000C0460"/>
    <w:rsid w:val="000C4375"/>
    <w:rsid w:val="000D015E"/>
    <w:rsid w:val="000D0742"/>
    <w:rsid w:val="000D16FF"/>
    <w:rsid w:val="000D56AA"/>
    <w:rsid w:val="000E12A0"/>
    <w:rsid w:val="000E1BEF"/>
    <w:rsid w:val="000F4697"/>
    <w:rsid w:val="000F5694"/>
    <w:rsid w:val="000F7D6F"/>
    <w:rsid w:val="00100751"/>
    <w:rsid w:val="0010312B"/>
    <w:rsid w:val="0010560A"/>
    <w:rsid w:val="001068A2"/>
    <w:rsid w:val="001106BA"/>
    <w:rsid w:val="0011371E"/>
    <w:rsid w:val="00117CBE"/>
    <w:rsid w:val="00122D34"/>
    <w:rsid w:val="00124029"/>
    <w:rsid w:val="00124988"/>
    <w:rsid w:val="001274F0"/>
    <w:rsid w:val="00130855"/>
    <w:rsid w:val="00131674"/>
    <w:rsid w:val="00134143"/>
    <w:rsid w:val="0013434C"/>
    <w:rsid w:val="00140DBC"/>
    <w:rsid w:val="0014472F"/>
    <w:rsid w:val="00147A98"/>
    <w:rsid w:val="0015042B"/>
    <w:rsid w:val="00151A20"/>
    <w:rsid w:val="00151A8F"/>
    <w:rsid w:val="00154408"/>
    <w:rsid w:val="0015480D"/>
    <w:rsid w:val="001616C1"/>
    <w:rsid w:val="0016263D"/>
    <w:rsid w:val="00162EB4"/>
    <w:rsid w:val="00163408"/>
    <w:rsid w:val="001635FB"/>
    <w:rsid w:val="00163FDA"/>
    <w:rsid w:val="0017019D"/>
    <w:rsid w:val="0017069E"/>
    <w:rsid w:val="00173159"/>
    <w:rsid w:val="0017432E"/>
    <w:rsid w:val="00186129"/>
    <w:rsid w:val="001A0004"/>
    <w:rsid w:val="001A0248"/>
    <w:rsid w:val="001A0BB6"/>
    <w:rsid w:val="001A3A8A"/>
    <w:rsid w:val="001B0834"/>
    <w:rsid w:val="001B3976"/>
    <w:rsid w:val="001C1D20"/>
    <w:rsid w:val="001C5186"/>
    <w:rsid w:val="001C6871"/>
    <w:rsid w:val="001D0270"/>
    <w:rsid w:val="001D125C"/>
    <w:rsid w:val="001D2EC5"/>
    <w:rsid w:val="001D58F9"/>
    <w:rsid w:val="001D72A8"/>
    <w:rsid w:val="001E11BF"/>
    <w:rsid w:val="001E5B89"/>
    <w:rsid w:val="001E5C76"/>
    <w:rsid w:val="001F544B"/>
    <w:rsid w:val="001F5BFE"/>
    <w:rsid w:val="001F6A19"/>
    <w:rsid w:val="002025F0"/>
    <w:rsid w:val="00204885"/>
    <w:rsid w:val="00206333"/>
    <w:rsid w:val="002114F3"/>
    <w:rsid w:val="00211649"/>
    <w:rsid w:val="00217268"/>
    <w:rsid w:val="002176F5"/>
    <w:rsid w:val="0022203B"/>
    <w:rsid w:val="00222352"/>
    <w:rsid w:val="002253F5"/>
    <w:rsid w:val="00232324"/>
    <w:rsid w:val="00235DF6"/>
    <w:rsid w:val="002367AC"/>
    <w:rsid w:val="002429F6"/>
    <w:rsid w:val="002431F9"/>
    <w:rsid w:val="002469F6"/>
    <w:rsid w:val="00253D06"/>
    <w:rsid w:val="00264334"/>
    <w:rsid w:val="0026571A"/>
    <w:rsid w:val="00266491"/>
    <w:rsid w:val="00267926"/>
    <w:rsid w:val="00273615"/>
    <w:rsid w:val="00274875"/>
    <w:rsid w:val="002760B2"/>
    <w:rsid w:val="0028053B"/>
    <w:rsid w:val="00280E60"/>
    <w:rsid w:val="00283170"/>
    <w:rsid w:val="00284FE2"/>
    <w:rsid w:val="00286C08"/>
    <w:rsid w:val="00286E94"/>
    <w:rsid w:val="0029170F"/>
    <w:rsid w:val="00295C00"/>
    <w:rsid w:val="00297E20"/>
    <w:rsid w:val="002A26BC"/>
    <w:rsid w:val="002A36E2"/>
    <w:rsid w:val="002A6273"/>
    <w:rsid w:val="002B1B5E"/>
    <w:rsid w:val="002B3BD4"/>
    <w:rsid w:val="002B56ED"/>
    <w:rsid w:val="002C0F13"/>
    <w:rsid w:val="002C3198"/>
    <w:rsid w:val="002D6A4E"/>
    <w:rsid w:val="002D7BF3"/>
    <w:rsid w:val="002E5158"/>
    <w:rsid w:val="002E54C1"/>
    <w:rsid w:val="002E68D6"/>
    <w:rsid w:val="002F75A7"/>
    <w:rsid w:val="00312392"/>
    <w:rsid w:val="00313DF4"/>
    <w:rsid w:val="00320B7E"/>
    <w:rsid w:val="00325739"/>
    <w:rsid w:val="00325CA7"/>
    <w:rsid w:val="00327C84"/>
    <w:rsid w:val="00330C2C"/>
    <w:rsid w:val="00333585"/>
    <w:rsid w:val="00334DE6"/>
    <w:rsid w:val="0033682D"/>
    <w:rsid w:val="003404FC"/>
    <w:rsid w:val="00347395"/>
    <w:rsid w:val="00347E1A"/>
    <w:rsid w:val="00350F14"/>
    <w:rsid w:val="00351ECF"/>
    <w:rsid w:val="0035250E"/>
    <w:rsid w:val="00352C4D"/>
    <w:rsid w:val="00362246"/>
    <w:rsid w:val="00363924"/>
    <w:rsid w:val="0036599A"/>
    <w:rsid w:val="00367CAB"/>
    <w:rsid w:val="00371753"/>
    <w:rsid w:val="00374A17"/>
    <w:rsid w:val="0037501A"/>
    <w:rsid w:val="00377782"/>
    <w:rsid w:val="003829A3"/>
    <w:rsid w:val="003836AA"/>
    <w:rsid w:val="00383DC2"/>
    <w:rsid w:val="00393016"/>
    <w:rsid w:val="00394DA5"/>
    <w:rsid w:val="00394E35"/>
    <w:rsid w:val="00396CDD"/>
    <w:rsid w:val="003A2D3C"/>
    <w:rsid w:val="003A5677"/>
    <w:rsid w:val="003B0FE0"/>
    <w:rsid w:val="003B1390"/>
    <w:rsid w:val="003B5E82"/>
    <w:rsid w:val="003C14A9"/>
    <w:rsid w:val="003C4E37"/>
    <w:rsid w:val="003C4E7A"/>
    <w:rsid w:val="003C643E"/>
    <w:rsid w:val="003D0948"/>
    <w:rsid w:val="003D2D3F"/>
    <w:rsid w:val="003D488E"/>
    <w:rsid w:val="003D6F2E"/>
    <w:rsid w:val="003D79F6"/>
    <w:rsid w:val="003D7A7E"/>
    <w:rsid w:val="003E55F0"/>
    <w:rsid w:val="003E6903"/>
    <w:rsid w:val="003E7F0E"/>
    <w:rsid w:val="003F19EA"/>
    <w:rsid w:val="003F3DFD"/>
    <w:rsid w:val="003F4A7B"/>
    <w:rsid w:val="003F7B87"/>
    <w:rsid w:val="00401CBE"/>
    <w:rsid w:val="004072F9"/>
    <w:rsid w:val="004075B3"/>
    <w:rsid w:val="004108C0"/>
    <w:rsid w:val="00410D19"/>
    <w:rsid w:val="00413CEB"/>
    <w:rsid w:val="004212F6"/>
    <w:rsid w:val="00422B76"/>
    <w:rsid w:val="00423871"/>
    <w:rsid w:val="0042404A"/>
    <w:rsid w:val="00427352"/>
    <w:rsid w:val="0043794A"/>
    <w:rsid w:val="00444C7A"/>
    <w:rsid w:val="00444CD3"/>
    <w:rsid w:val="00450E53"/>
    <w:rsid w:val="0045101E"/>
    <w:rsid w:val="004513CF"/>
    <w:rsid w:val="00452FC9"/>
    <w:rsid w:val="004543A8"/>
    <w:rsid w:val="00465940"/>
    <w:rsid w:val="00473A03"/>
    <w:rsid w:val="00475201"/>
    <w:rsid w:val="004765EB"/>
    <w:rsid w:val="00477460"/>
    <w:rsid w:val="004777AE"/>
    <w:rsid w:val="004817AF"/>
    <w:rsid w:val="00490E7B"/>
    <w:rsid w:val="00493A08"/>
    <w:rsid w:val="00493ED9"/>
    <w:rsid w:val="00494F5E"/>
    <w:rsid w:val="004976D8"/>
    <w:rsid w:val="00497B0D"/>
    <w:rsid w:val="004A3A25"/>
    <w:rsid w:val="004A47B7"/>
    <w:rsid w:val="004A5675"/>
    <w:rsid w:val="004A5F4B"/>
    <w:rsid w:val="004A7455"/>
    <w:rsid w:val="004B7C7C"/>
    <w:rsid w:val="004C3EB0"/>
    <w:rsid w:val="004C4E8D"/>
    <w:rsid w:val="004C5785"/>
    <w:rsid w:val="004D5640"/>
    <w:rsid w:val="004E2927"/>
    <w:rsid w:val="004E5A4A"/>
    <w:rsid w:val="004F3DF5"/>
    <w:rsid w:val="004F4060"/>
    <w:rsid w:val="004F6F09"/>
    <w:rsid w:val="00500DAD"/>
    <w:rsid w:val="005013EB"/>
    <w:rsid w:val="00505B04"/>
    <w:rsid w:val="00505E6D"/>
    <w:rsid w:val="0050643F"/>
    <w:rsid w:val="005128D2"/>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553"/>
    <w:rsid w:val="005845EF"/>
    <w:rsid w:val="00586D0A"/>
    <w:rsid w:val="0059223A"/>
    <w:rsid w:val="0059286F"/>
    <w:rsid w:val="0059358C"/>
    <w:rsid w:val="005A2EF7"/>
    <w:rsid w:val="005A3E32"/>
    <w:rsid w:val="005A57F1"/>
    <w:rsid w:val="005B0772"/>
    <w:rsid w:val="005B09B7"/>
    <w:rsid w:val="005B20C8"/>
    <w:rsid w:val="005B344B"/>
    <w:rsid w:val="005B40FC"/>
    <w:rsid w:val="005B4506"/>
    <w:rsid w:val="005B577C"/>
    <w:rsid w:val="005B68C5"/>
    <w:rsid w:val="005B6BC0"/>
    <w:rsid w:val="005C0532"/>
    <w:rsid w:val="005C5772"/>
    <w:rsid w:val="005C716F"/>
    <w:rsid w:val="005C7844"/>
    <w:rsid w:val="005D2962"/>
    <w:rsid w:val="005D2BE6"/>
    <w:rsid w:val="005D3599"/>
    <w:rsid w:val="005D7991"/>
    <w:rsid w:val="005E4BBF"/>
    <w:rsid w:val="005F2D52"/>
    <w:rsid w:val="005F45A6"/>
    <w:rsid w:val="005F4AD6"/>
    <w:rsid w:val="005F5036"/>
    <w:rsid w:val="00601371"/>
    <w:rsid w:val="00602596"/>
    <w:rsid w:val="00607FED"/>
    <w:rsid w:val="00610D4E"/>
    <w:rsid w:val="00615BF5"/>
    <w:rsid w:val="0061677F"/>
    <w:rsid w:val="00617F2C"/>
    <w:rsid w:val="006201D7"/>
    <w:rsid w:val="0062058E"/>
    <w:rsid w:val="0062089B"/>
    <w:rsid w:val="00621AF6"/>
    <w:rsid w:val="006241A9"/>
    <w:rsid w:val="00632117"/>
    <w:rsid w:val="0063255B"/>
    <w:rsid w:val="0063311E"/>
    <w:rsid w:val="006356D2"/>
    <w:rsid w:val="00636621"/>
    <w:rsid w:val="0064599E"/>
    <w:rsid w:val="00651119"/>
    <w:rsid w:val="0065147F"/>
    <w:rsid w:val="00654F2F"/>
    <w:rsid w:val="00656747"/>
    <w:rsid w:val="00663EF1"/>
    <w:rsid w:val="00667BDA"/>
    <w:rsid w:val="006712FD"/>
    <w:rsid w:val="00677AD1"/>
    <w:rsid w:val="00684962"/>
    <w:rsid w:val="006854C0"/>
    <w:rsid w:val="006873C0"/>
    <w:rsid w:val="00694374"/>
    <w:rsid w:val="006A0FCB"/>
    <w:rsid w:val="006A2E5A"/>
    <w:rsid w:val="006A3FBE"/>
    <w:rsid w:val="006A7BD0"/>
    <w:rsid w:val="006B1C3A"/>
    <w:rsid w:val="006B5869"/>
    <w:rsid w:val="006C097B"/>
    <w:rsid w:val="006C1151"/>
    <w:rsid w:val="006C129C"/>
    <w:rsid w:val="006D49F0"/>
    <w:rsid w:val="006D4EF3"/>
    <w:rsid w:val="006D6F74"/>
    <w:rsid w:val="006E0AFE"/>
    <w:rsid w:val="006E1E1E"/>
    <w:rsid w:val="006F1C5F"/>
    <w:rsid w:val="00700567"/>
    <w:rsid w:val="00703092"/>
    <w:rsid w:val="00706555"/>
    <w:rsid w:val="00706CDE"/>
    <w:rsid w:val="00707242"/>
    <w:rsid w:val="0071074B"/>
    <w:rsid w:val="007153B4"/>
    <w:rsid w:val="00720F24"/>
    <w:rsid w:val="0072366E"/>
    <w:rsid w:val="00726667"/>
    <w:rsid w:val="00731D4A"/>
    <w:rsid w:val="00733C5D"/>
    <w:rsid w:val="00734953"/>
    <w:rsid w:val="00737256"/>
    <w:rsid w:val="007506A0"/>
    <w:rsid w:val="00752FC5"/>
    <w:rsid w:val="007541DA"/>
    <w:rsid w:val="00756709"/>
    <w:rsid w:val="00756778"/>
    <w:rsid w:val="00766622"/>
    <w:rsid w:val="00767AE4"/>
    <w:rsid w:val="007728DC"/>
    <w:rsid w:val="00776505"/>
    <w:rsid w:val="007813E3"/>
    <w:rsid w:val="00782177"/>
    <w:rsid w:val="007839E2"/>
    <w:rsid w:val="00786D90"/>
    <w:rsid w:val="007974EB"/>
    <w:rsid w:val="007A02FF"/>
    <w:rsid w:val="007A213D"/>
    <w:rsid w:val="007A5378"/>
    <w:rsid w:val="007B726C"/>
    <w:rsid w:val="007C3BF2"/>
    <w:rsid w:val="007D459B"/>
    <w:rsid w:val="007E13C8"/>
    <w:rsid w:val="007E3D95"/>
    <w:rsid w:val="007E3ED7"/>
    <w:rsid w:val="007E616F"/>
    <w:rsid w:val="007E780C"/>
    <w:rsid w:val="007F5AA3"/>
    <w:rsid w:val="00800DCC"/>
    <w:rsid w:val="008068A7"/>
    <w:rsid w:val="00810342"/>
    <w:rsid w:val="00811026"/>
    <w:rsid w:val="00816040"/>
    <w:rsid w:val="00816C4F"/>
    <w:rsid w:val="008225A1"/>
    <w:rsid w:val="00823683"/>
    <w:rsid w:val="00824A15"/>
    <w:rsid w:val="00825EEF"/>
    <w:rsid w:val="008265D4"/>
    <w:rsid w:val="00826A1C"/>
    <w:rsid w:val="00830909"/>
    <w:rsid w:val="00832A44"/>
    <w:rsid w:val="008346D7"/>
    <w:rsid w:val="00835FBD"/>
    <w:rsid w:val="0084548F"/>
    <w:rsid w:val="00847EB6"/>
    <w:rsid w:val="00850185"/>
    <w:rsid w:val="00851170"/>
    <w:rsid w:val="0085289E"/>
    <w:rsid w:val="00856DAE"/>
    <w:rsid w:val="00856FF9"/>
    <w:rsid w:val="00857A43"/>
    <w:rsid w:val="00857FDE"/>
    <w:rsid w:val="00863581"/>
    <w:rsid w:val="00866336"/>
    <w:rsid w:val="00867A04"/>
    <w:rsid w:val="008831BD"/>
    <w:rsid w:val="008913EF"/>
    <w:rsid w:val="00894587"/>
    <w:rsid w:val="008965CA"/>
    <w:rsid w:val="008966E8"/>
    <w:rsid w:val="0089789D"/>
    <w:rsid w:val="008A13F0"/>
    <w:rsid w:val="008A1902"/>
    <w:rsid w:val="008A4246"/>
    <w:rsid w:val="008A6AD0"/>
    <w:rsid w:val="008B3938"/>
    <w:rsid w:val="008B4340"/>
    <w:rsid w:val="008B52E1"/>
    <w:rsid w:val="008D28D4"/>
    <w:rsid w:val="008D5124"/>
    <w:rsid w:val="008D7863"/>
    <w:rsid w:val="008E4F1B"/>
    <w:rsid w:val="008E73C5"/>
    <w:rsid w:val="008F0ED2"/>
    <w:rsid w:val="008F25B0"/>
    <w:rsid w:val="008F3964"/>
    <w:rsid w:val="008F42CE"/>
    <w:rsid w:val="008F7960"/>
    <w:rsid w:val="0090085F"/>
    <w:rsid w:val="009064A4"/>
    <w:rsid w:val="00911683"/>
    <w:rsid w:val="009118C2"/>
    <w:rsid w:val="00913E8D"/>
    <w:rsid w:val="009247DF"/>
    <w:rsid w:val="00925139"/>
    <w:rsid w:val="00932DCC"/>
    <w:rsid w:val="00933190"/>
    <w:rsid w:val="00933232"/>
    <w:rsid w:val="00940D04"/>
    <w:rsid w:val="00943E4D"/>
    <w:rsid w:val="00947A1D"/>
    <w:rsid w:val="0095133A"/>
    <w:rsid w:val="009541D3"/>
    <w:rsid w:val="009544FB"/>
    <w:rsid w:val="00956BDC"/>
    <w:rsid w:val="00957825"/>
    <w:rsid w:val="00961667"/>
    <w:rsid w:val="009626E2"/>
    <w:rsid w:val="00970AD4"/>
    <w:rsid w:val="00970E2A"/>
    <w:rsid w:val="00983F81"/>
    <w:rsid w:val="0099518F"/>
    <w:rsid w:val="009A43E8"/>
    <w:rsid w:val="009A60B9"/>
    <w:rsid w:val="009A7560"/>
    <w:rsid w:val="009B2790"/>
    <w:rsid w:val="009B2AA1"/>
    <w:rsid w:val="009B3AF1"/>
    <w:rsid w:val="009B4193"/>
    <w:rsid w:val="009B648B"/>
    <w:rsid w:val="009B7F3A"/>
    <w:rsid w:val="009C03C9"/>
    <w:rsid w:val="009C1C4D"/>
    <w:rsid w:val="009C1E69"/>
    <w:rsid w:val="009C2625"/>
    <w:rsid w:val="009C6517"/>
    <w:rsid w:val="009D36C4"/>
    <w:rsid w:val="009D5873"/>
    <w:rsid w:val="009D5F96"/>
    <w:rsid w:val="009D6D72"/>
    <w:rsid w:val="009D7461"/>
    <w:rsid w:val="009E2EA8"/>
    <w:rsid w:val="009E3978"/>
    <w:rsid w:val="009E645A"/>
    <w:rsid w:val="009E771B"/>
    <w:rsid w:val="009F3C8F"/>
    <w:rsid w:val="009F442B"/>
    <w:rsid w:val="009F4F54"/>
    <w:rsid w:val="009F5473"/>
    <w:rsid w:val="009F7622"/>
    <w:rsid w:val="009F7E2F"/>
    <w:rsid w:val="00A00C3D"/>
    <w:rsid w:val="00A03AB7"/>
    <w:rsid w:val="00A03DF5"/>
    <w:rsid w:val="00A07BFA"/>
    <w:rsid w:val="00A11997"/>
    <w:rsid w:val="00A12076"/>
    <w:rsid w:val="00A15581"/>
    <w:rsid w:val="00A161AA"/>
    <w:rsid w:val="00A16D8A"/>
    <w:rsid w:val="00A350AF"/>
    <w:rsid w:val="00A362A5"/>
    <w:rsid w:val="00A37490"/>
    <w:rsid w:val="00A415ED"/>
    <w:rsid w:val="00A46E13"/>
    <w:rsid w:val="00A511E8"/>
    <w:rsid w:val="00A51F4F"/>
    <w:rsid w:val="00A539D3"/>
    <w:rsid w:val="00A572E5"/>
    <w:rsid w:val="00A60AF1"/>
    <w:rsid w:val="00A70A56"/>
    <w:rsid w:val="00A70BE8"/>
    <w:rsid w:val="00A72757"/>
    <w:rsid w:val="00A76C1F"/>
    <w:rsid w:val="00A77EEC"/>
    <w:rsid w:val="00A80249"/>
    <w:rsid w:val="00A808D1"/>
    <w:rsid w:val="00A85F1F"/>
    <w:rsid w:val="00A8628E"/>
    <w:rsid w:val="00A87667"/>
    <w:rsid w:val="00A87752"/>
    <w:rsid w:val="00A9007A"/>
    <w:rsid w:val="00A9333B"/>
    <w:rsid w:val="00A933B6"/>
    <w:rsid w:val="00A95481"/>
    <w:rsid w:val="00A9649E"/>
    <w:rsid w:val="00A96D60"/>
    <w:rsid w:val="00A97C32"/>
    <w:rsid w:val="00AA2914"/>
    <w:rsid w:val="00AB47D2"/>
    <w:rsid w:val="00AB61B1"/>
    <w:rsid w:val="00AC39FA"/>
    <w:rsid w:val="00AC6B87"/>
    <w:rsid w:val="00AC7D11"/>
    <w:rsid w:val="00AD0AAC"/>
    <w:rsid w:val="00AD1C4E"/>
    <w:rsid w:val="00AD272D"/>
    <w:rsid w:val="00AD762E"/>
    <w:rsid w:val="00AD7B42"/>
    <w:rsid w:val="00AE0464"/>
    <w:rsid w:val="00AE228D"/>
    <w:rsid w:val="00AE6F08"/>
    <w:rsid w:val="00AF7B06"/>
    <w:rsid w:val="00AF7E5C"/>
    <w:rsid w:val="00B01EDF"/>
    <w:rsid w:val="00B02B65"/>
    <w:rsid w:val="00B03B20"/>
    <w:rsid w:val="00B03F0D"/>
    <w:rsid w:val="00B04ADC"/>
    <w:rsid w:val="00B05E39"/>
    <w:rsid w:val="00B07278"/>
    <w:rsid w:val="00B10590"/>
    <w:rsid w:val="00B1445B"/>
    <w:rsid w:val="00B164FA"/>
    <w:rsid w:val="00B21B08"/>
    <w:rsid w:val="00B22E02"/>
    <w:rsid w:val="00B303A0"/>
    <w:rsid w:val="00B31917"/>
    <w:rsid w:val="00B348F0"/>
    <w:rsid w:val="00B40691"/>
    <w:rsid w:val="00B41A08"/>
    <w:rsid w:val="00B42606"/>
    <w:rsid w:val="00B50F65"/>
    <w:rsid w:val="00B511D2"/>
    <w:rsid w:val="00B51A05"/>
    <w:rsid w:val="00B53313"/>
    <w:rsid w:val="00B53C3D"/>
    <w:rsid w:val="00B56B2D"/>
    <w:rsid w:val="00B575BA"/>
    <w:rsid w:val="00B57DE5"/>
    <w:rsid w:val="00B63195"/>
    <w:rsid w:val="00B7388C"/>
    <w:rsid w:val="00B75725"/>
    <w:rsid w:val="00B75E21"/>
    <w:rsid w:val="00B75EE1"/>
    <w:rsid w:val="00B76040"/>
    <w:rsid w:val="00B80BAA"/>
    <w:rsid w:val="00B82024"/>
    <w:rsid w:val="00B832DC"/>
    <w:rsid w:val="00B85CB6"/>
    <w:rsid w:val="00B94AAF"/>
    <w:rsid w:val="00B964A4"/>
    <w:rsid w:val="00BA09A5"/>
    <w:rsid w:val="00BA2AC1"/>
    <w:rsid w:val="00BA5160"/>
    <w:rsid w:val="00BA5926"/>
    <w:rsid w:val="00BB0CB3"/>
    <w:rsid w:val="00BB406D"/>
    <w:rsid w:val="00BC2A0F"/>
    <w:rsid w:val="00BC35BC"/>
    <w:rsid w:val="00BC4714"/>
    <w:rsid w:val="00BC4CF3"/>
    <w:rsid w:val="00BC569A"/>
    <w:rsid w:val="00BC6422"/>
    <w:rsid w:val="00BD3677"/>
    <w:rsid w:val="00BD44BB"/>
    <w:rsid w:val="00BD5684"/>
    <w:rsid w:val="00BD5E3A"/>
    <w:rsid w:val="00BE228F"/>
    <w:rsid w:val="00BE76E3"/>
    <w:rsid w:val="00BF1EDF"/>
    <w:rsid w:val="00BF4C06"/>
    <w:rsid w:val="00C01400"/>
    <w:rsid w:val="00C02942"/>
    <w:rsid w:val="00C031EA"/>
    <w:rsid w:val="00C03D46"/>
    <w:rsid w:val="00C03EBC"/>
    <w:rsid w:val="00C05268"/>
    <w:rsid w:val="00C064E7"/>
    <w:rsid w:val="00C07F96"/>
    <w:rsid w:val="00C11FCF"/>
    <w:rsid w:val="00C1312D"/>
    <w:rsid w:val="00C15D36"/>
    <w:rsid w:val="00C204C6"/>
    <w:rsid w:val="00C21016"/>
    <w:rsid w:val="00C21A70"/>
    <w:rsid w:val="00C27BE3"/>
    <w:rsid w:val="00C423AB"/>
    <w:rsid w:val="00C4392F"/>
    <w:rsid w:val="00C439A6"/>
    <w:rsid w:val="00C47447"/>
    <w:rsid w:val="00C52156"/>
    <w:rsid w:val="00C554D3"/>
    <w:rsid w:val="00C57386"/>
    <w:rsid w:val="00C61B1A"/>
    <w:rsid w:val="00C639A0"/>
    <w:rsid w:val="00C6462A"/>
    <w:rsid w:val="00C64E57"/>
    <w:rsid w:val="00C70496"/>
    <w:rsid w:val="00C72FA4"/>
    <w:rsid w:val="00C7607A"/>
    <w:rsid w:val="00C763EE"/>
    <w:rsid w:val="00C83093"/>
    <w:rsid w:val="00C8339D"/>
    <w:rsid w:val="00C85A66"/>
    <w:rsid w:val="00C86A08"/>
    <w:rsid w:val="00C9075D"/>
    <w:rsid w:val="00C90FBC"/>
    <w:rsid w:val="00C94155"/>
    <w:rsid w:val="00C97955"/>
    <w:rsid w:val="00CA61EC"/>
    <w:rsid w:val="00CA7673"/>
    <w:rsid w:val="00CB465C"/>
    <w:rsid w:val="00CB6C9B"/>
    <w:rsid w:val="00CC0947"/>
    <w:rsid w:val="00CC0F83"/>
    <w:rsid w:val="00CC19DB"/>
    <w:rsid w:val="00CD2A10"/>
    <w:rsid w:val="00CD3A98"/>
    <w:rsid w:val="00CD517A"/>
    <w:rsid w:val="00CE0953"/>
    <w:rsid w:val="00CE2621"/>
    <w:rsid w:val="00CE45BD"/>
    <w:rsid w:val="00CE49CD"/>
    <w:rsid w:val="00CE6289"/>
    <w:rsid w:val="00CE7BFA"/>
    <w:rsid w:val="00CF7034"/>
    <w:rsid w:val="00D072EB"/>
    <w:rsid w:val="00D107CE"/>
    <w:rsid w:val="00D119DE"/>
    <w:rsid w:val="00D14AF3"/>
    <w:rsid w:val="00D176A7"/>
    <w:rsid w:val="00D2595F"/>
    <w:rsid w:val="00D26837"/>
    <w:rsid w:val="00D33FBA"/>
    <w:rsid w:val="00D34E14"/>
    <w:rsid w:val="00D351F4"/>
    <w:rsid w:val="00D37FFB"/>
    <w:rsid w:val="00D41DBD"/>
    <w:rsid w:val="00D45BCE"/>
    <w:rsid w:val="00D56113"/>
    <w:rsid w:val="00D57CE4"/>
    <w:rsid w:val="00D64A47"/>
    <w:rsid w:val="00D6551A"/>
    <w:rsid w:val="00D713B2"/>
    <w:rsid w:val="00D75BA5"/>
    <w:rsid w:val="00D86B74"/>
    <w:rsid w:val="00D876D4"/>
    <w:rsid w:val="00D91991"/>
    <w:rsid w:val="00D93955"/>
    <w:rsid w:val="00D93FC2"/>
    <w:rsid w:val="00DA227D"/>
    <w:rsid w:val="00DB417C"/>
    <w:rsid w:val="00DB45CE"/>
    <w:rsid w:val="00DB4C9C"/>
    <w:rsid w:val="00DB5F76"/>
    <w:rsid w:val="00DB6EE3"/>
    <w:rsid w:val="00DB784D"/>
    <w:rsid w:val="00DC3049"/>
    <w:rsid w:val="00DC5867"/>
    <w:rsid w:val="00DC679A"/>
    <w:rsid w:val="00DD7189"/>
    <w:rsid w:val="00DE1461"/>
    <w:rsid w:val="00DE3E19"/>
    <w:rsid w:val="00DE5733"/>
    <w:rsid w:val="00DF0AE2"/>
    <w:rsid w:val="00DF1C71"/>
    <w:rsid w:val="00DF5CD7"/>
    <w:rsid w:val="00E01D99"/>
    <w:rsid w:val="00E06586"/>
    <w:rsid w:val="00E1004F"/>
    <w:rsid w:val="00E1349F"/>
    <w:rsid w:val="00E20CF7"/>
    <w:rsid w:val="00E244FB"/>
    <w:rsid w:val="00E25499"/>
    <w:rsid w:val="00E26192"/>
    <w:rsid w:val="00E3286F"/>
    <w:rsid w:val="00E34D80"/>
    <w:rsid w:val="00E36357"/>
    <w:rsid w:val="00E431EF"/>
    <w:rsid w:val="00E46E9A"/>
    <w:rsid w:val="00E52849"/>
    <w:rsid w:val="00E6583A"/>
    <w:rsid w:val="00E65D6A"/>
    <w:rsid w:val="00E66FAF"/>
    <w:rsid w:val="00E67ADD"/>
    <w:rsid w:val="00E70F1F"/>
    <w:rsid w:val="00E72400"/>
    <w:rsid w:val="00E7499D"/>
    <w:rsid w:val="00E757D2"/>
    <w:rsid w:val="00E76047"/>
    <w:rsid w:val="00E762C6"/>
    <w:rsid w:val="00E9159F"/>
    <w:rsid w:val="00E97A0B"/>
    <w:rsid w:val="00E97B5C"/>
    <w:rsid w:val="00EA11BE"/>
    <w:rsid w:val="00EA2969"/>
    <w:rsid w:val="00EA3D92"/>
    <w:rsid w:val="00EA4E56"/>
    <w:rsid w:val="00EB112B"/>
    <w:rsid w:val="00EB4FD5"/>
    <w:rsid w:val="00EB793E"/>
    <w:rsid w:val="00EC0515"/>
    <w:rsid w:val="00EC1082"/>
    <w:rsid w:val="00EC497C"/>
    <w:rsid w:val="00ED0040"/>
    <w:rsid w:val="00ED29C4"/>
    <w:rsid w:val="00ED4800"/>
    <w:rsid w:val="00EE2693"/>
    <w:rsid w:val="00EE6E48"/>
    <w:rsid w:val="00EF1E77"/>
    <w:rsid w:val="00EF3741"/>
    <w:rsid w:val="00EF3E70"/>
    <w:rsid w:val="00F0644B"/>
    <w:rsid w:val="00F130B7"/>
    <w:rsid w:val="00F13597"/>
    <w:rsid w:val="00F148AF"/>
    <w:rsid w:val="00F17EA7"/>
    <w:rsid w:val="00F251AD"/>
    <w:rsid w:val="00F27EDD"/>
    <w:rsid w:val="00F30F2D"/>
    <w:rsid w:val="00F32B9C"/>
    <w:rsid w:val="00F3626D"/>
    <w:rsid w:val="00F36C6B"/>
    <w:rsid w:val="00F40DF3"/>
    <w:rsid w:val="00F42681"/>
    <w:rsid w:val="00F43E1F"/>
    <w:rsid w:val="00F50689"/>
    <w:rsid w:val="00F50D1F"/>
    <w:rsid w:val="00F5763D"/>
    <w:rsid w:val="00F5765B"/>
    <w:rsid w:val="00F62E2D"/>
    <w:rsid w:val="00F639DD"/>
    <w:rsid w:val="00F63BDB"/>
    <w:rsid w:val="00F71352"/>
    <w:rsid w:val="00F75025"/>
    <w:rsid w:val="00F75C7E"/>
    <w:rsid w:val="00F76DD4"/>
    <w:rsid w:val="00F81B11"/>
    <w:rsid w:val="00F84358"/>
    <w:rsid w:val="00F846A5"/>
    <w:rsid w:val="00F910EA"/>
    <w:rsid w:val="00F9486B"/>
    <w:rsid w:val="00F97DAB"/>
    <w:rsid w:val="00FA1660"/>
    <w:rsid w:val="00FA16C8"/>
    <w:rsid w:val="00FA52CD"/>
    <w:rsid w:val="00FA5342"/>
    <w:rsid w:val="00FA5CCE"/>
    <w:rsid w:val="00FB2461"/>
    <w:rsid w:val="00FB2FE8"/>
    <w:rsid w:val="00FB5429"/>
    <w:rsid w:val="00FB690E"/>
    <w:rsid w:val="00FC05F7"/>
    <w:rsid w:val="00FC4ABE"/>
    <w:rsid w:val="00FC4BDA"/>
    <w:rsid w:val="00FC6492"/>
    <w:rsid w:val="00FC7ED3"/>
    <w:rsid w:val="00FD3CED"/>
    <w:rsid w:val="00FD7A9A"/>
    <w:rsid w:val="00FD7FB3"/>
    <w:rsid w:val="00FE092A"/>
    <w:rsid w:val="00FE26B2"/>
    <w:rsid w:val="00FE3A07"/>
    <w:rsid w:val="00FF0E28"/>
    <w:rsid w:val="00FF55D0"/>
    <w:rsid w:val="00FF7055"/>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60137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D26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62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E262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qFormat/>
    <w:rsid w:val="00BC35BC"/>
    <w:rPr>
      <w:b/>
      <w:bCs/>
    </w:rPr>
  </w:style>
  <w:style w:type="paragraph" w:customStyle="1" w:styleId="Char1CharChar1Char0">
    <w:name w:val="Char1 Char Char1 Char"/>
    <w:basedOn w:val="Normal"/>
    <w:rsid w:val="00AF7E5C"/>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paragraph" w:customStyle="1" w:styleId="Char">
    <w:name w:val="Char"/>
    <w:basedOn w:val="Normal"/>
    <w:rsid w:val="00EF1E77"/>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uiPriority w:val="9"/>
    <w:rsid w:val="00601371"/>
    <w:rPr>
      <w:rFonts w:ascii="Times New Roman" w:eastAsia="Times New Roman" w:hAnsi="Times New Roman"/>
      <w:b/>
      <w:bCs/>
      <w:kern w:val="36"/>
      <w:sz w:val="48"/>
      <w:szCs w:val="48"/>
    </w:rPr>
  </w:style>
  <w:style w:type="paragraph" w:customStyle="1" w:styleId="al">
    <w:name w:val="a_l"/>
    <w:basedOn w:val="Normal"/>
    <w:rsid w:val="00601371"/>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slgi">
    <w:name w:val="s_lgi"/>
    <w:rsid w:val="00B31917"/>
  </w:style>
  <w:style w:type="character" w:customStyle="1" w:styleId="Heading3Char">
    <w:name w:val="Heading 3 Char"/>
    <w:link w:val="Heading3"/>
    <w:uiPriority w:val="9"/>
    <w:semiHidden/>
    <w:rsid w:val="00CE2621"/>
    <w:rPr>
      <w:rFonts w:ascii="Cambria" w:eastAsia="Times New Roman" w:hAnsi="Cambria" w:cs="Times New Roman"/>
      <w:b/>
      <w:bCs/>
      <w:sz w:val="26"/>
      <w:szCs w:val="26"/>
    </w:rPr>
  </w:style>
  <w:style w:type="character" w:customStyle="1" w:styleId="Heading4Char">
    <w:name w:val="Heading 4 Char"/>
    <w:link w:val="Heading4"/>
    <w:uiPriority w:val="9"/>
    <w:semiHidden/>
    <w:rsid w:val="00CE2621"/>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43794A"/>
    <w:pPr>
      <w:spacing w:after="120" w:line="480" w:lineRule="auto"/>
    </w:pPr>
  </w:style>
  <w:style w:type="character" w:customStyle="1" w:styleId="BodyText2Char">
    <w:name w:val="Body Text 2 Char"/>
    <w:link w:val="BodyText2"/>
    <w:uiPriority w:val="99"/>
    <w:semiHidden/>
    <w:rsid w:val="0043794A"/>
    <w:rPr>
      <w:sz w:val="22"/>
      <w:szCs w:val="22"/>
    </w:rPr>
  </w:style>
  <w:style w:type="character" w:customStyle="1" w:styleId="apar">
    <w:name w:val="a_par"/>
    <w:basedOn w:val="DefaultParagraphFont"/>
    <w:rsid w:val="00636621"/>
  </w:style>
  <w:style w:type="character" w:customStyle="1" w:styleId="spar">
    <w:name w:val="s_par"/>
    <w:basedOn w:val="DefaultParagraphFont"/>
    <w:rsid w:val="00636621"/>
  </w:style>
  <w:style w:type="character" w:customStyle="1" w:styleId="spct">
    <w:name w:val="s_pct"/>
    <w:basedOn w:val="DefaultParagraphFont"/>
    <w:rsid w:val="00636621"/>
  </w:style>
  <w:style w:type="character" w:customStyle="1" w:styleId="spctttl">
    <w:name w:val="s_pct_ttl"/>
    <w:basedOn w:val="DefaultParagraphFont"/>
    <w:rsid w:val="00636621"/>
  </w:style>
  <w:style w:type="character" w:customStyle="1" w:styleId="spctbdy">
    <w:name w:val="s_pct_bdy"/>
    <w:basedOn w:val="DefaultParagraphFont"/>
    <w:rsid w:val="00636621"/>
  </w:style>
  <w:style w:type="character" w:customStyle="1" w:styleId="slit">
    <w:name w:val="s_lit"/>
    <w:basedOn w:val="DefaultParagraphFont"/>
    <w:rsid w:val="00636621"/>
  </w:style>
  <w:style w:type="character" w:customStyle="1" w:styleId="slitttl">
    <w:name w:val="s_lit_ttl"/>
    <w:basedOn w:val="DefaultParagraphFont"/>
    <w:rsid w:val="00636621"/>
  </w:style>
  <w:style w:type="character" w:customStyle="1" w:styleId="slitbdy">
    <w:name w:val="s_lit_bdy"/>
    <w:basedOn w:val="DefaultParagraphFont"/>
    <w:rsid w:val="00636621"/>
  </w:style>
  <w:style w:type="character" w:customStyle="1" w:styleId="ListParagraphChar">
    <w:name w:val="List Paragraph Char"/>
    <w:link w:val="ListParagraph"/>
    <w:uiPriority w:val="34"/>
    <w:rsid w:val="00396CDD"/>
    <w:rPr>
      <w:sz w:val="22"/>
      <w:szCs w:val="22"/>
    </w:rPr>
  </w:style>
  <w:style w:type="character" w:customStyle="1" w:styleId="Heading2Char">
    <w:name w:val="Heading 2 Char"/>
    <w:basedOn w:val="DefaultParagraphFont"/>
    <w:link w:val="Heading2"/>
    <w:uiPriority w:val="9"/>
    <w:semiHidden/>
    <w:rsid w:val="00D26837"/>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D26837"/>
    <w:pPr>
      <w:spacing w:after="0" w:line="240" w:lineRule="atLeast"/>
      <w:ind w:firstLine="284"/>
      <w:jc w:val="both"/>
    </w:pPr>
    <w:rPr>
      <w:rFonts w:ascii="Arial" w:eastAsia="Times New Roman" w:hAnsi="Arial" w:cs="Arial"/>
      <w:b/>
      <w:snapToGrid w:val="0"/>
      <w:lang w:val="ro-RO"/>
    </w:rPr>
  </w:style>
  <w:style w:type="character" w:customStyle="1" w:styleId="CharacterStyle1">
    <w:name w:val="Character Style 1"/>
    <w:rsid w:val="00D26837"/>
    <w:rPr>
      <w:sz w:val="28"/>
      <w:szCs w:val="28"/>
    </w:rPr>
  </w:style>
  <w:style w:type="paragraph" w:customStyle="1" w:styleId="Indentcorptext31">
    <w:name w:val="Indent corp text 31"/>
    <w:basedOn w:val="Normal"/>
    <w:rsid w:val="00D26837"/>
    <w:pPr>
      <w:suppressAutoHyphens/>
      <w:spacing w:after="120" w:line="240" w:lineRule="auto"/>
      <w:ind w:left="360"/>
    </w:pPr>
    <w:rPr>
      <w:rFonts w:ascii="Times New Roman" w:eastAsia="Times New Roman" w:hAnsi="Times New Roman"/>
      <w:noProof/>
      <w:sz w:val="16"/>
      <w:szCs w:val="16"/>
      <w:lang w:eastAsia="ar-SA"/>
    </w:rPr>
  </w:style>
  <w:style w:type="paragraph" w:customStyle="1" w:styleId="TextnormalCharCaracterCaracter">
    <w:name w:val="Text normal Char Caracter Caracter"/>
    <w:link w:val="TextnormalCharCaracterCaracterCaracter"/>
    <w:rsid w:val="00D26837"/>
    <w:pPr>
      <w:spacing w:before="80" w:after="160"/>
      <w:ind w:left="1304"/>
      <w:jc w:val="both"/>
    </w:pPr>
    <w:rPr>
      <w:rFonts w:ascii="Arial" w:eastAsia="Times New Roman" w:hAnsi="Arial"/>
      <w:sz w:val="24"/>
      <w:szCs w:val="22"/>
      <w:lang w:val="ro-RO"/>
    </w:rPr>
  </w:style>
  <w:style w:type="character" w:customStyle="1" w:styleId="TextnormalCharCaracterCaracterCaracter">
    <w:name w:val="Text normal Char Caracter Caracter Caracter"/>
    <w:link w:val="TextnormalCharCaracterCaracter"/>
    <w:rsid w:val="00D26837"/>
    <w:rPr>
      <w:rFonts w:ascii="Arial" w:eastAsia="Times New Roman" w:hAnsi="Arial"/>
      <w:sz w:val="24"/>
      <w:szCs w:val="22"/>
      <w:lang w:val="ro-RO"/>
    </w:rPr>
  </w:style>
  <w:style w:type="paragraph" w:customStyle="1" w:styleId="TableParagraph">
    <w:name w:val="Table Paragraph"/>
    <w:basedOn w:val="Normal"/>
    <w:uiPriority w:val="1"/>
    <w:qFormat/>
    <w:rsid w:val="000D56AA"/>
    <w:pPr>
      <w:widowControl w:val="0"/>
      <w:autoSpaceDE w:val="0"/>
      <w:autoSpaceDN w:val="0"/>
      <w:spacing w:after="0" w:line="240" w:lineRule="auto"/>
    </w:pPr>
    <w:rPr>
      <w:rFonts w:ascii="Arial" w:eastAsia="Arial" w:hAnsi="Arial" w:cs="Arial"/>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60137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D26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62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E262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qFormat/>
    <w:rsid w:val="00BC35BC"/>
    <w:rPr>
      <w:b/>
      <w:bCs/>
    </w:rPr>
  </w:style>
  <w:style w:type="paragraph" w:customStyle="1" w:styleId="Char1CharChar1Char0">
    <w:name w:val="Char1 Char Char1 Char"/>
    <w:basedOn w:val="Normal"/>
    <w:rsid w:val="00AF7E5C"/>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paragraph" w:customStyle="1" w:styleId="Char">
    <w:name w:val="Char"/>
    <w:basedOn w:val="Normal"/>
    <w:rsid w:val="00EF1E77"/>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uiPriority w:val="9"/>
    <w:rsid w:val="00601371"/>
    <w:rPr>
      <w:rFonts w:ascii="Times New Roman" w:eastAsia="Times New Roman" w:hAnsi="Times New Roman"/>
      <w:b/>
      <w:bCs/>
      <w:kern w:val="36"/>
      <w:sz w:val="48"/>
      <w:szCs w:val="48"/>
    </w:rPr>
  </w:style>
  <w:style w:type="paragraph" w:customStyle="1" w:styleId="al">
    <w:name w:val="a_l"/>
    <w:basedOn w:val="Normal"/>
    <w:rsid w:val="00601371"/>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slgi">
    <w:name w:val="s_lgi"/>
    <w:rsid w:val="00B31917"/>
  </w:style>
  <w:style w:type="character" w:customStyle="1" w:styleId="Heading3Char">
    <w:name w:val="Heading 3 Char"/>
    <w:link w:val="Heading3"/>
    <w:uiPriority w:val="9"/>
    <w:semiHidden/>
    <w:rsid w:val="00CE2621"/>
    <w:rPr>
      <w:rFonts w:ascii="Cambria" w:eastAsia="Times New Roman" w:hAnsi="Cambria" w:cs="Times New Roman"/>
      <w:b/>
      <w:bCs/>
      <w:sz w:val="26"/>
      <w:szCs w:val="26"/>
    </w:rPr>
  </w:style>
  <w:style w:type="character" w:customStyle="1" w:styleId="Heading4Char">
    <w:name w:val="Heading 4 Char"/>
    <w:link w:val="Heading4"/>
    <w:uiPriority w:val="9"/>
    <w:semiHidden/>
    <w:rsid w:val="00CE2621"/>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43794A"/>
    <w:pPr>
      <w:spacing w:after="120" w:line="480" w:lineRule="auto"/>
    </w:pPr>
  </w:style>
  <w:style w:type="character" w:customStyle="1" w:styleId="BodyText2Char">
    <w:name w:val="Body Text 2 Char"/>
    <w:link w:val="BodyText2"/>
    <w:uiPriority w:val="99"/>
    <w:semiHidden/>
    <w:rsid w:val="0043794A"/>
    <w:rPr>
      <w:sz w:val="22"/>
      <w:szCs w:val="22"/>
    </w:rPr>
  </w:style>
  <w:style w:type="character" w:customStyle="1" w:styleId="apar">
    <w:name w:val="a_par"/>
    <w:basedOn w:val="DefaultParagraphFont"/>
    <w:rsid w:val="00636621"/>
  </w:style>
  <w:style w:type="character" w:customStyle="1" w:styleId="spar">
    <w:name w:val="s_par"/>
    <w:basedOn w:val="DefaultParagraphFont"/>
    <w:rsid w:val="00636621"/>
  </w:style>
  <w:style w:type="character" w:customStyle="1" w:styleId="spct">
    <w:name w:val="s_pct"/>
    <w:basedOn w:val="DefaultParagraphFont"/>
    <w:rsid w:val="00636621"/>
  </w:style>
  <w:style w:type="character" w:customStyle="1" w:styleId="spctttl">
    <w:name w:val="s_pct_ttl"/>
    <w:basedOn w:val="DefaultParagraphFont"/>
    <w:rsid w:val="00636621"/>
  </w:style>
  <w:style w:type="character" w:customStyle="1" w:styleId="spctbdy">
    <w:name w:val="s_pct_bdy"/>
    <w:basedOn w:val="DefaultParagraphFont"/>
    <w:rsid w:val="00636621"/>
  </w:style>
  <w:style w:type="character" w:customStyle="1" w:styleId="slit">
    <w:name w:val="s_lit"/>
    <w:basedOn w:val="DefaultParagraphFont"/>
    <w:rsid w:val="00636621"/>
  </w:style>
  <w:style w:type="character" w:customStyle="1" w:styleId="slitttl">
    <w:name w:val="s_lit_ttl"/>
    <w:basedOn w:val="DefaultParagraphFont"/>
    <w:rsid w:val="00636621"/>
  </w:style>
  <w:style w:type="character" w:customStyle="1" w:styleId="slitbdy">
    <w:name w:val="s_lit_bdy"/>
    <w:basedOn w:val="DefaultParagraphFont"/>
    <w:rsid w:val="00636621"/>
  </w:style>
  <w:style w:type="character" w:customStyle="1" w:styleId="ListParagraphChar">
    <w:name w:val="List Paragraph Char"/>
    <w:link w:val="ListParagraph"/>
    <w:uiPriority w:val="34"/>
    <w:rsid w:val="00396CDD"/>
    <w:rPr>
      <w:sz w:val="22"/>
      <w:szCs w:val="22"/>
    </w:rPr>
  </w:style>
  <w:style w:type="character" w:customStyle="1" w:styleId="Heading2Char">
    <w:name w:val="Heading 2 Char"/>
    <w:basedOn w:val="DefaultParagraphFont"/>
    <w:link w:val="Heading2"/>
    <w:uiPriority w:val="9"/>
    <w:semiHidden/>
    <w:rsid w:val="00D26837"/>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D26837"/>
    <w:pPr>
      <w:spacing w:after="0" w:line="240" w:lineRule="atLeast"/>
      <w:ind w:firstLine="284"/>
      <w:jc w:val="both"/>
    </w:pPr>
    <w:rPr>
      <w:rFonts w:ascii="Arial" w:eastAsia="Times New Roman" w:hAnsi="Arial" w:cs="Arial"/>
      <w:b/>
      <w:snapToGrid w:val="0"/>
      <w:lang w:val="ro-RO"/>
    </w:rPr>
  </w:style>
  <w:style w:type="character" w:customStyle="1" w:styleId="CharacterStyle1">
    <w:name w:val="Character Style 1"/>
    <w:rsid w:val="00D26837"/>
    <w:rPr>
      <w:sz w:val="28"/>
      <w:szCs w:val="28"/>
    </w:rPr>
  </w:style>
  <w:style w:type="paragraph" w:customStyle="1" w:styleId="Indentcorptext31">
    <w:name w:val="Indent corp text 31"/>
    <w:basedOn w:val="Normal"/>
    <w:rsid w:val="00D26837"/>
    <w:pPr>
      <w:suppressAutoHyphens/>
      <w:spacing w:after="120" w:line="240" w:lineRule="auto"/>
      <w:ind w:left="360"/>
    </w:pPr>
    <w:rPr>
      <w:rFonts w:ascii="Times New Roman" w:eastAsia="Times New Roman" w:hAnsi="Times New Roman"/>
      <w:noProof/>
      <w:sz w:val="16"/>
      <w:szCs w:val="16"/>
      <w:lang w:eastAsia="ar-SA"/>
    </w:rPr>
  </w:style>
  <w:style w:type="paragraph" w:customStyle="1" w:styleId="TextnormalCharCaracterCaracter">
    <w:name w:val="Text normal Char Caracter Caracter"/>
    <w:link w:val="TextnormalCharCaracterCaracterCaracter"/>
    <w:rsid w:val="00D26837"/>
    <w:pPr>
      <w:spacing w:before="80" w:after="160"/>
      <w:ind w:left="1304"/>
      <w:jc w:val="both"/>
    </w:pPr>
    <w:rPr>
      <w:rFonts w:ascii="Arial" w:eastAsia="Times New Roman" w:hAnsi="Arial"/>
      <w:sz w:val="24"/>
      <w:szCs w:val="22"/>
      <w:lang w:val="ro-RO"/>
    </w:rPr>
  </w:style>
  <w:style w:type="character" w:customStyle="1" w:styleId="TextnormalCharCaracterCaracterCaracter">
    <w:name w:val="Text normal Char Caracter Caracter Caracter"/>
    <w:link w:val="TextnormalCharCaracterCaracter"/>
    <w:rsid w:val="00D26837"/>
    <w:rPr>
      <w:rFonts w:ascii="Arial" w:eastAsia="Times New Roman" w:hAnsi="Arial"/>
      <w:sz w:val="24"/>
      <w:szCs w:val="22"/>
      <w:lang w:val="ro-RO"/>
    </w:rPr>
  </w:style>
  <w:style w:type="paragraph" w:customStyle="1" w:styleId="TableParagraph">
    <w:name w:val="Table Paragraph"/>
    <w:basedOn w:val="Normal"/>
    <w:uiPriority w:val="1"/>
    <w:qFormat/>
    <w:rsid w:val="000D56AA"/>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2029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BFD5-312A-4844-9BFF-90B5CCEA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8294</Words>
  <Characters>48110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56292</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dragos.tanasescu</cp:lastModifiedBy>
  <cp:revision>3</cp:revision>
  <cp:lastPrinted>2022-05-11T10:01:00Z</cp:lastPrinted>
  <dcterms:created xsi:type="dcterms:W3CDTF">2022-10-20T09:15:00Z</dcterms:created>
  <dcterms:modified xsi:type="dcterms:W3CDTF">2022-10-20T12:01:00Z</dcterms:modified>
</cp:coreProperties>
</file>