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E4" w:rsidRPr="0017482B" w:rsidRDefault="00A563E4" w:rsidP="00C9610B">
      <w:pPr>
        <w:pStyle w:val="Heading1"/>
        <w:rPr>
          <w:rFonts w:ascii="Arial" w:hAnsi="Arial" w:cs="Arial"/>
          <w:sz w:val="20"/>
          <w:szCs w:val="20"/>
          <w:lang w:val="fr-FR"/>
        </w:rPr>
      </w:pPr>
    </w:p>
    <w:p w:rsidR="00C9610B" w:rsidRPr="0017482B" w:rsidRDefault="003A7A30" w:rsidP="00C9610B">
      <w:pPr>
        <w:pStyle w:val="Heading1"/>
        <w:rPr>
          <w:rFonts w:ascii="Arial" w:hAnsi="Arial" w:cs="Arial"/>
          <w:color w:val="000000" w:themeColor="text1"/>
          <w:sz w:val="20"/>
          <w:szCs w:val="20"/>
          <w:lang w:val="ro-RO"/>
        </w:rPr>
      </w:pPr>
      <w:r w:rsidRPr="0017482B">
        <w:rPr>
          <w:rFonts w:ascii="Arial" w:hAnsi="Arial" w:cs="Arial"/>
          <w:color w:val="000000" w:themeColor="text1"/>
          <w:sz w:val="20"/>
          <w:szCs w:val="20"/>
          <w:lang w:val="fr-FR"/>
        </w:rPr>
        <w:t>4.   PRINCIPALELE ACTIVIT</w:t>
      </w:r>
      <w:r w:rsidRPr="0017482B">
        <w:rPr>
          <w:rFonts w:ascii="Arial" w:hAnsi="Arial" w:cs="Arial"/>
          <w:color w:val="000000" w:themeColor="text1"/>
          <w:sz w:val="20"/>
          <w:szCs w:val="20"/>
          <w:lang w:val="ro-RO"/>
        </w:rPr>
        <w:t>ĂȚI</w:t>
      </w:r>
    </w:p>
    <w:p w:rsidR="00E009FC" w:rsidRPr="0017482B" w:rsidRDefault="00E009FC">
      <w:pPr>
        <w:tabs>
          <w:tab w:val="num" w:pos="0"/>
        </w:tabs>
        <w:rPr>
          <w:rFonts w:ascii="Arial" w:hAnsi="Arial" w:cs="Arial"/>
          <w:sz w:val="20"/>
          <w:szCs w:val="20"/>
          <w:lang w:val="fr-FR"/>
        </w:rPr>
      </w:pPr>
    </w:p>
    <w:p w:rsidR="00C9610B" w:rsidRPr="0017482B" w:rsidRDefault="000964F7" w:rsidP="00360E8D">
      <w:pPr>
        <w:pStyle w:val="Heading2"/>
        <w:ind w:left="705" w:hanging="705"/>
        <w:rPr>
          <w:rFonts w:ascii="Arial" w:hAnsi="Arial" w:cs="Arial"/>
          <w:sz w:val="20"/>
          <w:szCs w:val="20"/>
        </w:rPr>
      </w:pPr>
      <w:bookmarkStart w:id="0" w:name="_Ref86046075"/>
      <w:r w:rsidRPr="0017482B">
        <w:rPr>
          <w:rFonts w:ascii="Arial" w:hAnsi="Arial" w:cs="Arial"/>
          <w:sz w:val="20"/>
          <w:szCs w:val="20"/>
        </w:rPr>
        <w:t>4.1</w:t>
      </w:r>
      <w:r w:rsidR="005E6F8E" w:rsidRPr="0017482B">
        <w:rPr>
          <w:rFonts w:ascii="Arial" w:hAnsi="Arial" w:cs="Arial"/>
          <w:sz w:val="20"/>
          <w:szCs w:val="20"/>
        </w:rPr>
        <w:t>.</w:t>
      </w:r>
      <w:r w:rsidR="003A7A30" w:rsidRPr="0017482B">
        <w:rPr>
          <w:rFonts w:ascii="Arial" w:hAnsi="Arial" w:cs="Arial"/>
          <w:sz w:val="20"/>
          <w:szCs w:val="20"/>
        </w:rPr>
        <w:t xml:space="preserve"> </w:t>
      </w:r>
      <w:r w:rsidR="00C9610B" w:rsidRPr="0017482B">
        <w:rPr>
          <w:rFonts w:ascii="Arial" w:hAnsi="Arial" w:cs="Arial"/>
          <w:sz w:val="20"/>
          <w:szCs w:val="20"/>
        </w:rPr>
        <w:t>Inventarul proceselor</w:t>
      </w:r>
      <w:r w:rsidRPr="0017482B">
        <w:rPr>
          <w:rFonts w:ascii="Arial" w:hAnsi="Arial" w:cs="Arial"/>
          <w:sz w:val="20"/>
          <w:szCs w:val="20"/>
        </w:rPr>
        <w:t xml:space="preserve">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086"/>
        <w:gridCol w:w="1278"/>
        <w:gridCol w:w="5670"/>
        <w:gridCol w:w="1272"/>
      </w:tblGrid>
      <w:tr w:rsidR="003A7A30" w:rsidRPr="0017482B" w:rsidTr="00635EE2">
        <w:tc>
          <w:tcPr>
            <w:tcW w:w="1012" w:type="pct"/>
            <w:shd w:val="clear" w:color="auto" w:fill="F2F2F2" w:themeFill="background1" w:themeFillShade="F2"/>
            <w:vAlign w:val="center"/>
          </w:tcPr>
          <w:bookmarkEnd w:id="0"/>
          <w:p w:rsidR="00926940" w:rsidRPr="0017482B" w:rsidRDefault="00926940">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Numele procesului</w:t>
            </w:r>
          </w:p>
        </w:tc>
        <w:tc>
          <w:tcPr>
            <w:tcW w:w="620" w:type="pct"/>
            <w:shd w:val="clear" w:color="auto" w:fill="F2F2F2" w:themeFill="background1" w:themeFillShade="F2"/>
            <w:vAlign w:val="center"/>
          </w:tcPr>
          <w:p w:rsidR="003432EC" w:rsidRDefault="003A7A30">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Numărul</w:t>
            </w:r>
          </w:p>
          <w:p w:rsidR="00926940" w:rsidRPr="0017482B" w:rsidRDefault="00926940">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procesului (daca e cazul)</w:t>
            </w:r>
          </w:p>
        </w:tc>
        <w:tc>
          <w:tcPr>
            <w:tcW w:w="2751" w:type="pct"/>
            <w:shd w:val="clear" w:color="auto" w:fill="F2F2F2" w:themeFill="background1" w:themeFillShade="F2"/>
            <w:vAlign w:val="center"/>
          </w:tcPr>
          <w:p w:rsidR="00926940" w:rsidRPr="0017482B" w:rsidRDefault="00926940">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Descriere</w:t>
            </w:r>
          </w:p>
        </w:tc>
        <w:tc>
          <w:tcPr>
            <w:tcW w:w="618" w:type="pct"/>
            <w:shd w:val="clear" w:color="auto" w:fill="F2F2F2" w:themeFill="background1" w:themeFillShade="F2"/>
            <w:vAlign w:val="center"/>
          </w:tcPr>
          <w:p w:rsidR="00926940" w:rsidRPr="0017482B" w:rsidRDefault="00926940">
            <w:pPr>
              <w:tabs>
                <w:tab w:val="left" w:pos="0"/>
              </w:tabs>
              <w:suppressAutoHyphens/>
              <w:spacing w:before="60" w:after="60"/>
              <w:ind w:left="12"/>
              <w:jc w:val="center"/>
              <w:rPr>
                <w:rFonts w:ascii="Arial" w:hAnsi="Arial" w:cs="Arial"/>
                <w:b/>
                <w:sz w:val="20"/>
                <w:szCs w:val="20"/>
              </w:rPr>
            </w:pPr>
            <w:r w:rsidRPr="0017482B">
              <w:rPr>
                <w:rFonts w:ascii="Arial" w:hAnsi="Arial" w:cs="Arial"/>
                <w:b/>
                <w:sz w:val="20"/>
                <w:szCs w:val="20"/>
              </w:rPr>
              <w:t>Capacitate maxim</w:t>
            </w:r>
            <w:r w:rsidR="001428A5" w:rsidRPr="0017482B">
              <w:rPr>
                <w:rFonts w:ascii="Arial" w:hAnsi="Arial" w:cs="Arial"/>
                <w:b/>
                <w:sz w:val="20"/>
                <w:szCs w:val="20"/>
              </w:rPr>
              <w:t>ă</w:t>
            </w:r>
          </w:p>
        </w:tc>
      </w:tr>
      <w:tr w:rsidR="003A7A30" w:rsidRPr="0017482B" w:rsidTr="00D40BE6">
        <w:tc>
          <w:tcPr>
            <w:tcW w:w="1012" w:type="pct"/>
            <w:shd w:val="clear" w:color="auto" w:fill="FFFFFF"/>
          </w:tcPr>
          <w:p w:rsidR="00CA32FE" w:rsidRPr="0017482B" w:rsidRDefault="00CA32FE" w:rsidP="00360E8D">
            <w:pPr>
              <w:spacing w:line="340" w:lineRule="exact"/>
              <w:rPr>
                <w:rFonts w:ascii="Arial" w:hAnsi="Arial" w:cs="Arial"/>
                <w:sz w:val="20"/>
                <w:szCs w:val="20"/>
                <w:lang w:eastAsia="en-US"/>
              </w:rPr>
            </w:pPr>
            <w:r w:rsidRPr="0017482B">
              <w:rPr>
                <w:rFonts w:ascii="Arial" w:hAnsi="Arial" w:cs="Arial"/>
                <w:b/>
                <w:sz w:val="20"/>
                <w:szCs w:val="20"/>
                <w:lang w:val="en-GB" w:eastAsia="en-US"/>
              </w:rPr>
              <w:t>Instalaţie de fabricare a hârtiei pentru carton ondulat din semiceluloză și maculatură, a cartonului ondulat şi a confecţiilor din carton ondulat</w:t>
            </w:r>
          </w:p>
          <w:p w:rsidR="00926940" w:rsidRPr="0017482B" w:rsidRDefault="00926940" w:rsidP="00CA32FE">
            <w:pPr>
              <w:pStyle w:val="BodyText"/>
              <w:widowControl w:val="0"/>
              <w:adjustRightInd w:val="0"/>
              <w:spacing w:line="360" w:lineRule="atLeast"/>
              <w:ind w:left="0" w:right="52"/>
              <w:jc w:val="left"/>
              <w:textAlignment w:val="baseline"/>
              <w:rPr>
                <w:rFonts w:ascii="Arial" w:hAnsi="Arial" w:cs="Arial"/>
                <w:b w:val="0"/>
                <w:lang w:val="fr-FR"/>
              </w:rPr>
            </w:pPr>
          </w:p>
        </w:tc>
        <w:tc>
          <w:tcPr>
            <w:tcW w:w="620" w:type="pct"/>
          </w:tcPr>
          <w:p w:rsidR="00926940" w:rsidRPr="0017482B" w:rsidRDefault="00926940" w:rsidP="00926940">
            <w:pPr>
              <w:pStyle w:val="table"/>
              <w:rPr>
                <w:rFonts w:ascii="Arial" w:hAnsi="Arial" w:cs="Arial"/>
                <w:lang w:val="fr-FR"/>
              </w:rPr>
            </w:pPr>
          </w:p>
        </w:tc>
        <w:tc>
          <w:tcPr>
            <w:tcW w:w="2751" w:type="pct"/>
          </w:tcPr>
          <w:p w:rsidR="00D25214" w:rsidRPr="00D25214" w:rsidRDefault="00D25214" w:rsidP="00D25214">
            <w:pPr>
              <w:widowControl w:val="0"/>
              <w:suppressAutoHyphens/>
              <w:spacing w:line="340" w:lineRule="exact"/>
              <w:jc w:val="both"/>
              <w:rPr>
                <w:rFonts w:ascii="Arial" w:eastAsia="Lucida Sans Unicode" w:hAnsi="Arial" w:cs="Arial"/>
                <w:kern w:val="1"/>
                <w:sz w:val="20"/>
                <w:szCs w:val="20"/>
                <w:lang w:val="en-US" w:eastAsia="en-US"/>
              </w:rPr>
            </w:pPr>
            <w:r w:rsidRPr="00D25214">
              <w:rPr>
                <w:rFonts w:ascii="Arial" w:eastAsia="Lucida Sans Unicode" w:hAnsi="Arial" w:cs="Arial"/>
                <w:kern w:val="1"/>
                <w:sz w:val="20"/>
                <w:szCs w:val="20"/>
                <w:lang w:val="en-US" w:eastAsia="en-US"/>
              </w:rPr>
              <w:t>Principalele faze ale procesului tehnologic la instalația de fabricare a hârtiei pentru carton ondulat  sunt:</w:t>
            </w:r>
          </w:p>
          <w:p w:rsidR="00D25214" w:rsidRPr="00D25214" w:rsidRDefault="00D25214" w:rsidP="00D25214">
            <w:pPr>
              <w:widowControl w:val="0"/>
              <w:numPr>
                <w:ilvl w:val="0"/>
                <w:numId w:val="36"/>
              </w:numPr>
              <w:suppressAutoHyphens/>
              <w:spacing w:line="340" w:lineRule="exact"/>
              <w:ind w:left="568" w:hanging="284"/>
              <w:jc w:val="both"/>
              <w:rPr>
                <w:rFonts w:ascii="Arial" w:eastAsia="Lucida Sans Unicode" w:hAnsi="Arial" w:cs="Arial"/>
                <w:kern w:val="1"/>
                <w:sz w:val="20"/>
                <w:szCs w:val="20"/>
                <w:lang w:val="en-US" w:eastAsia="en-US"/>
              </w:rPr>
            </w:pPr>
            <w:r w:rsidRPr="00D25214">
              <w:rPr>
                <w:rFonts w:ascii="Arial" w:eastAsia="Lucida Sans Unicode" w:hAnsi="Arial" w:cs="Arial"/>
                <w:kern w:val="1"/>
                <w:sz w:val="20"/>
                <w:szCs w:val="20"/>
                <w:lang w:val="en-US" w:eastAsia="en-US"/>
              </w:rPr>
              <w:t xml:space="preserve">fabricarea pastei de semiceluloză din amestec de  lemn de foioase; </w:t>
            </w:r>
          </w:p>
          <w:p w:rsidR="00D25214" w:rsidRPr="00D25214" w:rsidRDefault="00D25214" w:rsidP="00D25214">
            <w:pPr>
              <w:widowControl w:val="0"/>
              <w:numPr>
                <w:ilvl w:val="0"/>
                <w:numId w:val="36"/>
              </w:numPr>
              <w:suppressAutoHyphens/>
              <w:spacing w:line="340" w:lineRule="exact"/>
              <w:ind w:left="568" w:hanging="284"/>
              <w:jc w:val="both"/>
              <w:rPr>
                <w:rFonts w:ascii="Arial" w:eastAsia="Lucida Sans Unicode" w:hAnsi="Arial" w:cs="Arial"/>
                <w:kern w:val="1"/>
                <w:sz w:val="20"/>
                <w:szCs w:val="20"/>
                <w:lang w:val="en-US" w:eastAsia="en-US"/>
              </w:rPr>
            </w:pPr>
            <w:r w:rsidRPr="00D25214">
              <w:rPr>
                <w:rFonts w:ascii="Arial" w:eastAsia="Lucida Sans Unicode" w:hAnsi="Arial" w:cs="Arial"/>
                <w:kern w:val="1"/>
                <w:sz w:val="20"/>
                <w:szCs w:val="20"/>
                <w:lang w:val="en-US" w:eastAsia="en-US"/>
              </w:rPr>
              <w:t>prepararea pastei de maculatură din deșeuri de hârtii și cartoane;</w:t>
            </w:r>
          </w:p>
          <w:p w:rsidR="00D25214" w:rsidRPr="00D25214" w:rsidRDefault="00D25214" w:rsidP="00D25214">
            <w:pPr>
              <w:widowControl w:val="0"/>
              <w:numPr>
                <w:ilvl w:val="0"/>
                <w:numId w:val="36"/>
              </w:numPr>
              <w:suppressAutoHyphens/>
              <w:spacing w:line="340" w:lineRule="exact"/>
              <w:ind w:left="568" w:hanging="284"/>
              <w:jc w:val="both"/>
              <w:rPr>
                <w:rFonts w:ascii="Arial" w:eastAsia="Lucida Sans Unicode" w:hAnsi="Arial" w:cs="Arial"/>
                <w:kern w:val="1"/>
                <w:sz w:val="20"/>
                <w:szCs w:val="20"/>
                <w:lang w:val="en-US" w:eastAsia="en-US"/>
              </w:rPr>
            </w:pPr>
            <w:proofErr w:type="gramStart"/>
            <w:r w:rsidRPr="00D25214">
              <w:rPr>
                <w:rFonts w:ascii="Arial" w:eastAsia="Lucida Sans Unicode" w:hAnsi="Arial" w:cs="Arial"/>
                <w:kern w:val="1"/>
                <w:sz w:val="20"/>
                <w:szCs w:val="20"/>
                <w:lang w:val="en-US" w:eastAsia="en-US"/>
              </w:rPr>
              <w:t>fabricarea</w:t>
            </w:r>
            <w:proofErr w:type="gramEnd"/>
            <w:r w:rsidRPr="00D25214">
              <w:rPr>
                <w:rFonts w:ascii="Arial" w:eastAsia="Lucida Sans Unicode" w:hAnsi="Arial" w:cs="Arial"/>
                <w:kern w:val="1"/>
                <w:sz w:val="20"/>
                <w:szCs w:val="20"/>
                <w:lang w:val="en-US" w:eastAsia="en-US"/>
              </w:rPr>
              <w:t xml:space="preserve"> hârtiei pe maşina de hârtie propriu–zisă.</w:t>
            </w:r>
          </w:p>
          <w:p w:rsidR="00D25214" w:rsidRPr="00D25214" w:rsidRDefault="00D25214" w:rsidP="00D25214">
            <w:pPr>
              <w:spacing w:line="340" w:lineRule="exact"/>
              <w:jc w:val="both"/>
              <w:rPr>
                <w:rFonts w:ascii="Arial" w:hAnsi="Arial" w:cs="Arial"/>
                <w:b/>
                <w:sz w:val="20"/>
                <w:szCs w:val="20"/>
                <w:lang w:eastAsia="en-US"/>
              </w:rPr>
            </w:pP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b/>
                <w:sz w:val="20"/>
                <w:szCs w:val="20"/>
                <w:lang w:eastAsia="en-US"/>
              </w:rPr>
              <w:t>Fabricarea semicelulozei</w:t>
            </w:r>
            <w:r w:rsidRPr="00D25214">
              <w:rPr>
                <w:rFonts w:ascii="Arial" w:hAnsi="Arial" w:cs="Arial"/>
                <w:sz w:val="20"/>
                <w:szCs w:val="20"/>
                <w:lang w:eastAsia="en-US"/>
              </w:rPr>
              <w:t xml:space="preserve"> </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Pentru fabricarea pastei de semiceluloză, se foloseste ca materie primă un amestec de lemn de foioase in următoarea proportie: fag si carpen </w:t>
            </w:r>
            <w:r w:rsidRPr="00D25214">
              <w:rPr>
                <w:rFonts w:ascii="Arial" w:hAnsi="Arial" w:cs="Arial"/>
                <w:b/>
                <w:sz w:val="20"/>
                <w:szCs w:val="20"/>
                <w:lang w:eastAsia="en-US"/>
              </w:rPr>
              <w:t>75 %</w:t>
            </w:r>
            <w:r w:rsidRPr="00D25214">
              <w:rPr>
                <w:rFonts w:ascii="Arial" w:hAnsi="Arial" w:cs="Arial"/>
                <w:sz w:val="20"/>
                <w:szCs w:val="20"/>
                <w:lang w:eastAsia="en-US"/>
              </w:rPr>
              <w:t xml:space="preserve">, plop si salcie </w:t>
            </w:r>
            <w:r w:rsidRPr="00D25214">
              <w:rPr>
                <w:rFonts w:ascii="Arial" w:hAnsi="Arial" w:cs="Arial"/>
                <w:b/>
                <w:sz w:val="20"/>
                <w:szCs w:val="20"/>
                <w:lang w:eastAsia="en-US"/>
              </w:rPr>
              <w:t xml:space="preserve">25 % </w:t>
            </w:r>
            <w:r w:rsidRPr="00D25214">
              <w:rPr>
                <w:rFonts w:ascii="Arial" w:hAnsi="Arial" w:cs="Arial"/>
                <w:sz w:val="20"/>
                <w:szCs w:val="20"/>
                <w:lang w:eastAsia="en-US"/>
              </w:rPr>
              <w:t>şi ocazional paleţi de lemn nerecuperabili/ nereciclabili.</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Schema operațiilor principale este prezentată în </w:t>
            </w:r>
            <w:r w:rsidRPr="00D25214">
              <w:rPr>
                <w:rFonts w:ascii="Arial" w:hAnsi="Arial" w:cs="Arial"/>
                <w:color w:val="000000" w:themeColor="text1"/>
                <w:sz w:val="20"/>
                <w:szCs w:val="20"/>
                <w:lang w:eastAsia="en-US"/>
              </w:rPr>
              <w:t>Vol. III.</w:t>
            </w:r>
          </w:p>
          <w:p w:rsidR="00D25214" w:rsidRPr="00D25214" w:rsidRDefault="00D25214" w:rsidP="00D25214">
            <w:pPr>
              <w:spacing w:line="340" w:lineRule="exact"/>
              <w:jc w:val="both"/>
              <w:rPr>
                <w:rFonts w:ascii="Arial" w:hAnsi="Arial" w:cs="Arial"/>
                <w:sz w:val="20"/>
                <w:szCs w:val="20"/>
                <w:lang w:eastAsia="en-US"/>
              </w:rPr>
            </w:pP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Fluxul tehnologic de producţie este format din următoarele faze principale: </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Recepția și depozitarea materiei prime (lemn rotund si deseuri de lemn) pe platforme betonate, prevăzute cu rigole și cămine de colectare ape pluviale;</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Prepararea tocăturii, prin cojirea uscată a lemnului, tocarea lemnului cojit, sortarea tocăturii și stocarea acesteia în haldă, sau în siloz;</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Recepția și depozitarea sulfului solid într-un depozit acoperit, topirea sulfului solid, arderea sulfului topit și răcirea gazelor cu bioxid de sulf;</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Recepția și depozitarea carbonatului de sodiu, prepararea soluției de carbonat de sodiu și prepararea soluției de fierbere prin absorbția bioxidului de sulf în soluția de carbonat de sodiu, amestecată cu leșie roșie diluată de la spălarea semicelulozei;</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Spălarea tocăturii, aburirea tocăturii, impregnarea cu soluție de fierbere preîncălzită;</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t>Fierberea tocăturii și golirea materialului fiert din fierbător, prin defibrator, în ciclonul de expandare;</w:t>
            </w:r>
          </w:p>
          <w:p w:rsidR="00D25214" w:rsidRPr="00D25214" w:rsidRDefault="00D25214" w:rsidP="00D25214">
            <w:pPr>
              <w:numPr>
                <w:ilvl w:val="0"/>
                <w:numId w:val="46"/>
              </w:numPr>
              <w:spacing w:after="200" w:line="340" w:lineRule="exact"/>
              <w:contextualSpacing/>
              <w:jc w:val="both"/>
              <w:rPr>
                <w:rFonts w:ascii="Arial" w:eastAsia="Calibri" w:hAnsi="Arial" w:cs="Arial"/>
                <w:noProof/>
                <w:sz w:val="20"/>
                <w:szCs w:val="20"/>
                <w:lang w:eastAsia="en-US"/>
              </w:rPr>
            </w:pPr>
            <w:r w:rsidRPr="00D25214">
              <w:rPr>
                <w:rFonts w:ascii="Arial" w:eastAsia="Calibri" w:hAnsi="Arial" w:cs="Arial"/>
                <w:noProof/>
                <w:sz w:val="20"/>
                <w:szCs w:val="20"/>
                <w:lang w:eastAsia="en-US"/>
              </w:rPr>
              <w:lastRenderedPageBreak/>
              <w:t>Rafinarea materialului fiert la medie consistență, spălarea în trei trepte, rafinarea la joasă consistență și stocarea pastei de semiceluloză rezultate în vederea livrării spre mașina de hârtie.</w:t>
            </w:r>
          </w:p>
          <w:p w:rsidR="00D25214" w:rsidRPr="0017482B" w:rsidRDefault="00D25214" w:rsidP="00D25214">
            <w:pPr>
              <w:spacing w:line="340" w:lineRule="exact"/>
              <w:jc w:val="both"/>
              <w:rPr>
                <w:rFonts w:ascii="Arial" w:hAnsi="Arial" w:cs="Arial"/>
                <w:i/>
                <w:sz w:val="20"/>
                <w:szCs w:val="20"/>
                <w:lang w:eastAsia="en-US"/>
              </w:rPr>
            </w:pPr>
          </w:p>
          <w:p w:rsidR="00D25214" w:rsidRPr="00D25214" w:rsidRDefault="00D25214" w:rsidP="00D25214">
            <w:pPr>
              <w:spacing w:line="340" w:lineRule="exact"/>
              <w:jc w:val="both"/>
              <w:rPr>
                <w:rFonts w:ascii="Arial" w:hAnsi="Arial" w:cs="Arial"/>
                <w:i/>
                <w:sz w:val="20"/>
                <w:szCs w:val="20"/>
                <w:lang w:eastAsia="en-US"/>
              </w:rPr>
            </w:pPr>
            <w:r w:rsidRPr="00D25214">
              <w:rPr>
                <w:rFonts w:ascii="Arial" w:hAnsi="Arial" w:cs="Arial"/>
                <w:i/>
                <w:sz w:val="20"/>
                <w:szCs w:val="20"/>
                <w:lang w:eastAsia="en-US"/>
              </w:rPr>
              <w:t>Prelucrarea și valorificarea paleților din lemn</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În cadrul Atelierului TOCARE Lemn se desfăşoară şi activitatea de valorificare a paleților din lemn în tocătura destinată fabricării semicelulozei.</w:t>
            </w:r>
          </w:p>
          <w:p w:rsidR="00D25214" w:rsidRPr="00D25214" w:rsidRDefault="00D25214" w:rsidP="00D25214">
            <w:pPr>
              <w:spacing w:line="340" w:lineRule="exact"/>
              <w:jc w:val="both"/>
              <w:rPr>
                <w:rFonts w:ascii="Arial" w:hAnsi="Arial" w:cs="Arial"/>
                <w:sz w:val="20"/>
                <w:szCs w:val="20"/>
                <w:lang w:eastAsia="en-US"/>
              </w:rPr>
            </w:pP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Linia tehnologică pentru această activitate constă în:</w:t>
            </w:r>
          </w:p>
          <w:p w:rsidR="00D25214" w:rsidRPr="00D25214" w:rsidRDefault="00D25214" w:rsidP="00D25214">
            <w:pPr>
              <w:numPr>
                <w:ilvl w:val="0"/>
                <w:numId w:val="45"/>
              </w:numPr>
              <w:spacing w:line="340" w:lineRule="exact"/>
              <w:jc w:val="both"/>
              <w:rPr>
                <w:rFonts w:ascii="Arial" w:hAnsi="Arial" w:cs="Arial"/>
                <w:sz w:val="20"/>
                <w:szCs w:val="20"/>
                <w:lang w:eastAsia="en-US"/>
              </w:rPr>
            </w:pPr>
            <w:r w:rsidRPr="00D25214">
              <w:rPr>
                <w:rFonts w:ascii="Arial" w:hAnsi="Arial" w:cs="Arial"/>
                <w:sz w:val="20"/>
                <w:szCs w:val="20"/>
                <w:lang w:eastAsia="en-US"/>
              </w:rPr>
              <w:t>Shredder Weimer tip WLK 20 j – Hydro, care mărunţeşte paleţii de lemn;</w:t>
            </w:r>
          </w:p>
          <w:p w:rsidR="00D25214" w:rsidRPr="00D25214" w:rsidRDefault="00D25214" w:rsidP="00D25214">
            <w:pPr>
              <w:numPr>
                <w:ilvl w:val="0"/>
                <w:numId w:val="45"/>
              </w:numPr>
              <w:spacing w:line="340" w:lineRule="exact"/>
              <w:jc w:val="both"/>
              <w:rPr>
                <w:rFonts w:ascii="Arial" w:hAnsi="Arial" w:cs="Arial"/>
                <w:sz w:val="20"/>
                <w:szCs w:val="20"/>
                <w:lang w:eastAsia="en-US"/>
              </w:rPr>
            </w:pPr>
            <w:r w:rsidRPr="00D25214">
              <w:rPr>
                <w:rFonts w:ascii="Arial" w:hAnsi="Arial" w:cs="Arial"/>
                <w:sz w:val="20"/>
                <w:szCs w:val="20"/>
                <w:lang w:eastAsia="en-US"/>
              </w:rPr>
              <w:t>Bandă transportoare, care preia materialul mărunțit și îl deversează pe banda transportoare de tocătură lemn;</w:t>
            </w:r>
          </w:p>
          <w:p w:rsidR="00D25214" w:rsidRPr="00D25214" w:rsidRDefault="00D25214" w:rsidP="00D25214">
            <w:pPr>
              <w:numPr>
                <w:ilvl w:val="0"/>
                <w:numId w:val="45"/>
              </w:numPr>
              <w:spacing w:line="340" w:lineRule="exact"/>
              <w:jc w:val="both"/>
              <w:rPr>
                <w:rFonts w:ascii="Arial" w:hAnsi="Arial" w:cs="Arial"/>
                <w:sz w:val="20"/>
                <w:szCs w:val="20"/>
                <w:lang w:eastAsia="en-US"/>
              </w:rPr>
            </w:pPr>
            <w:r w:rsidRPr="00D25214">
              <w:rPr>
                <w:rFonts w:ascii="Arial" w:hAnsi="Arial" w:cs="Arial"/>
                <w:sz w:val="20"/>
                <w:szCs w:val="20"/>
                <w:lang w:eastAsia="en-US"/>
              </w:rPr>
              <w:t>Electromagnet cu bandă de evacuare a părților metalice din masa lemnoasă mărunțită.</w:t>
            </w:r>
          </w:p>
          <w:p w:rsidR="00D25214" w:rsidRPr="00D25214" w:rsidRDefault="00D25214" w:rsidP="00D25214">
            <w:pPr>
              <w:spacing w:line="340" w:lineRule="exact"/>
              <w:jc w:val="both"/>
              <w:rPr>
                <w:rFonts w:ascii="Arial" w:eastAsia="Calibri" w:hAnsi="Arial" w:cs="Arial"/>
                <w:b/>
                <w:sz w:val="20"/>
                <w:szCs w:val="20"/>
                <w:lang w:val="en-GB" w:eastAsia="en-US"/>
              </w:rPr>
            </w:pPr>
          </w:p>
          <w:p w:rsidR="00D25214" w:rsidRPr="00D25214" w:rsidRDefault="00D25214" w:rsidP="00D25214">
            <w:pPr>
              <w:spacing w:line="340" w:lineRule="exact"/>
              <w:jc w:val="both"/>
              <w:rPr>
                <w:rFonts w:ascii="Arial" w:eastAsia="Calibri" w:hAnsi="Arial" w:cs="Arial"/>
                <w:sz w:val="20"/>
                <w:szCs w:val="20"/>
                <w:lang w:val="en-GB" w:eastAsia="en-US"/>
              </w:rPr>
            </w:pPr>
            <w:r w:rsidRPr="00D25214">
              <w:rPr>
                <w:rFonts w:ascii="Arial" w:eastAsia="Calibri" w:hAnsi="Arial" w:cs="Arial"/>
                <w:sz w:val="20"/>
                <w:szCs w:val="20"/>
                <w:lang w:val="en-GB" w:eastAsia="en-US"/>
              </w:rPr>
              <w:t>Paleții din lemn (cod 15 01 03 – ambalaje de lemn) sunt colectați de la diverși agenți economici, care au obligația de a valorifica paleții din lemn prin firme autorizate pentru această activitate.</w:t>
            </w:r>
          </w:p>
          <w:p w:rsidR="00D25214" w:rsidRPr="00D25214" w:rsidRDefault="00D25214" w:rsidP="00D25214">
            <w:pPr>
              <w:spacing w:line="340" w:lineRule="exact"/>
              <w:jc w:val="both"/>
              <w:rPr>
                <w:rFonts w:ascii="Arial" w:eastAsia="Calibri" w:hAnsi="Arial" w:cs="Arial"/>
                <w:sz w:val="20"/>
                <w:szCs w:val="20"/>
                <w:lang w:val="en-GB" w:eastAsia="en-US"/>
              </w:rPr>
            </w:pPr>
            <w:r w:rsidRPr="00D25214">
              <w:rPr>
                <w:rFonts w:ascii="Arial" w:eastAsia="Calibri" w:hAnsi="Arial" w:cs="Arial"/>
                <w:sz w:val="20"/>
                <w:szCs w:val="20"/>
                <w:lang w:val="en-GB" w:eastAsia="en-US"/>
              </w:rPr>
              <w:t>Capacitatea de prelucrare paleți: 20 t/zi (7000 t/an), 8 ore/zi.</w:t>
            </w:r>
          </w:p>
          <w:p w:rsidR="00D25214" w:rsidRPr="00D25214" w:rsidRDefault="00D25214" w:rsidP="00D25214">
            <w:pPr>
              <w:rPr>
                <w:rFonts w:ascii="Arial" w:eastAsia="Calibri" w:hAnsi="Arial" w:cs="Arial"/>
                <w:b/>
                <w:sz w:val="20"/>
                <w:szCs w:val="20"/>
                <w:lang w:val="en-GB" w:eastAsia="en-US"/>
              </w:rPr>
            </w:pPr>
          </w:p>
          <w:p w:rsidR="00D25214" w:rsidRPr="00D25214" w:rsidRDefault="00D25214" w:rsidP="00D25214">
            <w:pPr>
              <w:rPr>
                <w:rFonts w:ascii="Arial" w:eastAsia="Calibri" w:hAnsi="Arial" w:cs="Arial"/>
                <w:b/>
                <w:sz w:val="20"/>
                <w:szCs w:val="20"/>
                <w:lang w:val="en-GB" w:eastAsia="en-US"/>
              </w:rPr>
            </w:pPr>
            <w:r w:rsidRPr="00D25214">
              <w:rPr>
                <w:rFonts w:ascii="Arial" w:eastAsia="Calibri" w:hAnsi="Arial" w:cs="Arial"/>
                <w:b/>
                <w:sz w:val="20"/>
                <w:szCs w:val="20"/>
                <w:lang w:val="en-GB" w:eastAsia="en-US"/>
              </w:rPr>
              <w:t xml:space="preserve">Prepararea pastei de maculatură </w:t>
            </w:r>
            <w:r w:rsidRPr="00D25214">
              <w:rPr>
                <w:rFonts w:ascii="Arial" w:eastAsia="Calibri" w:hAnsi="Arial" w:cs="Arial"/>
                <w:sz w:val="20"/>
                <w:szCs w:val="20"/>
                <w:lang w:val="en-GB" w:eastAsia="en-US"/>
              </w:rPr>
              <w:t>(Vol. III- Fig. 3)</w:t>
            </w:r>
          </w:p>
          <w:p w:rsidR="00D25214" w:rsidRPr="00D25214" w:rsidRDefault="00D25214" w:rsidP="00D25214">
            <w:pPr>
              <w:spacing w:line="340" w:lineRule="exact"/>
              <w:jc w:val="both"/>
              <w:rPr>
                <w:rFonts w:ascii="Arial" w:eastAsia="Calibri" w:hAnsi="Arial" w:cs="Arial"/>
                <w:sz w:val="20"/>
                <w:szCs w:val="20"/>
                <w:lang w:val="en-GB" w:eastAsia="en-US"/>
              </w:rPr>
            </w:pPr>
            <w:r w:rsidRPr="00D25214">
              <w:rPr>
                <w:rFonts w:ascii="Arial" w:eastAsia="Calibri" w:hAnsi="Arial" w:cs="Arial"/>
                <w:sz w:val="20"/>
                <w:szCs w:val="20"/>
                <w:lang w:val="en-GB" w:eastAsia="en-US"/>
              </w:rPr>
              <w:t xml:space="preserve">Fluxul tehnologic cuprinde următoarele operații principale: </w:t>
            </w:r>
          </w:p>
          <w:p w:rsidR="00D25214" w:rsidRPr="00D25214" w:rsidRDefault="00D25214" w:rsidP="00D25214">
            <w:pPr>
              <w:widowControl w:val="0"/>
              <w:numPr>
                <w:ilvl w:val="0"/>
                <w:numId w:val="37"/>
              </w:numPr>
              <w:suppressAutoHyphens/>
              <w:spacing w:line="340" w:lineRule="exact"/>
              <w:jc w:val="both"/>
              <w:rPr>
                <w:rFonts w:ascii="Arial" w:hAnsi="Arial" w:cs="Arial"/>
                <w:sz w:val="20"/>
                <w:szCs w:val="20"/>
                <w:lang w:eastAsia="en-US"/>
              </w:rPr>
            </w:pPr>
            <w:r w:rsidRPr="00D25214">
              <w:rPr>
                <w:rFonts w:ascii="Arial" w:hAnsi="Arial" w:cs="Arial"/>
                <w:b/>
                <w:sz w:val="20"/>
                <w:szCs w:val="20"/>
                <w:lang w:eastAsia="en-US"/>
              </w:rPr>
              <w:t>Destramarea maculaturii</w:t>
            </w:r>
            <w:r w:rsidRPr="00D25214">
              <w:rPr>
                <w:rFonts w:ascii="Arial" w:hAnsi="Arial" w:cs="Arial"/>
                <w:sz w:val="20"/>
                <w:szCs w:val="20"/>
                <w:lang w:eastAsia="en-US"/>
              </w:rPr>
              <w:t xml:space="preserve"> se realizeaza intr-un hidrapulper cu volumul cuvei de 25 mc,  la consistenta de 4-5 %, în prezența apei grase recirculate. Hidrapulperul este prevazut cu o trapa pentru separarea refuzului greu, cat si cu un turboseparator pentru procesarea maculaturii nedestrămate. Refuzul ușor de la turboseparator este prelucrat pe un sortizor tip tambur, de unde acceptul se întoarce în hidrapulperul de destrămare.  Baloții de maculatură se alimenteaza pe banda de alimentare a hidrapulperului cu stivuitorul. Sârmele, plasticurile şi alte </w:t>
            </w:r>
            <w:r w:rsidRPr="00D25214">
              <w:rPr>
                <w:rFonts w:ascii="Arial" w:hAnsi="Arial" w:cs="Arial"/>
                <w:i/>
                <w:sz w:val="20"/>
                <w:szCs w:val="20"/>
                <w:lang w:eastAsia="en-US"/>
              </w:rPr>
              <w:t>impuritati</w:t>
            </w:r>
            <w:r w:rsidRPr="00D25214">
              <w:rPr>
                <w:rFonts w:ascii="Arial" w:hAnsi="Arial" w:cs="Arial"/>
                <w:sz w:val="20"/>
                <w:szCs w:val="20"/>
                <w:lang w:eastAsia="en-US"/>
              </w:rPr>
              <w:t xml:space="preserve"> textile continute in maculatura sunt eliminate cu ajutorul Ragger-ului, care funcționează programabil.</w:t>
            </w:r>
          </w:p>
          <w:p w:rsidR="00D25214" w:rsidRPr="00D25214" w:rsidRDefault="00D25214" w:rsidP="00D25214">
            <w:pPr>
              <w:spacing w:line="340" w:lineRule="exact"/>
              <w:ind w:left="720"/>
              <w:jc w:val="both"/>
              <w:rPr>
                <w:rFonts w:ascii="Arial" w:hAnsi="Arial" w:cs="Arial"/>
                <w:sz w:val="20"/>
                <w:szCs w:val="20"/>
                <w:lang w:eastAsia="en-US"/>
              </w:rPr>
            </w:pPr>
          </w:p>
          <w:p w:rsidR="00D25214" w:rsidRPr="00D25214" w:rsidRDefault="00D25214" w:rsidP="00D25214">
            <w:pPr>
              <w:widowControl w:val="0"/>
              <w:numPr>
                <w:ilvl w:val="0"/>
                <w:numId w:val="37"/>
              </w:numPr>
              <w:suppressAutoHyphens/>
              <w:spacing w:line="340" w:lineRule="exact"/>
              <w:jc w:val="both"/>
              <w:rPr>
                <w:rFonts w:ascii="Arial" w:hAnsi="Arial" w:cs="Arial"/>
                <w:sz w:val="20"/>
                <w:szCs w:val="20"/>
                <w:lang w:eastAsia="en-US"/>
              </w:rPr>
            </w:pPr>
            <w:r w:rsidRPr="00D25214">
              <w:rPr>
                <w:rFonts w:ascii="Arial" w:hAnsi="Arial" w:cs="Arial"/>
                <w:b/>
                <w:sz w:val="20"/>
                <w:szCs w:val="20"/>
                <w:lang w:eastAsia="en-US"/>
              </w:rPr>
              <w:lastRenderedPageBreak/>
              <w:t>Epurarea primara</w:t>
            </w:r>
            <w:r w:rsidRPr="00D25214">
              <w:rPr>
                <w:rFonts w:ascii="Arial" w:hAnsi="Arial" w:cs="Arial"/>
                <w:sz w:val="20"/>
                <w:szCs w:val="20"/>
                <w:lang w:eastAsia="en-US"/>
              </w:rPr>
              <w:t xml:space="preserve"> a maculaturii destramate are loc in 2 epuratoare turbionare,  din care  se elimină  impuritatile grele: metal, piatra, sticla;</w:t>
            </w:r>
          </w:p>
          <w:p w:rsidR="00D25214" w:rsidRPr="00D25214" w:rsidRDefault="00D25214" w:rsidP="00D25214">
            <w:pPr>
              <w:widowControl w:val="0"/>
              <w:numPr>
                <w:ilvl w:val="0"/>
                <w:numId w:val="37"/>
              </w:numPr>
              <w:suppressAutoHyphens/>
              <w:spacing w:line="340" w:lineRule="exact"/>
              <w:jc w:val="both"/>
              <w:rPr>
                <w:rFonts w:ascii="Arial" w:hAnsi="Arial" w:cs="Arial"/>
                <w:sz w:val="20"/>
                <w:szCs w:val="20"/>
                <w:lang w:eastAsia="en-US"/>
              </w:rPr>
            </w:pPr>
            <w:r w:rsidRPr="00D25214">
              <w:rPr>
                <w:rFonts w:ascii="Arial" w:hAnsi="Arial" w:cs="Arial"/>
                <w:b/>
                <w:sz w:val="20"/>
                <w:szCs w:val="20"/>
                <w:lang w:eastAsia="en-US"/>
              </w:rPr>
              <w:t>Sortarea grosiera</w:t>
            </w:r>
            <w:r w:rsidRPr="00D25214">
              <w:rPr>
                <w:rFonts w:ascii="Arial" w:hAnsi="Arial" w:cs="Arial"/>
                <w:sz w:val="20"/>
                <w:szCs w:val="20"/>
                <w:lang w:eastAsia="en-US"/>
              </w:rPr>
              <w:t xml:space="preserve"> este realizata pe două trepte de sortizoare (CS1/1 și CS1/2); refuzurile rezultate de la cele două sortizoare sunt prelucrate pe circuitul de prelucrare a refuzurilor, care include un separator de materiale plastice, precum și echipamente de sortare a refuzurilor; acceptul de la cele două trepte de sortare alimentează faza de epurare pe centricinere ;</w:t>
            </w:r>
          </w:p>
          <w:p w:rsidR="00D25214" w:rsidRPr="00D25214" w:rsidRDefault="00D25214" w:rsidP="00D25214">
            <w:pPr>
              <w:widowControl w:val="0"/>
              <w:numPr>
                <w:ilvl w:val="0"/>
                <w:numId w:val="37"/>
              </w:numPr>
              <w:suppressAutoHyphens/>
              <w:spacing w:line="340" w:lineRule="exact"/>
              <w:jc w:val="both"/>
              <w:rPr>
                <w:rFonts w:ascii="Arial" w:hAnsi="Arial" w:cs="Arial"/>
                <w:sz w:val="20"/>
                <w:szCs w:val="20"/>
                <w:lang w:eastAsia="en-US"/>
              </w:rPr>
            </w:pPr>
            <w:r w:rsidRPr="00D25214">
              <w:rPr>
                <w:rFonts w:ascii="Arial" w:hAnsi="Arial" w:cs="Arial"/>
                <w:b/>
                <w:sz w:val="20"/>
                <w:szCs w:val="20"/>
                <w:lang w:eastAsia="en-US"/>
              </w:rPr>
              <w:t xml:space="preserve">Epurarea turbionară </w:t>
            </w:r>
            <w:r w:rsidRPr="00D25214">
              <w:rPr>
                <w:rFonts w:ascii="Arial" w:hAnsi="Arial" w:cs="Arial"/>
                <w:sz w:val="20"/>
                <w:szCs w:val="20"/>
                <w:lang w:eastAsia="en-US"/>
              </w:rPr>
              <w:t xml:space="preserve">pe 4 trepte de centriclinere; </w:t>
            </w:r>
          </w:p>
          <w:p w:rsidR="00D25214" w:rsidRPr="00D25214" w:rsidRDefault="00D25214" w:rsidP="00D25214">
            <w:pPr>
              <w:widowControl w:val="0"/>
              <w:numPr>
                <w:ilvl w:val="0"/>
                <w:numId w:val="37"/>
              </w:numPr>
              <w:suppressAutoHyphens/>
              <w:spacing w:line="340" w:lineRule="exact"/>
              <w:jc w:val="both"/>
              <w:rPr>
                <w:rFonts w:ascii="Arial" w:hAnsi="Arial" w:cs="Arial"/>
                <w:b/>
                <w:sz w:val="20"/>
                <w:szCs w:val="20"/>
                <w:lang w:val="en-GB" w:eastAsia="en-US"/>
              </w:rPr>
            </w:pPr>
            <w:r w:rsidRPr="00D25214">
              <w:rPr>
                <w:rFonts w:ascii="Arial" w:hAnsi="Arial" w:cs="Arial"/>
                <w:b/>
                <w:sz w:val="20"/>
                <w:szCs w:val="20"/>
                <w:lang w:eastAsia="en-US"/>
              </w:rPr>
              <w:t>Sortarea finală a pastei</w:t>
            </w:r>
            <w:r w:rsidRPr="00D25214">
              <w:rPr>
                <w:rFonts w:ascii="Arial" w:hAnsi="Arial" w:cs="Arial"/>
                <w:b/>
                <w:sz w:val="20"/>
                <w:szCs w:val="20"/>
                <w:lang w:val="en-GB" w:eastAsia="en-US"/>
              </w:rPr>
              <w:t xml:space="preserve"> </w:t>
            </w:r>
            <w:r w:rsidRPr="00D25214">
              <w:rPr>
                <w:rFonts w:ascii="Arial" w:hAnsi="Arial" w:cs="Arial"/>
                <w:sz w:val="20"/>
                <w:szCs w:val="20"/>
                <w:lang w:val="en-GB" w:eastAsia="en-US"/>
              </w:rPr>
              <w:t xml:space="preserve">se face pe două trepte de sortizoare cu fante (CS2/1 și CS2/2), care sunt alimentate cu acceptul de la treapta I de centricinere; acceptul de la cele două sortizoare este trimis la operația de îngroșare a pastei de maculatură; </w:t>
            </w:r>
          </w:p>
          <w:p w:rsidR="00D25214" w:rsidRPr="00D25214" w:rsidRDefault="00D25214" w:rsidP="00D25214">
            <w:pPr>
              <w:widowControl w:val="0"/>
              <w:numPr>
                <w:ilvl w:val="0"/>
                <w:numId w:val="37"/>
              </w:numPr>
              <w:suppressAutoHyphens/>
              <w:spacing w:line="340" w:lineRule="exact"/>
              <w:jc w:val="both"/>
              <w:rPr>
                <w:rFonts w:ascii="Arial" w:hAnsi="Arial" w:cs="Arial"/>
                <w:sz w:val="20"/>
                <w:szCs w:val="20"/>
                <w:lang w:val="en-GB" w:eastAsia="en-US"/>
              </w:rPr>
            </w:pPr>
            <w:r w:rsidRPr="00D25214">
              <w:rPr>
                <w:rFonts w:ascii="Arial" w:hAnsi="Arial" w:cs="Arial"/>
                <w:b/>
                <w:sz w:val="20"/>
                <w:szCs w:val="20"/>
                <w:lang w:val="en-GB" w:eastAsia="en-US"/>
              </w:rPr>
              <w:t xml:space="preserve">Îngroșarea pastei de maculatură </w:t>
            </w:r>
            <w:r w:rsidRPr="00D25214">
              <w:rPr>
                <w:rFonts w:ascii="Arial" w:hAnsi="Arial" w:cs="Arial"/>
                <w:sz w:val="20"/>
                <w:szCs w:val="20"/>
                <w:lang w:val="en-GB" w:eastAsia="en-US"/>
              </w:rPr>
              <w:t xml:space="preserve">se face pe </w:t>
            </w:r>
            <w:proofErr w:type="gramStart"/>
            <w:r w:rsidRPr="00D25214">
              <w:rPr>
                <w:rFonts w:ascii="Arial" w:hAnsi="Arial" w:cs="Arial"/>
                <w:sz w:val="20"/>
                <w:szCs w:val="20"/>
                <w:lang w:val="en-GB" w:eastAsia="en-US"/>
              </w:rPr>
              <w:t>un</w:t>
            </w:r>
            <w:proofErr w:type="gramEnd"/>
            <w:r w:rsidRPr="00D25214">
              <w:rPr>
                <w:rFonts w:ascii="Arial" w:hAnsi="Arial" w:cs="Arial"/>
                <w:sz w:val="20"/>
                <w:szCs w:val="20"/>
                <w:lang w:val="en-GB" w:eastAsia="en-US"/>
              </w:rPr>
              <w:t xml:space="preserve"> îngroșător tip Bellmer, iar după stocarea pastei, aceasta este pompată la mașina de hârtie. </w:t>
            </w:r>
          </w:p>
          <w:p w:rsidR="00D25214" w:rsidRPr="00D25214" w:rsidRDefault="00D25214" w:rsidP="00D25214">
            <w:pPr>
              <w:spacing w:line="340" w:lineRule="exact"/>
              <w:contextualSpacing/>
              <w:jc w:val="both"/>
              <w:rPr>
                <w:rFonts w:ascii="Arial" w:eastAsia="Lucida Sans Unicode" w:hAnsi="Arial" w:cs="Arial"/>
                <w:b/>
                <w:kern w:val="1"/>
                <w:sz w:val="20"/>
                <w:szCs w:val="20"/>
                <w:lang w:val="en-US" w:eastAsia="en-US"/>
              </w:rPr>
            </w:pPr>
          </w:p>
          <w:p w:rsidR="00D25214" w:rsidRPr="00D25214" w:rsidRDefault="00D25214" w:rsidP="00D25214">
            <w:pPr>
              <w:shd w:val="clear" w:color="auto" w:fill="FFFFFF"/>
              <w:spacing w:line="340" w:lineRule="exact"/>
              <w:contextualSpacing/>
              <w:jc w:val="both"/>
              <w:rPr>
                <w:rFonts w:ascii="Arial" w:eastAsia="Lucida Sans Unicode" w:hAnsi="Arial" w:cs="Arial"/>
                <w:b/>
                <w:kern w:val="1"/>
                <w:sz w:val="20"/>
                <w:szCs w:val="20"/>
                <w:lang w:val="en-US" w:eastAsia="en-US"/>
              </w:rPr>
            </w:pPr>
            <w:r w:rsidRPr="00D25214">
              <w:rPr>
                <w:rFonts w:ascii="Arial" w:eastAsia="Lucida Sans Unicode" w:hAnsi="Arial" w:cs="Arial"/>
                <w:b/>
                <w:kern w:val="1"/>
                <w:sz w:val="20"/>
                <w:szCs w:val="20"/>
                <w:lang w:val="en-US" w:eastAsia="en-US"/>
              </w:rPr>
              <w:t xml:space="preserve">Mașina de hârtie </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Principalele sortimente de fabricație pe maşina de hârtie sunt: </w:t>
            </w:r>
          </w:p>
          <w:p w:rsidR="00D25214" w:rsidRPr="00D25214" w:rsidRDefault="00D25214" w:rsidP="00D25214">
            <w:pPr>
              <w:widowControl w:val="0"/>
              <w:numPr>
                <w:ilvl w:val="0"/>
                <w:numId w:val="39"/>
              </w:numPr>
              <w:suppressAutoHyphens/>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Hârtie miez Semichimică 1- domeniu de gramaj: </w:t>
            </w:r>
            <w:r w:rsidRPr="00D25214">
              <w:rPr>
                <w:rFonts w:ascii="Arial" w:hAnsi="Arial" w:cs="Arial"/>
                <w:sz w:val="20"/>
                <w:szCs w:val="20"/>
                <w:lang w:eastAsia="en-US"/>
              </w:rPr>
              <w:tab/>
              <w:t>112 – 200 g/m</w:t>
            </w:r>
            <w:r w:rsidRPr="00D25214">
              <w:rPr>
                <w:rFonts w:ascii="Arial" w:hAnsi="Arial" w:cs="Arial"/>
                <w:sz w:val="20"/>
                <w:szCs w:val="20"/>
                <w:vertAlign w:val="superscript"/>
                <w:lang w:eastAsia="en-US"/>
              </w:rPr>
              <w:t>2</w:t>
            </w:r>
            <w:r w:rsidRPr="00D25214">
              <w:rPr>
                <w:rFonts w:ascii="Arial" w:hAnsi="Arial" w:cs="Arial"/>
                <w:sz w:val="20"/>
                <w:szCs w:val="20"/>
                <w:lang w:eastAsia="en-US"/>
              </w:rPr>
              <w:t>;</w:t>
            </w:r>
          </w:p>
          <w:p w:rsidR="00D25214" w:rsidRPr="00D25214" w:rsidRDefault="00D25214" w:rsidP="00D25214">
            <w:pPr>
              <w:widowControl w:val="0"/>
              <w:numPr>
                <w:ilvl w:val="0"/>
                <w:numId w:val="39"/>
              </w:numPr>
              <w:suppressAutoHyphens/>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Hârtie miez Semichimică 2 - domeniu de gramaj : </w:t>
            </w:r>
            <w:r w:rsidRPr="00D25214">
              <w:rPr>
                <w:rFonts w:ascii="Arial" w:hAnsi="Arial" w:cs="Arial"/>
                <w:sz w:val="20"/>
                <w:szCs w:val="20"/>
                <w:lang w:eastAsia="en-US"/>
              </w:rPr>
              <w:tab/>
              <w:t>112 – 200 g/m</w:t>
            </w:r>
            <w:r w:rsidRPr="00D25214">
              <w:rPr>
                <w:rFonts w:ascii="Arial" w:hAnsi="Arial" w:cs="Arial"/>
                <w:sz w:val="20"/>
                <w:szCs w:val="20"/>
                <w:vertAlign w:val="superscript"/>
                <w:lang w:eastAsia="en-US"/>
              </w:rPr>
              <w:t>2</w:t>
            </w:r>
            <w:r w:rsidRPr="00D25214">
              <w:rPr>
                <w:rFonts w:ascii="Arial" w:hAnsi="Arial" w:cs="Arial"/>
                <w:sz w:val="20"/>
                <w:szCs w:val="20"/>
                <w:lang w:eastAsia="en-US"/>
              </w:rPr>
              <w:t>;</w:t>
            </w:r>
          </w:p>
          <w:p w:rsidR="00D25214" w:rsidRPr="00D25214" w:rsidRDefault="00D25214" w:rsidP="00D25214">
            <w:pPr>
              <w:widowControl w:val="0"/>
              <w:numPr>
                <w:ilvl w:val="0"/>
                <w:numId w:val="39"/>
              </w:numPr>
              <w:suppressAutoHyphens/>
              <w:spacing w:line="340" w:lineRule="exact"/>
              <w:jc w:val="both"/>
              <w:rPr>
                <w:rFonts w:ascii="Arial" w:hAnsi="Arial" w:cs="Arial"/>
                <w:sz w:val="20"/>
                <w:szCs w:val="20"/>
                <w:lang w:eastAsia="en-US"/>
              </w:rPr>
            </w:pPr>
            <w:r w:rsidRPr="00D25214">
              <w:rPr>
                <w:rFonts w:ascii="Arial" w:hAnsi="Arial" w:cs="Arial"/>
                <w:sz w:val="20"/>
                <w:szCs w:val="20"/>
                <w:lang w:eastAsia="en-US"/>
              </w:rPr>
              <w:t>Hârtie miez Semichimică 3 – domeniu de gramaj:    90 – 150 g/m</w:t>
            </w:r>
            <w:r w:rsidRPr="00D25214">
              <w:rPr>
                <w:rFonts w:ascii="Arial" w:hAnsi="Arial" w:cs="Arial"/>
                <w:sz w:val="20"/>
                <w:szCs w:val="20"/>
                <w:vertAlign w:val="superscript"/>
                <w:lang w:eastAsia="en-US"/>
              </w:rPr>
              <w:t>2</w:t>
            </w:r>
            <w:r w:rsidRPr="00D25214">
              <w:rPr>
                <w:rFonts w:ascii="Arial" w:hAnsi="Arial" w:cs="Arial"/>
                <w:sz w:val="20"/>
                <w:szCs w:val="20"/>
                <w:lang w:eastAsia="en-US"/>
              </w:rPr>
              <w:t>;</w:t>
            </w:r>
          </w:p>
          <w:p w:rsidR="00D25214" w:rsidRPr="00D25214" w:rsidRDefault="00D25214" w:rsidP="00D25214">
            <w:pPr>
              <w:widowControl w:val="0"/>
              <w:numPr>
                <w:ilvl w:val="0"/>
                <w:numId w:val="39"/>
              </w:numPr>
              <w:suppressAutoHyphens/>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Testliner -  domeniu de gramaj: </w:t>
            </w:r>
            <w:r w:rsidRPr="00D25214">
              <w:rPr>
                <w:rFonts w:ascii="Arial" w:hAnsi="Arial" w:cs="Arial"/>
                <w:sz w:val="20"/>
                <w:szCs w:val="20"/>
                <w:lang w:eastAsia="en-US"/>
              </w:rPr>
              <w:tab/>
            </w:r>
            <w:r w:rsidRPr="00D25214">
              <w:rPr>
                <w:rFonts w:ascii="Arial" w:hAnsi="Arial" w:cs="Arial"/>
                <w:sz w:val="20"/>
                <w:szCs w:val="20"/>
                <w:lang w:eastAsia="en-US"/>
              </w:rPr>
              <w:tab/>
            </w:r>
            <w:r w:rsidRPr="00D25214">
              <w:rPr>
                <w:rFonts w:ascii="Arial" w:hAnsi="Arial" w:cs="Arial"/>
                <w:sz w:val="20"/>
                <w:szCs w:val="20"/>
                <w:lang w:eastAsia="en-US"/>
              </w:rPr>
              <w:tab/>
              <w:t>110 – 160 g/m</w:t>
            </w:r>
            <w:r w:rsidRPr="00D25214">
              <w:rPr>
                <w:rFonts w:ascii="Arial" w:hAnsi="Arial" w:cs="Arial"/>
                <w:sz w:val="20"/>
                <w:szCs w:val="20"/>
                <w:vertAlign w:val="superscript"/>
                <w:lang w:eastAsia="en-US"/>
              </w:rPr>
              <w:t>2</w:t>
            </w:r>
            <w:r w:rsidRPr="00D25214">
              <w:rPr>
                <w:rFonts w:ascii="Arial" w:hAnsi="Arial" w:cs="Arial"/>
                <w:sz w:val="20"/>
                <w:szCs w:val="20"/>
                <w:lang w:eastAsia="en-US"/>
              </w:rPr>
              <w:t>.</w:t>
            </w:r>
          </w:p>
          <w:p w:rsidR="00D25214" w:rsidRPr="00D25214" w:rsidRDefault="00D25214" w:rsidP="00D25214">
            <w:pPr>
              <w:rPr>
                <w:rFonts w:ascii="Arial" w:eastAsia="Lucida Sans Unicode" w:hAnsi="Arial" w:cs="Arial"/>
                <w:b/>
                <w:kern w:val="1"/>
                <w:sz w:val="20"/>
                <w:szCs w:val="20"/>
                <w:lang w:eastAsia="en-US"/>
              </w:rPr>
            </w:pPr>
          </w:p>
          <w:p w:rsidR="00D25214" w:rsidRPr="00D25214" w:rsidRDefault="00D25214" w:rsidP="00D25214">
            <w:pPr>
              <w:spacing w:line="340" w:lineRule="exact"/>
              <w:contextualSpacing/>
              <w:jc w:val="both"/>
              <w:rPr>
                <w:rFonts w:ascii="Arial" w:hAnsi="Arial" w:cs="Arial"/>
                <w:sz w:val="20"/>
                <w:szCs w:val="20"/>
                <w:lang w:val="en-GB" w:eastAsia="en-US"/>
              </w:rPr>
            </w:pPr>
            <w:r w:rsidRPr="0017482B">
              <w:rPr>
                <w:rFonts w:ascii="Arial" w:hAnsi="Arial" w:cs="Arial"/>
                <w:sz w:val="20"/>
                <w:szCs w:val="20"/>
                <w:lang w:val="en-GB" w:eastAsia="en-US"/>
              </w:rPr>
              <w:t>P</w:t>
            </w:r>
            <w:r w:rsidRPr="00D25214">
              <w:rPr>
                <w:rFonts w:ascii="Arial" w:hAnsi="Arial" w:cs="Arial"/>
                <w:sz w:val="20"/>
                <w:szCs w:val="20"/>
                <w:lang w:val="en-GB" w:eastAsia="en-US"/>
              </w:rPr>
              <w:t>rincipalele operații aferente mașinii de hârtie sunt:</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Prepararea pastei de hârtie, care constă din dozarea amestecului de semiceluloză cu pasta de maculatură și materialele  auxiliare;</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 xml:space="preserve">Sortarea pastei de hârtie pe centriscriner  (refuzul este prelucrat  pe linia  de preparare a maculaturii); </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Lansarea pastei de hârtie;</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Deshidratarea pe sita mașinii de hârtie, echipată cu elemente moderne de deshidratare (arcfolii, vacuum folii, cutii sugare);</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 xml:space="preserve">Deshidratarea benzii de hârtie în zona  preselor </w:t>
            </w:r>
            <w:r w:rsidRPr="00D25214">
              <w:rPr>
                <w:rFonts w:ascii="Arial" w:hAnsi="Arial" w:cs="Arial"/>
                <w:sz w:val="20"/>
                <w:szCs w:val="20"/>
                <w:lang w:val="en-GB" w:eastAsia="en-US"/>
              </w:rPr>
              <w:lastRenderedPageBreak/>
              <w:t>umede, formată din două prese echipate cu valțuri cu găuri oarbe; preluarea hârtiei de la partea sitei la partea preselor se face prin sistem pick-up; uscăciunea benzii de hârtie după partea preselor umede are valoarea de 41 – 42%;</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Uscarea hârtiei pe cilindri de uscare încălziți cu abur; partea uscătoare este formată din 36 cilindri uscători, iar uscăciunea finală a hârtiei este de 92 – 94%;</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Bobinarea hârtiei rezultată la înfășurător (lățime refilată 4200 mm);</w:t>
            </w:r>
          </w:p>
          <w:p w:rsidR="00D25214" w:rsidRPr="00D25214" w:rsidRDefault="00D25214" w:rsidP="00D25214">
            <w:pPr>
              <w:widowControl w:val="0"/>
              <w:numPr>
                <w:ilvl w:val="0"/>
                <w:numId w:val="38"/>
              </w:numPr>
              <w:suppressAutoHyphens/>
              <w:spacing w:line="340" w:lineRule="exact"/>
              <w:contextualSpacing/>
              <w:jc w:val="both"/>
              <w:rPr>
                <w:rFonts w:ascii="Arial" w:hAnsi="Arial" w:cs="Arial"/>
                <w:sz w:val="20"/>
                <w:szCs w:val="20"/>
                <w:lang w:val="en-GB" w:eastAsia="en-US"/>
              </w:rPr>
            </w:pPr>
            <w:r w:rsidRPr="00D25214">
              <w:rPr>
                <w:rFonts w:ascii="Arial" w:hAnsi="Arial" w:cs="Arial"/>
                <w:sz w:val="20"/>
                <w:szCs w:val="20"/>
                <w:lang w:val="en-GB" w:eastAsia="en-US"/>
              </w:rPr>
              <w:t>Recircularea apelor de proces și recuperarea fibrelor din apele de proces.</w:t>
            </w:r>
          </w:p>
          <w:p w:rsidR="00D25214" w:rsidRPr="00D25214" w:rsidRDefault="00D25214" w:rsidP="00D25214">
            <w:pPr>
              <w:spacing w:line="340" w:lineRule="exact"/>
              <w:jc w:val="both"/>
              <w:rPr>
                <w:rFonts w:ascii="Arial" w:hAnsi="Arial" w:cs="Arial"/>
                <w:sz w:val="20"/>
                <w:szCs w:val="20"/>
                <w:lang w:val="en-GB" w:eastAsia="en-US"/>
              </w:rPr>
            </w:pPr>
          </w:p>
          <w:p w:rsidR="00D25214" w:rsidRPr="00D25214" w:rsidRDefault="00D25214" w:rsidP="00D25214">
            <w:pPr>
              <w:shd w:val="clear" w:color="auto" w:fill="FFFFFF" w:themeFill="background1"/>
              <w:spacing w:line="340" w:lineRule="exact"/>
              <w:jc w:val="both"/>
              <w:rPr>
                <w:rFonts w:ascii="Arial" w:hAnsi="Arial" w:cs="Arial"/>
                <w:b/>
                <w:sz w:val="20"/>
                <w:szCs w:val="20"/>
                <w:lang w:val="en-GB" w:eastAsia="en-US"/>
              </w:rPr>
            </w:pPr>
            <w:r w:rsidRPr="00D25214">
              <w:rPr>
                <w:rFonts w:ascii="Arial" w:hAnsi="Arial" w:cs="Arial"/>
                <w:b/>
                <w:sz w:val="20"/>
                <w:szCs w:val="20"/>
                <w:lang w:val="en-GB" w:eastAsia="en-US"/>
              </w:rPr>
              <w:t>Fabricarea cartonului ondulat și a confecțiilor din carton ondulat</w:t>
            </w:r>
            <w:r w:rsidR="00FD6376" w:rsidRPr="0017482B">
              <w:rPr>
                <w:rFonts w:ascii="Arial" w:hAnsi="Arial" w:cs="Arial"/>
                <w:b/>
                <w:sz w:val="20"/>
                <w:szCs w:val="20"/>
                <w:lang w:val="en-GB" w:eastAsia="en-US"/>
              </w:rPr>
              <w:t xml:space="preserve"> </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Fabricarea cartonului ondulat se face folosind ca materii prime propria hârtie miez și hârtii capac achiziționate de la alți producatori de hârtii pentru carton ondulat.</w:t>
            </w:r>
          </w:p>
          <w:p w:rsidR="00D25214" w:rsidRPr="00D25214" w:rsidRDefault="00D25214" w:rsidP="00D25214">
            <w:pPr>
              <w:spacing w:line="340" w:lineRule="exact"/>
              <w:jc w:val="both"/>
              <w:rPr>
                <w:rFonts w:ascii="Arial" w:hAnsi="Arial" w:cs="Arial"/>
                <w:sz w:val="20"/>
                <w:szCs w:val="20"/>
                <w:lang w:eastAsia="en-US"/>
              </w:rPr>
            </w:pP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t xml:space="preserve">Fazele fluxului tehnologic de producţie sunt următoarele : </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sym w:font="Wingdings" w:char="F0D8"/>
            </w:r>
            <w:r w:rsidRPr="00D25214">
              <w:rPr>
                <w:rFonts w:ascii="Arial" w:hAnsi="Arial" w:cs="Arial"/>
                <w:sz w:val="20"/>
                <w:szCs w:val="20"/>
                <w:lang w:eastAsia="en-US"/>
              </w:rPr>
              <w:t xml:space="preserve"> Derulare bobine cu hârtii;</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sym w:font="Wingdings" w:char="F0D8"/>
            </w:r>
            <w:r w:rsidRPr="00D25214">
              <w:rPr>
                <w:rFonts w:ascii="Arial" w:hAnsi="Arial" w:cs="Arial"/>
                <w:sz w:val="20"/>
                <w:szCs w:val="20"/>
                <w:lang w:eastAsia="en-US"/>
              </w:rPr>
              <w:t xml:space="preserve"> Preîncălzire și ondulare hârtie miez;</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sym w:font="Wingdings" w:char="F0D8"/>
            </w:r>
            <w:r w:rsidRPr="00D25214">
              <w:rPr>
                <w:rFonts w:ascii="Arial" w:hAnsi="Arial" w:cs="Arial"/>
                <w:sz w:val="20"/>
                <w:szCs w:val="20"/>
                <w:lang w:eastAsia="en-US"/>
              </w:rPr>
              <w:t xml:space="preserve"> Formare coală de carton ondulat prin lipire bandă miez ondulat cu benzile de hârtii capac;</w:t>
            </w:r>
          </w:p>
          <w:p w:rsidR="00D25214" w:rsidRPr="00D25214" w:rsidRDefault="00D25214" w:rsidP="00D25214">
            <w:pPr>
              <w:spacing w:line="340" w:lineRule="exact"/>
              <w:jc w:val="both"/>
              <w:rPr>
                <w:rFonts w:ascii="Arial" w:hAnsi="Arial" w:cs="Arial"/>
                <w:sz w:val="20"/>
                <w:szCs w:val="20"/>
                <w:lang w:eastAsia="en-US"/>
              </w:rPr>
            </w:pPr>
            <w:r w:rsidRPr="00D25214">
              <w:rPr>
                <w:rFonts w:ascii="Arial" w:hAnsi="Arial" w:cs="Arial"/>
                <w:sz w:val="20"/>
                <w:szCs w:val="20"/>
                <w:lang w:eastAsia="en-US"/>
              </w:rPr>
              <w:sym w:font="Wingdings" w:char="F0D8"/>
            </w:r>
            <w:r w:rsidRPr="00D25214">
              <w:rPr>
                <w:rFonts w:ascii="Arial" w:hAnsi="Arial" w:cs="Arial"/>
                <w:sz w:val="20"/>
                <w:szCs w:val="20"/>
                <w:lang w:eastAsia="en-US"/>
              </w:rPr>
              <w:t xml:space="preserve"> Uscare, tăiere și stivuire coli din carton ondulat.</w:t>
            </w:r>
          </w:p>
          <w:p w:rsidR="00D25214" w:rsidRPr="00D25214" w:rsidRDefault="00D25214" w:rsidP="00D25214">
            <w:pPr>
              <w:spacing w:line="340" w:lineRule="exact"/>
              <w:jc w:val="both"/>
              <w:rPr>
                <w:rFonts w:ascii="Arial" w:hAnsi="Arial" w:cs="Arial"/>
                <w:sz w:val="20"/>
                <w:szCs w:val="20"/>
                <w:lang w:eastAsia="en-US"/>
              </w:rPr>
            </w:pPr>
          </w:p>
          <w:p w:rsidR="002C5B13" w:rsidRPr="0017482B" w:rsidRDefault="00D25214" w:rsidP="003A7A30">
            <w:pPr>
              <w:spacing w:line="340" w:lineRule="exact"/>
              <w:jc w:val="both"/>
              <w:rPr>
                <w:rFonts w:ascii="Arial" w:hAnsi="Arial" w:cs="Arial"/>
                <w:sz w:val="20"/>
                <w:szCs w:val="20"/>
                <w:lang w:eastAsia="en-US"/>
              </w:rPr>
            </w:pPr>
            <w:r w:rsidRPr="00D25214">
              <w:rPr>
                <w:rFonts w:ascii="Arial" w:hAnsi="Arial" w:cs="Arial"/>
                <w:sz w:val="20"/>
                <w:szCs w:val="20"/>
                <w:lang w:eastAsia="en-US"/>
              </w:rPr>
              <w:t>La CCH SA fabricarea confecțiilor din carton ondulat se face din colile de carton ondulat, productie proprie, cu utilaje independente, prin procedee de laminare, lăcuire, ștanțare, tăiere, cașerare, capsare, lipire, imprimare în diverse culori, etc.</w:t>
            </w:r>
          </w:p>
        </w:tc>
        <w:tc>
          <w:tcPr>
            <w:tcW w:w="618" w:type="pct"/>
          </w:tcPr>
          <w:p w:rsidR="00926940" w:rsidRPr="0017482B" w:rsidRDefault="00CA32FE" w:rsidP="002E627A">
            <w:pPr>
              <w:pStyle w:val="table"/>
              <w:jc w:val="center"/>
              <w:rPr>
                <w:rFonts w:ascii="Arial" w:hAnsi="Arial" w:cs="Arial"/>
                <w:b/>
                <w:lang w:val="fr-FR"/>
              </w:rPr>
            </w:pPr>
            <w:r w:rsidRPr="0017482B">
              <w:rPr>
                <w:rFonts w:ascii="Arial" w:hAnsi="Arial" w:cs="Arial"/>
                <w:b/>
                <w:lang w:val="fr-FR"/>
              </w:rPr>
              <w:lastRenderedPageBreak/>
              <w:t>69.650 Adt/an</w:t>
            </w: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373217" w:rsidRPr="0017482B" w:rsidRDefault="00373217"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E627A">
            <w:pPr>
              <w:pStyle w:val="table"/>
              <w:jc w:val="center"/>
              <w:rPr>
                <w:rFonts w:ascii="Arial" w:hAnsi="Arial" w:cs="Arial"/>
                <w:b/>
                <w:lang w:val="fr-FR"/>
              </w:rPr>
            </w:pPr>
          </w:p>
          <w:p w:rsidR="00FD6376" w:rsidRPr="0017482B" w:rsidRDefault="00FD6376" w:rsidP="0027708E">
            <w:pPr>
              <w:pStyle w:val="table"/>
              <w:rPr>
                <w:rFonts w:ascii="Arial" w:hAnsi="Arial" w:cs="Arial"/>
                <w:b/>
                <w:lang w:val="fr-FR"/>
              </w:rPr>
            </w:pPr>
          </w:p>
          <w:p w:rsidR="00FD6376" w:rsidRPr="0017482B" w:rsidRDefault="00FD6376" w:rsidP="002E627A">
            <w:pPr>
              <w:pStyle w:val="table"/>
              <w:jc w:val="center"/>
              <w:rPr>
                <w:rFonts w:ascii="Arial" w:hAnsi="Arial" w:cs="Arial"/>
                <w:b/>
                <w:lang w:val="fr-FR"/>
              </w:rPr>
            </w:pPr>
            <w:r w:rsidRPr="0017482B">
              <w:rPr>
                <w:rFonts w:ascii="Arial" w:hAnsi="Arial" w:cs="Arial"/>
                <w:b/>
                <w:lang w:val="fr-FR"/>
              </w:rPr>
              <w:t>40.000 t/an</w:t>
            </w:r>
          </w:p>
          <w:p w:rsidR="00373217" w:rsidRPr="0017482B" w:rsidRDefault="00373217" w:rsidP="002E627A">
            <w:pPr>
              <w:pStyle w:val="table"/>
              <w:jc w:val="center"/>
              <w:rPr>
                <w:rFonts w:ascii="Arial" w:hAnsi="Arial" w:cs="Arial"/>
                <w:b/>
                <w:lang w:val="fr-FR"/>
              </w:rPr>
            </w:pPr>
          </w:p>
          <w:p w:rsidR="00373217" w:rsidRPr="0017482B" w:rsidRDefault="00373217" w:rsidP="00373217">
            <w:pPr>
              <w:pStyle w:val="table"/>
              <w:rPr>
                <w:rFonts w:ascii="Arial" w:hAnsi="Arial" w:cs="Arial"/>
                <w:b/>
                <w:lang w:val="fr-FR"/>
              </w:rPr>
            </w:pPr>
          </w:p>
        </w:tc>
      </w:tr>
      <w:tr w:rsidR="003A7A30" w:rsidRPr="0017482B" w:rsidTr="00D40BE6">
        <w:tc>
          <w:tcPr>
            <w:tcW w:w="1012" w:type="pct"/>
            <w:shd w:val="clear" w:color="auto" w:fill="FFFFFF"/>
          </w:tcPr>
          <w:p w:rsidR="00CF7240" w:rsidRPr="0017482B" w:rsidRDefault="00CF7240" w:rsidP="00CF7240">
            <w:pPr>
              <w:shd w:val="clear" w:color="auto" w:fill="FFFFFF" w:themeFill="background1"/>
              <w:tabs>
                <w:tab w:val="left" w:pos="0"/>
              </w:tabs>
              <w:suppressAutoHyphens/>
              <w:spacing w:line="340" w:lineRule="exact"/>
              <w:rPr>
                <w:rFonts w:ascii="Arial" w:eastAsia="Lucida Sans Unicode" w:hAnsi="Arial" w:cs="Arial"/>
                <w:b/>
                <w:kern w:val="1"/>
                <w:sz w:val="20"/>
                <w:szCs w:val="20"/>
                <w:lang w:eastAsia="en-US"/>
              </w:rPr>
            </w:pPr>
            <w:r w:rsidRPr="0017482B">
              <w:rPr>
                <w:rFonts w:ascii="Arial" w:eastAsia="Lucida Sans Unicode" w:hAnsi="Arial" w:cs="Arial"/>
                <w:b/>
                <w:kern w:val="1"/>
                <w:sz w:val="20"/>
                <w:szCs w:val="20"/>
                <w:lang w:eastAsia="en-US"/>
              </w:rPr>
              <w:lastRenderedPageBreak/>
              <w:t xml:space="preserve">Instalaţia de epurare  a apelor  industriale tehnologice și menajere </w:t>
            </w:r>
          </w:p>
          <w:p w:rsidR="00196CBA" w:rsidRPr="0017482B" w:rsidRDefault="00196CBA" w:rsidP="008001C7">
            <w:pPr>
              <w:pStyle w:val="BodyText"/>
              <w:widowControl w:val="0"/>
              <w:adjustRightInd w:val="0"/>
              <w:spacing w:line="360" w:lineRule="atLeast"/>
              <w:ind w:left="0" w:right="52"/>
              <w:jc w:val="left"/>
              <w:textAlignment w:val="baseline"/>
              <w:rPr>
                <w:rFonts w:ascii="Arial" w:hAnsi="Arial" w:cs="Arial"/>
                <w:lang w:val="ro-RO" w:eastAsia="en-US"/>
              </w:rPr>
            </w:pPr>
          </w:p>
        </w:tc>
        <w:tc>
          <w:tcPr>
            <w:tcW w:w="620" w:type="pct"/>
          </w:tcPr>
          <w:p w:rsidR="00196CBA" w:rsidRPr="0017482B" w:rsidRDefault="00196CBA" w:rsidP="00926940">
            <w:pPr>
              <w:pStyle w:val="table"/>
              <w:rPr>
                <w:rFonts w:ascii="Arial" w:hAnsi="Arial" w:cs="Arial"/>
                <w:lang w:val="fr-FR"/>
              </w:rPr>
            </w:pPr>
          </w:p>
        </w:tc>
        <w:tc>
          <w:tcPr>
            <w:tcW w:w="2751" w:type="pct"/>
          </w:tcPr>
          <w:p w:rsidR="00887899" w:rsidRPr="00887899" w:rsidRDefault="00887899" w:rsidP="00887899">
            <w:pPr>
              <w:spacing w:line="340" w:lineRule="exact"/>
              <w:jc w:val="both"/>
              <w:rPr>
                <w:rFonts w:ascii="Arial" w:hAnsi="Arial" w:cs="Arial"/>
                <w:sz w:val="20"/>
                <w:szCs w:val="20"/>
                <w:lang w:val="en-GB" w:eastAsia="en-US"/>
              </w:rPr>
            </w:pPr>
            <w:r w:rsidRPr="00887899">
              <w:rPr>
                <w:rFonts w:ascii="Arial" w:hAnsi="Arial" w:cs="Arial"/>
                <w:i/>
                <w:sz w:val="20"/>
                <w:szCs w:val="20"/>
                <w:lang w:val="en-GB" w:eastAsia="en-US"/>
              </w:rPr>
              <w:t>Stația nouă de epurare</w:t>
            </w:r>
            <w:r w:rsidRPr="00887899">
              <w:rPr>
                <w:rFonts w:ascii="Arial" w:hAnsi="Arial" w:cs="Arial"/>
                <w:sz w:val="20"/>
                <w:szCs w:val="20"/>
                <w:lang w:val="en-GB" w:eastAsia="en-US"/>
              </w:rPr>
              <w:t xml:space="preserve"> a apelor uzate tehnologice și menajere de pe întreg amplasamentul (ape uzate menajere proprii şi de la terţii de pe amplasament), cu o capacitate de </w:t>
            </w:r>
            <w:r w:rsidRPr="0017482B">
              <w:rPr>
                <w:rFonts w:ascii="Arial" w:hAnsi="Arial" w:cs="Arial"/>
                <w:sz w:val="20"/>
                <w:szCs w:val="20"/>
                <w:lang w:val="en-GB" w:eastAsia="en-US"/>
              </w:rPr>
              <w:t xml:space="preserve">13,9 l/sec </w:t>
            </w:r>
            <w:r w:rsidRPr="00887899">
              <w:rPr>
                <w:rFonts w:ascii="Arial" w:hAnsi="Arial" w:cs="Arial"/>
                <w:sz w:val="20"/>
                <w:szCs w:val="20"/>
                <w:lang w:val="en-GB" w:eastAsia="en-US"/>
              </w:rPr>
              <w:t>(50 m</w:t>
            </w:r>
            <w:r w:rsidRPr="00887899">
              <w:rPr>
                <w:rFonts w:ascii="Arial" w:hAnsi="Arial" w:cs="Arial"/>
                <w:sz w:val="20"/>
                <w:szCs w:val="20"/>
                <w:vertAlign w:val="superscript"/>
                <w:lang w:val="en-GB" w:eastAsia="en-US"/>
              </w:rPr>
              <w:t>3</w:t>
            </w:r>
            <w:r w:rsidRPr="00887899">
              <w:rPr>
                <w:rFonts w:ascii="Arial" w:hAnsi="Arial" w:cs="Arial"/>
                <w:sz w:val="20"/>
                <w:szCs w:val="20"/>
                <w:lang w:val="en-GB" w:eastAsia="en-US"/>
              </w:rPr>
              <w:t>/h), furnitură AMINODAN GROUP, se compune din următoarele trepte/faze tehnologice principale:</w:t>
            </w:r>
          </w:p>
          <w:p w:rsidR="00887899" w:rsidRPr="00887899" w:rsidRDefault="00887899" w:rsidP="00887899">
            <w:pPr>
              <w:spacing w:line="340" w:lineRule="exact"/>
              <w:jc w:val="both"/>
              <w:rPr>
                <w:rFonts w:ascii="Arial" w:hAnsi="Arial" w:cs="Arial"/>
                <w:sz w:val="20"/>
                <w:szCs w:val="20"/>
                <w:lang w:val="en-GB" w:eastAsia="en-US"/>
              </w:rPr>
            </w:pPr>
          </w:p>
          <w:p w:rsidR="00887899" w:rsidRPr="00887899" w:rsidRDefault="00887899" w:rsidP="00887899">
            <w:pPr>
              <w:spacing w:line="340" w:lineRule="exact"/>
              <w:jc w:val="both"/>
              <w:rPr>
                <w:rFonts w:ascii="Arial" w:hAnsi="Arial" w:cs="Arial"/>
                <w:b/>
                <w:sz w:val="20"/>
                <w:szCs w:val="20"/>
                <w:lang w:eastAsia="en-US"/>
              </w:rPr>
            </w:pPr>
            <w:r w:rsidRPr="00887899">
              <w:rPr>
                <w:rFonts w:ascii="Arial" w:hAnsi="Arial" w:cs="Arial"/>
                <w:b/>
                <w:sz w:val="20"/>
                <w:szCs w:val="20"/>
                <w:lang w:eastAsia="en-US"/>
              </w:rPr>
              <w:t>Linia apei</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b/>
                <w:sz w:val="20"/>
                <w:szCs w:val="20"/>
                <w:lang w:eastAsia="en-US"/>
              </w:rPr>
              <w:t xml:space="preserve">Treptele fizico – chimice: </w:t>
            </w:r>
            <w:r w:rsidRPr="00887899">
              <w:rPr>
                <w:rFonts w:ascii="Arial" w:hAnsi="Arial" w:cs="Arial"/>
                <w:sz w:val="20"/>
                <w:szCs w:val="20"/>
                <w:lang w:eastAsia="en-US"/>
              </w:rPr>
              <w:t>Canalizările de ape uzate tehnologice şi de ape uzate menajere se unesc în zona Porţii nr.2 şi intră în fostul Decantor nr.1, cu o capacitate de 5.000 m3, transformat în rezervor de primire şi omogenizare.</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lastRenderedPageBreak/>
              <w:t>Din decantorul nr.1, cu pompa PMC 40/70 tip PEDROLLO, pompă submersibilă, specială pentru ape uzate cu suspensii, având următoarele caracteristici: - Q = max. 96 m</w:t>
            </w:r>
            <w:r w:rsidRPr="00887899">
              <w:rPr>
                <w:rFonts w:ascii="Arial" w:hAnsi="Arial" w:cs="Arial"/>
                <w:sz w:val="20"/>
                <w:szCs w:val="20"/>
                <w:vertAlign w:val="superscript"/>
                <w:lang w:eastAsia="en-US"/>
              </w:rPr>
              <w:t>3</w:t>
            </w:r>
            <w:r w:rsidRPr="00887899">
              <w:rPr>
                <w:rFonts w:ascii="Arial" w:hAnsi="Arial" w:cs="Arial"/>
                <w:sz w:val="20"/>
                <w:szCs w:val="20"/>
                <w:lang w:eastAsia="en-US"/>
              </w:rPr>
              <w:t>/h;                  - H = 17 mCA, apele uzate se pompează la sistemul de filtrare pe o sită mecanică înclinată, tip MEVA, poz.5A, care reţine impurităţile &gt; 3,00 mm, care sunt apoi transportate automat şi descărcate într-un container special.</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Apa filtrată prin sita înclinată curge gravitaţional într-un bazin betonat de primire după sită, poz.10A, cu V = 134,4 m</w:t>
            </w:r>
            <w:r w:rsidRPr="00887899">
              <w:rPr>
                <w:rFonts w:ascii="Arial" w:hAnsi="Arial" w:cs="Arial"/>
                <w:sz w:val="20"/>
                <w:szCs w:val="20"/>
                <w:vertAlign w:val="superscript"/>
                <w:lang w:eastAsia="en-US"/>
              </w:rPr>
              <w:t>3</w:t>
            </w:r>
            <w:r w:rsidRPr="00887899">
              <w:rPr>
                <w:rFonts w:ascii="Arial" w:hAnsi="Arial" w:cs="Arial"/>
                <w:sz w:val="20"/>
                <w:szCs w:val="20"/>
                <w:lang w:eastAsia="en-US"/>
              </w:rPr>
              <w:t>, având și  rol de staţie de pompare, fiind dotată cu două pompe submersibile (din care una în funcţiune şi una de rezervă) şi un senzor de nivel. Pe circuitul de alimentare al sitei mecanice este montat un debitmetru magnetic.</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Apa prefiltrată din staţia de pompare aferentă bazinului de primire poz.10A, este pompată la SEDYCICLON, poz. B25A,  care separă impurităţile grele la partea inferioară a acestuia, iar apa limpezită suplimentar în Sedyciclon trece spre treapta 1 de concentrare în sistemul cu aer dizolvat - DAC1 (Concentrator primar poz. 22A), după o prealabilă tratare cu coagulant/floculant (PAX 18 / Poliacril amidă C496).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Apa uzată intră în concentratorul primar - DAC1 în amestec cu o emulsie de apă şi aer  - produsă în sistemul DAC şi pompată cu ajutorul unei pompe de înaltă presiune.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Alimentarea concentratorului DAC1 se realizează printr-o conductă special proiectată, pentru a reduce presiunea şi a determina formarea de microbule de aer.</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Microbulele de aer antrenează la partea superioară a concentratorului poluanţii din apa uzată, iar apa limpezită este dirijată prin intermediul unui rezervor de nivel constant, spre bazinul de egalizare, poz.30A. Rezervorul de nivel constant controlează atât nivelul apei, cât şi al nămolului în concentrator. Pentru a asigura un conţinut cât mai ridicat de suspensii totale în nămol, lamelele  sistemului raclor al concentratorului DAC1 vor fi controlate din tabloul de automatizare şi control – corelate  cu coborârea/ridicarea nivelului apei din bazinul de nivel.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Sistemul de nivel telescopic din bazinul de nivel va creşte </w:t>
            </w:r>
            <w:r w:rsidRPr="00887899">
              <w:rPr>
                <w:rFonts w:ascii="Arial" w:hAnsi="Arial" w:cs="Arial"/>
                <w:sz w:val="20"/>
                <w:szCs w:val="20"/>
                <w:lang w:eastAsia="en-US"/>
              </w:rPr>
              <w:lastRenderedPageBreak/>
              <w:t>automat nivelul în concentrator şi va activa lamelele sistemului raclor. Raclarea se desfăşoară pe o perioadă bine determinată, după care lamelele se vor opri, iar sistemul telescopic din bazinul de nivel va micşora nivelul din concentrator. Aceste acţiuni sunt comandate automat.</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Din bazinul de nivel, apa limpezită este condusă spre bazinul de egalizare, care conţine şi nămolul biologic recirculat din treapta biologică  şi apoi este pompată către bazinul de floculare și coagulare poz.100A, dotate cu agitator, debitul de apă uzată fiind înregistrat de un debitmetru.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În bazinul de floculare și coagulare are loc precipitarea şi flocularea materiilor în suspensie din apa uzată. Tot aici are loc reducerea fosforului, prin dozarea polielectrolitului PAX 18 și a floculantului Poliacrilamida C496, care precipită fosforul şi îl fixează într-o sare solubilă, care este eliminată odată cu nămolul din bazinul de egalizare, nămol ce trebuie evacuat de două ori pe an.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Apa procesată cu adaos de coagulanţi şi floculanţi, curge din bazinul de floculare către concencentratorul secundar DAC 2, în care se introduce apa sub presiune preparată în sistemul DAC. În această treaptă de epurare fizico – chimică  se reduce gradul de poluare din apă în proporţie de cca. 70 % şi de asemenea se reţine fosforul excedentar proceselor biologice.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Nămolul format în DAC 2 este condus printr-un ejector către un bazin secundar de nămol. Apa limpezită din bazinul de nivel aferent DAC 2, curge gravitaţional în treaptele  biologice. </w:t>
            </w:r>
          </w:p>
          <w:p w:rsidR="00887899" w:rsidRPr="00887899" w:rsidRDefault="00887899" w:rsidP="00887899">
            <w:pPr>
              <w:spacing w:line="340" w:lineRule="exact"/>
              <w:jc w:val="both"/>
              <w:rPr>
                <w:rFonts w:ascii="Arial" w:hAnsi="Arial" w:cs="Arial"/>
                <w:b/>
                <w:sz w:val="20"/>
                <w:szCs w:val="20"/>
                <w:lang w:eastAsia="en-US"/>
              </w:rPr>
            </w:pPr>
          </w:p>
          <w:p w:rsidR="00887899" w:rsidRPr="00887899" w:rsidRDefault="00887899" w:rsidP="00887899">
            <w:pPr>
              <w:spacing w:line="340" w:lineRule="exact"/>
              <w:jc w:val="both"/>
              <w:rPr>
                <w:rFonts w:ascii="Arial" w:hAnsi="Arial" w:cs="Arial"/>
                <w:b/>
                <w:sz w:val="20"/>
                <w:szCs w:val="20"/>
                <w:lang w:eastAsia="en-US"/>
              </w:rPr>
            </w:pPr>
            <w:r w:rsidRPr="00887899">
              <w:rPr>
                <w:rFonts w:ascii="Arial" w:hAnsi="Arial" w:cs="Arial"/>
                <w:b/>
                <w:sz w:val="20"/>
                <w:szCs w:val="20"/>
                <w:lang w:eastAsia="en-US"/>
              </w:rPr>
              <w:t xml:space="preserve">Treptele de epurare biologică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Epurarea biologică se va realiza în trei trepte. În prima treaptă, apa limpezită în DAC2, curge gravitaţional din bazinul de nivel în prima cameră de membrane biologice – filtre biologice submersibile, grupate în bioblocuri tip fagure, la intervale precise de timp.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Membranele sunt aerate de jos în sus, cu ajutorul unor difuzoare situate la baza acestora, unde apa circulă încet (fără agitare), iar nămolul format prin sedimentare împreună cu bacteriile moarte, curge gravitaţional spre zona de sedimentare a treptei I. Apa uzată curge prin bioreactoare, </w:t>
            </w:r>
            <w:r w:rsidRPr="00887899">
              <w:rPr>
                <w:rFonts w:ascii="Arial" w:hAnsi="Arial" w:cs="Arial"/>
                <w:sz w:val="20"/>
                <w:szCs w:val="20"/>
                <w:lang w:eastAsia="en-US"/>
              </w:rPr>
              <w:lastRenderedPageBreak/>
              <w:t xml:space="preserve">unde bacteriile heterotrofe consumă materialul organic.  </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După prima cameră cu  membrane, apa uzată este dirijată în prima zonă de sedimentare. În prima treaptă biologică se realizează reducerea CCO</w:t>
            </w:r>
            <w:r w:rsidRPr="00887899">
              <w:rPr>
                <w:rFonts w:ascii="Arial" w:hAnsi="Arial" w:cs="Arial"/>
                <w:sz w:val="20"/>
                <w:szCs w:val="20"/>
                <w:vertAlign w:val="subscript"/>
                <w:lang w:eastAsia="en-US"/>
              </w:rPr>
              <w:t>cr</w:t>
            </w:r>
            <w:r w:rsidRPr="00887899">
              <w:rPr>
                <w:rFonts w:ascii="Arial" w:hAnsi="Arial" w:cs="Arial"/>
                <w:sz w:val="20"/>
                <w:szCs w:val="20"/>
                <w:lang w:eastAsia="en-US"/>
              </w:rPr>
              <w:t xml:space="preserve">  şi a CBO</w:t>
            </w:r>
            <w:r w:rsidRPr="00887899">
              <w:rPr>
                <w:rFonts w:ascii="Arial" w:hAnsi="Arial" w:cs="Arial"/>
                <w:sz w:val="20"/>
                <w:szCs w:val="20"/>
                <w:vertAlign w:val="subscript"/>
                <w:lang w:eastAsia="en-US"/>
              </w:rPr>
              <w:t>5</w:t>
            </w:r>
            <w:r w:rsidRPr="00887899">
              <w:rPr>
                <w:rFonts w:ascii="Arial" w:hAnsi="Arial" w:cs="Arial"/>
                <w:sz w:val="20"/>
                <w:szCs w:val="20"/>
                <w:lang w:eastAsia="en-US"/>
              </w:rPr>
              <w:t xml:space="preserve"> şi concomitent are loc şi procesul de nitrificare, cu ajutorul bacteriilor autotrofe.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Din zona de sedimentare, apa limpezită de la partea superioară, curge gravitaţional în a doua cameră cu  membrane,  aerate cu ajutorul unei alte suflante de aer. După zona de membrane, urmează iar o zonă de sedimentare.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Apa epurată rezultată din ultima zonă de sedimentare va fi dirijată gravitaţional în conducta de evacuare şi apoi în emisar, fluviul Dunărea, având caracteristicile de calitate corespunzătoare prevederilor NTPA001/2005.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La intervale regulate de timp, cu ajutorul pompelor se va recircula o parte din apa tratată şi super oxigenată înapoi în bazinul de egalizare. În acest fel se va produce un şoc când se va introduce această apă super – oxigenată în apa total lipsită de oxigen şi se va forma o zonă anaerobă în care se va elimina hidrogenul sulfurat, care determină mirosurile neplăcute. </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3772CE">
            <w:pPr>
              <w:rPr>
                <w:rFonts w:ascii="Arial" w:hAnsi="Arial" w:cs="Arial"/>
                <w:b/>
                <w:sz w:val="20"/>
                <w:szCs w:val="20"/>
                <w:lang w:eastAsia="en-US"/>
              </w:rPr>
            </w:pPr>
            <w:r w:rsidRPr="00887899">
              <w:rPr>
                <w:rFonts w:ascii="Arial" w:hAnsi="Arial" w:cs="Arial"/>
                <w:b/>
                <w:sz w:val="20"/>
                <w:szCs w:val="20"/>
                <w:lang w:eastAsia="en-US"/>
              </w:rPr>
              <w:t>Linia nămolului</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Nămolul sedimentat în fiecare treaptă de epurare biologică este recirculat, cu ajutorul unor pompe în bazinul de egalizare, de câteva ori pe zi, împreună cu o cantitate de apă epurată, în vederea facilitării procesului de denitrificare.</w:t>
            </w:r>
          </w:p>
          <w:p w:rsidR="00887899" w:rsidRPr="00887899" w:rsidRDefault="00887899" w:rsidP="00887899">
            <w:pPr>
              <w:spacing w:line="340" w:lineRule="exact"/>
              <w:jc w:val="both"/>
              <w:rPr>
                <w:rFonts w:ascii="Arial" w:hAnsi="Arial" w:cs="Arial"/>
                <w:sz w:val="20"/>
                <w:szCs w:val="20"/>
                <w:lang w:eastAsia="en-US"/>
              </w:rPr>
            </w:pP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Nămolul rezultat din treapta de epurare biologică, nămol cu o umiditate mare de cca 99%, va fi pompat din zonele de sedimentare înapoi în bazinul de egalizare. De aici, va fi pompat cu ajutorul a două pompe de apă uzată în treapta de tratare chimică, poz.100A, urmată de treapta secundară de concentrare în DAC2.</w:t>
            </w:r>
          </w:p>
          <w:p w:rsidR="00887899" w:rsidRPr="00887899" w:rsidRDefault="00887899" w:rsidP="00887899">
            <w:pPr>
              <w:spacing w:line="340" w:lineRule="exact"/>
              <w:jc w:val="both"/>
              <w:rPr>
                <w:rFonts w:ascii="Arial" w:hAnsi="Arial" w:cs="Arial"/>
                <w:sz w:val="20"/>
                <w:szCs w:val="20"/>
                <w:lang w:eastAsia="en-US"/>
              </w:rPr>
            </w:pPr>
            <w:r w:rsidRPr="00887899">
              <w:rPr>
                <w:rFonts w:ascii="Arial" w:hAnsi="Arial" w:cs="Arial"/>
                <w:sz w:val="20"/>
                <w:szCs w:val="20"/>
                <w:lang w:eastAsia="en-US"/>
              </w:rPr>
              <w:t xml:space="preserve">În concentratorul DAC2, nămolul biologic va fi deshidratat până la aprox. 90 % umiditate (10 % uscăciune) şi deversat într-un rezervor adiacent - bazinul de nămol secundar, în care se evacuează și nămolul primar provenit de la concentratorul primar DAC1. </w:t>
            </w:r>
          </w:p>
          <w:p w:rsidR="00887899" w:rsidRPr="00887899" w:rsidRDefault="00887899" w:rsidP="00887899">
            <w:pPr>
              <w:spacing w:line="340" w:lineRule="exact"/>
              <w:jc w:val="both"/>
              <w:rPr>
                <w:rFonts w:ascii="Arial" w:hAnsi="Arial" w:cs="Arial"/>
                <w:sz w:val="20"/>
                <w:szCs w:val="20"/>
                <w:lang w:eastAsia="en-US"/>
              </w:rPr>
            </w:pPr>
          </w:p>
          <w:p w:rsidR="00196CBA" w:rsidRPr="0017482B" w:rsidRDefault="00887899" w:rsidP="001B4DFC">
            <w:pPr>
              <w:spacing w:line="340" w:lineRule="exact"/>
              <w:jc w:val="both"/>
              <w:rPr>
                <w:rFonts w:ascii="Arial" w:hAnsi="Arial" w:cs="Arial"/>
                <w:sz w:val="20"/>
                <w:szCs w:val="20"/>
                <w:lang w:eastAsia="en-US"/>
              </w:rPr>
            </w:pPr>
            <w:r w:rsidRPr="00887899">
              <w:rPr>
                <w:rFonts w:ascii="Arial" w:hAnsi="Arial" w:cs="Arial"/>
                <w:sz w:val="20"/>
                <w:szCs w:val="20"/>
                <w:lang w:eastAsia="en-US"/>
              </w:rPr>
              <w:lastRenderedPageBreak/>
              <w:t xml:space="preserve">Pentru deshidratarea nămolului este  montată în hala tehnologică o instalaţie de deshidratare mecanică a nămolului – o centrifugă tip GEA, care  asigura o consistență de cca.  25 – 35% substanţă uscată. Nămolul deshidratat se va transporta cu un şnec înclinat şi se va depozita temporar într-un container etanș, amplasat în exteriorul halei, pe o platformă betonată, în vederea eliminării definitive la depozitul municipal de deșeuri nepericuloase. </w:t>
            </w:r>
          </w:p>
        </w:tc>
        <w:tc>
          <w:tcPr>
            <w:tcW w:w="618" w:type="pct"/>
          </w:tcPr>
          <w:p w:rsidR="00196CBA" w:rsidRPr="0017482B" w:rsidRDefault="00CF7240" w:rsidP="00CF7240">
            <w:pPr>
              <w:pStyle w:val="table"/>
              <w:jc w:val="center"/>
              <w:rPr>
                <w:rFonts w:ascii="Arial" w:hAnsi="Arial" w:cs="Arial"/>
                <w:b/>
                <w:lang w:val="fr-FR"/>
              </w:rPr>
            </w:pPr>
            <w:r w:rsidRPr="0017482B">
              <w:rPr>
                <w:rFonts w:ascii="Arial" w:hAnsi="Arial" w:cs="Arial"/>
                <w:b/>
                <w:lang w:val="fr-FR"/>
              </w:rPr>
              <w:lastRenderedPageBreak/>
              <w:t>13,9 l/s</w:t>
            </w:r>
          </w:p>
        </w:tc>
      </w:tr>
      <w:tr w:rsidR="003A7A30" w:rsidRPr="0017482B" w:rsidTr="00D40BE6">
        <w:tc>
          <w:tcPr>
            <w:tcW w:w="1012" w:type="pct"/>
            <w:shd w:val="clear" w:color="auto" w:fill="FFFFFF"/>
          </w:tcPr>
          <w:p w:rsidR="009D1C29" w:rsidRPr="009D1C29" w:rsidRDefault="009D1C29" w:rsidP="009D1C29">
            <w:pPr>
              <w:spacing w:before="60" w:after="60" w:line="300" w:lineRule="exact"/>
              <w:rPr>
                <w:rFonts w:ascii="Arial" w:eastAsia="Calibri" w:hAnsi="Arial" w:cs="Arial"/>
                <w:b/>
                <w:sz w:val="20"/>
                <w:szCs w:val="20"/>
                <w:lang w:eastAsia="en-US"/>
              </w:rPr>
            </w:pPr>
            <w:r w:rsidRPr="009D1C29">
              <w:rPr>
                <w:rFonts w:ascii="Arial" w:eastAsia="Calibri" w:hAnsi="Arial" w:cs="Arial"/>
                <w:b/>
                <w:sz w:val="20"/>
                <w:szCs w:val="20"/>
                <w:lang w:eastAsia="en-US"/>
              </w:rPr>
              <w:lastRenderedPageBreak/>
              <w:t>Centrala termică</w:t>
            </w:r>
            <w:r w:rsidRPr="0017482B">
              <w:rPr>
                <w:rFonts w:ascii="Arial" w:eastAsia="Calibri" w:hAnsi="Arial" w:cs="Arial"/>
                <w:b/>
                <w:sz w:val="20"/>
                <w:szCs w:val="20"/>
                <w:lang w:eastAsia="en-US"/>
              </w:rPr>
              <w:t xml:space="preserve">, </w:t>
            </w:r>
            <w:r w:rsidRPr="0017482B">
              <w:rPr>
                <w:rFonts w:ascii="Arial" w:eastAsia="Calibri" w:hAnsi="Arial" w:cs="Arial"/>
                <w:sz w:val="20"/>
                <w:szCs w:val="20"/>
                <w:lang w:eastAsia="en-US"/>
              </w:rPr>
              <w:t>formată din:</w:t>
            </w:r>
            <w:r w:rsidRPr="009D1C29">
              <w:rPr>
                <w:rFonts w:ascii="Arial" w:eastAsia="Calibri" w:hAnsi="Arial" w:cs="Arial"/>
                <w:b/>
                <w:sz w:val="20"/>
                <w:szCs w:val="20"/>
                <w:lang w:eastAsia="en-US"/>
              </w:rPr>
              <w:t xml:space="preserve"> </w:t>
            </w:r>
          </w:p>
          <w:p w:rsidR="009D1C29" w:rsidRPr="009D1C29" w:rsidRDefault="009D1C29" w:rsidP="009D1C29">
            <w:pPr>
              <w:spacing w:before="60" w:after="60" w:line="300" w:lineRule="exact"/>
              <w:rPr>
                <w:rFonts w:ascii="Arial" w:eastAsia="Calibri" w:hAnsi="Arial" w:cs="Arial"/>
                <w:sz w:val="20"/>
                <w:szCs w:val="20"/>
                <w:lang w:eastAsia="en-US"/>
              </w:rPr>
            </w:pPr>
            <w:r w:rsidRPr="009D1C29">
              <w:rPr>
                <w:rFonts w:ascii="Arial" w:eastAsia="Calibri" w:hAnsi="Arial" w:cs="Arial"/>
                <w:sz w:val="20"/>
                <w:szCs w:val="20"/>
                <w:lang w:eastAsia="en-US"/>
              </w:rPr>
              <w:t xml:space="preserve"> - Cazanul de abur pe biomasă nr. 1</w:t>
            </w:r>
            <w:r w:rsidRPr="0017482B">
              <w:rPr>
                <w:rFonts w:ascii="Arial" w:eastAsia="Calibri" w:hAnsi="Arial" w:cs="Arial"/>
                <w:sz w:val="20"/>
                <w:szCs w:val="20"/>
                <w:lang w:eastAsia="en-US"/>
              </w:rPr>
              <w:t>;</w:t>
            </w:r>
          </w:p>
          <w:p w:rsidR="009D1C29" w:rsidRPr="009D1C29" w:rsidRDefault="009D1C29" w:rsidP="009D1C29">
            <w:pPr>
              <w:spacing w:before="60" w:after="60" w:line="300" w:lineRule="exact"/>
              <w:rPr>
                <w:rFonts w:ascii="Arial" w:eastAsia="Calibri" w:hAnsi="Arial" w:cs="Arial"/>
                <w:sz w:val="20"/>
                <w:szCs w:val="20"/>
                <w:lang w:eastAsia="en-US"/>
              </w:rPr>
            </w:pPr>
            <w:r w:rsidRPr="009D1C29">
              <w:rPr>
                <w:rFonts w:ascii="Arial" w:eastAsia="Calibri" w:hAnsi="Arial" w:cs="Arial"/>
                <w:sz w:val="20"/>
                <w:szCs w:val="20"/>
                <w:lang w:eastAsia="en-US"/>
              </w:rPr>
              <w:t xml:space="preserve"> - Cazanul de abur pe biomasă nr. 2</w:t>
            </w:r>
            <w:r w:rsidRPr="0017482B">
              <w:rPr>
                <w:rFonts w:ascii="Arial" w:eastAsia="Calibri" w:hAnsi="Arial" w:cs="Arial"/>
                <w:sz w:val="20"/>
                <w:szCs w:val="20"/>
                <w:lang w:eastAsia="en-US"/>
              </w:rPr>
              <w:t>;</w:t>
            </w:r>
          </w:p>
          <w:p w:rsidR="009D1C29" w:rsidRPr="009D1C29" w:rsidRDefault="009D1C29" w:rsidP="009D1C29">
            <w:pPr>
              <w:spacing w:before="60" w:after="60" w:line="300" w:lineRule="exact"/>
              <w:rPr>
                <w:rFonts w:ascii="Arial" w:eastAsia="Calibri" w:hAnsi="Arial" w:cs="Arial"/>
                <w:sz w:val="20"/>
                <w:szCs w:val="20"/>
                <w:lang w:eastAsia="en-US"/>
              </w:rPr>
            </w:pPr>
            <w:r w:rsidRPr="009D1C29">
              <w:rPr>
                <w:rFonts w:ascii="Arial" w:eastAsia="Calibri" w:hAnsi="Arial" w:cs="Arial"/>
                <w:sz w:val="20"/>
                <w:szCs w:val="20"/>
                <w:lang w:eastAsia="en-US"/>
              </w:rPr>
              <w:t xml:space="preserve"> - Cazan de abur pe gaze naturale ERENSAN 1</w:t>
            </w:r>
            <w:r w:rsidRPr="0017482B">
              <w:rPr>
                <w:rFonts w:ascii="Arial" w:eastAsia="Calibri" w:hAnsi="Arial" w:cs="Arial"/>
                <w:sz w:val="20"/>
                <w:szCs w:val="20"/>
                <w:lang w:eastAsia="en-US"/>
              </w:rPr>
              <w:t>;</w:t>
            </w:r>
          </w:p>
          <w:p w:rsidR="009D1C29" w:rsidRPr="009D1C29" w:rsidRDefault="009D1C29" w:rsidP="009D1C29">
            <w:pPr>
              <w:spacing w:before="60" w:after="60" w:line="300" w:lineRule="exact"/>
              <w:rPr>
                <w:rFonts w:ascii="Arial" w:eastAsia="Calibri" w:hAnsi="Arial" w:cs="Arial"/>
                <w:sz w:val="20"/>
                <w:szCs w:val="20"/>
                <w:lang w:eastAsia="en-US"/>
              </w:rPr>
            </w:pPr>
            <w:r w:rsidRPr="009D1C29">
              <w:rPr>
                <w:rFonts w:ascii="Arial" w:eastAsia="Calibri" w:hAnsi="Arial" w:cs="Arial"/>
                <w:sz w:val="20"/>
                <w:szCs w:val="20"/>
                <w:lang w:eastAsia="en-US"/>
              </w:rPr>
              <w:t xml:space="preserve"> - Cazan de abur pe gaze naturale ERENSAN 2</w:t>
            </w:r>
            <w:r w:rsidRPr="0017482B">
              <w:rPr>
                <w:rFonts w:ascii="Arial" w:eastAsia="Calibri" w:hAnsi="Arial" w:cs="Arial"/>
                <w:sz w:val="20"/>
                <w:szCs w:val="20"/>
                <w:lang w:eastAsia="en-US"/>
              </w:rPr>
              <w:t>;</w:t>
            </w:r>
          </w:p>
          <w:p w:rsidR="00FD18DD" w:rsidRPr="0017482B" w:rsidRDefault="009D1C29" w:rsidP="009D1C29">
            <w:pPr>
              <w:spacing w:before="60" w:after="60" w:line="300" w:lineRule="exact"/>
              <w:rPr>
                <w:rFonts w:ascii="Arial" w:eastAsia="Calibri" w:hAnsi="Arial" w:cs="Arial"/>
                <w:sz w:val="20"/>
                <w:szCs w:val="20"/>
                <w:lang w:eastAsia="en-US"/>
              </w:rPr>
            </w:pPr>
            <w:r w:rsidRPr="009D1C29">
              <w:rPr>
                <w:rFonts w:ascii="Arial" w:eastAsia="Calibri" w:hAnsi="Arial" w:cs="Arial"/>
                <w:sz w:val="20"/>
                <w:szCs w:val="20"/>
                <w:lang w:eastAsia="en-US"/>
              </w:rPr>
              <w:t xml:space="preserve"> - Cazan de abur  pe gaze naturale PRIMEX</w:t>
            </w:r>
            <w:r w:rsidRPr="0017482B">
              <w:rPr>
                <w:rFonts w:ascii="Arial" w:eastAsia="Calibri" w:hAnsi="Arial" w:cs="Arial"/>
                <w:sz w:val="20"/>
                <w:szCs w:val="20"/>
                <w:lang w:eastAsia="en-US"/>
              </w:rPr>
              <w:t>.</w:t>
            </w:r>
          </w:p>
        </w:tc>
        <w:tc>
          <w:tcPr>
            <w:tcW w:w="620" w:type="pct"/>
          </w:tcPr>
          <w:p w:rsidR="00FD18DD" w:rsidRPr="0017482B" w:rsidRDefault="00FD18DD" w:rsidP="00926940">
            <w:pPr>
              <w:pStyle w:val="table"/>
              <w:rPr>
                <w:rFonts w:ascii="Arial" w:hAnsi="Arial" w:cs="Arial"/>
                <w:lang w:val="fr-FR"/>
              </w:rPr>
            </w:pPr>
          </w:p>
        </w:tc>
        <w:tc>
          <w:tcPr>
            <w:tcW w:w="2751" w:type="pct"/>
          </w:tcPr>
          <w:p w:rsidR="009D1C29" w:rsidRPr="009D1C29" w:rsidRDefault="009D1C29" w:rsidP="009D1C29">
            <w:pPr>
              <w:tabs>
                <w:tab w:val="left" w:pos="-720"/>
              </w:tabs>
              <w:suppressAutoHyphens/>
              <w:spacing w:line="340" w:lineRule="exact"/>
              <w:jc w:val="both"/>
              <w:rPr>
                <w:rFonts w:ascii="Arial" w:hAnsi="Arial" w:cs="Arial"/>
                <w:color w:val="000000" w:themeColor="text1"/>
                <w:sz w:val="20"/>
                <w:szCs w:val="20"/>
                <w:lang w:eastAsia="en-US"/>
              </w:rPr>
            </w:pPr>
            <w:r w:rsidRPr="009D1C29">
              <w:rPr>
                <w:rFonts w:ascii="Arial" w:hAnsi="Arial" w:cs="Arial"/>
                <w:color w:val="000000" w:themeColor="text1"/>
                <w:sz w:val="20"/>
                <w:szCs w:val="20"/>
                <w:lang w:eastAsia="en-US"/>
              </w:rPr>
              <w:t xml:space="preserve">Centrala termică, cu o capacitate nominală totală de 60,1 MW, este  compusă din: </w:t>
            </w:r>
          </w:p>
          <w:p w:rsidR="009D1C29" w:rsidRPr="009D1C29" w:rsidRDefault="009D1C29" w:rsidP="009D1C29">
            <w:pPr>
              <w:numPr>
                <w:ilvl w:val="0"/>
                <w:numId w:val="44"/>
              </w:numPr>
              <w:tabs>
                <w:tab w:val="left" w:pos="-720"/>
              </w:tabs>
              <w:suppressAutoHyphens/>
              <w:spacing w:line="340" w:lineRule="exact"/>
              <w:ind w:left="322" w:hanging="142"/>
              <w:jc w:val="both"/>
              <w:rPr>
                <w:rFonts w:ascii="Arial" w:hAnsi="Arial" w:cs="Arial"/>
                <w:sz w:val="20"/>
                <w:szCs w:val="20"/>
                <w:lang w:eastAsia="en-US"/>
              </w:rPr>
            </w:pPr>
            <w:r w:rsidRPr="009D1C29">
              <w:rPr>
                <w:rFonts w:ascii="Arial" w:hAnsi="Arial" w:cs="Arial"/>
                <w:sz w:val="20"/>
                <w:szCs w:val="20"/>
                <w:lang w:eastAsia="en-US"/>
              </w:rPr>
              <w:t xml:space="preserve">Cazan de abur pe biomasă nr. 1 – 10 t </w:t>
            </w:r>
            <w:r w:rsidRPr="009D1C29">
              <w:rPr>
                <w:rFonts w:ascii="Arial" w:hAnsi="Arial" w:cs="Arial"/>
                <w:sz w:val="20"/>
                <w:szCs w:val="20"/>
                <w:vertAlign w:val="subscript"/>
                <w:lang w:eastAsia="en-US"/>
              </w:rPr>
              <w:t xml:space="preserve">abur </w:t>
            </w:r>
            <w:r w:rsidRPr="009D1C29">
              <w:rPr>
                <w:rFonts w:ascii="Arial" w:hAnsi="Arial" w:cs="Arial"/>
                <w:sz w:val="20"/>
                <w:szCs w:val="20"/>
                <w:lang w:eastAsia="en-US"/>
              </w:rPr>
              <w:t xml:space="preserve">/h, putere termică = 10,4 MWt (calculată în </w:t>
            </w:r>
            <w:r w:rsidRPr="009D1C29">
              <w:rPr>
                <w:rFonts w:ascii="Arial" w:hAnsi="Arial" w:cs="Arial"/>
                <w:sz w:val="20"/>
                <w:szCs w:val="20"/>
                <w:lang w:val="en-GB" w:eastAsia="en-US"/>
              </w:rPr>
              <w:t>funcţie de puterea combustibilului la intrare şi la un randament de 68,7)</w:t>
            </w:r>
            <w:r w:rsidRPr="009D1C29">
              <w:rPr>
                <w:rFonts w:ascii="Arial" w:hAnsi="Arial" w:cs="Arial"/>
                <w:i/>
                <w:sz w:val="20"/>
                <w:szCs w:val="20"/>
                <w:lang w:eastAsia="en-US"/>
              </w:rPr>
              <w:t xml:space="preserve"> - </w:t>
            </w:r>
            <w:r w:rsidRPr="009D1C29">
              <w:rPr>
                <w:rFonts w:ascii="Arial" w:hAnsi="Arial" w:cs="Arial"/>
                <w:sz w:val="20"/>
                <w:szCs w:val="20"/>
                <w:lang w:eastAsia="en-US"/>
              </w:rPr>
              <w:t>cazan în funcţiune;</w:t>
            </w:r>
          </w:p>
          <w:p w:rsidR="009D1C29" w:rsidRPr="009D1C29" w:rsidRDefault="009D1C29" w:rsidP="009D1C29">
            <w:pPr>
              <w:numPr>
                <w:ilvl w:val="0"/>
                <w:numId w:val="44"/>
              </w:numPr>
              <w:tabs>
                <w:tab w:val="left" w:pos="-720"/>
              </w:tabs>
              <w:suppressAutoHyphens/>
              <w:spacing w:line="340" w:lineRule="exact"/>
              <w:ind w:left="322" w:hanging="142"/>
              <w:jc w:val="both"/>
              <w:rPr>
                <w:rFonts w:ascii="Arial" w:hAnsi="Arial" w:cs="Arial"/>
                <w:sz w:val="20"/>
                <w:szCs w:val="20"/>
                <w:lang w:eastAsia="en-US"/>
              </w:rPr>
            </w:pPr>
            <w:r w:rsidRPr="009D1C29">
              <w:rPr>
                <w:rFonts w:ascii="Arial" w:hAnsi="Arial" w:cs="Arial"/>
                <w:sz w:val="20"/>
                <w:szCs w:val="20"/>
                <w:lang w:eastAsia="en-US"/>
              </w:rPr>
              <w:t xml:space="preserve">Cazan de abur pe biomasă nr. 2 – 15 t </w:t>
            </w:r>
            <w:r w:rsidRPr="009D1C29">
              <w:rPr>
                <w:rFonts w:ascii="Arial" w:hAnsi="Arial" w:cs="Arial"/>
                <w:sz w:val="20"/>
                <w:szCs w:val="20"/>
                <w:vertAlign w:val="subscript"/>
                <w:lang w:eastAsia="en-US"/>
              </w:rPr>
              <w:t xml:space="preserve">abur </w:t>
            </w:r>
            <w:r w:rsidRPr="009D1C29">
              <w:rPr>
                <w:rFonts w:ascii="Arial" w:hAnsi="Arial" w:cs="Arial"/>
                <w:sz w:val="20"/>
                <w:szCs w:val="20"/>
                <w:lang w:eastAsia="en-US"/>
              </w:rPr>
              <w:t xml:space="preserve">/h, putere termică = 15,5 MWt (calculată </w:t>
            </w:r>
            <w:r w:rsidRPr="009D1C29">
              <w:rPr>
                <w:rFonts w:ascii="Arial" w:hAnsi="Arial" w:cs="Arial"/>
                <w:sz w:val="20"/>
                <w:szCs w:val="20"/>
                <w:lang w:val="en-GB" w:eastAsia="en-US"/>
              </w:rPr>
              <w:t>în funcţie de puterea combustibilului la intrare şi la un randament de 68,7%)</w:t>
            </w:r>
            <w:r w:rsidRPr="009D1C29">
              <w:rPr>
                <w:rFonts w:ascii="Arial" w:hAnsi="Arial" w:cs="Arial"/>
                <w:i/>
                <w:sz w:val="20"/>
                <w:szCs w:val="20"/>
                <w:lang w:val="en-GB" w:eastAsia="en-US"/>
              </w:rPr>
              <w:t xml:space="preserve"> </w:t>
            </w:r>
            <w:r w:rsidRPr="009D1C29">
              <w:rPr>
                <w:rFonts w:ascii="Arial" w:hAnsi="Arial" w:cs="Arial"/>
                <w:sz w:val="20"/>
                <w:szCs w:val="20"/>
                <w:lang w:eastAsia="en-US"/>
              </w:rPr>
              <w:t>– în funcțiune</w:t>
            </w:r>
            <w:r w:rsidRPr="009D1C29">
              <w:rPr>
                <w:rFonts w:ascii="Arial" w:hAnsi="Arial" w:cs="Arial"/>
                <w:i/>
                <w:sz w:val="20"/>
                <w:szCs w:val="20"/>
                <w:lang w:val="en-GB" w:eastAsia="en-US"/>
              </w:rPr>
              <w:t>;</w:t>
            </w:r>
          </w:p>
          <w:p w:rsidR="009D1C29" w:rsidRPr="009D1C29" w:rsidRDefault="009D1C29" w:rsidP="009D1C29">
            <w:pPr>
              <w:numPr>
                <w:ilvl w:val="0"/>
                <w:numId w:val="44"/>
              </w:numPr>
              <w:tabs>
                <w:tab w:val="left" w:pos="-720"/>
              </w:tabs>
              <w:suppressAutoHyphens/>
              <w:spacing w:line="340" w:lineRule="exact"/>
              <w:ind w:left="322" w:hanging="142"/>
              <w:jc w:val="both"/>
              <w:rPr>
                <w:rFonts w:ascii="Arial" w:hAnsi="Arial" w:cs="Arial"/>
                <w:sz w:val="20"/>
                <w:szCs w:val="20"/>
                <w:lang w:eastAsia="en-US"/>
              </w:rPr>
            </w:pPr>
            <w:r w:rsidRPr="009D1C29">
              <w:rPr>
                <w:rFonts w:ascii="Arial" w:hAnsi="Arial" w:cs="Arial"/>
                <w:sz w:val="20"/>
                <w:szCs w:val="20"/>
                <w:lang w:eastAsia="en-US"/>
              </w:rPr>
              <w:t xml:space="preserve">Cazan de abur pe gaze naturale (tip PRIMEX), 5 t </w:t>
            </w:r>
            <w:r w:rsidRPr="009D1C29">
              <w:rPr>
                <w:rFonts w:ascii="Arial" w:hAnsi="Arial" w:cs="Arial"/>
                <w:sz w:val="20"/>
                <w:szCs w:val="20"/>
                <w:vertAlign w:val="subscript"/>
                <w:lang w:eastAsia="en-US"/>
              </w:rPr>
              <w:t xml:space="preserve">abur </w:t>
            </w:r>
            <w:r w:rsidRPr="009D1C29">
              <w:rPr>
                <w:rFonts w:ascii="Arial" w:hAnsi="Arial" w:cs="Arial"/>
                <w:sz w:val="20"/>
                <w:szCs w:val="20"/>
                <w:lang w:eastAsia="en-US"/>
              </w:rPr>
              <w:t xml:space="preserve">/h, putere termică = 3,8 MWt/h </w:t>
            </w:r>
            <w:r w:rsidRPr="009D1C29">
              <w:rPr>
                <w:rFonts w:ascii="Arial" w:hAnsi="Arial" w:cs="Arial"/>
                <w:sz w:val="20"/>
                <w:szCs w:val="20"/>
                <w:lang w:val="en-GB" w:eastAsia="en-US"/>
              </w:rPr>
              <w:t xml:space="preserve">(calculat la un randament de 90-92 %) </w:t>
            </w:r>
            <w:r w:rsidRPr="009D1C29">
              <w:rPr>
                <w:rFonts w:ascii="Arial" w:hAnsi="Arial" w:cs="Arial"/>
                <w:sz w:val="20"/>
                <w:szCs w:val="20"/>
                <w:lang w:eastAsia="en-US"/>
              </w:rPr>
              <w:t>– asigură aburul necesar pentru instalația de fabricare a cartonului ondulat;</w:t>
            </w:r>
          </w:p>
          <w:p w:rsidR="009D1C29" w:rsidRPr="009D1C29" w:rsidRDefault="009D1C29" w:rsidP="009D1C29">
            <w:pPr>
              <w:numPr>
                <w:ilvl w:val="0"/>
                <w:numId w:val="44"/>
              </w:numPr>
              <w:tabs>
                <w:tab w:val="left" w:pos="-720"/>
              </w:tabs>
              <w:suppressAutoHyphens/>
              <w:spacing w:line="340" w:lineRule="exact"/>
              <w:ind w:left="322" w:hanging="142"/>
              <w:jc w:val="both"/>
              <w:rPr>
                <w:rFonts w:ascii="Arial" w:hAnsi="Arial" w:cs="Arial"/>
                <w:sz w:val="20"/>
                <w:szCs w:val="20"/>
                <w:lang w:eastAsia="en-US"/>
              </w:rPr>
            </w:pPr>
            <w:r w:rsidRPr="009D1C29">
              <w:rPr>
                <w:rFonts w:ascii="Arial" w:hAnsi="Arial" w:cs="Arial"/>
                <w:sz w:val="20"/>
                <w:szCs w:val="20"/>
                <w:lang w:eastAsia="en-US"/>
              </w:rPr>
              <w:t xml:space="preserve">Cazan de abur pe gaze naturale (tip ERENSAN 1) - 20 t </w:t>
            </w:r>
            <w:r w:rsidRPr="009D1C29">
              <w:rPr>
                <w:rFonts w:ascii="Arial" w:hAnsi="Arial" w:cs="Arial"/>
                <w:sz w:val="20"/>
                <w:szCs w:val="20"/>
                <w:vertAlign w:val="subscript"/>
                <w:lang w:eastAsia="en-US"/>
              </w:rPr>
              <w:t xml:space="preserve">abur </w:t>
            </w:r>
            <w:r w:rsidRPr="009D1C29">
              <w:rPr>
                <w:rFonts w:ascii="Arial" w:hAnsi="Arial" w:cs="Arial"/>
                <w:sz w:val="20"/>
                <w:szCs w:val="20"/>
                <w:lang w:eastAsia="en-US"/>
              </w:rPr>
              <w:t xml:space="preserve">/h, putere termică </w:t>
            </w:r>
            <w:r w:rsidR="00074C8A" w:rsidRPr="0017482B">
              <w:rPr>
                <w:rFonts w:ascii="Arial" w:hAnsi="Arial" w:cs="Arial"/>
                <w:sz w:val="20"/>
                <w:szCs w:val="20"/>
                <w:lang w:eastAsia="en-US"/>
              </w:rPr>
              <w:t>=</w:t>
            </w:r>
            <w:r w:rsidRPr="009D1C29">
              <w:rPr>
                <w:rFonts w:ascii="Arial" w:hAnsi="Arial" w:cs="Arial"/>
                <w:sz w:val="20"/>
                <w:szCs w:val="20"/>
                <w:lang w:eastAsia="en-US"/>
              </w:rPr>
              <w:t xml:space="preserve"> 15,2 MWt/h </w:t>
            </w:r>
            <w:r w:rsidRPr="009D1C29">
              <w:rPr>
                <w:rFonts w:ascii="Arial" w:hAnsi="Arial" w:cs="Arial"/>
                <w:i/>
                <w:sz w:val="20"/>
                <w:szCs w:val="20"/>
                <w:lang w:eastAsia="en-US"/>
              </w:rPr>
              <w:t>(</w:t>
            </w:r>
            <w:r w:rsidRPr="009D1C29">
              <w:rPr>
                <w:rFonts w:ascii="Arial" w:hAnsi="Arial" w:cs="Arial"/>
                <w:i/>
                <w:sz w:val="20"/>
                <w:szCs w:val="20"/>
                <w:lang w:val="en-GB" w:eastAsia="en-US"/>
              </w:rPr>
              <w:t xml:space="preserve">la un randament de 88-90%) </w:t>
            </w:r>
            <w:r w:rsidRPr="009D1C29">
              <w:rPr>
                <w:rFonts w:ascii="Arial" w:hAnsi="Arial" w:cs="Arial"/>
                <w:sz w:val="20"/>
                <w:szCs w:val="20"/>
                <w:lang w:eastAsia="en-US"/>
              </w:rPr>
              <w:t>-  rezervă.</w:t>
            </w:r>
          </w:p>
          <w:p w:rsidR="009D1C29" w:rsidRPr="009D1C29" w:rsidRDefault="009D1C29" w:rsidP="009D1C29">
            <w:pPr>
              <w:numPr>
                <w:ilvl w:val="0"/>
                <w:numId w:val="44"/>
              </w:numPr>
              <w:tabs>
                <w:tab w:val="left" w:pos="-720"/>
              </w:tabs>
              <w:suppressAutoHyphens/>
              <w:spacing w:line="340" w:lineRule="exact"/>
              <w:ind w:left="322" w:hanging="142"/>
              <w:jc w:val="both"/>
              <w:rPr>
                <w:rFonts w:ascii="Arial" w:hAnsi="Arial" w:cs="Arial"/>
                <w:sz w:val="20"/>
                <w:szCs w:val="20"/>
                <w:lang w:eastAsia="en-US"/>
              </w:rPr>
            </w:pPr>
            <w:r w:rsidRPr="009D1C29">
              <w:rPr>
                <w:rFonts w:ascii="Arial" w:hAnsi="Arial" w:cs="Arial"/>
                <w:sz w:val="20"/>
                <w:szCs w:val="20"/>
                <w:lang w:eastAsia="en-US"/>
              </w:rPr>
              <w:t xml:space="preserve">Cazan de abur pe gaze naturale (tip ERENSAN 2) - 20 t </w:t>
            </w:r>
            <w:r w:rsidRPr="009D1C29">
              <w:rPr>
                <w:rFonts w:ascii="Arial" w:hAnsi="Arial" w:cs="Arial"/>
                <w:sz w:val="20"/>
                <w:szCs w:val="20"/>
                <w:vertAlign w:val="subscript"/>
                <w:lang w:eastAsia="en-US"/>
              </w:rPr>
              <w:t xml:space="preserve">abur </w:t>
            </w:r>
            <w:r w:rsidRPr="009D1C29">
              <w:rPr>
                <w:rFonts w:ascii="Arial" w:hAnsi="Arial" w:cs="Arial"/>
                <w:sz w:val="20"/>
                <w:szCs w:val="20"/>
                <w:lang w:eastAsia="en-US"/>
              </w:rPr>
              <w:t>/h, putere termică =</w:t>
            </w:r>
            <w:r w:rsidR="00074C8A" w:rsidRPr="0017482B">
              <w:rPr>
                <w:rFonts w:ascii="Arial" w:hAnsi="Arial" w:cs="Arial"/>
                <w:sz w:val="20"/>
                <w:szCs w:val="20"/>
                <w:lang w:eastAsia="en-US"/>
              </w:rPr>
              <w:t xml:space="preserve"> </w:t>
            </w:r>
            <w:r w:rsidRPr="009D1C29">
              <w:rPr>
                <w:rFonts w:ascii="Arial" w:hAnsi="Arial" w:cs="Arial"/>
                <w:sz w:val="20"/>
                <w:szCs w:val="20"/>
                <w:lang w:eastAsia="en-US"/>
              </w:rPr>
              <w:t xml:space="preserve">15,2 MWt/h </w:t>
            </w:r>
            <w:r w:rsidRPr="009D1C29">
              <w:rPr>
                <w:rFonts w:ascii="Arial" w:hAnsi="Arial" w:cs="Arial"/>
                <w:i/>
                <w:sz w:val="20"/>
                <w:szCs w:val="20"/>
                <w:lang w:eastAsia="en-US"/>
              </w:rPr>
              <w:t>(</w:t>
            </w:r>
            <w:r w:rsidRPr="009D1C29">
              <w:rPr>
                <w:rFonts w:ascii="Arial" w:hAnsi="Arial" w:cs="Arial"/>
                <w:i/>
                <w:sz w:val="20"/>
                <w:szCs w:val="20"/>
                <w:lang w:val="en-GB" w:eastAsia="en-US"/>
              </w:rPr>
              <w:t xml:space="preserve">la un randament de 88-90%) </w:t>
            </w:r>
            <w:r w:rsidRPr="009D1C29">
              <w:rPr>
                <w:rFonts w:ascii="Arial" w:hAnsi="Arial" w:cs="Arial"/>
                <w:sz w:val="20"/>
                <w:szCs w:val="20"/>
                <w:lang w:eastAsia="en-US"/>
              </w:rPr>
              <w:t>-  rezervă.</w:t>
            </w:r>
          </w:p>
          <w:p w:rsidR="009D1C29" w:rsidRPr="009D1C29" w:rsidRDefault="009D1C29" w:rsidP="009D1C29">
            <w:pPr>
              <w:shd w:val="clear" w:color="auto" w:fill="FFFFFF"/>
              <w:tabs>
                <w:tab w:val="left" w:pos="0"/>
              </w:tabs>
              <w:suppressAutoHyphens/>
              <w:spacing w:line="340" w:lineRule="exact"/>
              <w:jc w:val="both"/>
              <w:rPr>
                <w:rFonts w:ascii="Arial" w:eastAsia="Lucida Sans Unicode" w:hAnsi="Arial" w:cs="Arial"/>
                <w:b/>
                <w:color w:val="FF0000"/>
                <w:kern w:val="1"/>
                <w:sz w:val="20"/>
                <w:szCs w:val="20"/>
                <w:lang w:eastAsia="en-US"/>
              </w:rPr>
            </w:pPr>
          </w:p>
          <w:p w:rsidR="009D1C29" w:rsidRPr="009D1C29" w:rsidRDefault="009D1C29" w:rsidP="009D1C29">
            <w:pPr>
              <w:spacing w:line="340" w:lineRule="exact"/>
              <w:jc w:val="both"/>
              <w:rPr>
                <w:rFonts w:ascii="Arial" w:hAnsi="Arial" w:cs="Arial"/>
                <w:sz w:val="20"/>
                <w:szCs w:val="20"/>
                <w:lang w:val="en-GB" w:eastAsia="en-US"/>
              </w:rPr>
            </w:pPr>
            <w:r w:rsidRPr="009D1C29">
              <w:rPr>
                <w:rFonts w:ascii="Arial" w:hAnsi="Arial" w:cs="Arial"/>
                <w:sz w:val="20"/>
                <w:szCs w:val="20"/>
                <w:lang w:val="en-GB" w:eastAsia="en-US"/>
              </w:rPr>
              <w:t xml:space="preserve">CCH SA Turnu-Severin </w:t>
            </w:r>
            <w:proofErr w:type="gramStart"/>
            <w:r w:rsidRPr="009D1C29">
              <w:rPr>
                <w:rFonts w:ascii="Arial" w:hAnsi="Arial" w:cs="Arial"/>
                <w:sz w:val="20"/>
                <w:szCs w:val="20"/>
                <w:lang w:val="en-GB" w:eastAsia="en-US"/>
              </w:rPr>
              <w:t>are</w:t>
            </w:r>
            <w:proofErr w:type="gramEnd"/>
            <w:r w:rsidRPr="009D1C29">
              <w:rPr>
                <w:rFonts w:ascii="Arial" w:hAnsi="Arial" w:cs="Arial"/>
                <w:sz w:val="20"/>
                <w:szCs w:val="20"/>
                <w:lang w:val="en-GB" w:eastAsia="en-US"/>
              </w:rPr>
              <w:t xml:space="preserve"> în funcțiune două cazane de ardere deșeuri de lemn – cazane pe biomasă, cazane care asigura intregul necesar actual de abur al Fabricii de semiceluloza si al Fabricii de hartie.</w:t>
            </w:r>
          </w:p>
          <w:p w:rsidR="009D1C29" w:rsidRPr="009D1C29" w:rsidRDefault="009D1C29" w:rsidP="009D1C29">
            <w:pPr>
              <w:spacing w:line="340" w:lineRule="exact"/>
              <w:jc w:val="both"/>
              <w:rPr>
                <w:rFonts w:ascii="Arial" w:hAnsi="Arial" w:cs="Arial"/>
                <w:sz w:val="20"/>
                <w:szCs w:val="20"/>
                <w:lang w:val="en-GB" w:eastAsia="en-US"/>
              </w:rPr>
            </w:pPr>
          </w:p>
          <w:p w:rsidR="009D1C29" w:rsidRPr="009D1C29" w:rsidRDefault="009D1C29" w:rsidP="009D1C29">
            <w:pPr>
              <w:spacing w:line="340" w:lineRule="exact"/>
              <w:jc w:val="both"/>
              <w:rPr>
                <w:rFonts w:ascii="Arial" w:hAnsi="Arial" w:cs="Arial"/>
                <w:sz w:val="20"/>
                <w:szCs w:val="20"/>
                <w:lang w:val="en-GB" w:eastAsia="en-US"/>
              </w:rPr>
            </w:pPr>
            <w:r w:rsidRPr="009D1C29">
              <w:rPr>
                <w:rFonts w:ascii="Arial" w:hAnsi="Arial" w:cs="Arial"/>
                <w:sz w:val="20"/>
                <w:szCs w:val="20"/>
                <w:lang w:val="en-GB" w:eastAsia="en-US"/>
              </w:rPr>
              <w:t>Primul cazan de abur pe biomasa are urmatoarele performanțe :</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Debit abur = 10,0 t/h;</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Calitate abur = saturat;</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Presiune = 15 bara;</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Temperatura = 200</w:t>
            </w:r>
            <w:r w:rsidRPr="009D1C29">
              <w:rPr>
                <w:rFonts w:ascii="Arial" w:hAnsi="Arial" w:cs="Arial"/>
                <w:sz w:val="20"/>
                <w:szCs w:val="20"/>
                <w:vertAlign w:val="superscript"/>
                <w:lang w:val="en-GB" w:eastAsia="en-US"/>
              </w:rPr>
              <w:t>0</w:t>
            </w:r>
            <w:r w:rsidRPr="009D1C29">
              <w:rPr>
                <w:rFonts w:ascii="Arial" w:hAnsi="Arial" w:cs="Arial"/>
                <w:sz w:val="20"/>
                <w:szCs w:val="20"/>
                <w:lang w:val="en-GB" w:eastAsia="en-US"/>
              </w:rPr>
              <w:t xml:space="preserve"> C.</w:t>
            </w:r>
          </w:p>
          <w:p w:rsidR="009D1C29" w:rsidRPr="009D1C29" w:rsidRDefault="009D1C29" w:rsidP="009D1C29">
            <w:pPr>
              <w:spacing w:line="340" w:lineRule="exact"/>
              <w:jc w:val="both"/>
              <w:rPr>
                <w:rFonts w:ascii="Arial" w:hAnsi="Arial" w:cs="Arial"/>
                <w:sz w:val="20"/>
                <w:szCs w:val="20"/>
                <w:lang w:val="en-GB" w:eastAsia="en-US"/>
              </w:rPr>
            </w:pPr>
          </w:p>
          <w:p w:rsidR="009D1C29" w:rsidRPr="009D1C29" w:rsidRDefault="009D1C29" w:rsidP="009D1C29">
            <w:pPr>
              <w:spacing w:line="340" w:lineRule="exact"/>
              <w:jc w:val="both"/>
              <w:rPr>
                <w:rFonts w:ascii="Arial" w:hAnsi="Arial" w:cs="Arial"/>
                <w:sz w:val="20"/>
                <w:szCs w:val="20"/>
                <w:lang w:val="en-GB" w:eastAsia="en-US"/>
              </w:rPr>
            </w:pPr>
            <w:r w:rsidRPr="009D1C29">
              <w:rPr>
                <w:rFonts w:ascii="Arial" w:hAnsi="Arial" w:cs="Arial"/>
                <w:sz w:val="20"/>
                <w:szCs w:val="20"/>
                <w:lang w:val="en-GB" w:eastAsia="en-US"/>
              </w:rPr>
              <w:t xml:space="preserve">Al doilea cazan de abur pe biomasă are următoarele </w:t>
            </w:r>
            <w:r w:rsidRPr="009D1C29">
              <w:rPr>
                <w:rFonts w:ascii="Arial" w:hAnsi="Arial" w:cs="Arial"/>
                <w:sz w:val="20"/>
                <w:szCs w:val="20"/>
                <w:lang w:val="en-GB" w:eastAsia="en-US"/>
              </w:rPr>
              <w:lastRenderedPageBreak/>
              <w:t>performanțe:</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Debit abur = 15,0 t/h;</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Calitate abur = saturat;</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Presiune = 15 bara;</w:t>
            </w:r>
          </w:p>
          <w:p w:rsidR="009D1C29" w:rsidRPr="009D1C29" w:rsidRDefault="009D1C29" w:rsidP="009D1C29">
            <w:pPr>
              <w:widowControl w:val="0"/>
              <w:numPr>
                <w:ilvl w:val="0"/>
                <w:numId w:val="43"/>
              </w:numPr>
              <w:suppressAutoHyphens/>
              <w:spacing w:line="340" w:lineRule="exact"/>
              <w:contextualSpacing/>
              <w:jc w:val="both"/>
              <w:rPr>
                <w:rFonts w:ascii="Arial" w:hAnsi="Arial" w:cs="Arial"/>
                <w:sz w:val="20"/>
                <w:szCs w:val="20"/>
                <w:lang w:val="en-GB" w:eastAsia="en-US"/>
              </w:rPr>
            </w:pPr>
            <w:r w:rsidRPr="009D1C29">
              <w:rPr>
                <w:rFonts w:ascii="Arial" w:hAnsi="Arial" w:cs="Arial"/>
                <w:sz w:val="20"/>
                <w:szCs w:val="20"/>
                <w:lang w:val="en-GB" w:eastAsia="en-US"/>
              </w:rPr>
              <w:t>Temperatura = 200</w:t>
            </w:r>
            <w:r w:rsidRPr="009D1C29">
              <w:rPr>
                <w:rFonts w:ascii="Arial" w:hAnsi="Arial" w:cs="Arial"/>
                <w:sz w:val="20"/>
                <w:szCs w:val="20"/>
                <w:vertAlign w:val="superscript"/>
                <w:lang w:val="en-GB" w:eastAsia="en-US"/>
              </w:rPr>
              <w:t>0</w:t>
            </w:r>
            <w:r w:rsidRPr="009D1C29">
              <w:rPr>
                <w:rFonts w:ascii="Arial" w:hAnsi="Arial" w:cs="Arial"/>
                <w:sz w:val="20"/>
                <w:szCs w:val="20"/>
                <w:lang w:val="en-GB" w:eastAsia="en-US"/>
              </w:rPr>
              <w:t xml:space="preserve"> C.</w:t>
            </w:r>
          </w:p>
          <w:p w:rsidR="00FD18DD" w:rsidRPr="0017482B" w:rsidRDefault="009D1C29" w:rsidP="00196CBA">
            <w:pPr>
              <w:spacing w:line="340" w:lineRule="exact"/>
              <w:jc w:val="both"/>
              <w:rPr>
                <w:rFonts w:ascii="Arial" w:hAnsi="Arial" w:cs="Arial"/>
                <w:sz w:val="20"/>
                <w:szCs w:val="20"/>
                <w:lang w:val="en-GB" w:eastAsia="en-US"/>
              </w:rPr>
            </w:pPr>
            <w:r w:rsidRPr="009D1C29">
              <w:rPr>
                <w:rFonts w:ascii="Arial" w:hAnsi="Arial" w:cs="Arial"/>
                <w:sz w:val="20"/>
                <w:szCs w:val="20"/>
                <w:lang w:val="en-GB" w:eastAsia="en-US"/>
              </w:rPr>
              <w:t xml:space="preserve">Gazele de ardere de la fiecare cazan sunt dispersate in atmosfera prin cosuri independente echipate cu </w:t>
            </w:r>
            <w:proofErr w:type="gramStart"/>
            <w:r w:rsidRPr="009D1C29">
              <w:rPr>
                <w:rFonts w:ascii="Arial" w:hAnsi="Arial" w:cs="Arial"/>
                <w:sz w:val="20"/>
                <w:szCs w:val="20"/>
                <w:lang w:val="en-GB" w:eastAsia="en-US"/>
              </w:rPr>
              <w:t>filtre  cu</w:t>
            </w:r>
            <w:proofErr w:type="gramEnd"/>
            <w:r w:rsidRPr="009D1C29">
              <w:rPr>
                <w:rFonts w:ascii="Arial" w:hAnsi="Arial" w:cs="Arial"/>
                <w:sz w:val="20"/>
                <w:szCs w:val="20"/>
                <w:lang w:val="en-GB" w:eastAsia="en-US"/>
              </w:rPr>
              <w:t xml:space="preserve"> saci. Cenusa evacuată din focar si din echipamentele de epurare gaze de ardere se colectează, se umezește și se trimite la depozitul municipal de deseuri.</w:t>
            </w:r>
          </w:p>
        </w:tc>
        <w:tc>
          <w:tcPr>
            <w:tcW w:w="618" w:type="pct"/>
          </w:tcPr>
          <w:p w:rsidR="00FD18DD" w:rsidRPr="0017482B" w:rsidRDefault="009D1C29" w:rsidP="009D1C29">
            <w:pPr>
              <w:pStyle w:val="table"/>
              <w:jc w:val="center"/>
              <w:rPr>
                <w:rFonts w:ascii="Arial" w:hAnsi="Arial" w:cs="Arial"/>
                <w:b/>
                <w:lang w:val="fr-FR"/>
              </w:rPr>
            </w:pPr>
            <w:r w:rsidRPr="0017482B">
              <w:rPr>
                <w:rFonts w:ascii="Arial" w:hAnsi="Arial" w:cs="Arial"/>
                <w:b/>
                <w:lang w:val="ro-RO"/>
              </w:rPr>
              <w:lastRenderedPageBreak/>
              <w:t>60,1 MW, din care, 45,9 MW cu putere termică &gt; 15 MW</w:t>
            </w:r>
          </w:p>
        </w:tc>
      </w:tr>
    </w:tbl>
    <w:p w:rsidR="00210A6B" w:rsidRPr="0017482B" w:rsidRDefault="00210A6B" w:rsidP="00C9610B">
      <w:pPr>
        <w:pStyle w:val="Heading2"/>
        <w:rPr>
          <w:rFonts w:ascii="Arial" w:hAnsi="Arial" w:cs="Arial"/>
          <w:b w:val="0"/>
          <w:noProof/>
          <w:sz w:val="20"/>
          <w:szCs w:val="20"/>
          <w:lang w:val="en-US"/>
        </w:rPr>
      </w:pPr>
    </w:p>
    <w:p w:rsidR="00E009FC" w:rsidRPr="0017482B" w:rsidRDefault="00C9610B" w:rsidP="00C9610B">
      <w:pPr>
        <w:pStyle w:val="Heading2"/>
        <w:rPr>
          <w:rFonts w:ascii="Arial" w:hAnsi="Arial" w:cs="Arial"/>
          <w:sz w:val="20"/>
          <w:szCs w:val="20"/>
        </w:rPr>
      </w:pPr>
      <w:r w:rsidRPr="0017482B">
        <w:rPr>
          <w:rFonts w:ascii="Arial" w:hAnsi="Arial" w:cs="Arial"/>
          <w:sz w:val="20"/>
          <w:szCs w:val="20"/>
        </w:rPr>
        <w:t xml:space="preserve">4.2. </w:t>
      </w:r>
      <w:r w:rsidR="00634223" w:rsidRPr="0017482B">
        <w:rPr>
          <w:rFonts w:ascii="Arial" w:hAnsi="Arial" w:cs="Arial"/>
          <w:sz w:val="20"/>
          <w:szCs w:val="20"/>
        </w:rPr>
        <w:t>Descrierile proceselor</w:t>
      </w:r>
    </w:p>
    <w:p w:rsidR="00210A6B" w:rsidRPr="0017482B" w:rsidRDefault="00210A6B" w:rsidP="007010AC">
      <w:pPr>
        <w:rPr>
          <w:rFonts w:ascii="Arial" w:hAnsi="Arial" w:cs="Arial"/>
          <w:sz w:val="20"/>
          <w:szCs w:val="20"/>
          <w:lang w:val="fr-FR"/>
        </w:rPr>
      </w:pPr>
    </w:p>
    <w:p w:rsidR="007010AC" w:rsidRPr="0017482B" w:rsidRDefault="00210A6B" w:rsidP="007010AC">
      <w:pPr>
        <w:rPr>
          <w:rFonts w:ascii="Arial" w:hAnsi="Arial" w:cs="Arial"/>
          <w:sz w:val="20"/>
          <w:szCs w:val="20"/>
          <w:lang w:val="fr-FR"/>
        </w:rPr>
      </w:pPr>
      <w:r w:rsidRPr="0017482B">
        <w:rPr>
          <w:rFonts w:ascii="Arial" w:hAnsi="Arial" w:cs="Arial"/>
          <w:sz w:val="20"/>
          <w:szCs w:val="20"/>
          <w:lang w:val="fr-FR"/>
        </w:rPr>
        <w:t>Prezentati diagrama /diag</w:t>
      </w:r>
      <w:r w:rsidR="007010AC" w:rsidRPr="0017482B">
        <w:rPr>
          <w:rFonts w:ascii="Arial" w:hAnsi="Arial" w:cs="Arial"/>
          <w:sz w:val="20"/>
          <w:szCs w:val="20"/>
          <w:lang w:val="fr-FR"/>
        </w:rPr>
        <w:t>ramele fluxurilor procesului tehnologic al activitatilor pentru a indica principalele faze ale procesului si pentru a identifica mijloacele prin care materialalele sunt transfe</w:t>
      </w:r>
      <w:r w:rsidRPr="0017482B">
        <w:rPr>
          <w:rFonts w:ascii="Arial" w:hAnsi="Arial" w:cs="Arial"/>
          <w:sz w:val="20"/>
          <w:szCs w:val="20"/>
          <w:lang w:val="fr-FR"/>
        </w:rPr>
        <w:t>rate de la o activitate la alta</w:t>
      </w:r>
      <w:r w:rsidR="007010AC" w:rsidRPr="0017482B">
        <w:rPr>
          <w:rFonts w:ascii="Arial" w:hAnsi="Arial" w:cs="Arial"/>
          <w:sz w:val="20"/>
          <w:szCs w:val="20"/>
          <w:lang w:val="fr-FR"/>
        </w:rPr>
        <w:t>.</w:t>
      </w:r>
    </w:p>
    <w:p w:rsidR="007010AC" w:rsidRPr="0017482B" w:rsidRDefault="007010AC" w:rsidP="007010AC">
      <w:pPr>
        <w:rPr>
          <w:rFonts w:ascii="Arial" w:hAnsi="Arial" w:cs="Arial"/>
          <w:sz w:val="20"/>
          <w:szCs w:val="20"/>
          <w:lang w:val="fr-FR"/>
        </w:rPr>
      </w:pPr>
    </w:p>
    <w:p w:rsidR="007010AC" w:rsidRPr="0017482B" w:rsidRDefault="007010AC" w:rsidP="006B16E5">
      <w:pPr>
        <w:jc w:val="both"/>
        <w:rPr>
          <w:rFonts w:ascii="Arial" w:hAnsi="Arial" w:cs="Arial"/>
          <w:sz w:val="20"/>
          <w:szCs w:val="20"/>
          <w:lang w:val="fr-FR"/>
        </w:rPr>
      </w:pPr>
      <w:r w:rsidRPr="0017482B">
        <w:rPr>
          <w:rFonts w:ascii="Arial" w:hAnsi="Arial" w:cs="Arial"/>
          <w:sz w:val="20"/>
          <w:szCs w:val="20"/>
          <w:lang w:val="fr-FR"/>
        </w:rPr>
        <w:t>Fluxurile tehnologice pentru</w:t>
      </w:r>
      <w:r w:rsidR="006B16E5">
        <w:rPr>
          <w:rFonts w:ascii="Arial" w:hAnsi="Arial" w:cs="Arial"/>
          <w:sz w:val="20"/>
          <w:szCs w:val="20"/>
          <w:lang w:val="fr-FR"/>
        </w:rPr>
        <w:t xml:space="preserve"> toate</w:t>
      </w:r>
      <w:r w:rsidRPr="0017482B">
        <w:rPr>
          <w:rFonts w:ascii="Arial" w:hAnsi="Arial" w:cs="Arial"/>
          <w:sz w:val="20"/>
          <w:szCs w:val="20"/>
          <w:lang w:val="fr-FR"/>
        </w:rPr>
        <w:t xml:space="preserve"> </w:t>
      </w:r>
      <w:r w:rsidR="006B16E5">
        <w:rPr>
          <w:rFonts w:ascii="Arial" w:hAnsi="Arial" w:cs="Arial"/>
          <w:sz w:val="20"/>
          <w:szCs w:val="20"/>
          <w:lang w:val="fr-FR"/>
        </w:rPr>
        <w:t xml:space="preserve">instalațiile </w:t>
      </w:r>
      <w:r w:rsidR="00FD4FDA">
        <w:rPr>
          <w:rFonts w:ascii="Arial" w:hAnsi="Arial" w:cs="Arial"/>
          <w:sz w:val="20"/>
          <w:szCs w:val="20"/>
          <w:lang w:val="fr-FR"/>
        </w:rPr>
        <w:t xml:space="preserve">tehnologice principale și conexe </w:t>
      </w:r>
      <w:r w:rsidR="006B16E5">
        <w:rPr>
          <w:rFonts w:ascii="Arial" w:hAnsi="Arial" w:cs="Arial"/>
          <w:sz w:val="20"/>
          <w:szCs w:val="20"/>
          <w:lang w:val="fr-FR"/>
        </w:rPr>
        <w:t>aferente CCH S.A.</w:t>
      </w:r>
      <w:r w:rsidRPr="0017482B">
        <w:rPr>
          <w:rFonts w:ascii="Arial" w:hAnsi="Arial" w:cs="Arial"/>
          <w:sz w:val="20"/>
          <w:szCs w:val="20"/>
          <w:lang w:val="fr-FR"/>
        </w:rPr>
        <w:t xml:space="preserve"> sunt prezentate sub formă de diag</w:t>
      </w:r>
      <w:r w:rsidR="00210A6B" w:rsidRPr="0017482B">
        <w:rPr>
          <w:rFonts w:ascii="Arial" w:hAnsi="Arial" w:cs="Arial"/>
          <w:sz w:val="20"/>
          <w:szCs w:val="20"/>
          <w:lang w:val="fr-FR"/>
        </w:rPr>
        <w:t>rame</w:t>
      </w:r>
      <w:r w:rsidR="007A5987" w:rsidRPr="0017482B">
        <w:rPr>
          <w:rFonts w:ascii="Arial" w:hAnsi="Arial" w:cs="Arial"/>
          <w:sz w:val="20"/>
          <w:szCs w:val="20"/>
          <w:lang w:val="fr-FR"/>
        </w:rPr>
        <w:t>,</w:t>
      </w:r>
      <w:r w:rsidR="00210A6B" w:rsidRPr="0017482B">
        <w:rPr>
          <w:rFonts w:ascii="Arial" w:hAnsi="Arial" w:cs="Arial"/>
          <w:sz w:val="20"/>
          <w:szCs w:val="20"/>
          <w:lang w:val="fr-FR"/>
        </w:rPr>
        <w:t xml:space="preserve"> în volumul III -</w:t>
      </w:r>
      <w:r w:rsidRPr="0017482B">
        <w:rPr>
          <w:rFonts w:ascii="Arial" w:hAnsi="Arial" w:cs="Arial"/>
          <w:sz w:val="20"/>
          <w:szCs w:val="20"/>
          <w:lang w:val="fr-FR"/>
        </w:rPr>
        <w:t xml:space="preserve"> ANEXE. </w:t>
      </w:r>
    </w:p>
    <w:p w:rsidR="00ED69E3" w:rsidRPr="0017482B" w:rsidRDefault="00ED69E3">
      <w:pPr>
        <w:rPr>
          <w:rFonts w:ascii="Arial" w:hAnsi="Arial" w:cs="Arial"/>
          <w:sz w:val="20"/>
          <w:szCs w:val="20"/>
          <w:lang w:val="fr-FR"/>
        </w:rPr>
      </w:pPr>
    </w:p>
    <w:p w:rsidR="00CD54DD" w:rsidRPr="0017482B" w:rsidRDefault="00A33A13" w:rsidP="0025226C">
      <w:pPr>
        <w:pStyle w:val="Heading2"/>
        <w:rPr>
          <w:rFonts w:ascii="Arial" w:hAnsi="Arial" w:cs="Arial"/>
          <w:sz w:val="20"/>
          <w:szCs w:val="20"/>
        </w:rPr>
      </w:pPr>
      <w:r w:rsidRPr="0017482B">
        <w:rPr>
          <w:rFonts w:ascii="Arial" w:hAnsi="Arial" w:cs="Arial"/>
          <w:sz w:val="20"/>
          <w:szCs w:val="20"/>
        </w:rPr>
        <w:t>4.3. Inventarul ieș</w:t>
      </w:r>
      <w:r w:rsidR="00E009FC" w:rsidRPr="0017482B">
        <w:rPr>
          <w:rFonts w:ascii="Arial" w:hAnsi="Arial" w:cs="Arial"/>
          <w:sz w:val="20"/>
          <w:szCs w:val="20"/>
        </w:rPr>
        <w:t>irilor (produselor)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4536"/>
        <w:gridCol w:w="1842"/>
        <w:gridCol w:w="1701"/>
      </w:tblGrid>
      <w:tr w:rsidR="00262011" w:rsidRPr="0017482B" w:rsidTr="00635EE2">
        <w:trPr>
          <w:cantSplit/>
        </w:trPr>
        <w:tc>
          <w:tcPr>
            <w:tcW w:w="2127" w:type="dxa"/>
            <w:shd w:val="clear" w:color="auto" w:fill="F2F2F2" w:themeFill="background1" w:themeFillShade="F2"/>
            <w:vAlign w:val="center"/>
          </w:tcPr>
          <w:p w:rsidR="00E009FC" w:rsidRPr="0017482B" w:rsidRDefault="00E009FC">
            <w:pPr>
              <w:pStyle w:val="table"/>
              <w:jc w:val="center"/>
              <w:rPr>
                <w:rFonts w:ascii="Arial" w:hAnsi="Arial" w:cs="Arial"/>
                <w:b/>
                <w:lang w:val="fr-FR"/>
              </w:rPr>
            </w:pPr>
            <w:r w:rsidRPr="0017482B">
              <w:rPr>
                <w:rFonts w:ascii="Arial" w:hAnsi="Arial" w:cs="Arial"/>
                <w:b/>
                <w:lang w:val="fr-FR"/>
              </w:rPr>
              <w:t>Numele procesului</w:t>
            </w:r>
          </w:p>
        </w:tc>
        <w:tc>
          <w:tcPr>
            <w:tcW w:w="4536" w:type="dxa"/>
            <w:shd w:val="clear" w:color="auto" w:fill="F2F2F2" w:themeFill="background1" w:themeFillShade="F2"/>
            <w:vAlign w:val="center"/>
          </w:tcPr>
          <w:p w:rsidR="00E009FC" w:rsidRPr="0017482B" w:rsidRDefault="00E009FC">
            <w:pPr>
              <w:pStyle w:val="table"/>
              <w:jc w:val="center"/>
              <w:rPr>
                <w:rFonts w:ascii="Arial" w:hAnsi="Arial" w:cs="Arial"/>
                <w:b/>
                <w:lang w:val="fr-FR"/>
              </w:rPr>
            </w:pPr>
            <w:r w:rsidRPr="0017482B">
              <w:rPr>
                <w:rFonts w:ascii="Arial" w:hAnsi="Arial" w:cs="Arial"/>
                <w:b/>
                <w:lang w:val="fr-FR"/>
              </w:rPr>
              <w:t>Numele produsului</w:t>
            </w:r>
          </w:p>
        </w:tc>
        <w:tc>
          <w:tcPr>
            <w:tcW w:w="1842" w:type="dxa"/>
            <w:shd w:val="clear" w:color="auto" w:fill="F2F2F2" w:themeFill="background1" w:themeFillShade="F2"/>
            <w:vAlign w:val="center"/>
          </w:tcPr>
          <w:p w:rsidR="00E009FC" w:rsidRPr="0017482B" w:rsidRDefault="00E009FC">
            <w:pPr>
              <w:pStyle w:val="table"/>
              <w:jc w:val="center"/>
              <w:rPr>
                <w:rFonts w:ascii="Arial" w:hAnsi="Arial" w:cs="Arial"/>
                <w:b/>
                <w:lang w:val="fr-FR"/>
              </w:rPr>
            </w:pPr>
            <w:r w:rsidRPr="0017482B">
              <w:rPr>
                <w:rFonts w:ascii="Arial" w:hAnsi="Arial" w:cs="Arial"/>
                <w:b/>
                <w:lang w:val="fr-FR"/>
              </w:rPr>
              <w:t>Utilizarea produsului</w:t>
            </w:r>
          </w:p>
        </w:tc>
        <w:tc>
          <w:tcPr>
            <w:tcW w:w="1701" w:type="dxa"/>
            <w:shd w:val="clear" w:color="auto" w:fill="F2F2F2" w:themeFill="background1" w:themeFillShade="F2"/>
            <w:vAlign w:val="center"/>
          </w:tcPr>
          <w:p w:rsidR="00A33A13" w:rsidRPr="0017482B" w:rsidRDefault="00E009FC">
            <w:pPr>
              <w:pStyle w:val="table"/>
              <w:jc w:val="center"/>
              <w:rPr>
                <w:rFonts w:ascii="Arial" w:hAnsi="Arial" w:cs="Arial"/>
                <w:b/>
                <w:lang w:val="fr-FR"/>
              </w:rPr>
            </w:pPr>
            <w:r w:rsidRPr="0017482B">
              <w:rPr>
                <w:rFonts w:ascii="Arial" w:hAnsi="Arial" w:cs="Arial"/>
                <w:b/>
                <w:lang w:val="fr-FR"/>
              </w:rPr>
              <w:t>Cant</w:t>
            </w:r>
            <w:r w:rsidR="00C63651" w:rsidRPr="0017482B">
              <w:rPr>
                <w:rFonts w:ascii="Arial" w:hAnsi="Arial" w:cs="Arial"/>
                <w:b/>
                <w:lang w:val="fr-FR"/>
              </w:rPr>
              <w:t xml:space="preserve">itatea </w:t>
            </w:r>
          </w:p>
          <w:p w:rsidR="00E009FC" w:rsidRPr="0017482B" w:rsidRDefault="00C63651">
            <w:pPr>
              <w:pStyle w:val="table"/>
              <w:jc w:val="center"/>
              <w:rPr>
                <w:rFonts w:ascii="Arial" w:hAnsi="Arial" w:cs="Arial"/>
                <w:b/>
                <w:lang w:val="fr-FR"/>
              </w:rPr>
            </w:pPr>
            <w:r w:rsidRPr="0017482B">
              <w:rPr>
                <w:rFonts w:ascii="Arial" w:hAnsi="Arial" w:cs="Arial"/>
                <w:b/>
                <w:lang w:val="fr-FR"/>
              </w:rPr>
              <w:t xml:space="preserve">t/an </w:t>
            </w:r>
          </w:p>
        </w:tc>
      </w:tr>
      <w:tr w:rsidR="00FD18DD" w:rsidRPr="0017482B" w:rsidTr="00D40BE6">
        <w:trPr>
          <w:cantSplit/>
        </w:trPr>
        <w:tc>
          <w:tcPr>
            <w:tcW w:w="2127" w:type="dxa"/>
            <w:shd w:val="clear" w:color="auto" w:fill="FFFFFF"/>
          </w:tcPr>
          <w:p w:rsidR="00FD18DD" w:rsidRPr="0017482B" w:rsidRDefault="004C332A" w:rsidP="004C332A">
            <w:pPr>
              <w:keepNext/>
              <w:keepLines/>
              <w:tabs>
                <w:tab w:val="left" w:pos="0"/>
              </w:tabs>
              <w:suppressAutoHyphens/>
              <w:spacing w:before="60" w:after="60"/>
              <w:rPr>
                <w:rFonts w:ascii="Arial" w:hAnsi="Arial" w:cs="Arial"/>
                <w:b/>
                <w:sz w:val="20"/>
                <w:szCs w:val="20"/>
              </w:rPr>
            </w:pPr>
            <w:r w:rsidRPr="0017482B">
              <w:rPr>
                <w:rFonts w:ascii="Arial" w:hAnsi="Arial" w:cs="Arial"/>
                <w:b/>
                <w:sz w:val="20"/>
                <w:szCs w:val="20"/>
              </w:rPr>
              <w:t>Fabricarea hârtiei pentru carton ondulat din semiceluloză și maculatură</w:t>
            </w:r>
          </w:p>
        </w:tc>
        <w:tc>
          <w:tcPr>
            <w:tcW w:w="4536" w:type="dxa"/>
          </w:tcPr>
          <w:p w:rsidR="00456BBB" w:rsidRPr="0017482B" w:rsidRDefault="00456BBB" w:rsidP="00456BBB">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w:t>
            </w:r>
            <w:r w:rsidR="008F1505" w:rsidRPr="0017482B">
              <w:rPr>
                <w:rFonts w:ascii="Arial" w:hAnsi="Arial" w:cs="Arial"/>
                <w:color w:val="000000" w:themeColor="text1"/>
                <w:sz w:val="20"/>
                <w:szCs w:val="20"/>
              </w:rPr>
              <w:t xml:space="preserve"> </w:t>
            </w:r>
            <w:r w:rsidRPr="0017482B">
              <w:rPr>
                <w:rFonts w:ascii="Arial" w:hAnsi="Arial" w:cs="Arial"/>
                <w:color w:val="000000" w:themeColor="text1"/>
                <w:sz w:val="20"/>
                <w:szCs w:val="20"/>
              </w:rPr>
              <w:t>Hârtie miez Sem</w:t>
            </w:r>
            <w:r w:rsidR="00E408F4" w:rsidRPr="0017482B">
              <w:rPr>
                <w:rFonts w:ascii="Arial" w:hAnsi="Arial" w:cs="Arial"/>
                <w:color w:val="000000" w:themeColor="text1"/>
                <w:sz w:val="20"/>
                <w:szCs w:val="20"/>
              </w:rPr>
              <w:t>ichimică 1</w:t>
            </w:r>
            <w:r w:rsidR="008F1505" w:rsidRPr="0017482B">
              <w:rPr>
                <w:rFonts w:ascii="Arial" w:hAnsi="Arial" w:cs="Arial"/>
                <w:color w:val="000000" w:themeColor="text1"/>
                <w:sz w:val="20"/>
                <w:szCs w:val="20"/>
              </w:rPr>
              <w:t xml:space="preserve"> </w:t>
            </w:r>
            <w:r w:rsidR="00E408F4" w:rsidRPr="0017482B">
              <w:rPr>
                <w:rFonts w:ascii="Arial" w:hAnsi="Arial" w:cs="Arial"/>
                <w:color w:val="000000" w:themeColor="text1"/>
                <w:sz w:val="20"/>
                <w:szCs w:val="20"/>
              </w:rPr>
              <w:t xml:space="preserve">- domeniu de gramaj: </w:t>
            </w:r>
            <w:r w:rsidRPr="0017482B">
              <w:rPr>
                <w:rFonts w:ascii="Arial" w:hAnsi="Arial" w:cs="Arial"/>
                <w:color w:val="000000" w:themeColor="text1"/>
                <w:sz w:val="20"/>
                <w:szCs w:val="20"/>
              </w:rPr>
              <w:t>112 – 200 g/m</w:t>
            </w:r>
            <w:r w:rsidRPr="0017482B">
              <w:rPr>
                <w:rFonts w:ascii="Arial" w:hAnsi="Arial" w:cs="Arial"/>
                <w:color w:val="000000" w:themeColor="text1"/>
                <w:sz w:val="20"/>
                <w:szCs w:val="20"/>
                <w:vertAlign w:val="superscript"/>
              </w:rPr>
              <w:t>2</w:t>
            </w:r>
            <w:r w:rsidRPr="0017482B">
              <w:rPr>
                <w:rFonts w:ascii="Arial" w:hAnsi="Arial" w:cs="Arial"/>
                <w:color w:val="000000" w:themeColor="text1"/>
                <w:sz w:val="20"/>
                <w:szCs w:val="20"/>
              </w:rPr>
              <w:t>;</w:t>
            </w:r>
          </w:p>
          <w:p w:rsidR="00456BBB" w:rsidRPr="0017482B" w:rsidRDefault="00456BBB" w:rsidP="00456BBB">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w:t>
            </w:r>
            <w:r w:rsidR="00056207" w:rsidRPr="0017482B">
              <w:rPr>
                <w:rFonts w:ascii="Arial" w:hAnsi="Arial" w:cs="Arial"/>
                <w:color w:val="000000" w:themeColor="text1"/>
                <w:sz w:val="20"/>
                <w:szCs w:val="20"/>
              </w:rPr>
              <w:t xml:space="preserve"> </w:t>
            </w:r>
            <w:r w:rsidRPr="0017482B">
              <w:rPr>
                <w:rFonts w:ascii="Arial" w:hAnsi="Arial" w:cs="Arial"/>
                <w:color w:val="000000" w:themeColor="text1"/>
                <w:sz w:val="20"/>
                <w:szCs w:val="20"/>
              </w:rPr>
              <w:t>Hârtie miez Semic</w:t>
            </w:r>
            <w:r w:rsidR="00E408F4" w:rsidRPr="0017482B">
              <w:rPr>
                <w:rFonts w:ascii="Arial" w:hAnsi="Arial" w:cs="Arial"/>
                <w:color w:val="000000" w:themeColor="text1"/>
                <w:sz w:val="20"/>
                <w:szCs w:val="20"/>
              </w:rPr>
              <w:t xml:space="preserve">himică 2 - domeniu de gramaj : </w:t>
            </w:r>
            <w:r w:rsidRPr="0017482B">
              <w:rPr>
                <w:rFonts w:ascii="Arial" w:hAnsi="Arial" w:cs="Arial"/>
                <w:color w:val="000000" w:themeColor="text1"/>
                <w:sz w:val="20"/>
                <w:szCs w:val="20"/>
              </w:rPr>
              <w:t>112 – 200 g/m</w:t>
            </w:r>
            <w:r w:rsidRPr="0017482B">
              <w:rPr>
                <w:rFonts w:ascii="Arial" w:hAnsi="Arial" w:cs="Arial"/>
                <w:color w:val="000000" w:themeColor="text1"/>
                <w:sz w:val="20"/>
                <w:szCs w:val="20"/>
                <w:vertAlign w:val="superscript"/>
              </w:rPr>
              <w:t>2</w:t>
            </w:r>
            <w:r w:rsidRPr="0017482B">
              <w:rPr>
                <w:rFonts w:ascii="Arial" w:hAnsi="Arial" w:cs="Arial"/>
                <w:color w:val="000000" w:themeColor="text1"/>
                <w:sz w:val="20"/>
                <w:szCs w:val="20"/>
              </w:rPr>
              <w:t>;</w:t>
            </w:r>
          </w:p>
          <w:p w:rsidR="00456BBB" w:rsidRPr="0017482B" w:rsidRDefault="00456BBB" w:rsidP="00456BBB">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w:t>
            </w:r>
            <w:r w:rsidR="00056207" w:rsidRPr="0017482B">
              <w:rPr>
                <w:rFonts w:ascii="Arial" w:hAnsi="Arial" w:cs="Arial"/>
                <w:color w:val="000000" w:themeColor="text1"/>
                <w:sz w:val="20"/>
                <w:szCs w:val="20"/>
              </w:rPr>
              <w:t xml:space="preserve"> </w:t>
            </w:r>
            <w:r w:rsidRPr="0017482B">
              <w:rPr>
                <w:rFonts w:ascii="Arial" w:hAnsi="Arial" w:cs="Arial"/>
                <w:color w:val="000000" w:themeColor="text1"/>
                <w:sz w:val="20"/>
                <w:szCs w:val="20"/>
              </w:rPr>
              <w:t>Hârtie miez Semichimică 3 – domeniu de gramaj:    90 – 150 g/m</w:t>
            </w:r>
            <w:r w:rsidRPr="0017482B">
              <w:rPr>
                <w:rFonts w:ascii="Arial" w:hAnsi="Arial" w:cs="Arial"/>
                <w:color w:val="000000" w:themeColor="text1"/>
                <w:sz w:val="20"/>
                <w:szCs w:val="20"/>
                <w:vertAlign w:val="superscript"/>
              </w:rPr>
              <w:t>2</w:t>
            </w:r>
            <w:r w:rsidRPr="0017482B">
              <w:rPr>
                <w:rFonts w:ascii="Arial" w:hAnsi="Arial" w:cs="Arial"/>
                <w:color w:val="000000" w:themeColor="text1"/>
                <w:sz w:val="20"/>
                <w:szCs w:val="20"/>
              </w:rPr>
              <w:t>;</w:t>
            </w:r>
          </w:p>
          <w:p w:rsidR="00FD18DD" w:rsidRPr="0017482B" w:rsidRDefault="00456BBB" w:rsidP="004C332A">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w:t>
            </w:r>
            <w:r w:rsidR="00056207" w:rsidRPr="0017482B">
              <w:rPr>
                <w:rFonts w:ascii="Arial" w:hAnsi="Arial" w:cs="Arial"/>
                <w:color w:val="000000" w:themeColor="text1"/>
                <w:sz w:val="20"/>
                <w:szCs w:val="20"/>
              </w:rPr>
              <w:t xml:space="preserve"> </w:t>
            </w:r>
            <w:r w:rsidRPr="0017482B">
              <w:rPr>
                <w:rFonts w:ascii="Arial" w:hAnsi="Arial" w:cs="Arial"/>
                <w:color w:val="000000" w:themeColor="text1"/>
                <w:sz w:val="20"/>
                <w:szCs w:val="20"/>
              </w:rPr>
              <w:t xml:space="preserve">Testliner -  domeniu de gramaj: </w:t>
            </w:r>
            <w:r w:rsidRPr="0017482B">
              <w:rPr>
                <w:rFonts w:ascii="Arial" w:hAnsi="Arial" w:cs="Arial"/>
                <w:color w:val="000000" w:themeColor="text1"/>
                <w:sz w:val="20"/>
                <w:szCs w:val="20"/>
              </w:rPr>
              <w:tab/>
            </w:r>
            <w:r w:rsidRPr="0017482B">
              <w:rPr>
                <w:rFonts w:ascii="Arial" w:hAnsi="Arial" w:cs="Arial"/>
                <w:color w:val="000000" w:themeColor="text1"/>
                <w:sz w:val="20"/>
                <w:szCs w:val="20"/>
              </w:rPr>
              <w:tab/>
            </w:r>
            <w:r w:rsidRPr="0017482B">
              <w:rPr>
                <w:rFonts w:ascii="Arial" w:hAnsi="Arial" w:cs="Arial"/>
                <w:color w:val="000000" w:themeColor="text1"/>
                <w:sz w:val="20"/>
                <w:szCs w:val="20"/>
              </w:rPr>
              <w:tab/>
              <w:t>110 – 160 g/m</w:t>
            </w:r>
            <w:r w:rsidRPr="0017482B">
              <w:rPr>
                <w:rFonts w:ascii="Arial" w:hAnsi="Arial" w:cs="Arial"/>
                <w:color w:val="000000" w:themeColor="text1"/>
                <w:sz w:val="20"/>
                <w:szCs w:val="20"/>
                <w:vertAlign w:val="superscript"/>
              </w:rPr>
              <w:t>2</w:t>
            </w:r>
            <w:r w:rsidRPr="0017482B">
              <w:rPr>
                <w:rFonts w:ascii="Arial" w:hAnsi="Arial" w:cs="Arial"/>
                <w:color w:val="000000" w:themeColor="text1"/>
                <w:sz w:val="20"/>
                <w:szCs w:val="20"/>
              </w:rPr>
              <w:t>.</w:t>
            </w:r>
          </w:p>
        </w:tc>
        <w:tc>
          <w:tcPr>
            <w:tcW w:w="1842" w:type="dxa"/>
            <w:shd w:val="clear" w:color="000000" w:fill="FFFFFF"/>
          </w:tcPr>
          <w:p w:rsidR="00FD18DD" w:rsidRPr="0017482B" w:rsidRDefault="004C332A" w:rsidP="00CB695B">
            <w:pPr>
              <w:keepNext/>
              <w:keepLines/>
              <w:tabs>
                <w:tab w:val="left" w:pos="0"/>
              </w:tabs>
              <w:suppressAutoHyphens/>
              <w:spacing w:before="60" w:after="60"/>
              <w:jc w:val="both"/>
              <w:rPr>
                <w:rFonts w:ascii="Arial" w:hAnsi="Arial" w:cs="Arial"/>
                <w:color w:val="000000"/>
                <w:sz w:val="20"/>
                <w:szCs w:val="20"/>
              </w:rPr>
            </w:pPr>
            <w:r w:rsidRPr="0017482B">
              <w:rPr>
                <w:rFonts w:ascii="Arial" w:hAnsi="Arial" w:cs="Arial"/>
                <w:color w:val="000000"/>
                <w:sz w:val="20"/>
                <w:szCs w:val="20"/>
              </w:rPr>
              <w:t>Produs finit pentru comercializare și ca semifabricat</w:t>
            </w:r>
          </w:p>
        </w:tc>
        <w:tc>
          <w:tcPr>
            <w:tcW w:w="1701" w:type="dxa"/>
            <w:shd w:val="clear" w:color="000000" w:fill="FFFFFF"/>
          </w:tcPr>
          <w:p w:rsidR="00841361" w:rsidRPr="0017482B" w:rsidRDefault="004C332A" w:rsidP="002A5B49">
            <w:pPr>
              <w:keepNext/>
              <w:keepLines/>
              <w:tabs>
                <w:tab w:val="left" w:pos="0"/>
              </w:tabs>
              <w:suppressAutoHyphens/>
              <w:spacing w:before="60" w:after="60"/>
              <w:jc w:val="center"/>
              <w:rPr>
                <w:rFonts w:ascii="Arial" w:hAnsi="Arial" w:cs="Arial"/>
                <w:sz w:val="20"/>
                <w:szCs w:val="20"/>
              </w:rPr>
            </w:pPr>
            <w:r w:rsidRPr="0017482B">
              <w:rPr>
                <w:rFonts w:ascii="Arial" w:hAnsi="Arial" w:cs="Arial"/>
                <w:sz w:val="20"/>
                <w:szCs w:val="20"/>
              </w:rPr>
              <w:t>69.650 Adt/an</w:t>
            </w:r>
          </w:p>
          <w:p w:rsidR="00CD54DD" w:rsidRPr="0017482B" w:rsidRDefault="00CD54DD" w:rsidP="002A5B49">
            <w:pPr>
              <w:keepNext/>
              <w:keepLines/>
              <w:tabs>
                <w:tab w:val="left" w:pos="0"/>
              </w:tabs>
              <w:suppressAutoHyphens/>
              <w:spacing w:before="60" w:after="60"/>
              <w:jc w:val="center"/>
              <w:rPr>
                <w:rFonts w:ascii="Arial" w:hAnsi="Arial" w:cs="Arial"/>
                <w:sz w:val="20"/>
                <w:szCs w:val="20"/>
              </w:rPr>
            </w:pPr>
          </w:p>
          <w:p w:rsidR="00CD54DD" w:rsidRPr="0017482B" w:rsidRDefault="00CD54DD" w:rsidP="002A5B49">
            <w:pPr>
              <w:keepNext/>
              <w:keepLines/>
              <w:tabs>
                <w:tab w:val="left" w:pos="0"/>
              </w:tabs>
              <w:suppressAutoHyphens/>
              <w:spacing w:before="60" w:after="60"/>
              <w:jc w:val="center"/>
              <w:rPr>
                <w:rFonts w:ascii="Arial" w:hAnsi="Arial" w:cs="Arial"/>
                <w:sz w:val="20"/>
                <w:szCs w:val="20"/>
              </w:rPr>
            </w:pPr>
          </w:p>
        </w:tc>
      </w:tr>
      <w:tr w:rsidR="002A5B49" w:rsidRPr="0017482B" w:rsidTr="00D40BE6">
        <w:trPr>
          <w:cantSplit/>
        </w:trPr>
        <w:tc>
          <w:tcPr>
            <w:tcW w:w="2127" w:type="dxa"/>
            <w:shd w:val="clear" w:color="auto" w:fill="FFFFFF"/>
          </w:tcPr>
          <w:p w:rsidR="002A5B49" w:rsidRPr="0017482B" w:rsidRDefault="002A5B49" w:rsidP="004C332A">
            <w:pPr>
              <w:keepNext/>
              <w:keepLines/>
              <w:tabs>
                <w:tab w:val="left" w:pos="0"/>
              </w:tabs>
              <w:suppressAutoHyphens/>
              <w:spacing w:before="60" w:after="60"/>
              <w:rPr>
                <w:rFonts w:ascii="Arial" w:hAnsi="Arial" w:cs="Arial"/>
                <w:b/>
                <w:sz w:val="20"/>
                <w:szCs w:val="20"/>
              </w:rPr>
            </w:pPr>
            <w:r w:rsidRPr="0017482B">
              <w:rPr>
                <w:rFonts w:ascii="Arial" w:hAnsi="Arial" w:cs="Arial"/>
                <w:b/>
                <w:sz w:val="20"/>
                <w:szCs w:val="20"/>
              </w:rPr>
              <w:t xml:space="preserve">Fabricarea cartonului ondulat și a confecțiilor din carton ondulat </w:t>
            </w:r>
          </w:p>
        </w:tc>
        <w:tc>
          <w:tcPr>
            <w:tcW w:w="4536" w:type="dxa"/>
          </w:tcPr>
          <w:p w:rsidR="002A5B49" w:rsidRPr="0017482B" w:rsidRDefault="002A5B49" w:rsidP="00456BBB">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 Carton ondulat;</w:t>
            </w:r>
          </w:p>
          <w:p w:rsidR="002A5B49" w:rsidRPr="0017482B" w:rsidRDefault="002A5B49" w:rsidP="00456BBB">
            <w:pPr>
              <w:keepNext/>
              <w:keepLines/>
              <w:tabs>
                <w:tab w:val="left" w:pos="0"/>
              </w:tabs>
              <w:suppressAutoHyphens/>
              <w:spacing w:before="60" w:after="60"/>
              <w:rPr>
                <w:rFonts w:ascii="Arial" w:hAnsi="Arial" w:cs="Arial"/>
                <w:color w:val="000000" w:themeColor="text1"/>
                <w:sz w:val="20"/>
                <w:szCs w:val="20"/>
              </w:rPr>
            </w:pPr>
            <w:r w:rsidRPr="0017482B">
              <w:rPr>
                <w:rFonts w:ascii="Arial" w:hAnsi="Arial" w:cs="Arial"/>
                <w:color w:val="000000" w:themeColor="text1"/>
                <w:sz w:val="20"/>
                <w:szCs w:val="20"/>
              </w:rPr>
              <w:t>- Confecții din carton ondulat.</w:t>
            </w:r>
          </w:p>
        </w:tc>
        <w:tc>
          <w:tcPr>
            <w:tcW w:w="1842" w:type="dxa"/>
            <w:shd w:val="clear" w:color="000000" w:fill="FFFFFF"/>
          </w:tcPr>
          <w:p w:rsidR="002A5B49" w:rsidRPr="0017482B" w:rsidRDefault="00CD54DD" w:rsidP="002A5B49">
            <w:pPr>
              <w:keepNext/>
              <w:keepLines/>
              <w:tabs>
                <w:tab w:val="left" w:pos="0"/>
              </w:tabs>
              <w:suppressAutoHyphens/>
              <w:spacing w:before="60" w:after="60"/>
              <w:rPr>
                <w:rFonts w:ascii="Arial" w:hAnsi="Arial" w:cs="Arial"/>
                <w:color w:val="000000"/>
                <w:sz w:val="20"/>
                <w:szCs w:val="20"/>
              </w:rPr>
            </w:pPr>
            <w:r w:rsidRPr="0017482B">
              <w:rPr>
                <w:rFonts w:ascii="Arial" w:hAnsi="Arial" w:cs="Arial"/>
                <w:color w:val="000000"/>
                <w:sz w:val="20"/>
                <w:szCs w:val="20"/>
              </w:rPr>
              <w:t>Pentru ambalarea diverselor produse</w:t>
            </w:r>
          </w:p>
        </w:tc>
        <w:tc>
          <w:tcPr>
            <w:tcW w:w="1701" w:type="dxa"/>
            <w:shd w:val="clear" w:color="000000" w:fill="FFFFFF"/>
          </w:tcPr>
          <w:p w:rsidR="002A5B49" w:rsidRPr="0017482B" w:rsidRDefault="002A5B49" w:rsidP="002A5B49">
            <w:pPr>
              <w:keepNext/>
              <w:keepLines/>
              <w:tabs>
                <w:tab w:val="left" w:pos="0"/>
              </w:tabs>
              <w:suppressAutoHyphens/>
              <w:spacing w:before="60" w:after="60"/>
              <w:jc w:val="center"/>
              <w:rPr>
                <w:rFonts w:ascii="Arial" w:hAnsi="Arial" w:cs="Arial"/>
                <w:color w:val="000000" w:themeColor="text1"/>
                <w:sz w:val="20"/>
                <w:szCs w:val="20"/>
              </w:rPr>
            </w:pPr>
            <w:r w:rsidRPr="0017482B">
              <w:rPr>
                <w:rFonts w:ascii="Arial" w:hAnsi="Arial" w:cs="Arial"/>
                <w:color w:val="000000" w:themeColor="text1"/>
                <w:sz w:val="20"/>
                <w:szCs w:val="20"/>
              </w:rPr>
              <w:t>40.000 t/an</w:t>
            </w:r>
          </w:p>
          <w:p w:rsidR="00CD54DD" w:rsidRPr="0017482B" w:rsidRDefault="00CD54DD" w:rsidP="002A5B49">
            <w:pPr>
              <w:keepNext/>
              <w:keepLines/>
              <w:tabs>
                <w:tab w:val="left" w:pos="0"/>
              </w:tabs>
              <w:suppressAutoHyphens/>
              <w:spacing w:before="60" w:after="60"/>
              <w:jc w:val="center"/>
              <w:rPr>
                <w:rFonts w:ascii="Arial" w:hAnsi="Arial" w:cs="Arial"/>
                <w:color w:val="FF0000"/>
                <w:sz w:val="20"/>
                <w:szCs w:val="20"/>
              </w:rPr>
            </w:pPr>
          </w:p>
          <w:p w:rsidR="00CD54DD" w:rsidRPr="0017482B" w:rsidRDefault="00CD54DD" w:rsidP="002A5B49">
            <w:pPr>
              <w:keepNext/>
              <w:keepLines/>
              <w:tabs>
                <w:tab w:val="left" w:pos="0"/>
              </w:tabs>
              <w:suppressAutoHyphens/>
              <w:spacing w:before="60" w:after="60"/>
              <w:jc w:val="center"/>
              <w:rPr>
                <w:rFonts w:ascii="Arial" w:hAnsi="Arial" w:cs="Arial"/>
                <w:color w:val="FF0000"/>
                <w:sz w:val="20"/>
                <w:szCs w:val="20"/>
              </w:rPr>
            </w:pPr>
          </w:p>
        </w:tc>
      </w:tr>
    </w:tbl>
    <w:p w:rsidR="00ED69E3" w:rsidRDefault="00ED69E3">
      <w:pPr>
        <w:rPr>
          <w:rFonts w:ascii="Arial" w:hAnsi="Arial" w:cs="Arial"/>
          <w:sz w:val="20"/>
          <w:szCs w:val="20"/>
          <w:lang w:val="en-GB"/>
        </w:rPr>
      </w:pPr>
    </w:p>
    <w:p w:rsidR="006F633D" w:rsidRDefault="006F633D">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Default="00D40BE6">
      <w:pPr>
        <w:rPr>
          <w:rFonts w:ascii="Arial" w:hAnsi="Arial" w:cs="Arial"/>
          <w:sz w:val="20"/>
          <w:szCs w:val="20"/>
          <w:lang w:val="en-GB"/>
        </w:rPr>
      </w:pPr>
    </w:p>
    <w:p w:rsidR="00D40BE6" w:rsidRPr="0017482B" w:rsidRDefault="00D40BE6">
      <w:pPr>
        <w:rPr>
          <w:rFonts w:ascii="Arial" w:hAnsi="Arial" w:cs="Arial"/>
          <w:sz w:val="20"/>
          <w:szCs w:val="20"/>
          <w:lang w:val="en-GB"/>
        </w:rPr>
      </w:pPr>
    </w:p>
    <w:p w:rsidR="00E009FC" w:rsidRPr="0017482B" w:rsidRDefault="00ED69E3" w:rsidP="00ED69E3">
      <w:pPr>
        <w:pStyle w:val="Heading2"/>
        <w:rPr>
          <w:rFonts w:ascii="Arial" w:hAnsi="Arial" w:cs="Arial"/>
          <w:sz w:val="20"/>
          <w:szCs w:val="20"/>
        </w:rPr>
      </w:pPr>
      <w:r w:rsidRPr="0017482B">
        <w:rPr>
          <w:rFonts w:ascii="Arial" w:hAnsi="Arial" w:cs="Arial"/>
          <w:sz w:val="20"/>
          <w:szCs w:val="20"/>
        </w:rPr>
        <w:lastRenderedPageBreak/>
        <w:t xml:space="preserve">4.4. Inventarul </w:t>
      </w:r>
      <w:r w:rsidR="005D5BEC" w:rsidRPr="0017482B">
        <w:rPr>
          <w:rFonts w:ascii="Arial" w:hAnsi="Arial" w:cs="Arial"/>
          <w:sz w:val="20"/>
          <w:szCs w:val="20"/>
        </w:rPr>
        <w:t>ieșirilor (deș</w:t>
      </w:r>
      <w:r w:rsidRPr="0017482B">
        <w:rPr>
          <w:rFonts w:ascii="Arial" w:hAnsi="Arial" w:cs="Arial"/>
          <w:sz w:val="20"/>
          <w:szCs w:val="20"/>
        </w:rPr>
        <w:t>eurilor)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544"/>
        <w:gridCol w:w="2753"/>
        <w:gridCol w:w="1183"/>
      </w:tblGrid>
      <w:tr w:rsidR="00D3129C" w:rsidRPr="0017482B" w:rsidTr="00635EE2">
        <w:trPr>
          <w:cantSplit/>
        </w:trPr>
        <w:tc>
          <w:tcPr>
            <w:tcW w:w="2552" w:type="dxa"/>
            <w:shd w:val="clear" w:color="auto" w:fill="F2F2F2" w:themeFill="background1" w:themeFillShade="F2"/>
            <w:vAlign w:val="center"/>
          </w:tcPr>
          <w:p w:rsidR="00D3129C" w:rsidRPr="0017482B" w:rsidRDefault="00D3129C" w:rsidP="00B94637">
            <w:pPr>
              <w:pStyle w:val="table"/>
              <w:jc w:val="center"/>
              <w:rPr>
                <w:rFonts w:ascii="Arial" w:hAnsi="Arial" w:cs="Arial"/>
                <w:b/>
                <w:spacing w:val="-2"/>
                <w:lang w:val="fr-FR"/>
              </w:rPr>
            </w:pPr>
            <w:r w:rsidRPr="0017482B">
              <w:rPr>
                <w:rFonts w:ascii="Arial" w:hAnsi="Arial" w:cs="Arial"/>
                <w:b/>
                <w:lang w:val="fr-FR"/>
              </w:rPr>
              <w:t>Numele procesului</w:t>
            </w:r>
          </w:p>
        </w:tc>
        <w:tc>
          <w:tcPr>
            <w:tcW w:w="3544" w:type="dxa"/>
            <w:shd w:val="clear" w:color="auto" w:fill="F2F2F2" w:themeFill="background1" w:themeFillShade="F2"/>
            <w:vAlign w:val="center"/>
          </w:tcPr>
          <w:p w:rsidR="00D3129C" w:rsidRPr="0017482B" w:rsidRDefault="00D3129C" w:rsidP="00B94637">
            <w:pPr>
              <w:pStyle w:val="table"/>
              <w:jc w:val="center"/>
              <w:rPr>
                <w:rFonts w:ascii="Arial" w:hAnsi="Arial" w:cs="Arial"/>
                <w:b/>
                <w:spacing w:val="-2"/>
                <w:lang w:val="fr-FR"/>
              </w:rPr>
            </w:pPr>
            <w:r w:rsidRPr="0017482B">
              <w:rPr>
                <w:rFonts w:ascii="Arial" w:hAnsi="Arial" w:cs="Arial"/>
                <w:b/>
                <w:spacing w:val="-2"/>
                <w:lang w:val="fr-FR"/>
              </w:rPr>
              <w:t>Numele și codul deșeului</w:t>
            </w:r>
          </w:p>
        </w:tc>
        <w:tc>
          <w:tcPr>
            <w:tcW w:w="2753" w:type="dxa"/>
            <w:shd w:val="clear" w:color="auto" w:fill="F2F2F2" w:themeFill="background1" w:themeFillShade="F2"/>
            <w:vAlign w:val="center"/>
          </w:tcPr>
          <w:p w:rsidR="00D3129C" w:rsidRPr="0017482B" w:rsidRDefault="00D3129C" w:rsidP="00B94637">
            <w:pPr>
              <w:pStyle w:val="table"/>
              <w:jc w:val="center"/>
              <w:rPr>
                <w:rFonts w:ascii="Arial" w:hAnsi="Arial" w:cs="Arial"/>
                <w:b/>
                <w:spacing w:val="-2"/>
                <w:lang w:val="fr-FR"/>
              </w:rPr>
            </w:pPr>
            <w:r w:rsidRPr="0017482B">
              <w:rPr>
                <w:rFonts w:ascii="Arial" w:hAnsi="Arial" w:cs="Arial"/>
                <w:b/>
                <w:spacing w:val="-2"/>
                <w:lang w:val="fr-FR"/>
              </w:rPr>
              <w:t>Impactul deseului</w:t>
            </w:r>
          </w:p>
        </w:tc>
        <w:tc>
          <w:tcPr>
            <w:tcW w:w="0" w:type="auto"/>
            <w:shd w:val="clear" w:color="auto" w:fill="F2F2F2" w:themeFill="background1" w:themeFillShade="F2"/>
            <w:vAlign w:val="center"/>
          </w:tcPr>
          <w:p w:rsidR="00D3129C" w:rsidRPr="0017482B" w:rsidRDefault="00D3129C" w:rsidP="00B94637">
            <w:pPr>
              <w:pStyle w:val="table"/>
              <w:jc w:val="center"/>
              <w:rPr>
                <w:rFonts w:ascii="Arial" w:hAnsi="Arial" w:cs="Arial"/>
                <w:b/>
                <w:lang w:val="fr-FR"/>
              </w:rPr>
            </w:pPr>
            <w:r w:rsidRPr="0017482B">
              <w:rPr>
                <w:rFonts w:ascii="Arial" w:hAnsi="Arial" w:cs="Arial"/>
                <w:b/>
                <w:lang w:val="fr-FR"/>
              </w:rPr>
              <w:t>Cantitatea</w:t>
            </w:r>
          </w:p>
          <w:p w:rsidR="00D3129C" w:rsidRPr="0017482B" w:rsidRDefault="007A349D" w:rsidP="00B94637">
            <w:pPr>
              <w:pStyle w:val="table"/>
              <w:jc w:val="center"/>
              <w:rPr>
                <w:rFonts w:ascii="Arial" w:hAnsi="Arial" w:cs="Arial"/>
                <w:b/>
                <w:lang w:val="fr-FR"/>
              </w:rPr>
            </w:pPr>
            <w:r w:rsidRPr="0017482B">
              <w:rPr>
                <w:rFonts w:ascii="Arial" w:hAnsi="Arial" w:cs="Arial"/>
                <w:b/>
                <w:lang w:val="fr-FR"/>
              </w:rPr>
              <w:t>a</w:t>
            </w:r>
            <w:r w:rsidR="00D3129C" w:rsidRPr="0017482B">
              <w:rPr>
                <w:rFonts w:ascii="Arial" w:hAnsi="Arial" w:cs="Arial"/>
                <w:b/>
                <w:lang w:val="fr-FR"/>
              </w:rPr>
              <w:t>nuală</w:t>
            </w:r>
            <w:r w:rsidRPr="0017482B">
              <w:rPr>
                <w:rFonts w:ascii="Arial" w:hAnsi="Arial" w:cs="Arial"/>
                <w:b/>
                <w:lang w:val="fr-FR"/>
              </w:rPr>
              <w:t>,</w:t>
            </w:r>
            <w:r w:rsidR="00D3129C" w:rsidRPr="0017482B">
              <w:rPr>
                <w:rFonts w:ascii="Arial" w:hAnsi="Arial" w:cs="Arial"/>
                <w:b/>
                <w:lang w:val="fr-FR"/>
              </w:rPr>
              <w:t xml:space="preserve">      </w:t>
            </w:r>
          </w:p>
          <w:p w:rsidR="00D3129C" w:rsidRPr="0017482B" w:rsidRDefault="00D3129C" w:rsidP="00B94637">
            <w:pPr>
              <w:pStyle w:val="table"/>
              <w:jc w:val="center"/>
              <w:rPr>
                <w:rFonts w:ascii="Arial" w:hAnsi="Arial" w:cs="Arial"/>
                <w:b/>
                <w:spacing w:val="-2"/>
                <w:lang w:val="fr-FR"/>
              </w:rPr>
            </w:pPr>
            <w:r w:rsidRPr="0017482B">
              <w:rPr>
                <w:rFonts w:ascii="Arial" w:hAnsi="Arial" w:cs="Arial"/>
                <w:b/>
                <w:lang w:val="fr-FR"/>
              </w:rPr>
              <w:t>tone</w:t>
            </w:r>
          </w:p>
        </w:tc>
      </w:tr>
      <w:tr w:rsidR="00D3129C" w:rsidRPr="0017482B" w:rsidTr="00D40BE6">
        <w:trPr>
          <w:cantSplit/>
        </w:trPr>
        <w:tc>
          <w:tcPr>
            <w:tcW w:w="2552" w:type="dxa"/>
            <w:shd w:val="clear" w:color="auto" w:fill="FFFFFF"/>
          </w:tcPr>
          <w:p w:rsidR="00D3129C" w:rsidRPr="0017482B" w:rsidRDefault="00D3129C" w:rsidP="00B94637">
            <w:pPr>
              <w:pStyle w:val="table"/>
              <w:rPr>
                <w:rFonts w:ascii="Arial" w:hAnsi="Arial" w:cs="Arial"/>
                <w:spacing w:val="-2"/>
                <w:lang w:val="fr-FR"/>
              </w:rPr>
            </w:pPr>
            <w:r w:rsidRPr="0017482B">
              <w:rPr>
                <w:rFonts w:ascii="Arial" w:hAnsi="Arial" w:cs="Arial"/>
                <w:b/>
                <w:lang w:val="fr-FR"/>
              </w:rPr>
              <w:t>Fabricarea hârtiei pentru carton ondulat din semiceluloză și maculatură</w:t>
            </w:r>
          </w:p>
        </w:tc>
        <w:tc>
          <w:tcPr>
            <w:tcW w:w="3544" w:type="dxa"/>
          </w:tcPr>
          <w:p w:rsidR="00D3129C" w:rsidRPr="0017482B" w:rsidRDefault="00D3129C" w:rsidP="00B94637">
            <w:pPr>
              <w:pStyle w:val="table"/>
              <w:rPr>
                <w:rFonts w:ascii="Arial" w:hAnsi="Arial" w:cs="Arial"/>
                <w:b/>
                <w:i/>
                <w:color w:val="000000"/>
                <w:spacing w:val="-2"/>
                <w:lang w:val="fr-FR"/>
              </w:rPr>
            </w:pPr>
            <w:r w:rsidRPr="0017482B">
              <w:rPr>
                <w:rFonts w:ascii="Arial" w:hAnsi="Arial" w:cs="Arial"/>
                <w:b/>
                <w:i/>
                <w:color w:val="000000"/>
                <w:spacing w:val="-2"/>
                <w:lang w:val="fr-FR"/>
              </w:rPr>
              <w:t>Deșeuri tehnologice:</w:t>
            </w:r>
          </w:p>
          <w:p w:rsidR="00D3129C" w:rsidRPr="0017482B" w:rsidRDefault="00D3129C" w:rsidP="00B94637">
            <w:pPr>
              <w:pStyle w:val="table"/>
              <w:rPr>
                <w:rFonts w:ascii="Arial" w:hAnsi="Arial" w:cs="Arial"/>
                <w:bCs/>
                <w:i/>
                <w:color w:val="000000"/>
                <w:spacing w:val="-2"/>
                <w:lang w:val="it-IT"/>
              </w:rPr>
            </w:pPr>
            <w:r w:rsidRPr="0017482B">
              <w:rPr>
                <w:rFonts w:ascii="Arial" w:hAnsi="Arial" w:cs="Arial"/>
                <w:bCs/>
                <w:i/>
                <w:color w:val="000000"/>
                <w:spacing w:val="-2"/>
                <w:lang w:val="it-IT"/>
              </w:rPr>
              <w:t xml:space="preserve"> </w:t>
            </w:r>
          </w:p>
          <w:p w:rsidR="00D3129C" w:rsidRPr="0017482B" w:rsidRDefault="00D3129C" w:rsidP="00D3129C">
            <w:pPr>
              <w:pStyle w:val="ListParagraph"/>
              <w:numPr>
                <w:ilvl w:val="0"/>
                <w:numId w:val="47"/>
              </w:numPr>
              <w:spacing w:line="320" w:lineRule="exact"/>
              <w:ind w:left="317"/>
              <w:rPr>
                <w:rFonts w:ascii="Arial" w:hAnsi="Arial" w:cs="Arial"/>
                <w:sz w:val="20"/>
                <w:szCs w:val="20"/>
              </w:rPr>
            </w:pPr>
            <w:r w:rsidRPr="0017482B">
              <w:rPr>
                <w:rFonts w:ascii="Arial" w:hAnsi="Arial" w:cs="Arial"/>
                <w:sz w:val="20"/>
                <w:szCs w:val="20"/>
              </w:rPr>
              <w:t xml:space="preserve">Amestecul de deșeuri (cod deșeu: </w:t>
            </w:r>
            <w:r w:rsidRPr="0017482B">
              <w:rPr>
                <w:rFonts w:ascii="Arial" w:hAnsi="Arial" w:cs="Arial"/>
                <w:b/>
                <w:sz w:val="20"/>
                <w:szCs w:val="20"/>
              </w:rPr>
              <w:t>03 03 08</w:t>
            </w:r>
            <w:r w:rsidRPr="0017482B">
              <w:rPr>
                <w:rFonts w:ascii="Arial" w:hAnsi="Arial" w:cs="Arial"/>
                <w:sz w:val="20"/>
                <w:szCs w:val="20"/>
              </w:rPr>
              <w:t>) de la prepararea pastei de maculatură și mașina de hârtie (Deşeu tip I, II şi III);</w:t>
            </w:r>
          </w:p>
          <w:p w:rsidR="00D3129C" w:rsidRPr="0017482B" w:rsidRDefault="00D3129C" w:rsidP="00B94637">
            <w:pPr>
              <w:pStyle w:val="table"/>
              <w:rPr>
                <w:rFonts w:ascii="Arial" w:hAnsi="Arial" w:cs="Arial"/>
                <w:bCs/>
                <w:i/>
                <w:color w:val="000000"/>
                <w:spacing w:val="-2"/>
                <w:lang w:val="it-IT"/>
              </w:rPr>
            </w:pPr>
          </w:p>
          <w:p w:rsidR="00D3129C" w:rsidRPr="0017482B" w:rsidRDefault="00D3129C" w:rsidP="00D3129C">
            <w:pPr>
              <w:pStyle w:val="ListParagraph"/>
              <w:numPr>
                <w:ilvl w:val="0"/>
                <w:numId w:val="47"/>
              </w:numPr>
              <w:spacing w:line="320" w:lineRule="exact"/>
              <w:ind w:left="317" w:hanging="317"/>
              <w:rPr>
                <w:rFonts w:ascii="Arial" w:hAnsi="Arial" w:cs="Arial"/>
                <w:sz w:val="20"/>
                <w:szCs w:val="20"/>
              </w:rPr>
            </w:pPr>
            <w:r w:rsidRPr="0017482B">
              <w:rPr>
                <w:rFonts w:ascii="Arial" w:hAnsi="Arial" w:cs="Arial"/>
                <w:sz w:val="20"/>
                <w:szCs w:val="20"/>
              </w:rPr>
              <w:t xml:space="preserve">Cenuşa, zgura, cenuşa zburătoare (cod deșeu: </w:t>
            </w:r>
            <w:r w:rsidRPr="0017482B">
              <w:rPr>
                <w:rFonts w:ascii="Arial" w:hAnsi="Arial" w:cs="Arial"/>
                <w:b/>
                <w:sz w:val="20"/>
                <w:szCs w:val="20"/>
              </w:rPr>
              <w:t>10 01 01</w:t>
            </w:r>
            <w:r w:rsidRPr="0017482B">
              <w:rPr>
                <w:rFonts w:ascii="Arial" w:hAnsi="Arial" w:cs="Arial"/>
                <w:sz w:val="20"/>
                <w:szCs w:val="20"/>
              </w:rPr>
              <w:t xml:space="preserve">) de la cazanele </w:t>
            </w:r>
            <w:r w:rsidR="002C6F1C">
              <w:rPr>
                <w:rFonts w:ascii="Arial" w:hAnsi="Arial" w:cs="Arial"/>
                <w:sz w:val="20"/>
                <w:szCs w:val="20"/>
              </w:rPr>
              <w:t xml:space="preserve">pe biomasă </w:t>
            </w:r>
            <w:r w:rsidRPr="0017482B">
              <w:rPr>
                <w:rFonts w:ascii="Arial" w:hAnsi="Arial" w:cs="Arial"/>
                <w:sz w:val="20"/>
                <w:szCs w:val="20"/>
              </w:rPr>
              <w:t>de producere a aburului</w:t>
            </w:r>
            <w:r w:rsidR="00F45137">
              <w:rPr>
                <w:rFonts w:ascii="Arial" w:hAnsi="Arial" w:cs="Arial"/>
                <w:sz w:val="20"/>
                <w:szCs w:val="20"/>
              </w:rPr>
              <w:t xml:space="preserve"> și de la topire sulf</w:t>
            </w:r>
            <w:r w:rsidRPr="0017482B">
              <w:rPr>
                <w:rFonts w:ascii="Arial" w:hAnsi="Arial" w:cs="Arial"/>
                <w:sz w:val="20"/>
                <w:szCs w:val="20"/>
              </w:rPr>
              <w:t>;</w:t>
            </w:r>
          </w:p>
          <w:p w:rsidR="00D3129C" w:rsidRPr="0017482B" w:rsidRDefault="00D3129C" w:rsidP="00B94637">
            <w:pPr>
              <w:pStyle w:val="table"/>
              <w:rPr>
                <w:rFonts w:ascii="Arial" w:hAnsi="Arial" w:cs="Arial"/>
                <w:bCs/>
                <w:i/>
                <w:color w:val="000000"/>
                <w:spacing w:val="-2"/>
                <w:lang w:val="it-IT"/>
              </w:rPr>
            </w:pPr>
          </w:p>
          <w:p w:rsidR="00D3129C" w:rsidRPr="0017482B" w:rsidRDefault="00D3129C" w:rsidP="00E5537F">
            <w:pPr>
              <w:pStyle w:val="ListParagraph"/>
              <w:numPr>
                <w:ilvl w:val="0"/>
                <w:numId w:val="47"/>
              </w:numPr>
              <w:spacing w:line="320" w:lineRule="exact"/>
              <w:ind w:left="317" w:hanging="283"/>
              <w:jc w:val="both"/>
              <w:rPr>
                <w:rFonts w:ascii="Arial" w:hAnsi="Arial" w:cs="Arial"/>
                <w:sz w:val="20"/>
                <w:szCs w:val="20"/>
              </w:rPr>
            </w:pPr>
            <w:r w:rsidRPr="0017482B">
              <w:rPr>
                <w:rFonts w:ascii="Arial" w:hAnsi="Arial" w:cs="Arial"/>
                <w:sz w:val="20"/>
                <w:szCs w:val="20"/>
              </w:rPr>
              <w:t xml:space="preserve">Nămolurile (cod deșeu: </w:t>
            </w:r>
            <w:r w:rsidRPr="0017482B">
              <w:rPr>
                <w:rFonts w:ascii="Arial" w:hAnsi="Arial" w:cs="Arial"/>
                <w:b/>
                <w:sz w:val="20"/>
                <w:szCs w:val="20"/>
              </w:rPr>
              <w:t>19 08 14</w:t>
            </w:r>
            <w:r w:rsidRPr="0017482B">
              <w:rPr>
                <w:rFonts w:ascii="Arial" w:hAnsi="Arial" w:cs="Arial"/>
                <w:sz w:val="20"/>
                <w:szCs w:val="20"/>
              </w:rPr>
              <w:t>) de la epurarea apelor uzate industriale</w:t>
            </w:r>
            <w:r w:rsidR="00E5537F">
              <w:rPr>
                <w:rFonts w:ascii="Arial" w:hAnsi="Arial" w:cs="Arial"/>
                <w:sz w:val="20"/>
                <w:szCs w:val="20"/>
              </w:rPr>
              <w:t>.</w:t>
            </w:r>
          </w:p>
        </w:tc>
        <w:tc>
          <w:tcPr>
            <w:tcW w:w="2753" w:type="dxa"/>
            <w:shd w:val="clear" w:color="000000" w:fill="FFFFFF"/>
          </w:tcPr>
          <w:p w:rsidR="00D3129C" w:rsidRPr="0017482B" w:rsidRDefault="00D3129C" w:rsidP="00B94637">
            <w:pPr>
              <w:pStyle w:val="table"/>
              <w:rPr>
                <w:rFonts w:ascii="Arial" w:hAnsi="Arial" w:cs="Arial"/>
                <w:color w:val="000000"/>
                <w:spacing w:val="-2"/>
                <w:lang w:val="it-IT"/>
              </w:rPr>
            </w:pPr>
          </w:p>
          <w:p w:rsidR="00D3129C" w:rsidRPr="0017482B" w:rsidRDefault="00D3129C" w:rsidP="00B94637">
            <w:pPr>
              <w:pStyle w:val="table"/>
              <w:rPr>
                <w:rFonts w:ascii="Arial" w:hAnsi="Arial" w:cs="Arial"/>
                <w:lang w:val="ro-RO" w:eastAsia="ro-RO"/>
              </w:rPr>
            </w:pPr>
          </w:p>
          <w:p w:rsidR="00D3129C" w:rsidRPr="0017482B" w:rsidRDefault="00D3129C" w:rsidP="00284775">
            <w:pPr>
              <w:spacing w:line="320" w:lineRule="exact"/>
              <w:rPr>
                <w:rFonts w:ascii="Arial" w:hAnsi="Arial" w:cs="Arial"/>
                <w:sz w:val="20"/>
                <w:szCs w:val="20"/>
              </w:rPr>
            </w:pPr>
            <w:r w:rsidRPr="0017482B">
              <w:rPr>
                <w:rFonts w:ascii="Arial" w:hAnsi="Arial" w:cs="Arial"/>
                <w:sz w:val="20"/>
                <w:szCs w:val="20"/>
              </w:rPr>
              <w:t>- Valorificare prin firma ROBSYLV SRL Turnu-Severin;</w:t>
            </w:r>
          </w:p>
          <w:p w:rsidR="00D3129C" w:rsidRPr="0017482B" w:rsidRDefault="00D3129C" w:rsidP="00B94637">
            <w:pPr>
              <w:pStyle w:val="table"/>
              <w:rPr>
                <w:rFonts w:ascii="Arial" w:hAnsi="Arial" w:cs="Arial"/>
                <w:lang w:val="ro-RO" w:eastAsia="ro-RO"/>
              </w:rPr>
            </w:pPr>
          </w:p>
          <w:p w:rsidR="00D3129C" w:rsidRPr="0017482B" w:rsidRDefault="00D3129C" w:rsidP="00B94637">
            <w:pPr>
              <w:pStyle w:val="table"/>
              <w:rPr>
                <w:rFonts w:ascii="Arial" w:hAnsi="Arial" w:cs="Arial"/>
                <w:lang w:val="ro-RO" w:eastAsia="ro-RO"/>
              </w:rPr>
            </w:pPr>
          </w:p>
          <w:p w:rsidR="00D3129C" w:rsidRPr="0017482B" w:rsidRDefault="00D3129C" w:rsidP="00B94637">
            <w:pPr>
              <w:pStyle w:val="table"/>
              <w:rPr>
                <w:rFonts w:ascii="Arial" w:hAnsi="Arial" w:cs="Arial"/>
                <w:lang w:val="ro-RO" w:eastAsia="ro-RO"/>
              </w:rPr>
            </w:pPr>
          </w:p>
          <w:p w:rsidR="00D3129C" w:rsidRPr="0017482B" w:rsidRDefault="00284775" w:rsidP="00284775">
            <w:pPr>
              <w:spacing w:line="320" w:lineRule="exact"/>
              <w:rPr>
                <w:rFonts w:ascii="Arial" w:hAnsi="Arial" w:cs="Arial"/>
                <w:sz w:val="20"/>
                <w:szCs w:val="20"/>
              </w:rPr>
            </w:pPr>
            <w:r w:rsidRPr="0017482B">
              <w:rPr>
                <w:rFonts w:ascii="Arial" w:hAnsi="Arial" w:cs="Arial"/>
                <w:sz w:val="20"/>
                <w:szCs w:val="20"/>
              </w:rPr>
              <w:t xml:space="preserve">- </w:t>
            </w:r>
            <w:r w:rsidR="00D3129C" w:rsidRPr="0017482B">
              <w:rPr>
                <w:rFonts w:ascii="Arial" w:hAnsi="Arial" w:cs="Arial"/>
                <w:sz w:val="20"/>
                <w:szCs w:val="20"/>
              </w:rPr>
              <w:t>Eliminare prin depozitare  la depozitul municipal de deșeuri prin firma BRANTNER SRL;</w:t>
            </w:r>
          </w:p>
          <w:p w:rsidR="00D3129C" w:rsidRPr="0017482B" w:rsidRDefault="00D3129C" w:rsidP="00B94637">
            <w:pPr>
              <w:pStyle w:val="table"/>
              <w:rPr>
                <w:rFonts w:ascii="Arial" w:hAnsi="Arial" w:cs="Arial"/>
                <w:lang w:val="ro-RO" w:eastAsia="ro-RO"/>
              </w:rPr>
            </w:pPr>
          </w:p>
          <w:p w:rsidR="00D3129C" w:rsidRPr="00974336" w:rsidRDefault="00D3129C" w:rsidP="00974336">
            <w:pPr>
              <w:spacing w:line="320" w:lineRule="exact"/>
              <w:rPr>
                <w:rFonts w:ascii="Arial" w:hAnsi="Arial" w:cs="Arial"/>
                <w:sz w:val="20"/>
                <w:szCs w:val="20"/>
              </w:rPr>
            </w:pPr>
            <w:r w:rsidRPr="0017482B">
              <w:rPr>
                <w:rFonts w:ascii="Arial" w:hAnsi="Arial" w:cs="Arial"/>
                <w:sz w:val="20"/>
                <w:szCs w:val="20"/>
              </w:rPr>
              <w:t>- Eliminare prin depozitare  la depozitul municipal de deșeuri prin firma BRANTNER SRL</w:t>
            </w:r>
            <w:r w:rsidR="00974336">
              <w:rPr>
                <w:rFonts w:ascii="Arial" w:hAnsi="Arial" w:cs="Arial"/>
                <w:sz w:val="20"/>
                <w:szCs w:val="20"/>
              </w:rPr>
              <w:t>.</w:t>
            </w:r>
          </w:p>
        </w:tc>
        <w:tc>
          <w:tcPr>
            <w:tcW w:w="0" w:type="auto"/>
            <w:shd w:val="clear" w:color="000000" w:fill="FFFFFF"/>
          </w:tcPr>
          <w:p w:rsidR="00D3129C" w:rsidRPr="0017482B" w:rsidRDefault="00D3129C" w:rsidP="00B94637">
            <w:pPr>
              <w:pStyle w:val="table"/>
              <w:rPr>
                <w:rFonts w:ascii="Arial" w:hAnsi="Arial" w:cs="Arial"/>
                <w:spacing w:val="-2"/>
                <w:lang w:val="it-IT"/>
              </w:rPr>
            </w:pPr>
          </w:p>
          <w:p w:rsidR="00D3129C" w:rsidRPr="0017482B" w:rsidRDefault="00D3129C" w:rsidP="00B94637">
            <w:pPr>
              <w:pStyle w:val="table"/>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r w:rsidRPr="0017482B">
              <w:rPr>
                <w:rFonts w:ascii="Arial" w:hAnsi="Arial" w:cs="Arial"/>
                <w:b/>
                <w:spacing w:val="-2"/>
                <w:lang w:val="it-IT"/>
              </w:rPr>
              <w:t>2.065 s.u.</w:t>
            </w:r>
          </w:p>
          <w:p w:rsidR="00D3129C" w:rsidRPr="0017482B" w:rsidRDefault="00D3129C" w:rsidP="00D3129C">
            <w:pPr>
              <w:pStyle w:val="table"/>
              <w:jc w:val="center"/>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p>
          <w:p w:rsidR="00D3129C" w:rsidRPr="0017482B" w:rsidRDefault="007A349D" w:rsidP="00D3129C">
            <w:pPr>
              <w:pStyle w:val="table"/>
              <w:jc w:val="center"/>
              <w:rPr>
                <w:rFonts w:ascii="Arial" w:hAnsi="Arial" w:cs="Arial"/>
                <w:b/>
                <w:spacing w:val="-2"/>
                <w:lang w:val="it-IT"/>
              </w:rPr>
            </w:pPr>
            <w:r w:rsidRPr="0017482B">
              <w:rPr>
                <w:rFonts w:ascii="Arial" w:hAnsi="Arial" w:cs="Arial"/>
                <w:b/>
                <w:spacing w:val="-2"/>
                <w:lang w:val="it-IT"/>
              </w:rPr>
              <w:t>4.004</w:t>
            </w:r>
            <w:r w:rsidR="00D3129C" w:rsidRPr="0017482B">
              <w:rPr>
                <w:rFonts w:ascii="Arial" w:hAnsi="Arial" w:cs="Arial"/>
                <w:b/>
                <w:spacing w:val="-2"/>
                <w:lang w:val="it-IT"/>
              </w:rPr>
              <w:t xml:space="preserve"> s.u.</w:t>
            </w:r>
          </w:p>
          <w:p w:rsidR="00D3129C" w:rsidRPr="0017482B" w:rsidRDefault="00D3129C" w:rsidP="00D3129C">
            <w:pPr>
              <w:pStyle w:val="table"/>
              <w:jc w:val="center"/>
              <w:rPr>
                <w:rFonts w:ascii="Arial" w:hAnsi="Arial" w:cs="Arial"/>
                <w:b/>
                <w:spacing w:val="-2"/>
                <w:lang w:val="it-IT"/>
              </w:rPr>
            </w:pPr>
          </w:p>
          <w:p w:rsidR="00D3129C" w:rsidRPr="0017482B" w:rsidRDefault="00D3129C" w:rsidP="00D3129C">
            <w:pPr>
              <w:pStyle w:val="table"/>
              <w:jc w:val="center"/>
              <w:rPr>
                <w:rFonts w:ascii="Arial" w:hAnsi="Arial" w:cs="Arial"/>
                <w:b/>
                <w:spacing w:val="-2"/>
                <w:lang w:val="it-IT"/>
              </w:rPr>
            </w:pPr>
          </w:p>
          <w:p w:rsidR="00D3129C" w:rsidRDefault="00D3129C" w:rsidP="00E5537F">
            <w:pPr>
              <w:pStyle w:val="table"/>
              <w:rPr>
                <w:rFonts w:ascii="Arial" w:hAnsi="Arial" w:cs="Arial"/>
                <w:b/>
                <w:spacing w:val="-2"/>
                <w:lang w:val="it-IT"/>
              </w:rPr>
            </w:pPr>
          </w:p>
          <w:p w:rsidR="00E5537F" w:rsidRPr="0017482B" w:rsidRDefault="00E5537F" w:rsidP="00E5537F">
            <w:pPr>
              <w:pStyle w:val="table"/>
              <w:rPr>
                <w:rFonts w:ascii="Arial" w:hAnsi="Arial" w:cs="Arial"/>
                <w:b/>
                <w:spacing w:val="-2"/>
                <w:lang w:val="it-IT"/>
              </w:rPr>
            </w:pPr>
          </w:p>
          <w:p w:rsidR="00D3129C" w:rsidRPr="0017482B" w:rsidRDefault="00D3129C" w:rsidP="00D3129C">
            <w:pPr>
              <w:pStyle w:val="table"/>
              <w:jc w:val="center"/>
              <w:rPr>
                <w:rFonts w:ascii="Arial" w:hAnsi="Arial" w:cs="Arial"/>
                <w:spacing w:val="-2"/>
                <w:lang w:val="it-IT"/>
              </w:rPr>
            </w:pPr>
            <w:r w:rsidRPr="0017482B">
              <w:rPr>
                <w:rFonts w:ascii="Arial" w:hAnsi="Arial" w:cs="Arial"/>
                <w:b/>
                <w:spacing w:val="-2"/>
                <w:lang w:val="it-IT"/>
              </w:rPr>
              <w:t>828 s.u.</w:t>
            </w:r>
          </w:p>
        </w:tc>
      </w:tr>
    </w:tbl>
    <w:p w:rsidR="002B728F" w:rsidRPr="0017482B" w:rsidRDefault="00C62BC1" w:rsidP="00C62BC1">
      <w:pPr>
        <w:spacing w:line="340" w:lineRule="exact"/>
        <w:jc w:val="both"/>
        <w:rPr>
          <w:rFonts w:ascii="Arial" w:hAnsi="Arial" w:cs="Arial"/>
          <w:i/>
          <w:sz w:val="20"/>
          <w:szCs w:val="20"/>
        </w:rPr>
      </w:pPr>
      <w:r w:rsidRPr="0017482B">
        <w:rPr>
          <w:rFonts w:ascii="Arial" w:hAnsi="Arial" w:cs="Arial"/>
          <w:i/>
          <w:sz w:val="20"/>
          <w:szCs w:val="20"/>
        </w:rPr>
        <w:t>Notă: Toate deşeurile, inclusiv cele netehnologice sunt prezentate detaliat în Raportul de amplasament, Capitolul 2, punctul 2.3.4.</w:t>
      </w:r>
    </w:p>
    <w:p w:rsidR="00C56518" w:rsidRPr="0017482B" w:rsidRDefault="00C56518">
      <w:pPr>
        <w:pStyle w:val="bullett1indent"/>
        <w:numPr>
          <w:ilvl w:val="0"/>
          <w:numId w:val="0"/>
        </w:numPr>
        <w:spacing w:after="60"/>
        <w:ind w:left="1800"/>
        <w:jc w:val="both"/>
        <w:rPr>
          <w:rFonts w:ascii="Arial" w:hAnsi="Arial" w:cs="Arial"/>
          <w:sz w:val="20"/>
          <w:szCs w:val="20"/>
          <w:lang w:val="fr-FR"/>
        </w:rPr>
      </w:pPr>
    </w:p>
    <w:p w:rsidR="00ED69E3" w:rsidRPr="0017482B" w:rsidRDefault="00ED69E3" w:rsidP="00ED69E3">
      <w:pPr>
        <w:pStyle w:val="Heading2"/>
        <w:rPr>
          <w:rFonts w:ascii="Arial" w:hAnsi="Arial" w:cs="Arial"/>
          <w:sz w:val="20"/>
          <w:szCs w:val="20"/>
        </w:rPr>
      </w:pPr>
      <w:r w:rsidRPr="0017482B">
        <w:rPr>
          <w:rFonts w:ascii="Arial" w:hAnsi="Arial" w:cs="Arial"/>
          <w:sz w:val="20"/>
          <w:szCs w:val="20"/>
        </w:rPr>
        <w:t>4.5. Diagramele elementelor instalatiei principale</w:t>
      </w:r>
    </w:p>
    <w:p w:rsidR="000964F7" w:rsidRPr="0017482B" w:rsidRDefault="000964F7" w:rsidP="000964F7">
      <w:pPr>
        <w:rPr>
          <w:rFonts w:ascii="Arial" w:hAnsi="Arial" w:cs="Arial"/>
          <w:sz w:val="20"/>
          <w:szCs w:val="20"/>
          <w:lang w:val="en-GB" w:eastAsia="en-US"/>
        </w:rPr>
      </w:pPr>
    </w:p>
    <w:p w:rsidR="009553BC" w:rsidRPr="0017482B" w:rsidRDefault="00E009FC" w:rsidP="001F3F5C">
      <w:pPr>
        <w:spacing w:line="340" w:lineRule="exact"/>
        <w:jc w:val="both"/>
        <w:rPr>
          <w:ins w:id="1" w:author="Cornel" w:date="2004-12-20T15:52:00Z"/>
          <w:rFonts w:ascii="Arial" w:hAnsi="Arial" w:cs="Arial"/>
          <w:sz w:val="20"/>
          <w:szCs w:val="20"/>
        </w:rPr>
      </w:pPr>
      <w:r w:rsidRPr="0017482B">
        <w:rPr>
          <w:rFonts w:ascii="Arial" w:hAnsi="Arial" w:cs="Arial"/>
          <w:sz w:val="20"/>
          <w:szCs w:val="20"/>
        </w:rPr>
        <w:t>Diagramele elementelor instalatiei principale acolo unde sunt importante pentru protectia mediului; de ex.: tratare cu saramura, tratare cu var, degresare, tabacire, instalatie de vopsire, sisteme de extractie, capacitati de ventilare, instalatie de reducere a emisiilor, inaltimea cosurilor.</w:t>
      </w:r>
    </w:p>
    <w:p w:rsidR="005E3CDB" w:rsidRPr="0017482B" w:rsidRDefault="005E3CDB" w:rsidP="00ED69E3">
      <w:pPr>
        <w:pStyle w:val="Heading2"/>
        <w:rPr>
          <w:rFonts w:ascii="Arial" w:hAnsi="Arial" w:cs="Arial"/>
          <w:b w:val="0"/>
          <w:sz w:val="20"/>
          <w:szCs w:val="20"/>
        </w:rPr>
      </w:pPr>
    </w:p>
    <w:p w:rsidR="0001217B" w:rsidRPr="0017482B" w:rsidRDefault="00665DA9" w:rsidP="005E37A7">
      <w:pPr>
        <w:pStyle w:val="BodyText"/>
        <w:widowControl w:val="0"/>
        <w:adjustRightInd w:val="0"/>
        <w:spacing w:line="360" w:lineRule="atLeast"/>
        <w:ind w:left="0" w:right="52"/>
        <w:textAlignment w:val="baseline"/>
        <w:rPr>
          <w:rFonts w:ascii="Arial" w:hAnsi="Arial" w:cs="Arial"/>
          <w:b w:val="0"/>
          <w:i/>
          <w:lang w:val="ro-RO"/>
        </w:rPr>
      </w:pPr>
      <w:proofErr w:type="gramStart"/>
      <w:r w:rsidRPr="0017482B">
        <w:rPr>
          <w:rFonts w:ascii="Arial" w:hAnsi="Arial" w:cs="Arial"/>
          <w:b w:val="0"/>
          <w:i/>
        </w:rPr>
        <w:t xml:space="preserve">Diagramele (schemele </w:t>
      </w:r>
      <w:r w:rsidR="00EF4C31" w:rsidRPr="0017482B">
        <w:rPr>
          <w:rFonts w:ascii="Arial" w:hAnsi="Arial" w:cs="Arial"/>
          <w:b w:val="0"/>
          <w:i/>
        </w:rPr>
        <w:t xml:space="preserve">- </w:t>
      </w:r>
      <w:r w:rsidRPr="0017482B">
        <w:rPr>
          <w:rFonts w:ascii="Arial" w:hAnsi="Arial" w:cs="Arial"/>
          <w:b w:val="0"/>
          <w:i/>
        </w:rPr>
        <w:t xml:space="preserve">bloc) aferente </w:t>
      </w:r>
      <w:r w:rsidR="00DE6DCE">
        <w:rPr>
          <w:rFonts w:ascii="Arial" w:hAnsi="Arial" w:cs="Arial"/>
          <w:b w:val="0"/>
          <w:i/>
        </w:rPr>
        <w:t>instalațiilor tehnologice</w:t>
      </w:r>
      <w:r w:rsidR="005E37A7" w:rsidRPr="0017482B">
        <w:rPr>
          <w:rFonts w:ascii="Arial" w:hAnsi="Arial" w:cs="Arial"/>
          <w:b w:val="0"/>
          <w:i/>
          <w:lang w:val="ro-RO"/>
        </w:rPr>
        <w:t xml:space="preserve"> </w:t>
      </w:r>
      <w:r w:rsidR="000964F7" w:rsidRPr="0017482B">
        <w:rPr>
          <w:rFonts w:ascii="Arial" w:hAnsi="Arial" w:cs="Arial"/>
          <w:b w:val="0"/>
          <w:i/>
        </w:rPr>
        <w:t>sunt prezentate în VOL III – ANEXE</w:t>
      </w:r>
      <w:r w:rsidR="00060F15" w:rsidRPr="0017482B">
        <w:rPr>
          <w:rFonts w:ascii="Arial" w:hAnsi="Arial" w:cs="Arial"/>
          <w:b w:val="0"/>
          <w:i/>
        </w:rPr>
        <w:t>.</w:t>
      </w:r>
      <w:proofErr w:type="gramEnd"/>
    </w:p>
    <w:p w:rsidR="00665DA9" w:rsidRPr="0017482B" w:rsidRDefault="00665DA9" w:rsidP="00665DA9">
      <w:pPr>
        <w:rPr>
          <w:rFonts w:ascii="Arial" w:hAnsi="Arial" w:cs="Arial"/>
          <w:sz w:val="20"/>
          <w:szCs w:val="20"/>
          <w:lang w:val="en-GB" w:eastAsia="en-US"/>
        </w:rPr>
      </w:pPr>
    </w:p>
    <w:p w:rsidR="00060F15" w:rsidRPr="0017482B" w:rsidRDefault="00060F15" w:rsidP="00ED69E3">
      <w:pPr>
        <w:pStyle w:val="Heading2"/>
        <w:rPr>
          <w:rFonts w:ascii="Arial" w:hAnsi="Arial" w:cs="Arial"/>
          <w:sz w:val="20"/>
          <w:szCs w:val="20"/>
        </w:rPr>
      </w:pPr>
    </w:p>
    <w:p w:rsidR="00E009FC" w:rsidRPr="0017482B" w:rsidRDefault="00ED69E3" w:rsidP="00ED69E3">
      <w:pPr>
        <w:pStyle w:val="Heading2"/>
        <w:rPr>
          <w:rFonts w:ascii="Arial" w:hAnsi="Arial" w:cs="Arial"/>
          <w:sz w:val="20"/>
          <w:szCs w:val="20"/>
          <w:lang w:val="en-US"/>
        </w:rPr>
      </w:pPr>
      <w:r w:rsidRPr="0017482B">
        <w:rPr>
          <w:rFonts w:ascii="Arial" w:hAnsi="Arial" w:cs="Arial"/>
          <w:sz w:val="20"/>
          <w:szCs w:val="20"/>
        </w:rPr>
        <w:t>4.6. Sistemul de exploatare</w:t>
      </w:r>
    </w:p>
    <w:p w:rsidR="00990FD0" w:rsidRPr="0017482B" w:rsidRDefault="00990FD0" w:rsidP="001F3F5C">
      <w:pPr>
        <w:spacing w:line="340" w:lineRule="exact"/>
        <w:jc w:val="both"/>
        <w:rPr>
          <w:rFonts w:ascii="Arial" w:hAnsi="Arial" w:cs="Arial"/>
          <w:sz w:val="20"/>
          <w:szCs w:val="20"/>
        </w:rPr>
      </w:pPr>
    </w:p>
    <w:p w:rsidR="00E009FC" w:rsidRPr="0017482B" w:rsidRDefault="00E009FC" w:rsidP="001F3F5C">
      <w:pPr>
        <w:spacing w:line="340" w:lineRule="exact"/>
        <w:jc w:val="both"/>
        <w:rPr>
          <w:rFonts w:ascii="Arial" w:hAnsi="Arial" w:cs="Arial"/>
          <w:sz w:val="20"/>
          <w:szCs w:val="20"/>
        </w:rPr>
      </w:pPr>
      <w:r w:rsidRPr="0017482B">
        <w:rPr>
          <w:rFonts w:ascii="Arial" w:hAnsi="Arial" w:cs="Arial"/>
          <w:sz w:val="20"/>
          <w:szCs w:val="20"/>
        </w:rPr>
        <w:t>Tinand cont de informatiile de control relevante din punct de vedere al mediului date in diagramele de mai sus, in sectiunile refe</w:t>
      </w:r>
      <w:r w:rsidR="00990FD0" w:rsidRPr="0017482B">
        <w:rPr>
          <w:rFonts w:ascii="Arial" w:hAnsi="Arial" w:cs="Arial"/>
          <w:sz w:val="20"/>
          <w:szCs w:val="20"/>
        </w:rPr>
        <w:t>r</w:t>
      </w:r>
      <w:r w:rsidRPr="0017482B">
        <w:rPr>
          <w:rFonts w:ascii="Arial" w:hAnsi="Arial" w:cs="Arial"/>
          <w:sz w:val="20"/>
          <w:szCs w:val="20"/>
        </w:rPr>
        <w:t xml:space="preserve">itoare la reducere si in diagramele P si I, furnizati orice alte descrieri sau </w:t>
      </w:r>
      <w:r w:rsidRPr="0017482B">
        <w:rPr>
          <w:rFonts w:ascii="Arial" w:hAnsi="Arial" w:cs="Arial"/>
          <w:color w:val="000000"/>
          <w:sz w:val="20"/>
          <w:szCs w:val="20"/>
        </w:rPr>
        <w:t>diagrame</w:t>
      </w:r>
      <w:r w:rsidRPr="0017482B">
        <w:rPr>
          <w:rFonts w:ascii="Arial" w:hAnsi="Arial" w:cs="Arial"/>
          <w:color w:val="FF0000"/>
          <w:sz w:val="20"/>
          <w:szCs w:val="20"/>
        </w:rPr>
        <w:t xml:space="preserve"> </w:t>
      </w:r>
      <w:r w:rsidRPr="0017482B">
        <w:rPr>
          <w:rFonts w:ascii="Arial" w:hAnsi="Arial" w:cs="Arial"/>
          <w:sz w:val="20"/>
          <w:szCs w:val="20"/>
        </w:rPr>
        <w:t>n</w:t>
      </w:r>
      <w:r w:rsidR="00990FD0" w:rsidRPr="0017482B">
        <w:rPr>
          <w:rFonts w:ascii="Arial" w:hAnsi="Arial" w:cs="Arial"/>
          <w:sz w:val="20"/>
          <w:szCs w:val="20"/>
        </w:rPr>
        <w:t xml:space="preserve">ecesare pentru a explica modul </w:t>
      </w:r>
      <w:r w:rsidRPr="0017482B">
        <w:rPr>
          <w:rFonts w:ascii="Arial" w:hAnsi="Arial" w:cs="Arial"/>
          <w:sz w:val="20"/>
          <w:szCs w:val="20"/>
        </w:rPr>
        <w:t>in care sistemul de control include informatiile</w:t>
      </w:r>
      <w:r w:rsidRPr="0017482B">
        <w:rPr>
          <w:rFonts w:ascii="Arial" w:hAnsi="Arial" w:cs="Arial"/>
          <w:color w:val="000000"/>
          <w:sz w:val="20"/>
          <w:szCs w:val="20"/>
        </w:rPr>
        <w:t xml:space="preserve"> de</w:t>
      </w:r>
      <w:r w:rsidRPr="0017482B">
        <w:rPr>
          <w:rFonts w:ascii="Arial" w:hAnsi="Arial" w:cs="Arial"/>
          <w:sz w:val="20"/>
          <w:szCs w:val="20"/>
        </w:rPr>
        <w:t xml:space="preserve"> monitorizare a mediului.</w:t>
      </w:r>
    </w:p>
    <w:p w:rsidR="00660648" w:rsidRPr="0017482B" w:rsidRDefault="00660648" w:rsidP="001F3F5C">
      <w:pPr>
        <w:spacing w:line="340" w:lineRule="exact"/>
        <w:jc w:val="both"/>
        <w:rPr>
          <w:rFonts w:ascii="Arial" w:hAnsi="Arial" w:cs="Arial"/>
          <w:sz w:val="20"/>
          <w:szCs w:val="20"/>
        </w:rPr>
      </w:pPr>
    </w:p>
    <w:p w:rsidR="00E650B7" w:rsidRDefault="00E650B7" w:rsidP="001F3F5C">
      <w:pPr>
        <w:spacing w:line="340" w:lineRule="exact"/>
        <w:jc w:val="both"/>
        <w:rPr>
          <w:rFonts w:ascii="Arial" w:hAnsi="Arial" w:cs="Arial"/>
          <w:sz w:val="20"/>
          <w:szCs w:val="20"/>
        </w:rPr>
      </w:pPr>
    </w:p>
    <w:p w:rsidR="007526BE" w:rsidRPr="0017482B" w:rsidRDefault="007526BE" w:rsidP="001F3F5C">
      <w:pPr>
        <w:spacing w:line="340" w:lineRule="exact"/>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1253"/>
        <w:gridCol w:w="1101"/>
        <w:gridCol w:w="2951"/>
        <w:gridCol w:w="2578"/>
      </w:tblGrid>
      <w:tr w:rsidR="00660648" w:rsidRPr="0017482B" w:rsidTr="00635EE2">
        <w:trPr>
          <w:cantSplit/>
        </w:trPr>
        <w:tc>
          <w:tcPr>
            <w:tcW w:w="1113" w:type="pct"/>
            <w:shd w:val="clear" w:color="auto" w:fill="F2F2F2" w:themeFill="background1" w:themeFillShade="F2"/>
            <w:vAlign w:val="center"/>
          </w:tcPr>
          <w:p w:rsidR="00660648" w:rsidRPr="0017482B" w:rsidRDefault="00660648" w:rsidP="00E650B7">
            <w:pPr>
              <w:tabs>
                <w:tab w:val="left" w:pos="0"/>
              </w:tabs>
              <w:suppressAutoHyphens/>
              <w:spacing w:before="60" w:after="60"/>
              <w:ind w:left="-18"/>
              <w:jc w:val="center"/>
              <w:rPr>
                <w:rFonts w:ascii="Arial" w:hAnsi="Arial" w:cs="Arial"/>
                <w:b/>
                <w:sz w:val="20"/>
                <w:szCs w:val="20"/>
              </w:rPr>
            </w:pPr>
            <w:r w:rsidRPr="0017482B">
              <w:rPr>
                <w:rFonts w:ascii="Arial" w:hAnsi="Arial" w:cs="Arial"/>
                <w:b/>
                <w:sz w:val="20"/>
                <w:szCs w:val="20"/>
              </w:rPr>
              <w:lastRenderedPageBreak/>
              <w:t>Parametrul de exploatare</w:t>
            </w:r>
          </w:p>
        </w:tc>
        <w:tc>
          <w:tcPr>
            <w:tcW w:w="618" w:type="pct"/>
            <w:shd w:val="clear" w:color="auto" w:fill="F2F2F2" w:themeFill="background1" w:themeFillShade="F2"/>
            <w:vAlign w:val="center"/>
          </w:tcPr>
          <w:p w:rsidR="00660648" w:rsidRPr="0017482B" w:rsidRDefault="00660648" w:rsidP="00E650B7">
            <w:pPr>
              <w:tabs>
                <w:tab w:val="left" w:pos="0"/>
              </w:tabs>
              <w:suppressAutoHyphens/>
              <w:spacing w:before="60" w:after="60"/>
              <w:ind w:left="15"/>
              <w:jc w:val="center"/>
              <w:rPr>
                <w:rFonts w:ascii="Arial" w:hAnsi="Arial" w:cs="Arial"/>
                <w:b/>
                <w:sz w:val="20"/>
                <w:szCs w:val="20"/>
              </w:rPr>
            </w:pPr>
            <w:r w:rsidRPr="0017482B">
              <w:rPr>
                <w:rFonts w:ascii="Arial" w:hAnsi="Arial" w:cs="Arial"/>
                <w:b/>
                <w:sz w:val="20"/>
                <w:szCs w:val="20"/>
              </w:rPr>
              <w:t>Inregistrat</w:t>
            </w:r>
          </w:p>
          <w:p w:rsidR="00660648" w:rsidRPr="0017482B" w:rsidRDefault="00660648" w:rsidP="00E650B7">
            <w:pPr>
              <w:tabs>
                <w:tab w:val="left" w:pos="0"/>
              </w:tabs>
              <w:suppressAutoHyphens/>
              <w:spacing w:before="60" w:after="60"/>
              <w:ind w:left="15"/>
              <w:jc w:val="center"/>
              <w:rPr>
                <w:rFonts w:ascii="Arial" w:hAnsi="Arial" w:cs="Arial"/>
                <w:b/>
                <w:sz w:val="20"/>
                <w:szCs w:val="20"/>
              </w:rPr>
            </w:pPr>
            <w:r w:rsidRPr="0017482B">
              <w:rPr>
                <w:rFonts w:ascii="Arial" w:hAnsi="Arial" w:cs="Arial"/>
                <w:b/>
                <w:sz w:val="20"/>
                <w:szCs w:val="20"/>
              </w:rPr>
              <w:t>Da/Nu</w:t>
            </w:r>
          </w:p>
        </w:tc>
        <w:tc>
          <w:tcPr>
            <w:tcW w:w="543" w:type="pct"/>
            <w:shd w:val="clear" w:color="auto" w:fill="F2F2F2" w:themeFill="background1" w:themeFillShade="F2"/>
            <w:vAlign w:val="center"/>
          </w:tcPr>
          <w:p w:rsidR="00660648" w:rsidRPr="0017482B" w:rsidRDefault="00660648" w:rsidP="00E650B7">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Alarma (N/L/R)</w:t>
            </w:r>
            <w:r w:rsidRPr="0017482B">
              <w:rPr>
                <w:rFonts w:ascii="Arial" w:hAnsi="Arial" w:cs="Arial"/>
                <w:b/>
                <w:sz w:val="20"/>
                <w:szCs w:val="20"/>
                <w:vertAlign w:val="superscript"/>
              </w:rPr>
              <w:footnoteReference w:id="1"/>
            </w:r>
          </w:p>
        </w:tc>
        <w:tc>
          <w:tcPr>
            <w:tcW w:w="1455" w:type="pct"/>
            <w:shd w:val="clear" w:color="auto" w:fill="F2F2F2" w:themeFill="background1" w:themeFillShade="F2"/>
            <w:vAlign w:val="center"/>
          </w:tcPr>
          <w:p w:rsidR="00660648" w:rsidRPr="0017482B" w:rsidRDefault="00660648" w:rsidP="00E650B7">
            <w:pPr>
              <w:tabs>
                <w:tab w:val="left" w:pos="0"/>
              </w:tabs>
              <w:suppressAutoHyphens/>
              <w:spacing w:before="60" w:after="60"/>
              <w:ind w:left="-3"/>
              <w:jc w:val="center"/>
              <w:rPr>
                <w:rFonts w:ascii="Arial" w:hAnsi="Arial" w:cs="Arial"/>
                <w:b/>
                <w:sz w:val="20"/>
                <w:szCs w:val="20"/>
              </w:rPr>
            </w:pPr>
            <w:r w:rsidRPr="0017482B">
              <w:rPr>
                <w:rFonts w:ascii="Arial" w:hAnsi="Arial" w:cs="Arial"/>
                <w:b/>
                <w:sz w:val="20"/>
                <w:szCs w:val="20"/>
              </w:rPr>
              <w:t>Ce actiune a procesului rezulta din feedback-ul acestui parametru?</w:t>
            </w:r>
          </w:p>
        </w:tc>
        <w:tc>
          <w:tcPr>
            <w:tcW w:w="1271" w:type="pct"/>
            <w:shd w:val="clear" w:color="auto" w:fill="F2F2F2" w:themeFill="background1" w:themeFillShade="F2"/>
            <w:vAlign w:val="center"/>
          </w:tcPr>
          <w:p w:rsidR="00660648" w:rsidRPr="0017482B" w:rsidRDefault="00660648" w:rsidP="00E650B7">
            <w:pPr>
              <w:tabs>
                <w:tab w:val="left" w:pos="0"/>
              </w:tabs>
              <w:suppressAutoHyphens/>
              <w:spacing w:before="60" w:after="60"/>
              <w:jc w:val="center"/>
              <w:rPr>
                <w:rFonts w:ascii="Arial" w:hAnsi="Arial" w:cs="Arial"/>
                <w:b/>
                <w:sz w:val="20"/>
                <w:szCs w:val="20"/>
              </w:rPr>
            </w:pPr>
            <w:r w:rsidRPr="0017482B">
              <w:rPr>
                <w:rFonts w:ascii="Arial" w:hAnsi="Arial" w:cs="Arial"/>
                <w:b/>
                <w:sz w:val="20"/>
                <w:szCs w:val="20"/>
              </w:rPr>
              <w:t>Care este timpul de raspuns? (secunde/ minute/ ore daca nu este cunoscut cu precizie)</w:t>
            </w:r>
          </w:p>
        </w:tc>
      </w:tr>
      <w:tr w:rsidR="00B94637" w:rsidRPr="0017482B" w:rsidTr="00635EE2">
        <w:trPr>
          <w:cantSplit/>
        </w:trPr>
        <w:tc>
          <w:tcPr>
            <w:tcW w:w="1113" w:type="pct"/>
            <w:shd w:val="clear" w:color="auto" w:fill="F2F2F2" w:themeFill="background1" w:themeFillShade="F2"/>
          </w:tcPr>
          <w:p w:rsidR="00B94637" w:rsidRPr="0017482B" w:rsidRDefault="00B94637"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Instalația de semiceluloză</w:t>
            </w:r>
          </w:p>
        </w:tc>
        <w:tc>
          <w:tcPr>
            <w:tcW w:w="618" w:type="pct"/>
          </w:tcPr>
          <w:p w:rsidR="00B94637" w:rsidRPr="0017482B" w:rsidRDefault="00B94637" w:rsidP="00E11419">
            <w:pPr>
              <w:spacing w:after="120"/>
              <w:jc w:val="center"/>
              <w:rPr>
                <w:rFonts w:ascii="Arial" w:hAnsi="Arial" w:cs="Arial"/>
                <w:color w:val="000000"/>
                <w:sz w:val="20"/>
                <w:szCs w:val="20"/>
                <w:lang w:val="pt-BR" w:eastAsia="en-US"/>
              </w:rPr>
            </w:pPr>
          </w:p>
        </w:tc>
        <w:tc>
          <w:tcPr>
            <w:tcW w:w="543" w:type="pct"/>
          </w:tcPr>
          <w:p w:rsidR="00B94637" w:rsidRPr="0017482B" w:rsidRDefault="00B94637" w:rsidP="00E11419">
            <w:pPr>
              <w:spacing w:after="120"/>
              <w:jc w:val="center"/>
              <w:rPr>
                <w:rFonts w:ascii="Arial" w:hAnsi="Arial" w:cs="Arial"/>
                <w:color w:val="000000"/>
                <w:sz w:val="20"/>
                <w:szCs w:val="20"/>
                <w:lang w:val="pt-BR" w:eastAsia="en-US"/>
              </w:rPr>
            </w:pPr>
          </w:p>
        </w:tc>
        <w:tc>
          <w:tcPr>
            <w:tcW w:w="1455" w:type="pct"/>
          </w:tcPr>
          <w:p w:rsidR="00B94637" w:rsidRPr="0017482B" w:rsidRDefault="00B94637" w:rsidP="00E11419">
            <w:pPr>
              <w:spacing w:after="120"/>
              <w:jc w:val="center"/>
              <w:rPr>
                <w:rFonts w:ascii="Arial" w:hAnsi="Arial" w:cs="Arial"/>
                <w:color w:val="000000"/>
                <w:sz w:val="20"/>
                <w:szCs w:val="20"/>
                <w:lang w:val="pt-BR" w:eastAsia="en-US"/>
              </w:rPr>
            </w:pPr>
          </w:p>
        </w:tc>
        <w:tc>
          <w:tcPr>
            <w:tcW w:w="1271" w:type="pct"/>
          </w:tcPr>
          <w:p w:rsidR="00B94637" w:rsidRPr="0017482B" w:rsidRDefault="00B94637"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-sistem de detecție nivel pâlnie de tocătură și nivel fierbător</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R</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Rezervoare de material și preparare soluții</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-reglare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deversarea la canal</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-reglare consistență (concentrație)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Preparare material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Height w:val="262"/>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Hidrapulper</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Height w:val="262"/>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deversarea suspensiei fibroase la canal</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consistenta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Rezervoare de material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highlight w:val="lightGray"/>
                <w:lang w:val="pt-BR" w:eastAsia="en-US"/>
              </w:rPr>
            </w:pPr>
            <w:r w:rsidRPr="0017482B">
              <w:rPr>
                <w:rFonts w:ascii="Arial" w:hAnsi="Arial" w:cs="Arial"/>
                <w:sz w:val="20"/>
                <w:szCs w:val="20"/>
                <w:lang w:val="pt-BR" w:eastAsia="en-US"/>
              </w:rPr>
              <w:t>- indicare si reglare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deversari la canal</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highlight w:val="lightGray"/>
                <w:lang w:val="pt-BR" w:eastAsia="en-US"/>
              </w:rPr>
            </w:pPr>
            <w:r w:rsidRPr="0017482B">
              <w:rPr>
                <w:rFonts w:ascii="Arial" w:hAnsi="Arial" w:cs="Arial"/>
                <w:sz w:val="20"/>
                <w:szCs w:val="20"/>
                <w:lang w:val="pt-BR" w:eastAsia="en-US"/>
              </w:rPr>
              <w:t>- indicare consistenta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Rezervoare de apa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deversari la canal</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Instalatie de sortare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presiune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debite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Masina de hartie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Rezervoare material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si reglare consistenta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si reglare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deversari la canal</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lastRenderedPageBreak/>
              <w:t>Rezervoare apa grasa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nivel</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Previne deversari la canal</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Alimentare masina de hartie cu pasta de hartie:</w:t>
            </w:r>
          </w:p>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debite</w:t>
            </w:r>
          </w:p>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gramaj</w:t>
            </w:r>
          </w:p>
          <w:p w:rsidR="008F3296" w:rsidRPr="0017482B" w:rsidRDefault="008F3296" w:rsidP="00660648">
            <w:pPr>
              <w:spacing w:after="120"/>
              <w:rPr>
                <w:rFonts w:ascii="Arial" w:hAnsi="Arial" w:cs="Arial"/>
                <w:sz w:val="20"/>
                <w:szCs w:val="20"/>
                <w:highlight w:val="lightGray"/>
                <w:lang w:val="pt-BR" w:eastAsia="en-US"/>
              </w:rPr>
            </w:pPr>
            <w:r w:rsidRPr="0017482B">
              <w:rPr>
                <w:rFonts w:ascii="Arial" w:hAnsi="Arial" w:cs="Arial"/>
                <w:sz w:val="20"/>
                <w:szCs w:val="20"/>
                <w:lang w:val="pt-BR" w:eastAsia="en-US"/>
              </w:rPr>
              <w:t>- reglare si indicare consistenta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masinii</w:t>
            </w: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masinii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p>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Amidon nativ</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nivel preparare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nivel stocare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temperatura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reglare si indicare presiune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sz w:val="20"/>
                <w:szCs w:val="20"/>
                <w:lang w:val="pt-BR" w:eastAsia="en-US"/>
              </w:rPr>
            </w:pPr>
            <w:r w:rsidRPr="0017482B">
              <w:rPr>
                <w:rFonts w:ascii="Arial" w:hAnsi="Arial" w:cs="Arial"/>
                <w:b/>
                <w:sz w:val="20"/>
                <w:szCs w:val="20"/>
                <w:lang w:val="pt-BR" w:eastAsia="en-US"/>
              </w:rPr>
              <w:t>Dozare chimicale: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debit</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Instalatia de ungere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 xml:space="preserve">- </w:t>
            </w:r>
            <w:r w:rsidRPr="0017482B">
              <w:rPr>
                <w:rFonts w:ascii="Arial" w:hAnsi="Arial" w:cs="Arial"/>
                <w:sz w:val="20"/>
                <w:szCs w:val="20"/>
                <w:lang w:val="pt-BR" w:eastAsia="en-US"/>
              </w:rPr>
              <w:t>indicare presiune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-indicare temperatura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R</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xml:space="preserve">- indicare nivel ulei </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Nu</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R</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Instalatia de abur condens</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si reglare debit</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sz w:val="20"/>
                <w:szCs w:val="20"/>
                <w:lang w:val="pt-BR" w:eastAsia="en-US"/>
              </w:rPr>
            </w:pPr>
            <w:r w:rsidRPr="0017482B">
              <w:rPr>
                <w:rFonts w:ascii="Arial" w:hAnsi="Arial" w:cs="Arial"/>
                <w:sz w:val="20"/>
                <w:szCs w:val="20"/>
                <w:lang w:val="pt-BR" w:eastAsia="en-US"/>
              </w:rPr>
              <w:t>- indicare si reglare presiune</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r w:rsidR="008F3296" w:rsidRPr="0017482B" w:rsidTr="00635EE2">
        <w:trPr>
          <w:cantSplit/>
        </w:trPr>
        <w:tc>
          <w:tcPr>
            <w:tcW w:w="1113" w:type="pct"/>
            <w:shd w:val="clear" w:color="auto" w:fill="F2F2F2" w:themeFill="background1" w:themeFillShade="F2"/>
          </w:tcPr>
          <w:p w:rsidR="008F3296" w:rsidRPr="0017482B" w:rsidRDefault="008F3296" w:rsidP="00660648">
            <w:pPr>
              <w:spacing w:after="120"/>
              <w:rPr>
                <w:rFonts w:ascii="Arial" w:hAnsi="Arial" w:cs="Arial"/>
                <w:b/>
                <w:i/>
                <w:sz w:val="20"/>
                <w:szCs w:val="20"/>
                <w:lang w:val="pt-BR" w:eastAsia="en-US"/>
              </w:rPr>
            </w:pPr>
            <w:r w:rsidRPr="0017482B">
              <w:rPr>
                <w:rFonts w:ascii="Arial" w:hAnsi="Arial" w:cs="Arial"/>
                <w:b/>
                <w:i/>
                <w:sz w:val="20"/>
                <w:szCs w:val="20"/>
                <w:lang w:val="pt-BR" w:eastAsia="en-US"/>
              </w:rPr>
              <w:t xml:space="preserve">- </w:t>
            </w:r>
            <w:r w:rsidRPr="0017482B">
              <w:rPr>
                <w:rFonts w:ascii="Arial" w:hAnsi="Arial" w:cs="Arial"/>
                <w:sz w:val="20"/>
                <w:szCs w:val="20"/>
                <w:lang w:val="pt-BR" w:eastAsia="en-US"/>
              </w:rPr>
              <w:t>indicare si reglare temperatura</w:t>
            </w:r>
          </w:p>
        </w:tc>
        <w:tc>
          <w:tcPr>
            <w:tcW w:w="618"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Da</w:t>
            </w:r>
          </w:p>
        </w:tc>
        <w:tc>
          <w:tcPr>
            <w:tcW w:w="543"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L</w:t>
            </w:r>
          </w:p>
        </w:tc>
        <w:tc>
          <w:tcPr>
            <w:tcW w:w="1455"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Asigura functionarea normala a instalatiei</w:t>
            </w:r>
          </w:p>
        </w:tc>
        <w:tc>
          <w:tcPr>
            <w:tcW w:w="1271" w:type="pct"/>
          </w:tcPr>
          <w:p w:rsidR="008F3296" w:rsidRPr="0017482B" w:rsidRDefault="008F3296" w:rsidP="00E11419">
            <w:pPr>
              <w:spacing w:after="120"/>
              <w:jc w:val="center"/>
              <w:rPr>
                <w:rFonts w:ascii="Arial" w:hAnsi="Arial" w:cs="Arial"/>
                <w:color w:val="000000"/>
                <w:sz w:val="20"/>
                <w:szCs w:val="20"/>
                <w:lang w:val="pt-BR" w:eastAsia="en-US"/>
              </w:rPr>
            </w:pPr>
            <w:r w:rsidRPr="0017482B">
              <w:rPr>
                <w:rFonts w:ascii="Arial" w:hAnsi="Arial" w:cs="Arial"/>
                <w:color w:val="000000"/>
                <w:sz w:val="20"/>
                <w:szCs w:val="20"/>
                <w:lang w:val="pt-BR" w:eastAsia="en-US"/>
              </w:rPr>
              <w:t>instantaneu</w:t>
            </w:r>
          </w:p>
        </w:tc>
      </w:tr>
    </w:tbl>
    <w:p w:rsidR="00660648" w:rsidRPr="0017482B" w:rsidRDefault="00660648">
      <w:pPr>
        <w:rPr>
          <w:rFonts w:ascii="Arial" w:hAnsi="Arial" w:cs="Arial"/>
          <w:sz w:val="20"/>
          <w:szCs w:val="20"/>
        </w:rPr>
      </w:pPr>
    </w:p>
    <w:p w:rsidR="00127506" w:rsidRPr="0017482B" w:rsidRDefault="00127506" w:rsidP="00127506">
      <w:pPr>
        <w:pStyle w:val="bullett1indent"/>
        <w:numPr>
          <w:ilvl w:val="0"/>
          <w:numId w:val="0"/>
        </w:numPr>
        <w:jc w:val="both"/>
        <w:rPr>
          <w:rFonts w:ascii="Arial" w:hAnsi="Arial" w:cs="Arial"/>
          <w:b/>
          <w:color w:val="000000"/>
          <w:sz w:val="20"/>
          <w:szCs w:val="20"/>
          <w:lang w:val="ro-RO"/>
        </w:rPr>
      </w:pPr>
      <w:r w:rsidRPr="0017482B">
        <w:rPr>
          <w:rFonts w:ascii="Arial" w:hAnsi="Arial" w:cs="Arial"/>
          <w:b/>
          <w:color w:val="000000"/>
          <w:sz w:val="20"/>
          <w:szCs w:val="20"/>
          <w:lang w:val="ro-RO"/>
        </w:rPr>
        <w:t xml:space="preserve">Informatii suplimentare despre sistemul de control </w:t>
      </w:r>
    </w:p>
    <w:p w:rsidR="00E009FC" w:rsidRPr="0017482B" w:rsidRDefault="00E009FC" w:rsidP="00127506">
      <w:pPr>
        <w:pStyle w:val="bullett1indent"/>
        <w:numPr>
          <w:ilvl w:val="0"/>
          <w:numId w:val="0"/>
        </w:numPr>
        <w:spacing w:before="0"/>
        <w:jc w:val="both"/>
        <w:rPr>
          <w:rFonts w:ascii="Arial" w:hAnsi="Arial" w:cs="Arial"/>
          <w:color w:val="FF0000"/>
          <w:sz w:val="20"/>
          <w:szCs w:val="20"/>
          <w:lang w:val="pt-BR"/>
        </w:rPr>
      </w:pPr>
    </w:p>
    <w:p w:rsidR="00ED69E3" w:rsidRPr="0017482B" w:rsidRDefault="00DD759E" w:rsidP="00ED69E3">
      <w:pPr>
        <w:pStyle w:val="Heading2"/>
        <w:rPr>
          <w:rFonts w:ascii="Arial" w:hAnsi="Arial" w:cs="Arial"/>
          <w:sz w:val="20"/>
          <w:szCs w:val="20"/>
          <w:lang w:val="en-US"/>
        </w:rPr>
      </w:pPr>
      <w:r w:rsidRPr="0017482B">
        <w:rPr>
          <w:rFonts w:ascii="Arial" w:hAnsi="Arial" w:cs="Arial"/>
          <w:sz w:val="20"/>
          <w:szCs w:val="20"/>
        </w:rPr>
        <w:t>4.6.1. Condiț</w:t>
      </w:r>
      <w:r w:rsidR="00ED69E3" w:rsidRPr="0017482B">
        <w:rPr>
          <w:rFonts w:ascii="Arial" w:hAnsi="Arial" w:cs="Arial"/>
          <w:sz w:val="20"/>
          <w:szCs w:val="20"/>
        </w:rPr>
        <w:t>ii anormale</w:t>
      </w:r>
    </w:p>
    <w:p w:rsidR="00E009FC" w:rsidRPr="0017482B" w:rsidRDefault="00E009FC" w:rsidP="00DD759E">
      <w:pPr>
        <w:pStyle w:val="bullett1indent"/>
        <w:numPr>
          <w:ilvl w:val="0"/>
          <w:numId w:val="0"/>
        </w:numPr>
        <w:spacing w:before="0" w:line="340" w:lineRule="exact"/>
        <w:jc w:val="both"/>
        <w:rPr>
          <w:rFonts w:ascii="Arial" w:hAnsi="Arial" w:cs="Arial"/>
          <w:sz w:val="20"/>
          <w:szCs w:val="20"/>
          <w:u w:val="single"/>
          <w:lang w:val="ro-RO"/>
        </w:rPr>
      </w:pPr>
      <w:r w:rsidRPr="0017482B">
        <w:rPr>
          <w:rFonts w:ascii="Arial" w:hAnsi="Arial" w:cs="Arial"/>
          <w:sz w:val="20"/>
          <w:szCs w:val="20"/>
          <w:lang w:val="ro-RO"/>
        </w:rPr>
        <w:t>Protectia in timpul conditiilor anormale de functionare, cum ar fi: pornirile, opririle si intreruperile momentane</w:t>
      </w:r>
    </w:p>
    <w:p w:rsidR="00E009FC" w:rsidRPr="0017482B" w:rsidRDefault="00E009FC" w:rsidP="009553BC">
      <w:pPr>
        <w:pStyle w:val="bullett1indent"/>
        <w:numPr>
          <w:ilvl w:val="0"/>
          <w:numId w:val="0"/>
        </w:numPr>
        <w:spacing w:before="0" w:line="340" w:lineRule="exact"/>
        <w:jc w:val="both"/>
        <w:rPr>
          <w:rFonts w:ascii="Arial" w:hAnsi="Arial" w:cs="Arial"/>
          <w:sz w:val="20"/>
          <w:szCs w:val="20"/>
          <w:lang w:val="ro-RO"/>
        </w:rPr>
      </w:pPr>
      <w:r w:rsidRPr="0017482B">
        <w:rPr>
          <w:rFonts w:ascii="Arial" w:hAnsi="Arial" w:cs="Arial"/>
          <w:sz w:val="20"/>
          <w:szCs w:val="20"/>
          <w:lang w:val="ro-RO"/>
        </w:rPr>
        <w:lastRenderedPageBreak/>
        <w:t>Tinand cont de informatiile din Sectiunea 10 privind monitorizarea in timpul pornirilor, opririlor si intreruperilor momentane, furnizati orice informatii suplimentare necesare pentru a explica modul in care este asigurata protectia in timpul acestor faze.</w:t>
      </w:r>
    </w:p>
    <w:p w:rsidR="00E009FC" w:rsidRPr="0017482B" w:rsidRDefault="002E6DF8" w:rsidP="009553BC">
      <w:pPr>
        <w:pStyle w:val="bullett1indent"/>
        <w:numPr>
          <w:ilvl w:val="0"/>
          <w:numId w:val="0"/>
        </w:numPr>
        <w:spacing w:before="0" w:line="340" w:lineRule="exact"/>
        <w:jc w:val="both"/>
        <w:rPr>
          <w:rFonts w:ascii="Arial" w:hAnsi="Arial" w:cs="Arial"/>
          <w:sz w:val="20"/>
          <w:szCs w:val="20"/>
          <w:lang w:val="ro-RO"/>
        </w:rPr>
      </w:pPr>
      <w:r w:rsidRPr="0017482B">
        <w:rPr>
          <w:rFonts w:ascii="Arial" w:hAnsi="Arial" w:cs="Arial"/>
          <w:sz w:val="20"/>
          <w:szCs w:val="20"/>
          <w:lang w:val="ro-RO"/>
        </w:rPr>
        <w:t xml:space="preserve"> </w:t>
      </w:r>
    </w:p>
    <w:p w:rsidR="00EA0713" w:rsidRPr="0017482B" w:rsidRDefault="007526BE" w:rsidP="00D40BE6">
      <w:pPr>
        <w:pStyle w:val="bullett1indent"/>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320" w:lineRule="exact"/>
        <w:jc w:val="both"/>
        <w:rPr>
          <w:rFonts w:ascii="Arial" w:hAnsi="Arial" w:cs="Arial"/>
          <w:color w:val="000000" w:themeColor="text1"/>
          <w:sz w:val="20"/>
          <w:szCs w:val="20"/>
          <w:lang w:val="ro-RO"/>
        </w:rPr>
      </w:pPr>
      <w:bookmarkStart w:id="2" w:name="_Ref504108602"/>
      <w:r>
        <w:rPr>
          <w:rFonts w:ascii="Arial" w:hAnsi="Arial" w:cs="Arial"/>
          <w:color w:val="000000" w:themeColor="text1"/>
          <w:sz w:val="20"/>
          <w:szCs w:val="20"/>
          <w:lang w:val="ro-RO"/>
        </w:rPr>
        <w:t>Protecția în condiții anormale (porniri, opriri, întreruperi momentane) se realizează conform preved</w:t>
      </w:r>
      <w:r w:rsidR="00AE72E8">
        <w:rPr>
          <w:rFonts w:ascii="Arial" w:hAnsi="Arial" w:cs="Arial"/>
          <w:color w:val="000000" w:themeColor="text1"/>
          <w:sz w:val="20"/>
          <w:szCs w:val="20"/>
          <w:lang w:val="ro-RO"/>
        </w:rPr>
        <w:t>erilor Instrucțiunilor de lucru</w:t>
      </w:r>
      <w:r>
        <w:rPr>
          <w:rFonts w:ascii="Arial" w:hAnsi="Arial" w:cs="Arial"/>
          <w:color w:val="000000" w:themeColor="text1"/>
          <w:sz w:val="20"/>
          <w:szCs w:val="20"/>
          <w:lang w:val="ro-RO"/>
        </w:rPr>
        <w:t xml:space="preserve"> specifice fiecărei instalații.</w:t>
      </w:r>
    </w:p>
    <w:p w:rsidR="00E009FC" w:rsidRPr="0017482B" w:rsidRDefault="00E009FC">
      <w:pPr>
        <w:pStyle w:val="BodyTextNum"/>
        <w:numPr>
          <w:ilvl w:val="0"/>
          <w:numId w:val="0"/>
        </w:numPr>
        <w:spacing w:before="0" w:after="60"/>
        <w:ind w:left="425" w:hanging="425"/>
        <w:jc w:val="both"/>
        <w:rPr>
          <w:rFonts w:ascii="Arial" w:hAnsi="Arial" w:cs="Arial"/>
          <w:color w:val="auto"/>
          <w:sz w:val="20"/>
          <w:szCs w:val="20"/>
          <w:lang w:val="ro-RO"/>
        </w:rPr>
      </w:pPr>
    </w:p>
    <w:p w:rsidR="00ED69E3" w:rsidRPr="0017482B" w:rsidRDefault="00ED69E3" w:rsidP="00ED69E3">
      <w:pPr>
        <w:pStyle w:val="Heading2"/>
        <w:rPr>
          <w:rFonts w:ascii="Arial" w:hAnsi="Arial" w:cs="Arial"/>
          <w:sz w:val="20"/>
          <w:szCs w:val="20"/>
        </w:rPr>
      </w:pPr>
      <w:r w:rsidRPr="0017482B">
        <w:rPr>
          <w:rFonts w:ascii="Arial" w:hAnsi="Arial" w:cs="Arial"/>
          <w:sz w:val="20"/>
          <w:szCs w:val="20"/>
        </w:rPr>
        <w:t>4.7. Studii pe termen mai lung considerate a fi necesare</w:t>
      </w:r>
    </w:p>
    <w:p w:rsidR="00437AFC" w:rsidRPr="0017482B" w:rsidRDefault="00437AFC" w:rsidP="00437AFC">
      <w:pPr>
        <w:rPr>
          <w:rFonts w:ascii="Arial" w:hAnsi="Arial" w:cs="Arial"/>
          <w:sz w:val="20"/>
          <w:szCs w:val="20"/>
          <w:lang w:val="en-GB" w:eastAsia="en-US"/>
        </w:rPr>
      </w:pPr>
    </w:p>
    <w:p w:rsidR="00E009FC" w:rsidRPr="0017482B" w:rsidRDefault="00E009FC" w:rsidP="003037C6">
      <w:pPr>
        <w:pStyle w:val="BodyTextNum"/>
        <w:numPr>
          <w:ilvl w:val="0"/>
          <w:numId w:val="0"/>
        </w:numPr>
        <w:tabs>
          <w:tab w:val="left" w:pos="0"/>
        </w:tabs>
        <w:spacing w:before="0" w:line="340" w:lineRule="exact"/>
        <w:jc w:val="both"/>
        <w:rPr>
          <w:rFonts w:ascii="Arial" w:hAnsi="Arial" w:cs="Arial"/>
          <w:sz w:val="20"/>
          <w:szCs w:val="20"/>
          <w:lang w:val="ro-RO"/>
        </w:rPr>
      </w:pPr>
      <w:r w:rsidRPr="0017482B">
        <w:rPr>
          <w:rFonts w:ascii="Arial" w:hAnsi="Arial" w:cs="Arial"/>
          <w:sz w:val="20"/>
          <w:szCs w:val="20"/>
          <w:lang w:val="ro-RO"/>
        </w:rPr>
        <w:t xml:space="preserve">Identificati omisiunile in informatiile de mai sus, pentru care Titularul activitatii crede </w:t>
      </w:r>
      <w:r w:rsidR="00437AFC" w:rsidRPr="0017482B">
        <w:rPr>
          <w:rFonts w:ascii="Arial" w:hAnsi="Arial" w:cs="Arial"/>
          <w:sz w:val="20"/>
          <w:szCs w:val="20"/>
          <w:lang w:val="ro-RO"/>
        </w:rPr>
        <w:t xml:space="preserve">că </w:t>
      </w:r>
      <w:r w:rsidRPr="0017482B">
        <w:rPr>
          <w:rFonts w:ascii="Arial" w:hAnsi="Arial" w:cs="Arial"/>
          <w:sz w:val="20"/>
          <w:szCs w:val="20"/>
          <w:lang w:val="ro-RO"/>
        </w:rPr>
        <w:t>este nevoie de studii pe termen mai lung pentru a le justifica</w:t>
      </w:r>
      <w:bookmarkEnd w:id="2"/>
    </w:p>
    <w:p w:rsidR="00BF44D4" w:rsidRPr="0017482B" w:rsidRDefault="00BF44D4" w:rsidP="00BF44D4">
      <w:pPr>
        <w:pStyle w:val="BodyText"/>
        <w:ind w:left="0"/>
        <w:rPr>
          <w:rFonts w:ascii="Arial" w:hAnsi="Arial" w:cs="Arial"/>
          <w:b w:val="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tblPr>
      <w:tblGrid>
        <w:gridCol w:w="5062"/>
        <w:gridCol w:w="5062"/>
      </w:tblGrid>
      <w:tr w:rsidR="00BF44D4" w:rsidRPr="0017482B" w:rsidTr="00635EE2">
        <w:tc>
          <w:tcPr>
            <w:tcW w:w="2500" w:type="pct"/>
            <w:shd w:val="clear" w:color="auto" w:fill="F2F2F2" w:themeFill="background1" w:themeFillShade="F2"/>
          </w:tcPr>
          <w:p w:rsidR="00BF44D4" w:rsidRPr="0017482B" w:rsidRDefault="00BF44D4" w:rsidP="00831F49">
            <w:pPr>
              <w:pStyle w:val="table"/>
              <w:spacing w:after="0" w:line="320" w:lineRule="exact"/>
              <w:jc w:val="both"/>
              <w:rPr>
                <w:rFonts w:ascii="Arial" w:hAnsi="Arial" w:cs="Arial"/>
                <w:color w:val="000000"/>
                <w:lang w:val="it-IT"/>
              </w:rPr>
            </w:pPr>
            <w:r w:rsidRPr="0017482B">
              <w:rPr>
                <w:rFonts w:ascii="Arial" w:hAnsi="Arial" w:cs="Arial"/>
                <w:color w:val="000000"/>
                <w:lang w:val="it-IT"/>
              </w:rPr>
              <w:t>Proiecte curente in derulare</w:t>
            </w:r>
          </w:p>
        </w:tc>
        <w:tc>
          <w:tcPr>
            <w:tcW w:w="2500" w:type="pct"/>
            <w:shd w:val="clear" w:color="auto" w:fill="F2F2F2" w:themeFill="background1" w:themeFillShade="F2"/>
          </w:tcPr>
          <w:p w:rsidR="00BF44D4" w:rsidRPr="0017482B" w:rsidRDefault="00BF44D4" w:rsidP="00831F49">
            <w:pPr>
              <w:pStyle w:val="table"/>
              <w:spacing w:after="0" w:line="320" w:lineRule="exact"/>
              <w:jc w:val="both"/>
              <w:rPr>
                <w:rFonts w:ascii="Arial" w:hAnsi="Arial" w:cs="Arial"/>
                <w:color w:val="000000"/>
                <w:lang w:val="it-IT"/>
              </w:rPr>
            </w:pPr>
            <w:r w:rsidRPr="0017482B">
              <w:rPr>
                <w:rFonts w:ascii="Arial" w:hAnsi="Arial" w:cs="Arial"/>
                <w:color w:val="000000"/>
                <w:lang w:val="it-IT"/>
              </w:rPr>
              <w:t>Rezumatul planului studiului</w:t>
            </w:r>
          </w:p>
        </w:tc>
      </w:tr>
      <w:tr w:rsidR="00BF44D4" w:rsidRPr="0017482B" w:rsidTr="00D40BE6">
        <w:tc>
          <w:tcPr>
            <w:tcW w:w="2500" w:type="pct"/>
          </w:tcPr>
          <w:p w:rsidR="00BF44D4" w:rsidRPr="0017482B" w:rsidRDefault="00BF44D4" w:rsidP="00831F49">
            <w:pPr>
              <w:pStyle w:val="table"/>
              <w:spacing w:after="0" w:line="320" w:lineRule="exact"/>
              <w:jc w:val="both"/>
              <w:rPr>
                <w:rFonts w:ascii="Arial" w:hAnsi="Arial" w:cs="Arial"/>
                <w:color w:val="000000"/>
                <w:lang w:val="it-IT"/>
              </w:rPr>
            </w:pPr>
            <w:r w:rsidRPr="0017482B">
              <w:rPr>
                <w:rFonts w:ascii="Arial" w:hAnsi="Arial" w:cs="Arial"/>
                <w:color w:val="000000"/>
                <w:lang w:val="it-IT"/>
              </w:rPr>
              <w:t xml:space="preserve"> -</w:t>
            </w:r>
          </w:p>
        </w:tc>
        <w:tc>
          <w:tcPr>
            <w:tcW w:w="2500" w:type="pct"/>
          </w:tcPr>
          <w:p w:rsidR="00BF44D4" w:rsidRPr="0017482B" w:rsidRDefault="00BF44D4" w:rsidP="00831F49">
            <w:pPr>
              <w:pStyle w:val="table"/>
              <w:spacing w:after="0" w:line="320" w:lineRule="exact"/>
              <w:jc w:val="both"/>
              <w:rPr>
                <w:rFonts w:ascii="Arial" w:hAnsi="Arial" w:cs="Arial"/>
                <w:color w:val="000000"/>
                <w:lang w:val="it-IT"/>
              </w:rPr>
            </w:pPr>
            <w:r w:rsidRPr="0017482B">
              <w:rPr>
                <w:rFonts w:ascii="Arial" w:hAnsi="Arial" w:cs="Arial"/>
                <w:color w:val="000000"/>
                <w:lang w:val="it-IT"/>
              </w:rPr>
              <w:t xml:space="preserve"> -</w:t>
            </w:r>
          </w:p>
        </w:tc>
      </w:tr>
      <w:tr w:rsidR="00BF44D4" w:rsidRPr="0017482B" w:rsidTr="00635EE2">
        <w:tc>
          <w:tcPr>
            <w:tcW w:w="2500" w:type="pct"/>
            <w:shd w:val="clear" w:color="auto" w:fill="F2F2F2" w:themeFill="background1" w:themeFillShade="F2"/>
          </w:tcPr>
          <w:p w:rsidR="00BF44D4" w:rsidRPr="0017482B" w:rsidRDefault="00BF44D4" w:rsidP="00831F49">
            <w:pPr>
              <w:pStyle w:val="table"/>
              <w:rPr>
                <w:rFonts w:ascii="Arial" w:hAnsi="Arial" w:cs="Arial"/>
                <w:color w:val="000000"/>
                <w:lang w:val="it-IT"/>
              </w:rPr>
            </w:pPr>
            <w:r w:rsidRPr="0017482B">
              <w:rPr>
                <w:rFonts w:ascii="Arial" w:hAnsi="Arial" w:cs="Arial"/>
                <w:color w:val="000000"/>
                <w:lang w:val="it-IT"/>
              </w:rPr>
              <w:t>Studii propuse</w:t>
            </w:r>
          </w:p>
        </w:tc>
        <w:tc>
          <w:tcPr>
            <w:tcW w:w="2500" w:type="pct"/>
          </w:tcPr>
          <w:p w:rsidR="00BF44D4" w:rsidRPr="0017482B" w:rsidRDefault="00BF44D4" w:rsidP="00831F49">
            <w:pPr>
              <w:pStyle w:val="table"/>
              <w:rPr>
                <w:rFonts w:ascii="Arial" w:hAnsi="Arial" w:cs="Arial"/>
                <w:color w:val="000000"/>
                <w:lang w:val="it-IT"/>
              </w:rPr>
            </w:pPr>
          </w:p>
        </w:tc>
      </w:tr>
      <w:tr w:rsidR="00BF44D4" w:rsidRPr="0017482B" w:rsidTr="00D40BE6">
        <w:tc>
          <w:tcPr>
            <w:tcW w:w="2500" w:type="pct"/>
          </w:tcPr>
          <w:p w:rsidR="00BF44D4" w:rsidRPr="0017482B" w:rsidRDefault="005F66D9" w:rsidP="00831F49">
            <w:pPr>
              <w:pStyle w:val="table"/>
              <w:spacing w:after="0" w:line="320" w:lineRule="exact"/>
              <w:rPr>
                <w:rFonts w:ascii="Arial" w:hAnsi="Arial" w:cs="Arial"/>
                <w:color w:val="000000" w:themeColor="text1"/>
                <w:lang w:val="it-IT"/>
              </w:rPr>
            </w:pPr>
            <w:r w:rsidRPr="0017482B">
              <w:rPr>
                <w:rFonts w:ascii="Arial" w:hAnsi="Arial" w:cs="Arial"/>
                <w:color w:val="000000" w:themeColor="text1"/>
                <w:lang w:val="it-IT"/>
              </w:rPr>
              <w:t>-</w:t>
            </w:r>
          </w:p>
        </w:tc>
        <w:tc>
          <w:tcPr>
            <w:tcW w:w="2500" w:type="pct"/>
          </w:tcPr>
          <w:p w:rsidR="00BF44D4" w:rsidRPr="0017482B" w:rsidRDefault="005F66D9" w:rsidP="00831F49">
            <w:pPr>
              <w:pStyle w:val="table"/>
              <w:spacing w:after="0" w:line="320" w:lineRule="exact"/>
              <w:rPr>
                <w:rFonts w:ascii="Arial" w:hAnsi="Arial" w:cs="Arial"/>
                <w:color w:val="000000" w:themeColor="text1"/>
                <w:lang w:val="it-IT"/>
              </w:rPr>
            </w:pPr>
            <w:r w:rsidRPr="0017482B">
              <w:rPr>
                <w:rFonts w:ascii="Arial" w:hAnsi="Arial" w:cs="Arial"/>
                <w:color w:val="000000" w:themeColor="text1"/>
                <w:lang w:val="it-IT"/>
              </w:rPr>
              <w:t>-</w:t>
            </w:r>
          </w:p>
        </w:tc>
      </w:tr>
    </w:tbl>
    <w:p w:rsidR="00BF44D4" w:rsidRPr="0017482B" w:rsidRDefault="00BF44D4">
      <w:pPr>
        <w:pStyle w:val="BodyText"/>
        <w:ind w:left="2938"/>
        <w:rPr>
          <w:rFonts w:ascii="Arial" w:hAnsi="Arial" w:cs="Arial"/>
          <w:b w:val="0"/>
          <w:lang w:val="it-IT"/>
        </w:rPr>
      </w:pPr>
    </w:p>
    <w:p w:rsidR="00E009FC" w:rsidRPr="0017482B" w:rsidRDefault="00B83E80" w:rsidP="00437AFC">
      <w:pPr>
        <w:pStyle w:val="Heading2"/>
        <w:spacing w:line="320" w:lineRule="exact"/>
        <w:rPr>
          <w:rFonts w:ascii="Arial" w:hAnsi="Arial" w:cs="Arial"/>
          <w:sz w:val="20"/>
          <w:szCs w:val="20"/>
        </w:rPr>
      </w:pPr>
      <w:r w:rsidRPr="0017482B">
        <w:rPr>
          <w:rFonts w:ascii="Arial" w:hAnsi="Arial" w:cs="Arial"/>
          <w:sz w:val="20"/>
          <w:szCs w:val="20"/>
        </w:rPr>
        <w:t xml:space="preserve">4.8. </w:t>
      </w:r>
      <w:r w:rsidR="00E009FC" w:rsidRPr="0017482B">
        <w:rPr>
          <w:rFonts w:ascii="Arial" w:hAnsi="Arial" w:cs="Arial"/>
          <w:sz w:val="20"/>
          <w:szCs w:val="20"/>
        </w:rPr>
        <w:t>Cerinte caracteristice BAT</w:t>
      </w:r>
    </w:p>
    <w:p w:rsidR="000964F7" w:rsidRPr="0017482B" w:rsidRDefault="000964F7" w:rsidP="00437AFC">
      <w:pPr>
        <w:spacing w:line="320" w:lineRule="exact"/>
        <w:jc w:val="both"/>
        <w:rPr>
          <w:rFonts w:ascii="Arial" w:hAnsi="Arial" w:cs="Arial"/>
          <w:sz w:val="20"/>
          <w:szCs w:val="20"/>
        </w:rPr>
      </w:pPr>
    </w:p>
    <w:p w:rsidR="00E009FC" w:rsidRPr="0017482B" w:rsidRDefault="00E009FC" w:rsidP="00437AFC">
      <w:pPr>
        <w:spacing w:line="320" w:lineRule="exact"/>
        <w:jc w:val="both"/>
        <w:rPr>
          <w:rFonts w:ascii="Arial" w:hAnsi="Arial" w:cs="Arial"/>
          <w:i/>
          <w:sz w:val="20"/>
          <w:szCs w:val="20"/>
        </w:rPr>
      </w:pPr>
      <w:r w:rsidRPr="0017482B">
        <w:rPr>
          <w:rFonts w:ascii="Arial" w:hAnsi="Arial" w:cs="Arial"/>
          <w:sz w:val="20"/>
          <w:szCs w:val="20"/>
        </w:rPr>
        <w:t>Descrieti pozitia actuala sau propusa cu privire la urmatoarele cerinte caracteristice BAT, demonstrand ca propunerile sunt BAT fie prin confirmarea conformarii, fie prin justificarea abaterilor sau a utilizarii masurilor alternative;</w:t>
      </w:r>
    </w:p>
    <w:p w:rsidR="00E009FC" w:rsidRPr="0017482B" w:rsidRDefault="00E009FC" w:rsidP="00437AFC">
      <w:pPr>
        <w:numPr>
          <w:ins w:id="3" w:author="Unknown"/>
        </w:numPr>
        <w:spacing w:line="320" w:lineRule="exact"/>
        <w:jc w:val="both"/>
        <w:rPr>
          <w:rFonts w:ascii="Arial" w:hAnsi="Arial" w:cs="Arial"/>
          <w:sz w:val="20"/>
          <w:szCs w:val="20"/>
        </w:rPr>
      </w:pPr>
      <w:r w:rsidRPr="0017482B">
        <w:rPr>
          <w:rFonts w:ascii="Arial" w:hAnsi="Arial" w:cs="Arial"/>
          <w:sz w:val="20"/>
          <w:szCs w:val="20"/>
        </w:rPr>
        <w:t>Urmatoarele tehnici trebuie aplicate, acolo unde este cazul, tuturor instalatiilor. In paragrafele specifice procesului, prezentate mai jos, sunt identificate cerinte suplimentare sau sunt accentuate cerinte specifice.</w:t>
      </w:r>
    </w:p>
    <w:p w:rsidR="00437AFC" w:rsidRPr="0017482B" w:rsidRDefault="00437AFC" w:rsidP="00437AFC">
      <w:pPr>
        <w:spacing w:line="320" w:lineRule="exact"/>
        <w:jc w:val="both"/>
        <w:rPr>
          <w:rFonts w:ascii="Arial" w:hAnsi="Arial" w:cs="Arial"/>
          <w:sz w:val="20"/>
          <w:szCs w:val="20"/>
        </w:rPr>
      </w:pPr>
    </w:p>
    <w:p w:rsidR="00E009FC" w:rsidRPr="0017482B" w:rsidRDefault="00E009FC" w:rsidP="00437AFC">
      <w:pPr>
        <w:spacing w:line="320" w:lineRule="exact"/>
        <w:jc w:val="both"/>
        <w:rPr>
          <w:rFonts w:ascii="Arial" w:hAnsi="Arial" w:cs="Arial"/>
          <w:sz w:val="20"/>
          <w:szCs w:val="20"/>
        </w:rPr>
      </w:pPr>
      <w:r w:rsidRPr="0017482B">
        <w:rPr>
          <w:rFonts w:ascii="Arial" w:hAnsi="Arial" w:cs="Arial"/>
          <w:sz w:val="20"/>
          <w:szCs w:val="20"/>
        </w:rPr>
        <w:t>Asigurarea functionarii corespunzatoare prin:</w:t>
      </w:r>
    </w:p>
    <w:p w:rsidR="000964F7" w:rsidRPr="0017482B" w:rsidRDefault="000964F7" w:rsidP="00437AFC">
      <w:pPr>
        <w:pStyle w:val="Heading3"/>
        <w:spacing w:before="0" w:after="0" w:line="320" w:lineRule="exact"/>
        <w:rPr>
          <w:rFonts w:ascii="Arial" w:hAnsi="Arial" w:cs="Arial"/>
          <w:lang w:val="it-IT"/>
        </w:rPr>
      </w:pPr>
    </w:p>
    <w:p w:rsidR="008001C7" w:rsidRPr="0017482B" w:rsidRDefault="00E009FC" w:rsidP="003837C9">
      <w:pPr>
        <w:pStyle w:val="Heading3"/>
        <w:spacing w:before="0" w:after="0" w:line="320" w:lineRule="exact"/>
        <w:rPr>
          <w:rFonts w:ascii="Arial" w:hAnsi="Arial" w:cs="Arial"/>
        </w:rPr>
      </w:pPr>
      <w:r w:rsidRPr="0017482B">
        <w:rPr>
          <w:rFonts w:ascii="Arial" w:hAnsi="Arial" w:cs="Arial"/>
          <w:lang w:val="it-IT"/>
        </w:rPr>
        <w:t>4.8.1</w:t>
      </w:r>
      <w:r w:rsidR="00B83E80" w:rsidRPr="0017482B">
        <w:rPr>
          <w:rFonts w:ascii="Arial" w:hAnsi="Arial" w:cs="Arial"/>
          <w:lang w:val="it-IT"/>
        </w:rPr>
        <w:t>.</w:t>
      </w:r>
      <w:r w:rsidRPr="0017482B">
        <w:rPr>
          <w:rFonts w:ascii="Arial" w:hAnsi="Arial" w:cs="Arial"/>
        </w:rPr>
        <w:t xml:space="preserve"> Implementarea unui sistem eficient de management al mediului: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0"/>
      </w:tblGrid>
      <w:tr w:rsidR="00504A2F" w:rsidRPr="0017482B">
        <w:tc>
          <w:tcPr>
            <w:tcW w:w="5000" w:type="pct"/>
            <w:tcBorders>
              <w:top w:val="single" w:sz="4" w:space="0" w:color="auto"/>
              <w:left w:val="single" w:sz="4" w:space="0" w:color="auto"/>
              <w:bottom w:val="single" w:sz="4" w:space="0" w:color="auto"/>
              <w:right w:val="single" w:sz="4" w:space="0" w:color="auto"/>
            </w:tcBorders>
          </w:tcPr>
          <w:p w:rsidR="005F66D9" w:rsidRPr="005F66D9" w:rsidRDefault="005F66D9" w:rsidP="005F66D9">
            <w:pPr>
              <w:spacing w:line="340" w:lineRule="exact"/>
              <w:jc w:val="both"/>
              <w:rPr>
                <w:rFonts w:ascii="Arial" w:hAnsi="Arial" w:cs="Arial"/>
                <w:i/>
                <w:color w:val="000000"/>
                <w:sz w:val="20"/>
                <w:szCs w:val="20"/>
              </w:rPr>
            </w:pPr>
            <w:r w:rsidRPr="005F66D9">
              <w:rPr>
                <w:rFonts w:ascii="Arial" w:hAnsi="Arial" w:cs="Arial"/>
                <w:sz w:val="20"/>
                <w:szCs w:val="20"/>
              </w:rPr>
              <w:t xml:space="preserve">CCH S.A. Drobeta Turnu-Severin </w:t>
            </w:r>
            <w:r w:rsidRPr="005F66D9">
              <w:rPr>
                <w:rFonts w:ascii="Arial" w:hAnsi="Arial" w:cs="Arial"/>
                <w:b/>
                <w:color w:val="000000"/>
                <w:sz w:val="20"/>
                <w:szCs w:val="20"/>
              </w:rPr>
              <w:t>are implementat un sistem integrat de management al calităţii, al mediului și al sănătății și securității ocupaționale</w:t>
            </w:r>
            <w:r w:rsidRPr="005F66D9">
              <w:rPr>
                <w:rFonts w:ascii="Arial" w:hAnsi="Arial" w:cs="Arial"/>
                <w:color w:val="000000"/>
                <w:sz w:val="20"/>
                <w:szCs w:val="20"/>
              </w:rPr>
              <w:t xml:space="preserve"> pentru activitatea de </w:t>
            </w:r>
            <w:r w:rsidRPr="005F66D9">
              <w:rPr>
                <w:rFonts w:ascii="Arial" w:hAnsi="Arial" w:cs="Arial"/>
                <w:i/>
                <w:color w:val="000000"/>
                <w:sz w:val="20"/>
                <w:szCs w:val="20"/>
              </w:rPr>
              <w:t xml:space="preserve">“Producție de semiceluloză, hârtie fluting, hârtie testliner, carton ondulat și confecții din carton ondulat”, </w:t>
            </w:r>
            <w:r w:rsidRPr="005F66D9">
              <w:rPr>
                <w:rFonts w:ascii="Arial" w:hAnsi="Arial" w:cs="Arial"/>
                <w:color w:val="000000"/>
                <w:sz w:val="20"/>
                <w:szCs w:val="20"/>
              </w:rPr>
              <w:t>respectiv:</w:t>
            </w:r>
          </w:p>
          <w:p w:rsidR="005F66D9" w:rsidRPr="005F66D9" w:rsidRDefault="005F66D9" w:rsidP="005F66D9">
            <w:pPr>
              <w:numPr>
                <w:ilvl w:val="0"/>
                <w:numId w:val="48"/>
              </w:numPr>
              <w:spacing w:line="340" w:lineRule="exact"/>
              <w:contextualSpacing/>
              <w:jc w:val="both"/>
              <w:rPr>
                <w:rFonts w:ascii="Arial" w:hAnsi="Arial" w:cs="Arial"/>
                <w:sz w:val="20"/>
                <w:szCs w:val="20"/>
              </w:rPr>
            </w:pPr>
            <w:r w:rsidRPr="005F66D9">
              <w:rPr>
                <w:rFonts w:ascii="Arial" w:hAnsi="Arial" w:cs="Arial"/>
                <w:b/>
                <w:sz w:val="20"/>
                <w:szCs w:val="20"/>
              </w:rPr>
              <w:t xml:space="preserve">Certificat pentru sistemul de management de mediu, </w:t>
            </w:r>
            <w:r w:rsidRPr="005F66D9">
              <w:rPr>
                <w:rFonts w:ascii="Arial" w:hAnsi="Arial" w:cs="Arial"/>
                <w:sz w:val="20"/>
                <w:szCs w:val="20"/>
              </w:rPr>
              <w:t>conform</w:t>
            </w:r>
            <w:r w:rsidRPr="005F66D9">
              <w:rPr>
                <w:rFonts w:ascii="Arial" w:hAnsi="Arial" w:cs="Arial"/>
                <w:b/>
                <w:sz w:val="20"/>
                <w:szCs w:val="20"/>
              </w:rPr>
              <w:t xml:space="preserve"> EN ISO 14001:2015, cu nr. 20104173002335, emis la data de 19-06-2017</w:t>
            </w:r>
            <w:r w:rsidRPr="005F66D9">
              <w:rPr>
                <w:rFonts w:ascii="Arial" w:hAnsi="Arial" w:cs="Arial"/>
                <w:sz w:val="20"/>
                <w:szCs w:val="20"/>
              </w:rPr>
              <w:t>, de către TUV AUSTRIA CERT GMBH Viena, pentru COMBINATUL DE CELULOZĂ ȘI HÂRTIE S.A., pentru activitatea: „Producție de semiceluloză, hârtie fluting, hârtie testliner, carton ondulat și confecții din carton ondulat”, valabil pâna la data de 18-06-2020;</w:t>
            </w:r>
          </w:p>
          <w:p w:rsidR="005F66D9" w:rsidRPr="005F66D9" w:rsidRDefault="005F66D9" w:rsidP="005F66D9">
            <w:pPr>
              <w:numPr>
                <w:ilvl w:val="0"/>
                <w:numId w:val="48"/>
              </w:numPr>
              <w:spacing w:line="340" w:lineRule="exact"/>
              <w:contextualSpacing/>
              <w:jc w:val="both"/>
              <w:rPr>
                <w:rFonts w:ascii="Arial" w:hAnsi="Arial" w:cs="Arial"/>
                <w:sz w:val="20"/>
                <w:szCs w:val="20"/>
              </w:rPr>
            </w:pPr>
            <w:r w:rsidRPr="005F66D9">
              <w:rPr>
                <w:rFonts w:ascii="Arial" w:hAnsi="Arial" w:cs="Arial"/>
                <w:b/>
                <w:sz w:val="20"/>
                <w:szCs w:val="20"/>
              </w:rPr>
              <w:t xml:space="preserve">Certificat pentru sistemul de management de calitate, </w:t>
            </w:r>
            <w:r w:rsidRPr="005F66D9">
              <w:rPr>
                <w:rFonts w:ascii="Arial" w:hAnsi="Arial" w:cs="Arial"/>
                <w:sz w:val="20"/>
                <w:szCs w:val="20"/>
              </w:rPr>
              <w:t>conform</w:t>
            </w:r>
            <w:r w:rsidRPr="005F66D9">
              <w:rPr>
                <w:rFonts w:ascii="Arial" w:hAnsi="Arial" w:cs="Arial"/>
                <w:b/>
                <w:sz w:val="20"/>
                <w:szCs w:val="20"/>
              </w:rPr>
              <w:t xml:space="preserve"> EN ISO 9001:2015, nr. 20100173002334, emis la data de 19-06-2017</w:t>
            </w:r>
            <w:r w:rsidRPr="005F66D9">
              <w:rPr>
                <w:rFonts w:ascii="Arial" w:hAnsi="Arial" w:cs="Arial"/>
                <w:sz w:val="20"/>
                <w:szCs w:val="20"/>
              </w:rPr>
              <w:t>, de către TUV AUSTRIA CERT GMBH Viena, pentru COMBINATUL DE CELULOZĂ ȘI HÂRTIE S.A., pentru activitatea: „Producție de semiceluloză, hârtie fluting, hârtie testliner, carton ondulat și confecții din carton ondulat”, valabil pâna la data de 18-06-2020;</w:t>
            </w:r>
          </w:p>
          <w:p w:rsidR="00756177" w:rsidRPr="0017482B" w:rsidRDefault="005F66D9" w:rsidP="005F66D9">
            <w:pPr>
              <w:pStyle w:val="bullett1indent"/>
              <w:numPr>
                <w:ilvl w:val="0"/>
                <w:numId w:val="0"/>
              </w:numPr>
              <w:spacing w:before="0" w:line="320" w:lineRule="exact"/>
              <w:jc w:val="both"/>
              <w:rPr>
                <w:rFonts w:ascii="Arial" w:hAnsi="Arial" w:cs="Arial"/>
                <w:sz w:val="20"/>
                <w:szCs w:val="20"/>
                <w:lang w:val="it-IT"/>
              </w:rPr>
            </w:pPr>
            <w:r w:rsidRPr="0017482B">
              <w:rPr>
                <w:rFonts w:ascii="Arial" w:hAnsi="Arial" w:cs="Arial"/>
                <w:b/>
                <w:sz w:val="20"/>
                <w:szCs w:val="20"/>
                <w:lang w:val="ro-RO" w:eastAsia="ro-RO"/>
              </w:rPr>
              <w:t xml:space="preserve">Certificat pentru sistemul de management al sănătăţii şi securităţii ocupaţionale, </w:t>
            </w:r>
            <w:r w:rsidRPr="0017482B">
              <w:rPr>
                <w:rFonts w:ascii="Arial" w:hAnsi="Arial" w:cs="Arial"/>
                <w:sz w:val="20"/>
                <w:szCs w:val="20"/>
                <w:lang w:val="ro-RO" w:eastAsia="ro-RO"/>
              </w:rPr>
              <w:t>conform</w:t>
            </w:r>
            <w:r w:rsidRPr="0017482B">
              <w:rPr>
                <w:rFonts w:ascii="Arial" w:hAnsi="Arial" w:cs="Arial"/>
                <w:b/>
                <w:sz w:val="20"/>
                <w:szCs w:val="20"/>
                <w:lang w:val="ro-RO" w:eastAsia="ro-RO"/>
              </w:rPr>
              <w:t xml:space="preserve"> OHSAS 18001:2007, nr. 20116173002336, emis la data de 19-06-2017</w:t>
            </w:r>
            <w:r w:rsidRPr="0017482B">
              <w:rPr>
                <w:rFonts w:ascii="Arial" w:hAnsi="Arial" w:cs="Arial"/>
                <w:sz w:val="20"/>
                <w:szCs w:val="20"/>
                <w:lang w:val="ro-RO" w:eastAsia="ro-RO"/>
              </w:rPr>
              <w:t xml:space="preserve">, de către TUV AUSTRIA CERT GMBH Viena, pentru COMBINATUL DE CELULOZĂ ȘI HÂRTIE S.A., pentru activitatea: „Producție de semiceluloză, hârtie </w:t>
            </w:r>
            <w:r w:rsidRPr="0017482B">
              <w:rPr>
                <w:rFonts w:ascii="Arial" w:hAnsi="Arial" w:cs="Arial"/>
                <w:sz w:val="20"/>
                <w:szCs w:val="20"/>
                <w:lang w:val="ro-RO" w:eastAsia="ro-RO"/>
              </w:rPr>
              <w:lastRenderedPageBreak/>
              <w:t>fluting, hârtie testliner, carton ondulat și confecții din carton ondulat”, valabil pâna la data de 18-06-2020.</w:t>
            </w:r>
          </w:p>
        </w:tc>
      </w:tr>
    </w:tbl>
    <w:p w:rsidR="00E009FC" w:rsidRPr="0017482B" w:rsidRDefault="00E009FC" w:rsidP="00766BBF">
      <w:pPr>
        <w:pStyle w:val="Heading3"/>
        <w:rPr>
          <w:rFonts w:ascii="Arial" w:hAnsi="Arial" w:cs="Arial"/>
          <w:lang w:val="fr-FR"/>
        </w:rPr>
      </w:pPr>
      <w:r w:rsidRPr="0017482B">
        <w:rPr>
          <w:rFonts w:ascii="Arial" w:hAnsi="Arial" w:cs="Arial"/>
          <w:lang w:val="it-IT"/>
        </w:rPr>
        <w:lastRenderedPageBreak/>
        <w:t>4</w:t>
      </w:r>
      <w:r w:rsidRPr="0017482B">
        <w:rPr>
          <w:rFonts w:ascii="Arial" w:hAnsi="Arial" w:cs="Arial"/>
          <w:lang w:val="fr-FR"/>
        </w:rPr>
        <w:t>.8.2</w:t>
      </w:r>
      <w:r w:rsidR="00B83E80" w:rsidRPr="0017482B">
        <w:rPr>
          <w:rFonts w:ascii="Arial" w:hAnsi="Arial" w:cs="Arial"/>
          <w:lang w:val="fr-FR"/>
        </w:rPr>
        <w:t>.</w:t>
      </w:r>
      <w:r w:rsidRPr="0017482B">
        <w:rPr>
          <w:rFonts w:ascii="Arial" w:hAnsi="Arial" w:cs="Arial"/>
          <w:lang w:val="fr-FR"/>
        </w:rPr>
        <w:t xml:space="preserve"> Minimizarea </w:t>
      </w:r>
      <w:r w:rsidRPr="0017482B">
        <w:rPr>
          <w:rFonts w:ascii="Arial" w:hAnsi="Arial" w:cs="Arial"/>
        </w:rPr>
        <w:t>impactului produs de accidente si de avarii printr-un plan de urgenta</w:t>
      </w:r>
      <w:r w:rsidRPr="0017482B">
        <w:rPr>
          <w:rFonts w:ascii="Arial" w:hAnsi="Arial" w:cs="Arial"/>
          <w:lang w:val="fr-FR"/>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9"/>
      </w:tblGrid>
      <w:tr w:rsidR="000536F1" w:rsidRPr="0017482B" w:rsidTr="008641B6">
        <w:tc>
          <w:tcPr>
            <w:tcW w:w="5000" w:type="pct"/>
          </w:tcPr>
          <w:p w:rsidR="000536F1" w:rsidRPr="0017482B" w:rsidRDefault="000536F1" w:rsidP="009553BC">
            <w:pPr>
              <w:autoSpaceDE w:val="0"/>
              <w:autoSpaceDN w:val="0"/>
              <w:adjustRightInd w:val="0"/>
              <w:spacing w:line="340" w:lineRule="exact"/>
              <w:jc w:val="both"/>
              <w:rPr>
                <w:rFonts w:ascii="Arial" w:eastAsia="Calibri" w:hAnsi="Arial" w:cs="Arial"/>
                <w:sz w:val="20"/>
                <w:szCs w:val="20"/>
              </w:rPr>
            </w:pPr>
            <w:r w:rsidRPr="0017482B">
              <w:rPr>
                <w:rFonts w:ascii="Arial" w:eastAsia="Calibri" w:hAnsi="Arial" w:cs="Arial"/>
                <w:sz w:val="20"/>
                <w:szCs w:val="20"/>
              </w:rPr>
              <w:t xml:space="preserve">In condiţii anormale </w:t>
            </w:r>
            <w:r w:rsidR="006D37F6" w:rsidRPr="0017482B">
              <w:rPr>
                <w:rFonts w:ascii="Arial" w:eastAsia="Calibri" w:hAnsi="Arial" w:cs="Arial"/>
                <w:sz w:val="20"/>
                <w:szCs w:val="20"/>
              </w:rPr>
              <w:t>de exploatare sau în condiţiile</w:t>
            </w:r>
            <w:r w:rsidRPr="0017482B">
              <w:rPr>
                <w:rFonts w:ascii="Arial" w:eastAsia="Calibri" w:hAnsi="Arial" w:cs="Arial"/>
                <w:sz w:val="20"/>
                <w:szCs w:val="20"/>
              </w:rPr>
              <w:t xml:space="preserve"> unor avarii exista un plan de masuri preventive si de combatere a u</w:t>
            </w:r>
            <w:r w:rsidR="00257B0D" w:rsidRPr="0017482B">
              <w:rPr>
                <w:rFonts w:ascii="Arial" w:eastAsia="Calibri" w:hAnsi="Arial" w:cs="Arial"/>
                <w:sz w:val="20"/>
                <w:szCs w:val="20"/>
              </w:rPr>
              <w:t xml:space="preserve">nor eventuale efecte negative, </w:t>
            </w:r>
            <w:r w:rsidRPr="0017482B">
              <w:rPr>
                <w:rFonts w:ascii="Arial" w:eastAsia="Calibri" w:hAnsi="Arial" w:cs="Arial"/>
                <w:sz w:val="20"/>
                <w:szCs w:val="20"/>
              </w:rPr>
              <w:t>care se refera la:</w:t>
            </w:r>
          </w:p>
          <w:p w:rsidR="000536F1" w:rsidRPr="0017482B" w:rsidRDefault="000536F1" w:rsidP="009553BC">
            <w:pPr>
              <w:autoSpaceDE w:val="0"/>
              <w:autoSpaceDN w:val="0"/>
              <w:adjustRightInd w:val="0"/>
              <w:spacing w:line="340" w:lineRule="exact"/>
              <w:jc w:val="both"/>
              <w:rPr>
                <w:rFonts w:ascii="Arial" w:eastAsia="Calibri" w:hAnsi="Arial" w:cs="Arial"/>
                <w:sz w:val="20"/>
                <w:szCs w:val="20"/>
              </w:rPr>
            </w:pPr>
            <w:r w:rsidRPr="0017482B">
              <w:rPr>
                <w:rFonts w:ascii="Arial" w:eastAsia="Calibri" w:hAnsi="Arial" w:cs="Arial"/>
                <w:sz w:val="20"/>
                <w:szCs w:val="20"/>
              </w:rPr>
              <w:t xml:space="preserve">- în caz de </w:t>
            </w:r>
            <w:r w:rsidRPr="0017482B">
              <w:rPr>
                <w:rFonts w:ascii="Arial" w:eastAsia="Calibri" w:hAnsi="Arial" w:cs="Arial"/>
                <w:i/>
                <w:iCs/>
                <w:sz w:val="20"/>
                <w:szCs w:val="20"/>
              </w:rPr>
              <w:t xml:space="preserve">defecţiuni la instalaţiile din proces </w:t>
            </w:r>
            <w:r w:rsidRPr="0017482B">
              <w:rPr>
                <w:rFonts w:ascii="Arial" w:eastAsia="Calibri" w:hAnsi="Arial" w:cs="Arial"/>
                <w:sz w:val="20"/>
                <w:szCs w:val="20"/>
              </w:rPr>
              <w:t>acestea se vor remedi</w:t>
            </w:r>
            <w:r w:rsidR="00DD5FBE" w:rsidRPr="0017482B">
              <w:rPr>
                <w:rFonts w:ascii="Arial" w:eastAsia="Calibri" w:hAnsi="Arial" w:cs="Arial"/>
                <w:sz w:val="20"/>
                <w:szCs w:val="20"/>
              </w:rPr>
              <w:t>a</w:t>
            </w:r>
            <w:r w:rsidR="00D20229" w:rsidRPr="0017482B">
              <w:rPr>
                <w:rFonts w:ascii="Arial" w:eastAsia="Calibri" w:hAnsi="Arial" w:cs="Arial"/>
                <w:sz w:val="20"/>
                <w:szCs w:val="20"/>
              </w:rPr>
              <w:t xml:space="preserve"> în cel mai scurt timp posibil,</w:t>
            </w:r>
            <w:r w:rsidR="00DD5FBE" w:rsidRPr="0017482B">
              <w:rPr>
                <w:rFonts w:ascii="Arial" w:eastAsia="Calibri" w:hAnsi="Arial" w:cs="Arial"/>
                <w:sz w:val="20"/>
                <w:szCs w:val="20"/>
              </w:rPr>
              <w:t xml:space="preserve"> existând </w:t>
            </w:r>
            <w:r w:rsidRPr="0017482B">
              <w:rPr>
                <w:rFonts w:ascii="Arial" w:eastAsia="Calibri" w:hAnsi="Arial" w:cs="Arial"/>
                <w:sz w:val="20"/>
                <w:szCs w:val="20"/>
              </w:rPr>
              <w:t xml:space="preserve"> şi un plan de supraveghere şi întreţinere periodică a acestora;</w:t>
            </w:r>
          </w:p>
          <w:p w:rsidR="000536F1" w:rsidRPr="0017482B" w:rsidRDefault="000536F1" w:rsidP="009553BC">
            <w:pPr>
              <w:autoSpaceDE w:val="0"/>
              <w:autoSpaceDN w:val="0"/>
              <w:adjustRightInd w:val="0"/>
              <w:spacing w:line="340" w:lineRule="exact"/>
              <w:jc w:val="both"/>
              <w:rPr>
                <w:rFonts w:ascii="Arial" w:eastAsia="Calibri" w:hAnsi="Arial" w:cs="Arial"/>
                <w:sz w:val="20"/>
                <w:szCs w:val="20"/>
              </w:rPr>
            </w:pPr>
            <w:r w:rsidRPr="0017482B">
              <w:rPr>
                <w:rFonts w:ascii="Arial" w:eastAsia="Calibri" w:hAnsi="Arial" w:cs="Arial"/>
                <w:sz w:val="20"/>
                <w:szCs w:val="20"/>
              </w:rPr>
              <w:t xml:space="preserve">- în cazul apariţiei unor </w:t>
            </w:r>
            <w:r w:rsidRPr="0017482B">
              <w:rPr>
                <w:rFonts w:ascii="Arial" w:eastAsia="Calibri" w:hAnsi="Arial" w:cs="Arial"/>
                <w:i/>
                <w:iCs/>
                <w:sz w:val="20"/>
                <w:szCs w:val="20"/>
              </w:rPr>
              <w:t>fisuri a</w:t>
            </w:r>
            <w:r w:rsidR="009553BC" w:rsidRPr="0017482B">
              <w:rPr>
                <w:rFonts w:ascii="Arial" w:eastAsia="Calibri" w:hAnsi="Arial" w:cs="Arial"/>
                <w:i/>
                <w:iCs/>
                <w:sz w:val="20"/>
                <w:szCs w:val="20"/>
              </w:rPr>
              <w:t>le</w:t>
            </w:r>
            <w:r w:rsidRPr="0017482B">
              <w:rPr>
                <w:rFonts w:ascii="Arial" w:eastAsia="Calibri" w:hAnsi="Arial" w:cs="Arial"/>
                <w:i/>
                <w:iCs/>
                <w:sz w:val="20"/>
                <w:szCs w:val="20"/>
              </w:rPr>
              <w:t xml:space="preserve"> bazinului de stocare</w:t>
            </w:r>
            <w:r w:rsidR="00524737">
              <w:rPr>
                <w:rFonts w:ascii="Arial" w:eastAsia="Calibri" w:hAnsi="Arial" w:cs="Arial"/>
                <w:i/>
                <w:iCs/>
                <w:sz w:val="20"/>
                <w:szCs w:val="20"/>
              </w:rPr>
              <w:t xml:space="preserve"> a apelor uzate</w:t>
            </w:r>
            <w:r w:rsidRPr="0017482B">
              <w:rPr>
                <w:rFonts w:ascii="Arial" w:eastAsia="Calibri" w:hAnsi="Arial" w:cs="Arial"/>
                <w:i/>
                <w:iCs/>
                <w:sz w:val="20"/>
                <w:szCs w:val="20"/>
              </w:rPr>
              <w:t xml:space="preserve"> şi/sau a canalizărilor pentru ape uzate</w:t>
            </w:r>
            <w:r w:rsidR="0095501C" w:rsidRPr="0017482B">
              <w:rPr>
                <w:rFonts w:ascii="Arial" w:eastAsia="Calibri" w:hAnsi="Arial" w:cs="Arial"/>
                <w:i/>
                <w:iCs/>
                <w:sz w:val="20"/>
                <w:szCs w:val="20"/>
              </w:rPr>
              <w:t xml:space="preserve"> menajere</w:t>
            </w:r>
            <w:r w:rsidR="00524737">
              <w:rPr>
                <w:rFonts w:ascii="Arial" w:eastAsia="Calibri" w:hAnsi="Arial" w:cs="Arial"/>
                <w:i/>
                <w:iCs/>
                <w:sz w:val="20"/>
                <w:szCs w:val="20"/>
              </w:rPr>
              <w:t xml:space="preserve"> și tehnologice</w:t>
            </w:r>
            <w:r w:rsidR="0095501C" w:rsidRPr="0017482B">
              <w:rPr>
                <w:rFonts w:ascii="Arial" w:eastAsia="Calibri" w:hAnsi="Arial" w:cs="Arial"/>
                <w:i/>
                <w:iCs/>
                <w:sz w:val="20"/>
                <w:szCs w:val="20"/>
              </w:rPr>
              <w:t xml:space="preserve"> </w:t>
            </w:r>
            <w:r w:rsidRPr="0017482B">
              <w:rPr>
                <w:rFonts w:ascii="Arial" w:eastAsia="Calibri" w:hAnsi="Arial" w:cs="Arial"/>
                <w:i/>
                <w:iCs/>
                <w:sz w:val="20"/>
                <w:szCs w:val="20"/>
              </w:rPr>
              <w:t xml:space="preserve"> </w:t>
            </w:r>
            <w:r w:rsidRPr="0017482B">
              <w:rPr>
                <w:rFonts w:ascii="Arial" w:eastAsia="Calibri" w:hAnsi="Arial" w:cs="Arial"/>
                <w:sz w:val="20"/>
                <w:szCs w:val="20"/>
              </w:rPr>
              <w:t>se opreşte circuitul respectiv având în vedere capacităţile de stocare existente, până la remedierea defecţiunilor. În situaţia în care se impune</w:t>
            </w:r>
            <w:r w:rsidR="00B16A28" w:rsidRPr="0017482B">
              <w:rPr>
                <w:rFonts w:ascii="Arial" w:eastAsia="Calibri" w:hAnsi="Arial" w:cs="Arial"/>
                <w:sz w:val="20"/>
                <w:szCs w:val="20"/>
              </w:rPr>
              <w:t>,</w:t>
            </w:r>
            <w:r w:rsidRPr="0017482B">
              <w:rPr>
                <w:rFonts w:ascii="Arial" w:eastAsia="Calibri" w:hAnsi="Arial" w:cs="Arial"/>
                <w:sz w:val="20"/>
                <w:szCs w:val="20"/>
              </w:rPr>
              <w:t xml:space="preserve"> bazinele vor fi vidanjate pentru remedierea problemelor apărute. Toate aceste structuri sunt betonate etanş şi au fost corespunzător proiectate şi dimensionate, astfel încât să aibă capacitate suficientă de recepţie/transport. Bazinele şi canalele vor fi golite în mod regulat cu efectuarea lucrărilor corespunzătoare de inspecţie şi întreţinere. </w:t>
            </w:r>
          </w:p>
          <w:p w:rsidR="007C574F" w:rsidRPr="0017482B" w:rsidRDefault="007C574F" w:rsidP="009553BC">
            <w:pPr>
              <w:autoSpaceDE w:val="0"/>
              <w:autoSpaceDN w:val="0"/>
              <w:adjustRightInd w:val="0"/>
              <w:spacing w:line="340" w:lineRule="exact"/>
              <w:jc w:val="both"/>
              <w:rPr>
                <w:rFonts w:ascii="Arial" w:eastAsia="Calibri" w:hAnsi="Arial" w:cs="Arial"/>
                <w:sz w:val="20"/>
                <w:szCs w:val="20"/>
              </w:rPr>
            </w:pPr>
            <w:r w:rsidRPr="0017482B">
              <w:rPr>
                <w:rFonts w:ascii="Arial" w:eastAsia="Calibri" w:hAnsi="Arial" w:cs="Arial"/>
                <w:sz w:val="20"/>
                <w:szCs w:val="20"/>
              </w:rPr>
              <w:t>Pentru monitorizarea freaticului din zona fabricii, se folosesc cele 4 puțuri de observație (FM1 – FM4).</w:t>
            </w:r>
          </w:p>
          <w:p w:rsidR="000536F1" w:rsidRPr="0017482B" w:rsidRDefault="000536F1" w:rsidP="009553BC">
            <w:pPr>
              <w:autoSpaceDE w:val="0"/>
              <w:autoSpaceDN w:val="0"/>
              <w:adjustRightInd w:val="0"/>
              <w:spacing w:line="340" w:lineRule="exact"/>
              <w:jc w:val="both"/>
              <w:rPr>
                <w:rFonts w:ascii="Arial" w:eastAsia="Calibri" w:hAnsi="Arial" w:cs="Arial"/>
                <w:color w:val="000000"/>
                <w:sz w:val="20"/>
                <w:szCs w:val="20"/>
              </w:rPr>
            </w:pPr>
            <w:r w:rsidRPr="0017482B">
              <w:rPr>
                <w:rFonts w:ascii="Arial" w:eastAsia="Calibri" w:hAnsi="Arial" w:cs="Arial"/>
                <w:sz w:val="20"/>
                <w:szCs w:val="20"/>
              </w:rPr>
              <w:t xml:space="preserve">Pentru </w:t>
            </w:r>
            <w:r w:rsidRPr="0017482B">
              <w:rPr>
                <w:rFonts w:ascii="Arial" w:eastAsia="Calibri" w:hAnsi="Arial" w:cs="Arial"/>
                <w:i/>
                <w:iCs/>
                <w:sz w:val="20"/>
                <w:szCs w:val="20"/>
              </w:rPr>
              <w:t xml:space="preserve">cazuri extreme cu incendii </w:t>
            </w:r>
            <w:r w:rsidRPr="0017482B">
              <w:rPr>
                <w:rFonts w:ascii="Arial" w:eastAsia="Calibri" w:hAnsi="Arial" w:cs="Arial"/>
                <w:sz w:val="20"/>
                <w:szCs w:val="20"/>
              </w:rPr>
              <w:t xml:space="preserve">se vor respecta procedurile legale obligatorii privind anunţarea evenimentului către autorităţile competente pentru protecţia mediului şi gospodărire a apelor, autorităţile competente pentru situaţii de urgenţă şi administraţia locală. </w:t>
            </w:r>
            <w:r w:rsidRPr="0017482B">
              <w:rPr>
                <w:rFonts w:ascii="Arial" w:eastAsia="Calibri" w:hAnsi="Arial" w:cs="Arial"/>
                <w:color w:val="000000"/>
                <w:sz w:val="20"/>
                <w:szCs w:val="20"/>
              </w:rPr>
              <w:t>Pentru prevenirea/diminuarea efectelor negative induse de un eventual incendiu este asigurată rezerva inta</w:t>
            </w:r>
            <w:r w:rsidR="007C574F" w:rsidRPr="0017482B">
              <w:rPr>
                <w:rFonts w:ascii="Arial" w:eastAsia="Calibri" w:hAnsi="Arial" w:cs="Arial"/>
                <w:color w:val="000000"/>
                <w:sz w:val="20"/>
                <w:szCs w:val="20"/>
              </w:rPr>
              <w:t xml:space="preserve">ngibilă de apă </w:t>
            </w:r>
            <w:r w:rsidR="00AD73CC">
              <w:rPr>
                <w:rFonts w:ascii="Arial" w:eastAsia="Calibri" w:hAnsi="Arial" w:cs="Arial"/>
                <w:color w:val="000000"/>
                <w:sz w:val="20"/>
                <w:szCs w:val="20"/>
              </w:rPr>
              <w:t>de la</w:t>
            </w:r>
            <w:r w:rsidR="007C574F" w:rsidRPr="0017482B">
              <w:rPr>
                <w:rFonts w:ascii="Arial" w:eastAsia="Calibri" w:hAnsi="Arial" w:cs="Arial"/>
                <w:color w:val="000000"/>
                <w:sz w:val="20"/>
                <w:szCs w:val="20"/>
              </w:rPr>
              <w:t xml:space="preserve"> turnul de apă de 2000 mc. </w:t>
            </w:r>
          </w:p>
          <w:p w:rsidR="000536F1" w:rsidRPr="0017482B" w:rsidRDefault="000536F1" w:rsidP="009553BC">
            <w:pPr>
              <w:pStyle w:val="bullett1indent"/>
              <w:numPr>
                <w:ilvl w:val="0"/>
                <w:numId w:val="0"/>
              </w:numPr>
              <w:spacing w:line="340" w:lineRule="exact"/>
              <w:jc w:val="both"/>
              <w:rPr>
                <w:rFonts w:ascii="Arial" w:eastAsia="Calibri" w:hAnsi="Arial" w:cs="Arial"/>
                <w:sz w:val="20"/>
                <w:szCs w:val="20"/>
                <w:lang w:val="ro-RO" w:eastAsia="ro-RO"/>
              </w:rPr>
            </w:pPr>
            <w:r w:rsidRPr="0017482B">
              <w:rPr>
                <w:rFonts w:ascii="Arial" w:eastAsia="Calibri" w:hAnsi="Arial" w:cs="Arial"/>
                <w:sz w:val="20"/>
                <w:szCs w:val="20"/>
                <w:lang w:val="ro-RO" w:eastAsia="ro-RO"/>
              </w:rPr>
              <w:t xml:space="preserve">Personalul angajat al </w:t>
            </w:r>
            <w:r w:rsidR="00524737">
              <w:rPr>
                <w:rFonts w:ascii="Arial" w:eastAsia="Calibri" w:hAnsi="Arial" w:cs="Arial"/>
                <w:sz w:val="20"/>
                <w:szCs w:val="20"/>
                <w:lang w:val="ro-RO" w:eastAsia="ro-RO"/>
              </w:rPr>
              <w:t>societății</w:t>
            </w:r>
            <w:r w:rsidRPr="0017482B">
              <w:rPr>
                <w:rFonts w:ascii="Arial" w:eastAsia="Calibri" w:hAnsi="Arial" w:cs="Arial"/>
                <w:sz w:val="20"/>
                <w:szCs w:val="20"/>
                <w:lang w:val="ro-RO" w:eastAsia="ro-RO"/>
              </w:rPr>
              <w:t xml:space="preserve"> este instruit si cunoaste obiectivul şi modul de intervenţie în caz de incendiu, dispunerea şi modul de utilizare a mijloacelor de stingere a incendiilor</w:t>
            </w:r>
            <w:r w:rsidR="00D20229" w:rsidRPr="0017482B">
              <w:rPr>
                <w:rFonts w:ascii="Arial" w:eastAsia="Calibri" w:hAnsi="Arial" w:cs="Arial"/>
                <w:sz w:val="20"/>
                <w:szCs w:val="20"/>
                <w:lang w:val="ro-RO" w:eastAsia="ro-RO"/>
              </w:rPr>
              <w:t>.</w:t>
            </w:r>
          </w:p>
          <w:p w:rsidR="00F05F76" w:rsidRPr="0017482B" w:rsidRDefault="00F05F76" w:rsidP="009553BC">
            <w:pPr>
              <w:pStyle w:val="bullett1indent"/>
              <w:numPr>
                <w:ilvl w:val="0"/>
                <w:numId w:val="0"/>
              </w:numPr>
              <w:spacing w:line="340" w:lineRule="exact"/>
              <w:jc w:val="both"/>
              <w:rPr>
                <w:rFonts w:ascii="Arial" w:hAnsi="Arial" w:cs="Arial"/>
                <w:sz w:val="20"/>
                <w:szCs w:val="20"/>
                <w:lang w:val="ro-RO"/>
              </w:rPr>
            </w:pPr>
          </w:p>
          <w:p w:rsidR="00480F6F" w:rsidRPr="0017482B" w:rsidRDefault="00F05F76" w:rsidP="00F05F76">
            <w:pPr>
              <w:pStyle w:val="bullett1indent"/>
              <w:numPr>
                <w:ilvl w:val="0"/>
                <w:numId w:val="0"/>
              </w:numPr>
              <w:spacing w:line="340" w:lineRule="exact"/>
              <w:jc w:val="both"/>
              <w:rPr>
                <w:rFonts w:ascii="Arial" w:hAnsi="Arial" w:cs="Arial"/>
                <w:sz w:val="20"/>
                <w:szCs w:val="20"/>
                <w:lang w:val="ro-RO"/>
              </w:rPr>
            </w:pPr>
            <w:r w:rsidRPr="0017482B">
              <w:rPr>
                <w:rFonts w:ascii="Arial" w:hAnsi="Arial" w:cs="Arial"/>
                <w:sz w:val="20"/>
                <w:szCs w:val="20"/>
                <w:lang w:val="ro-RO"/>
              </w:rPr>
              <w:t xml:space="preserve">CCH S.A. Drobeta Turnu-Severin are elaborat </w:t>
            </w:r>
            <w:r w:rsidR="00D20229" w:rsidRPr="0017482B">
              <w:rPr>
                <w:rFonts w:ascii="Arial" w:hAnsi="Arial" w:cs="Arial"/>
                <w:b/>
                <w:i/>
                <w:color w:val="000000"/>
                <w:sz w:val="20"/>
                <w:szCs w:val="20"/>
                <w:lang w:val="ro-RO"/>
              </w:rPr>
              <w:t>Planul de prevenire ș</w:t>
            </w:r>
            <w:r w:rsidR="000536F1" w:rsidRPr="0017482B">
              <w:rPr>
                <w:rFonts w:ascii="Arial" w:hAnsi="Arial" w:cs="Arial"/>
                <w:b/>
                <w:i/>
                <w:color w:val="000000"/>
                <w:sz w:val="20"/>
                <w:szCs w:val="20"/>
                <w:lang w:val="ro-RO"/>
              </w:rPr>
              <w:t>i co</w:t>
            </w:r>
            <w:r w:rsidR="00561103" w:rsidRPr="0017482B">
              <w:rPr>
                <w:rFonts w:ascii="Arial" w:hAnsi="Arial" w:cs="Arial"/>
                <w:b/>
                <w:i/>
                <w:color w:val="000000"/>
                <w:sz w:val="20"/>
                <w:szCs w:val="20"/>
                <w:lang w:val="ro-RO"/>
              </w:rPr>
              <w:t>mbatere</w:t>
            </w:r>
            <w:r w:rsidRPr="0017482B">
              <w:rPr>
                <w:rFonts w:ascii="Arial" w:hAnsi="Arial" w:cs="Arial"/>
                <w:b/>
                <w:i/>
                <w:color w:val="000000"/>
                <w:sz w:val="20"/>
                <w:szCs w:val="20"/>
                <w:lang w:val="ro-RO"/>
              </w:rPr>
              <w:t xml:space="preserve"> a poluãrii accidentale</w:t>
            </w:r>
            <w:r w:rsidR="00D63CA8">
              <w:rPr>
                <w:rFonts w:ascii="Arial" w:hAnsi="Arial" w:cs="Arial"/>
                <w:b/>
                <w:i/>
                <w:color w:val="000000"/>
                <w:sz w:val="20"/>
                <w:szCs w:val="20"/>
                <w:lang w:val="ro-RO"/>
              </w:rPr>
              <w:t xml:space="preserve"> + Planul de prevenire a accidentelor majore</w:t>
            </w:r>
            <w:r w:rsidR="00D20229" w:rsidRPr="0017482B">
              <w:rPr>
                <w:rFonts w:ascii="Arial" w:hAnsi="Arial" w:cs="Arial"/>
                <w:b/>
                <w:i/>
                <w:color w:val="000000"/>
                <w:sz w:val="20"/>
                <w:szCs w:val="20"/>
                <w:lang w:val="ro-RO"/>
              </w:rPr>
              <w:t>.</w:t>
            </w:r>
          </w:p>
        </w:tc>
      </w:tr>
    </w:tbl>
    <w:p w:rsidR="00E009FC" w:rsidRPr="0017482B" w:rsidRDefault="00E009FC" w:rsidP="00766BBF">
      <w:pPr>
        <w:pStyle w:val="Heading3"/>
        <w:rPr>
          <w:rFonts w:ascii="Arial" w:hAnsi="Arial" w:cs="Arial"/>
        </w:rPr>
      </w:pPr>
      <w:r w:rsidRPr="0017482B">
        <w:rPr>
          <w:rFonts w:ascii="Arial" w:hAnsi="Arial" w:cs="Arial"/>
        </w:rPr>
        <w:t>4.8.3</w:t>
      </w:r>
      <w:r w:rsidR="00FA663D" w:rsidRPr="0017482B">
        <w:rPr>
          <w:rFonts w:ascii="Arial" w:hAnsi="Arial" w:cs="Arial"/>
        </w:rPr>
        <w:t>.</w:t>
      </w:r>
      <w:r w:rsidR="00D47CBE" w:rsidRPr="0017482B">
        <w:rPr>
          <w:rFonts w:ascii="Arial" w:hAnsi="Arial" w:cs="Arial"/>
        </w:rPr>
        <w:t xml:space="preserve"> Cerinț</w:t>
      </w:r>
      <w:r w:rsidRPr="0017482B">
        <w:rPr>
          <w:rFonts w:ascii="Arial" w:hAnsi="Arial" w:cs="Arial"/>
        </w:rPr>
        <w:t>e relevante suplimentare pentru activitatile specifice sunt identificate mai jos:</w:t>
      </w:r>
    </w:p>
    <w:p w:rsidR="00E83264" w:rsidRPr="0017482B" w:rsidRDefault="00D04508" w:rsidP="00D04508">
      <w:pPr>
        <w:pStyle w:val="bullett1indent"/>
        <w:numPr>
          <w:ilvl w:val="0"/>
          <w:numId w:val="0"/>
        </w:numPr>
        <w:pBdr>
          <w:top w:val="single" w:sz="4" w:space="1" w:color="auto"/>
          <w:left w:val="single" w:sz="4" w:space="4" w:color="auto"/>
          <w:bottom w:val="single" w:sz="4" w:space="1" w:color="auto"/>
          <w:right w:val="single" w:sz="4" w:space="4" w:color="auto"/>
        </w:pBdr>
        <w:spacing w:before="0" w:line="320" w:lineRule="exact"/>
        <w:jc w:val="both"/>
        <w:rPr>
          <w:rFonts w:ascii="Arial" w:hAnsi="Arial" w:cs="Arial"/>
          <w:sz w:val="20"/>
          <w:szCs w:val="20"/>
          <w:lang w:val="en-US"/>
        </w:rPr>
      </w:pPr>
      <w:r w:rsidRPr="0017482B">
        <w:rPr>
          <w:rFonts w:ascii="Arial" w:hAnsi="Arial" w:cs="Arial"/>
          <w:b/>
          <w:sz w:val="20"/>
          <w:szCs w:val="20"/>
          <w:lang w:val="it-IT"/>
        </w:rPr>
        <w:t>-</w:t>
      </w:r>
    </w:p>
    <w:p w:rsidR="00E83264" w:rsidRPr="0017482B" w:rsidRDefault="00E83264" w:rsidP="00E83264">
      <w:pPr>
        <w:rPr>
          <w:rFonts w:ascii="Arial" w:hAnsi="Arial" w:cs="Arial"/>
          <w:sz w:val="20"/>
          <w:szCs w:val="20"/>
          <w:lang w:val="en-US" w:eastAsia="en-US"/>
        </w:rPr>
      </w:pPr>
    </w:p>
    <w:p w:rsidR="00321839" w:rsidRPr="0017482B" w:rsidRDefault="00321839" w:rsidP="00321839">
      <w:pPr>
        <w:rPr>
          <w:rFonts w:ascii="Arial" w:hAnsi="Arial" w:cs="Arial"/>
          <w:sz w:val="20"/>
          <w:szCs w:val="20"/>
          <w:lang w:val="en-US" w:eastAsia="en-US"/>
        </w:rPr>
      </w:pPr>
    </w:p>
    <w:sectPr w:rsidR="00321839" w:rsidRPr="0017482B" w:rsidSect="001F575C">
      <w:headerReference w:type="default" r:id="rId8"/>
      <w:footerReference w:type="default" r:id="rId9"/>
      <w:pgSz w:w="11909" w:h="16834" w:code="9"/>
      <w:pgMar w:top="851" w:right="851" w:bottom="851" w:left="1134" w:header="709" w:footer="709" w:gutter="0"/>
      <w:paperSrc w:first="15" w:other="1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CF" w:rsidRDefault="009D03CF">
      <w:r>
        <w:separator/>
      </w:r>
    </w:p>
  </w:endnote>
  <w:endnote w:type="continuationSeparator" w:id="0">
    <w:p w:rsidR="009D03CF" w:rsidRDefault="009D03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1E" w:rsidRPr="001F575C" w:rsidRDefault="00460D1E" w:rsidP="001F575C">
    <w:pPr>
      <w:pStyle w:val="Footer"/>
      <w:jc w:val="center"/>
      <w:rPr>
        <w:rFonts w:ascii="Arial" w:hAnsi="Arial" w:cs="Arial"/>
        <w:sz w:val="18"/>
        <w:szCs w:val="18"/>
      </w:rPr>
    </w:pPr>
    <w:r w:rsidRPr="00B67B6C">
      <w:rPr>
        <w:rFonts w:ascii="Arial" w:hAnsi="Arial" w:cs="Arial"/>
        <w:sz w:val="18"/>
        <w:szCs w:val="18"/>
      </w:rPr>
      <w:t>-</w:t>
    </w:r>
    <w:r w:rsidR="00D74F9C" w:rsidRPr="00B67B6C">
      <w:rPr>
        <w:rFonts w:ascii="Arial" w:hAnsi="Arial" w:cs="Arial"/>
        <w:sz w:val="18"/>
        <w:szCs w:val="18"/>
      </w:rPr>
      <w:fldChar w:fldCharType="begin"/>
    </w:r>
    <w:r w:rsidRPr="00B67B6C">
      <w:rPr>
        <w:rFonts w:ascii="Arial" w:hAnsi="Arial" w:cs="Arial"/>
        <w:sz w:val="18"/>
        <w:szCs w:val="18"/>
      </w:rPr>
      <w:instrText xml:space="preserve"> PAGE   \* MERGEFORMAT </w:instrText>
    </w:r>
    <w:r w:rsidR="00D74F9C" w:rsidRPr="00B67B6C">
      <w:rPr>
        <w:rFonts w:ascii="Arial" w:hAnsi="Arial" w:cs="Arial"/>
        <w:sz w:val="18"/>
        <w:szCs w:val="18"/>
      </w:rPr>
      <w:fldChar w:fldCharType="separate"/>
    </w:r>
    <w:r w:rsidR="00FD4FDA">
      <w:rPr>
        <w:rFonts w:ascii="Arial" w:hAnsi="Arial" w:cs="Arial"/>
        <w:noProof/>
        <w:sz w:val="18"/>
        <w:szCs w:val="18"/>
      </w:rPr>
      <w:t>9</w:t>
    </w:r>
    <w:r w:rsidR="00D74F9C" w:rsidRPr="00B67B6C">
      <w:rPr>
        <w:rFonts w:ascii="Arial" w:hAnsi="Arial" w:cs="Arial"/>
        <w:sz w:val="18"/>
        <w:szCs w:val="18"/>
      </w:rPr>
      <w:fldChar w:fldCharType="end"/>
    </w:r>
    <w:r w:rsidRPr="00B67B6C">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CF" w:rsidRDefault="009D03CF">
      <w:r>
        <w:separator/>
      </w:r>
    </w:p>
  </w:footnote>
  <w:footnote w:type="continuationSeparator" w:id="0">
    <w:p w:rsidR="009D03CF" w:rsidRDefault="009D03CF">
      <w:r>
        <w:continuationSeparator/>
      </w:r>
    </w:p>
  </w:footnote>
  <w:footnote w:id="1">
    <w:p w:rsidR="00460D1E" w:rsidRDefault="00460D1E" w:rsidP="00660648">
      <w:pPr>
        <w:pStyle w:val="FootnoteText"/>
        <w:rPr>
          <w:lang w:val="pt-BR"/>
        </w:rPr>
      </w:pPr>
      <w:r>
        <w:rPr>
          <w:rStyle w:val="FootnoteReference"/>
        </w:rPr>
        <w:footnoteRef/>
      </w:r>
      <w:r>
        <w:rPr>
          <w:lang w:val="pt-BR"/>
        </w:rPr>
        <w:t xml:space="preserve"> N=Fara alarma     L=Alarma la nivel local     R=Alarma dirijata de la distanta (camera de control)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10140"/>
    </w:tblGrid>
    <w:tr w:rsidR="00460D1E" w:rsidRPr="00C06461" w:rsidTr="001F575C">
      <w:trPr>
        <w:cantSplit/>
        <w:trHeight w:val="142"/>
      </w:trPr>
      <w:tc>
        <w:tcPr>
          <w:tcW w:w="5000" w:type="pct"/>
          <w:shd w:val="clear" w:color="auto" w:fill="0000FF"/>
        </w:tcPr>
        <w:p w:rsidR="001F575C" w:rsidRDefault="000257F5" w:rsidP="00D17D03">
          <w:pPr>
            <w:pStyle w:val="Header"/>
            <w:spacing w:before="40" w:after="40"/>
            <w:jc w:val="right"/>
            <w:rPr>
              <w:rFonts w:ascii="Arial" w:hAnsi="Arial" w:cs="Arial"/>
              <w:b/>
            </w:rPr>
          </w:pPr>
          <w:r>
            <w:rPr>
              <w:rFonts w:ascii="Arial" w:hAnsi="Arial" w:cs="Arial"/>
              <w:b/>
            </w:rPr>
            <w:t>Secț</w:t>
          </w:r>
          <w:r w:rsidR="00D40BE6">
            <w:rPr>
              <w:rFonts w:ascii="Arial" w:hAnsi="Arial" w:cs="Arial"/>
              <w:b/>
            </w:rPr>
            <w:t>iunea 4 - Principalele a</w:t>
          </w:r>
          <w:r w:rsidR="004C0CE8">
            <w:rPr>
              <w:rFonts w:ascii="Arial" w:hAnsi="Arial" w:cs="Arial"/>
              <w:b/>
            </w:rPr>
            <w:t>ctivităț</w:t>
          </w:r>
          <w:r w:rsidR="00460D1E" w:rsidRPr="00280BA9">
            <w:rPr>
              <w:rFonts w:ascii="Arial" w:hAnsi="Arial" w:cs="Arial"/>
              <w:b/>
            </w:rPr>
            <w:t>i</w:t>
          </w:r>
        </w:p>
        <w:p w:rsidR="00460D1E" w:rsidRPr="00280BA9" w:rsidRDefault="00460D1E" w:rsidP="00D17D03">
          <w:pPr>
            <w:pStyle w:val="Header"/>
            <w:spacing w:before="40" w:after="40"/>
            <w:jc w:val="right"/>
            <w:rPr>
              <w:rFonts w:ascii="Arial" w:hAnsi="Arial" w:cs="Arial"/>
              <w:b/>
            </w:rPr>
          </w:pPr>
          <w:r w:rsidRPr="00280BA9">
            <w:rPr>
              <w:rFonts w:ascii="Arial" w:hAnsi="Arial" w:cs="Arial"/>
              <w:b/>
            </w:rPr>
            <w:t xml:space="preserve"> </w:t>
          </w:r>
        </w:p>
      </w:tc>
    </w:tr>
  </w:tbl>
  <w:p w:rsidR="00460D1E" w:rsidRPr="001F575C" w:rsidRDefault="00460D1E" w:rsidP="001F575C">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B74"/>
    <w:multiLevelType w:val="hybridMultilevel"/>
    <w:tmpl w:val="697C4510"/>
    <w:lvl w:ilvl="0" w:tplc="6B3A083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2">
    <w:nsid w:val="05A659B5"/>
    <w:multiLevelType w:val="hybridMultilevel"/>
    <w:tmpl w:val="8A647ED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4">
    <w:nsid w:val="0A7A28F8"/>
    <w:multiLevelType w:val="singleLevel"/>
    <w:tmpl w:val="DDC6B8E6"/>
    <w:lvl w:ilvl="0">
      <w:start w:val="2"/>
      <w:numFmt w:val="bullet"/>
      <w:lvlText w:val="-"/>
      <w:lvlJc w:val="left"/>
      <w:pPr>
        <w:tabs>
          <w:tab w:val="num" w:pos="502"/>
        </w:tabs>
        <w:ind w:left="502" w:hanging="360"/>
      </w:pPr>
      <w:rPr>
        <w:rFonts w:hint="default"/>
      </w:rPr>
    </w:lvl>
  </w:abstractNum>
  <w:abstractNum w:abstractNumId="5">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6">
    <w:nsid w:val="1C6B7908"/>
    <w:multiLevelType w:val="hybridMultilevel"/>
    <w:tmpl w:val="0CD24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8">
    <w:nsid w:val="2D9A29AE"/>
    <w:multiLevelType w:val="hybridMultilevel"/>
    <w:tmpl w:val="7FC076FE"/>
    <w:lvl w:ilvl="0" w:tplc="6B3A083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F2BE1"/>
    <w:multiLevelType w:val="singleLevel"/>
    <w:tmpl w:val="444A48CC"/>
    <w:lvl w:ilvl="0">
      <w:start w:val="1"/>
      <w:numFmt w:val="lowerLetter"/>
      <w:lvlText w:val="%1)"/>
      <w:lvlJc w:val="left"/>
      <w:pPr>
        <w:tabs>
          <w:tab w:val="num" w:pos="360"/>
        </w:tabs>
        <w:ind w:left="360" w:hanging="360"/>
      </w:pPr>
      <w:rPr>
        <w:rFonts w:hint="default"/>
        <w:b/>
      </w:rPr>
    </w:lvl>
  </w:abstractNum>
  <w:abstractNum w:abstractNumId="10">
    <w:nsid w:val="30F57424"/>
    <w:multiLevelType w:val="hybridMultilevel"/>
    <w:tmpl w:val="BD3AF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4846D23"/>
    <w:multiLevelType w:val="multilevel"/>
    <w:tmpl w:val="27541B66"/>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BC7F67"/>
    <w:multiLevelType w:val="hybridMultilevel"/>
    <w:tmpl w:val="14A0BE30"/>
    <w:lvl w:ilvl="0" w:tplc="3702D75A">
      <w:start w:val="1"/>
      <w:numFmt w:val="bullet"/>
      <w:lvlText w:val="-"/>
      <w:lvlJc w:val="left"/>
      <w:pPr>
        <w:ind w:left="5565" w:hanging="360"/>
      </w:pPr>
      <w:rPr>
        <w:rFonts w:ascii="Times New Roman" w:eastAsia="Times New Roman" w:hAnsi="Times New Roman" w:cs="Times New Roman" w:hint="default"/>
      </w:rPr>
    </w:lvl>
    <w:lvl w:ilvl="1" w:tplc="04090003" w:tentative="1">
      <w:start w:val="1"/>
      <w:numFmt w:val="bullet"/>
      <w:lvlText w:val="o"/>
      <w:lvlJc w:val="left"/>
      <w:pPr>
        <w:ind w:left="6285" w:hanging="360"/>
      </w:pPr>
      <w:rPr>
        <w:rFonts w:ascii="Courier New" w:hAnsi="Courier New" w:cs="Courier New" w:hint="default"/>
      </w:rPr>
    </w:lvl>
    <w:lvl w:ilvl="2" w:tplc="04090005" w:tentative="1">
      <w:start w:val="1"/>
      <w:numFmt w:val="bullet"/>
      <w:lvlText w:val=""/>
      <w:lvlJc w:val="left"/>
      <w:pPr>
        <w:ind w:left="7005" w:hanging="360"/>
      </w:pPr>
      <w:rPr>
        <w:rFonts w:ascii="Wingdings" w:hAnsi="Wingdings" w:hint="default"/>
      </w:rPr>
    </w:lvl>
    <w:lvl w:ilvl="3" w:tplc="04090001" w:tentative="1">
      <w:start w:val="1"/>
      <w:numFmt w:val="bullet"/>
      <w:lvlText w:val=""/>
      <w:lvlJc w:val="left"/>
      <w:pPr>
        <w:ind w:left="7725" w:hanging="360"/>
      </w:pPr>
      <w:rPr>
        <w:rFonts w:ascii="Symbol" w:hAnsi="Symbol" w:hint="default"/>
      </w:rPr>
    </w:lvl>
    <w:lvl w:ilvl="4" w:tplc="04090003" w:tentative="1">
      <w:start w:val="1"/>
      <w:numFmt w:val="bullet"/>
      <w:lvlText w:val="o"/>
      <w:lvlJc w:val="left"/>
      <w:pPr>
        <w:ind w:left="8445" w:hanging="360"/>
      </w:pPr>
      <w:rPr>
        <w:rFonts w:ascii="Courier New" w:hAnsi="Courier New" w:cs="Courier New" w:hint="default"/>
      </w:rPr>
    </w:lvl>
    <w:lvl w:ilvl="5" w:tplc="04090005" w:tentative="1">
      <w:start w:val="1"/>
      <w:numFmt w:val="bullet"/>
      <w:lvlText w:val=""/>
      <w:lvlJc w:val="left"/>
      <w:pPr>
        <w:ind w:left="9165" w:hanging="360"/>
      </w:pPr>
      <w:rPr>
        <w:rFonts w:ascii="Wingdings" w:hAnsi="Wingdings" w:hint="default"/>
      </w:rPr>
    </w:lvl>
    <w:lvl w:ilvl="6" w:tplc="04090001" w:tentative="1">
      <w:start w:val="1"/>
      <w:numFmt w:val="bullet"/>
      <w:lvlText w:val=""/>
      <w:lvlJc w:val="left"/>
      <w:pPr>
        <w:ind w:left="9885" w:hanging="360"/>
      </w:pPr>
      <w:rPr>
        <w:rFonts w:ascii="Symbol" w:hAnsi="Symbol" w:hint="default"/>
      </w:rPr>
    </w:lvl>
    <w:lvl w:ilvl="7" w:tplc="04090003" w:tentative="1">
      <w:start w:val="1"/>
      <w:numFmt w:val="bullet"/>
      <w:lvlText w:val="o"/>
      <w:lvlJc w:val="left"/>
      <w:pPr>
        <w:ind w:left="10605" w:hanging="360"/>
      </w:pPr>
      <w:rPr>
        <w:rFonts w:ascii="Courier New" w:hAnsi="Courier New" w:cs="Courier New" w:hint="default"/>
      </w:rPr>
    </w:lvl>
    <w:lvl w:ilvl="8" w:tplc="04090005" w:tentative="1">
      <w:start w:val="1"/>
      <w:numFmt w:val="bullet"/>
      <w:lvlText w:val=""/>
      <w:lvlJc w:val="left"/>
      <w:pPr>
        <w:ind w:left="11325" w:hanging="360"/>
      </w:pPr>
      <w:rPr>
        <w:rFonts w:ascii="Wingdings" w:hAnsi="Wingdings" w:hint="default"/>
      </w:rPr>
    </w:lvl>
  </w:abstractNum>
  <w:abstractNum w:abstractNumId="13">
    <w:nsid w:val="3BDA5F31"/>
    <w:multiLevelType w:val="multilevel"/>
    <w:tmpl w:val="37C4A67A"/>
    <w:lvl w:ilvl="0">
      <w:start w:val="2"/>
      <w:numFmt w:val="decimal"/>
      <w:lvlText w:val="%1."/>
      <w:lvlJc w:val="left"/>
      <w:pPr>
        <w:tabs>
          <w:tab w:val="num" w:pos="617"/>
        </w:tabs>
        <w:ind w:left="617" w:hanging="617"/>
      </w:pPr>
      <w:rPr>
        <w:rFonts w:hint="default"/>
      </w:rPr>
    </w:lvl>
    <w:lvl w:ilvl="1">
      <w:start w:val="3"/>
      <w:numFmt w:val="decimal"/>
      <w:lvlText w:val="%1.%2."/>
      <w:lvlJc w:val="left"/>
      <w:pPr>
        <w:tabs>
          <w:tab w:val="num" w:pos="617"/>
        </w:tabs>
        <w:ind w:left="617" w:hanging="617"/>
      </w:pPr>
      <w:rPr>
        <w:rFonts w:hint="default"/>
      </w:rPr>
    </w:lvl>
    <w:lvl w:ilvl="2">
      <w:start w:val="6"/>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BE5D0B"/>
    <w:multiLevelType w:val="hybridMultilevel"/>
    <w:tmpl w:val="837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17">
    <w:nsid w:val="43AF4EAA"/>
    <w:multiLevelType w:val="hybridMultilevel"/>
    <w:tmpl w:val="21984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19">
    <w:nsid w:val="453C4040"/>
    <w:multiLevelType w:val="hybridMultilevel"/>
    <w:tmpl w:val="0D921B8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2048D"/>
    <w:multiLevelType w:val="hybridMultilevel"/>
    <w:tmpl w:val="9FC0FA5E"/>
    <w:lvl w:ilvl="0" w:tplc="5002DE3E">
      <w:start w:val="1"/>
      <w:numFmt w:val="bullet"/>
      <w:lvlText w:val=""/>
      <w:lvlJc w:val="left"/>
      <w:pPr>
        <w:ind w:left="6645" w:hanging="360"/>
      </w:pPr>
      <w:rPr>
        <w:rFonts w:ascii="Symbol" w:hAnsi="Symbol" w:hint="default"/>
      </w:rPr>
    </w:lvl>
    <w:lvl w:ilvl="1" w:tplc="04090003" w:tentative="1">
      <w:start w:val="1"/>
      <w:numFmt w:val="bullet"/>
      <w:lvlText w:val="o"/>
      <w:lvlJc w:val="left"/>
      <w:pPr>
        <w:ind w:left="7365" w:hanging="360"/>
      </w:pPr>
      <w:rPr>
        <w:rFonts w:ascii="Courier New" w:hAnsi="Courier New" w:cs="Courier New" w:hint="default"/>
      </w:rPr>
    </w:lvl>
    <w:lvl w:ilvl="2" w:tplc="04090005" w:tentative="1">
      <w:start w:val="1"/>
      <w:numFmt w:val="bullet"/>
      <w:lvlText w:val=""/>
      <w:lvlJc w:val="left"/>
      <w:pPr>
        <w:ind w:left="8085" w:hanging="360"/>
      </w:pPr>
      <w:rPr>
        <w:rFonts w:ascii="Wingdings" w:hAnsi="Wingdings" w:hint="default"/>
      </w:rPr>
    </w:lvl>
    <w:lvl w:ilvl="3" w:tplc="04090001" w:tentative="1">
      <w:start w:val="1"/>
      <w:numFmt w:val="bullet"/>
      <w:lvlText w:val=""/>
      <w:lvlJc w:val="left"/>
      <w:pPr>
        <w:ind w:left="8805" w:hanging="360"/>
      </w:pPr>
      <w:rPr>
        <w:rFonts w:ascii="Symbol" w:hAnsi="Symbol" w:hint="default"/>
      </w:rPr>
    </w:lvl>
    <w:lvl w:ilvl="4" w:tplc="04090003" w:tentative="1">
      <w:start w:val="1"/>
      <w:numFmt w:val="bullet"/>
      <w:lvlText w:val="o"/>
      <w:lvlJc w:val="left"/>
      <w:pPr>
        <w:ind w:left="9525" w:hanging="360"/>
      </w:pPr>
      <w:rPr>
        <w:rFonts w:ascii="Courier New" w:hAnsi="Courier New" w:cs="Courier New" w:hint="default"/>
      </w:rPr>
    </w:lvl>
    <w:lvl w:ilvl="5" w:tplc="04090005" w:tentative="1">
      <w:start w:val="1"/>
      <w:numFmt w:val="bullet"/>
      <w:lvlText w:val=""/>
      <w:lvlJc w:val="left"/>
      <w:pPr>
        <w:ind w:left="10245" w:hanging="360"/>
      </w:pPr>
      <w:rPr>
        <w:rFonts w:ascii="Wingdings" w:hAnsi="Wingdings" w:hint="default"/>
      </w:rPr>
    </w:lvl>
    <w:lvl w:ilvl="6" w:tplc="04090001">
      <w:start w:val="1"/>
      <w:numFmt w:val="bullet"/>
      <w:lvlText w:val=""/>
      <w:lvlJc w:val="left"/>
      <w:pPr>
        <w:ind w:left="10965" w:hanging="360"/>
      </w:pPr>
      <w:rPr>
        <w:rFonts w:ascii="Symbol" w:hAnsi="Symbol" w:hint="default"/>
      </w:rPr>
    </w:lvl>
    <w:lvl w:ilvl="7" w:tplc="04090003" w:tentative="1">
      <w:start w:val="1"/>
      <w:numFmt w:val="bullet"/>
      <w:lvlText w:val="o"/>
      <w:lvlJc w:val="left"/>
      <w:pPr>
        <w:ind w:left="11685" w:hanging="360"/>
      </w:pPr>
      <w:rPr>
        <w:rFonts w:ascii="Courier New" w:hAnsi="Courier New" w:cs="Courier New" w:hint="default"/>
      </w:rPr>
    </w:lvl>
    <w:lvl w:ilvl="8" w:tplc="04090005" w:tentative="1">
      <w:start w:val="1"/>
      <w:numFmt w:val="bullet"/>
      <w:lvlText w:val=""/>
      <w:lvlJc w:val="left"/>
      <w:pPr>
        <w:ind w:left="12405" w:hanging="360"/>
      </w:pPr>
      <w:rPr>
        <w:rFonts w:ascii="Wingdings" w:hAnsi="Wingdings" w:hint="default"/>
      </w:rPr>
    </w:lvl>
  </w:abstractNum>
  <w:abstractNum w:abstractNumId="21">
    <w:nsid w:val="4E2B1B3D"/>
    <w:multiLevelType w:val="hybridMultilevel"/>
    <w:tmpl w:val="5D842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23">
    <w:nsid w:val="4F954E21"/>
    <w:multiLevelType w:val="hybridMultilevel"/>
    <w:tmpl w:val="2CBA4B9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3D53C1"/>
    <w:multiLevelType w:val="hybridMultilevel"/>
    <w:tmpl w:val="6DC0E4A4"/>
    <w:lvl w:ilvl="0" w:tplc="2DCE91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70476"/>
    <w:multiLevelType w:val="multilevel"/>
    <w:tmpl w:val="93B61ED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A27AAD"/>
    <w:multiLevelType w:val="singleLevel"/>
    <w:tmpl w:val="2E1C4F0A"/>
    <w:lvl w:ilvl="0">
      <w:start w:val="2"/>
      <w:numFmt w:val="bullet"/>
      <w:lvlText w:val=""/>
      <w:lvlJc w:val="left"/>
      <w:pPr>
        <w:tabs>
          <w:tab w:val="num" w:pos="600"/>
        </w:tabs>
        <w:ind w:left="600" w:hanging="360"/>
      </w:pPr>
      <w:rPr>
        <w:rFonts w:ascii="Webdings" w:hAnsi="Webdings" w:hint="default"/>
        <w:b w:val="0"/>
      </w:rPr>
    </w:lvl>
  </w:abstractNum>
  <w:abstractNum w:abstractNumId="27">
    <w:nsid w:val="5AFE19D5"/>
    <w:multiLevelType w:val="hybridMultilevel"/>
    <w:tmpl w:val="4E4E7944"/>
    <w:lvl w:ilvl="0" w:tplc="10F036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965BEA"/>
    <w:multiLevelType w:val="hybridMultilevel"/>
    <w:tmpl w:val="D1183E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31">
    <w:nsid w:val="612B0CB4"/>
    <w:multiLevelType w:val="hybridMultilevel"/>
    <w:tmpl w:val="4558AABE"/>
    <w:lvl w:ilvl="0" w:tplc="06C86904">
      <w:start w:val="4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3642FB3"/>
    <w:multiLevelType w:val="hybridMultilevel"/>
    <w:tmpl w:val="1A76A624"/>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A00D4"/>
    <w:multiLevelType w:val="singleLevel"/>
    <w:tmpl w:val="E752CAA4"/>
    <w:lvl w:ilvl="0">
      <w:start w:val="2"/>
      <w:numFmt w:val="bullet"/>
      <w:lvlText w:val=""/>
      <w:lvlJc w:val="left"/>
      <w:pPr>
        <w:tabs>
          <w:tab w:val="num" w:pos="840"/>
        </w:tabs>
        <w:ind w:left="840" w:hanging="480"/>
      </w:pPr>
      <w:rPr>
        <w:rFonts w:ascii="Webdings" w:hAnsi="Webdings" w:hint="default"/>
      </w:rPr>
    </w:lvl>
  </w:abstractNum>
  <w:abstractNum w:abstractNumId="34">
    <w:nsid w:val="67667CB9"/>
    <w:multiLevelType w:val="hybridMultilevel"/>
    <w:tmpl w:val="9BCA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93D7B"/>
    <w:multiLevelType w:val="hybridMultilevel"/>
    <w:tmpl w:val="A810E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F3D22"/>
    <w:multiLevelType w:val="hybridMultilevel"/>
    <w:tmpl w:val="E02CA60E"/>
    <w:lvl w:ilvl="0" w:tplc="7CC4D674">
      <w:start w:val="1"/>
      <w:numFmt w:val="bullet"/>
      <w:lvlText w:val="-"/>
      <w:lvlJc w:val="left"/>
      <w:pPr>
        <w:ind w:left="5925" w:hanging="360"/>
      </w:pPr>
      <w:rPr>
        <w:rFonts w:ascii="Times New Roman" w:eastAsia="Times New Roman" w:hAnsi="Times New Roman" w:cs="Times New Roman" w:hint="default"/>
      </w:rPr>
    </w:lvl>
    <w:lvl w:ilvl="1" w:tplc="04090003" w:tentative="1">
      <w:start w:val="1"/>
      <w:numFmt w:val="bullet"/>
      <w:lvlText w:val="o"/>
      <w:lvlJc w:val="left"/>
      <w:pPr>
        <w:ind w:left="6645" w:hanging="360"/>
      </w:pPr>
      <w:rPr>
        <w:rFonts w:ascii="Courier New" w:hAnsi="Courier New" w:cs="Courier New" w:hint="default"/>
      </w:rPr>
    </w:lvl>
    <w:lvl w:ilvl="2" w:tplc="04090005" w:tentative="1">
      <w:start w:val="1"/>
      <w:numFmt w:val="bullet"/>
      <w:lvlText w:val=""/>
      <w:lvlJc w:val="left"/>
      <w:pPr>
        <w:ind w:left="7365" w:hanging="360"/>
      </w:pPr>
      <w:rPr>
        <w:rFonts w:ascii="Wingdings" w:hAnsi="Wingdings" w:hint="default"/>
      </w:rPr>
    </w:lvl>
    <w:lvl w:ilvl="3" w:tplc="04090001" w:tentative="1">
      <w:start w:val="1"/>
      <w:numFmt w:val="bullet"/>
      <w:lvlText w:val=""/>
      <w:lvlJc w:val="left"/>
      <w:pPr>
        <w:ind w:left="8085" w:hanging="360"/>
      </w:pPr>
      <w:rPr>
        <w:rFonts w:ascii="Symbol" w:hAnsi="Symbol" w:hint="default"/>
      </w:rPr>
    </w:lvl>
    <w:lvl w:ilvl="4" w:tplc="04090003" w:tentative="1">
      <w:start w:val="1"/>
      <w:numFmt w:val="bullet"/>
      <w:lvlText w:val="o"/>
      <w:lvlJc w:val="left"/>
      <w:pPr>
        <w:ind w:left="8805" w:hanging="360"/>
      </w:pPr>
      <w:rPr>
        <w:rFonts w:ascii="Courier New" w:hAnsi="Courier New" w:cs="Courier New" w:hint="default"/>
      </w:rPr>
    </w:lvl>
    <w:lvl w:ilvl="5" w:tplc="04090005" w:tentative="1">
      <w:start w:val="1"/>
      <w:numFmt w:val="bullet"/>
      <w:lvlText w:val=""/>
      <w:lvlJc w:val="left"/>
      <w:pPr>
        <w:ind w:left="9525" w:hanging="360"/>
      </w:pPr>
      <w:rPr>
        <w:rFonts w:ascii="Wingdings" w:hAnsi="Wingdings" w:hint="default"/>
      </w:rPr>
    </w:lvl>
    <w:lvl w:ilvl="6" w:tplc="04090001" w:tentative="1">
      <w:start w:val="1"/>
      <w:numFmt w:val="bullet"/>
      <w:lvlText w:val=""/>
      <w:lvlJc w:val="left"/>
      <w:pPr>
        <w:ind w:left="10245" w:hanging="360"/>
      </w:pPr>
      <w:rPr>
        <w:rFonts w:ascii="Symbol" w:hAnsi="Symbol" w:hint="default"/>
      </w:rPr>
    </w:lvl>
    <w:lvl w:ilvl="7" w:tplc="04090003" w:tentative="1">
      <w:start w:val="1"/>
      <w:numFmt w:val="bullet"/>
      <w:lvlText w:val="o"/>
      <w:lvlJc w:val="left"/>
      <w:pPr>
        <w:ind w:left="10965" w:hanging="360"/>
      </w:pPr>
      <w:rPr>
        <w:rFonts w:ascii="Courier New" w:hAnsi="Courier New" w:cs="Courier New" w:hint="default"/>
      </w:rPr>
    </w:lvl>
    <w:lvl w:ilvl="8" w:tplc="04090005" w:tentative="1">
      <w:start w:val="1"/>
      <w:numFmt w:val="bullet"/>
      <w:lvlText w:val=""/>
      <w:lvlJc w:val="left"/>
      <w:pPr>
        <w:ind w:left="11685" w:hanging="360"/>
      </w:pPr>
      <w:rPr>
        <w:rFonts w:ascii="Wingdings" w:hAnsi="Wingdings" w:hint="default"/>
      </w:rPr>
    </w:lvl>
  </w:abstractNum>
  <w:abstractNum w:abstractNumId="37">
    <w:nsid w:val="6AC97686"/>
    <w:multiLevelType w:val="hybridMultilevel"/>
    <w:tmpl w:val="081A1BDC"/>
    <w:lvl w:ilvl="0" w:tplc="6B3A083C">
      <w:start w:val="1"/>
      <w:numFmt w:val="bullet"/>
      <w:lvlText w:val="-"/>
      <w:lvlJc w:val="left"/>
      <w:pPr>
        <w:ind w:left="720" w:hanging="360"/>
      </w:pPr>
      <w:rPr>
        <w:rFonts w:ascii="Arial" w:eastAsia="Calibri" w:hAnsi="Arial" w:cs="Arial" w:hint="default"/>
      </w:rPr>
    </w:lvl>
    <w:lvl w:ilvl="1" w:tplc="5F269270">
      <w:start w:val="2"/>
      <w:numFmt w:val="bullet"/>
      <w:lvlText w:val=""/>
      <w:lvlJc w:val="left"/>
      <w:pPr>
        <w:ind w:left="1440" w:hanging="360"/>
      </w:pPr>
      <w:rPr>
        <w:rFonts w:ascii="Symbol" w:eastAsia="Lucida Sans Unicode"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80961"/>
    <w:multiLevelType w:val="hybridMultilevel"/>
    <w:tmpl w:val="D93095D6"/>
    <w:lvl w:ilvl="0" w:tplc="DDC6B8E6">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35FA5"/>
    <w:multiLevelType w:val="multilevel"/>
    <w:tmpl w:val="2F5C655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D2202E"/>
    <w:multiLevelType w:val="hybridMultilevel"/>
    <w:tmpl w:val="6B504C3A"/>
    <w:lvl w:ilvl="0" w:tplc="10F0363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DF7733"/>
    <w:multiLevelType w:val="hybridMultilevel"/>
    <w:tmpl w:val="72EC5B9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B0056"/>
    <w:multiLevelType w:val="multilevel"/>
    <w:tmpl w:val="1D84B9D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0"/>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14"/>
  </w:num>
  <w:num w:numId="2">
    <w:abstractNumId w:val="5"/>
  </w:num>
  <w:num w:numId="3">
    <w:abstractNumId w:val="43"/>
  </w:num>
  <w:num w:numId="4">
    <w:abstractNumId w:val="16"/>
  </w:num>
  <w:num w:numId="5">
    <w:abstractNumId w:val="42"/>
  </w:num>
  <w:num w:numId="6">
    <w:abstractNumId w:val="3"/>
  </w:num>
  <w:num w:numId="7">
    <w:abstractNumId w:val="22"/>
  </w:num>
  <w:num w:numId="8">
    <w:abstractNumId w:val="7"/>
    <w:lvlOverride w:ilvl="0">
      <w:startOverride w:val="1"/>
    </w:lvlOverride>
  </w:num>
  <w:num w:numId="9">
    <w:abstractNumId w:val="18"/>
  </w:num>
  <w:num w:numId="10">
    <w:abstractNumId w:val="30"/>
  </w:num>
  <w:num w:numId="11">
    <w:abstractNumId w:val="28"/>
  </w:num>
  <w:num w:numId="12">
    <w:abstractNumId w:val="4"/>
  </w:num>
  <w:num w:numId="13">
    <w:abstractNumId w:val="26"/>
  </w:num>
  <w:num w:numId="14">
    <w:abstractNumId w:val="9"/>
  </w:num>
  <w:num w:numId="15">
    <w:abstractNumId w:val="39"/>
  </w:num>
  <w:num w:numId="16">
    <w:abstractNumId w:val="25"/>
  </w:num>
  <w:num w:numId="17">
    <w:abstractNumId w:val="42"/>
  </w:num>
  <w:num w:numId="18">
    <w:abstractNumId w:val="33"/>
  </w:num>
  <w:num w:numId="19">
    <w:abstractNumId w:val="42"/>
    <w:lvlOverride w:ilvl="0">
      <w:startOverride w:val="2"/>
    </w:lvlOverride>
    <w:lvlOverride w:ilvl="1">
      <w:startOverride w:val="3"/>
    </w:lvlOverride>
    <w:lvlOverride w:ilvl="2">
      <w:startOverride w:val="2"/>
    </w:lvlOverride>
    <w:lvlOverride w:ilvl="3">
      <w:startOverride w:val="3"/>
    </w:lvlOverride>
  </w:num>
  <w:num w:numId="20">
    <w:abstractNumId w:val="42"/>
  </w:num>
  <w:num w:numId="21">
    <w:abstractNumId w:val="42"/>
    <w:lvlOverride w:ilvl="0">
      <w:startOverride w:val="2"/>
    </w:lvlOverride>
    <w:lvlOverride w:ilvl="1">
      <w:startOverride w:val="3"/>
    </w:lvlOverride>
    <w:lvlOverride w:ilvl="2">
      <w:startOverride w:val="2"/>
    </w:lvlOverride>
    <w:lvlOverride w:ilvl="3">
      <w:startOverride w:val="7"/>
    </w:lvlOverride>
  </w:num>
  <w:num w:numId="22">
    <w:abstractNumId w:val="13"/>
  </w:num>
  <w:num w:numId="23">
    <w:abstractNumId w:val="15"/>
  </w:num>
  <w:num w:numId="24">
    <w:abstractNumId w:val="10"/>
  </w:num>
  <w:num w:numId="25">
    <w:abstractNumId w:val="37"/>
  </w:num>
  <w:num w:numId="26">
    <w:abstractNumId w:val="8"/>
  </w:num>
  <w:num w:numId="27">
    <w:abstractNumId w:val="6"/>
  </w:num>
  <w:num w:numId="28">
    <w:abstractNumId w:val="35"/>
  </w:num>
  <w:num w:numId="29">
    <w:abstractNumId w:val="11"/>
  </w:num>
  <w:num w:numId="30">
    <w:abstractNumId w:val="1"/>
  </w:num>
  <w:num w:numId="31">
    <w:abstractNumId w:val="12"/>
  </w:num>
  <w:num w:numId="32">
    <w:abstractNumId w:val="36"/>
  </w:num>
  <w:num w:numId="33">
    <w:abstractNumId w:val="20"/>
  </w:num>
  <w:num w:numId="34">
    <w:abstractNumId w:val="24"/>
  </w:num>
  <w:num w:numId="35">
    <w:abstractNumId w:val="34"/>
  </w:num>
  <w:num w:numId="36">
    <w:abstractNumId w:val="23"/>
  </w:num>
  <w:num w:numId="37">
    <w:abstractNumId w:val="29"/>
  </w:num>
  <w:num w:numId="38">
    <w:abstractNumId w:val="41"/>
  </w:num>
  <w:num w:numId="39">
    <w:abstractNumId w:val="31"/>
  </w:num>
  <w:num w:numId="40">
    <w:abstractNumId w:val="0"/>
  </w:num>
  <w:num w:numId="41">
    <w:abstractNumId w:val="2"/>
  </w:num>
  <w:num w:numId="42">
    <w:abstractNumId w:val="38"/>
  </w:num>
  <w:num w:numId="43">
    <w:abstractNumId w:val="40"/>
  </w:num>
  <w:num w:numId="44">
    <w:abstractNumId w:val="27"/>
  </w:num>
  <w:num w:numId="45">
    <w:abstractNumId w:val="19"/>
  </w:num>
  <w:num w:numId="46">
    <w:abstractNumId w:val="21"/>
  </w:num>
  <w:num w:numId="47">
    <w:abstractNumId w:val="32"/>
  </w:num>
  <w:num w:numId="4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E009FC"/>
    <w:rsid w:val="000042C3"/>
    <w:rsid w:val="00004614"/>
    <w:rsid w:val="0000477C"/>
    <w:rsid w:val="00006B23"/>
    <w:rsid w:val="00007074"/>
    <w:rsid w:val="0001217B"/>
    <w:rsid w:val="0001305F"/>
    <w:rsid w:val="000212D5"/>
    <w:rsid w:val="00022A84"/>
    <w:rsid w:val="000257F5"/>
    <w:rsid w:val="000258A9"/>
    <w:rsid w:val="00026AB0"/>
    <w:rsid w:val="00030A5F"/>
    <w:rsid w:val="00033968"/>
    <w:rsid w:val="00033C9E"/>
    <w:rsid w:val="00046325"/>
    <w:rsid w:val="000536F1"/>
    <w:rsid w:val="00055316"/>
    <w:rsid w:val="00056207"/>
    <w:rsid w:val="00060F15"/>
    <w:rsid w:val="00062ABD"/>
    <w:rsid w:val="00063FDB"/>
    <w:rsid w:val="000677B8"/>
    <w:rsid w:val="00074C8A"/>
    <w:rsid w:val="00081B2D"/>
    <w:rsid w:val="00095EFC"/>
    <w:rsid w:val="000964F7"/>
    <w:rsid w:val="00096891"/>
    <w:rsid w:val="00096D22"/>
    <w:rsid w:val="000A1D69"/>
    <w:rsid w:val="000A5516"/>
    <w:rsid w:val="000A7E14"/>
    <w:rsid w:val="000B6516"/>
    <w:rsid w:val="000C5057"/>
    <w:rsid w:val="000C73A2"/>
    <w:rsid w:val="000D118D"/>
    <w:rsid w:val="000D12A5"/>
    <w:rsid w:val="000E05FC"/>
    <w:rsid w:val="000E3AAB"/>
    <w:rsid w:val="000F4AB2"/>
    <w:rsid w:val="000F5856"/>
    <w:rsid w:val="00100DBA"/>
    <w:rsid w:val="001015EC"/>
    <w:rsid w:val="0010169F"/>
    <w:rsid w:val="00102AB8"/>
    <w:rsid w:val="001063FA"/>
    <w:rsid w:val="00127506"/>
    <w:rsid w:val="00135E93"/>
    <w:rsid w:val="001370F8"/>
    <w:rsid w:val="001428A5"/>
    <w:rsid w:val="00146AE0"/>
    <w:rsid w:val="00157E65"/>
    <w:rsid w:val="0017482B"/>
    <w:rsid w:val="00196CBA"/>
    <w:rsid w:val="001A68F6"/>
    <w:rsid w:val="001B2180"/>
    <w:rsid w:val="001B303A"/>
    <w:rsid w:val="001B4DFC"/>
    <w:rsid w:val="001B79D9"/>
    <w:rsid w:val="001C2494"/>
    <w:rsid w:val="001C6CE9"/>
    <w:rsid w:val="001E7CC0"/>
    <w:rsid w:val="001F2C34"/>
    <w:rsid w:val="001F35BB"/>
    <w:rsid w:val="001F3F5C"/>
    <w:rsid w:val="001F575C"/>
    <w:rsid w:val="001F597E"/>
    <w:rsid w:val="001F6DA1"/>
    <w:rsid w:val="001F6E58"/>
    <w:rsid w:val="00201567"/>
    <w:rsid w:val="002025BA"/>
    <w:rsid w:val="00210A6B"/>
    <w:rsid w:val="002214CF"/>
    <w:rsid w:val="00230AB9"/>
    <w:rsid w:val="002403F0"/>
    <w:rsid w:val="0024682F"/>
    <w:rsid w:val="00250F1A"/>
    <w:rsid w:val="0025226C"/>
    <w:rsid w:val="00257B0D"/>
    <w:rsid w:val="00260831"/>
    <w:rsid w:val="00262011"/>
    <w:rsid w:val="00264090"/>
    <w:rsid w:val="002656F1"/>
    <w:rsid w:val="002674EA"/>
    <w:rsid w:val="0027708E"/>
    <w:rsid w:val="00280AEC"/>
    <w:rsid w:val="00280BA9"/>
    <w:rsid w:val="00284775"/>
    <w:rsid w:val="00292235"/>
    <w:rsid w:val="00292970"/>
    <w:rsid w:val="002A5B49"/>
    <w:rsid w:val="002B07BF"/>
    <w:rsid w:val="002B15B3"/>
    <w:rsid w:val="002B5C20"/>
    <w:rsid w:val="002B728F"/>
    <w:rsid w:val="002C1E7D"/>
    <w:rsid w:val="002C496B"/>
    <w:rsid w:val="002C5B13"/>
    <w:rsid w:val="002C6F1C"/>
    <w:rsid w:val="002E627A"/>
    <w:rsid w:val="002E6DF8"/>
    <w:rsid w:val="002F4B9B"/>
    <w:rsid w:val="002F6946"/>
    <w:rsid w:val="00302DAE"/>
    <w:rsid w:val="003037C6"/>
    <w:rsid w:val="00303F58"/>
    <w:rsid w:val="00307128"/>
    <w:rsid w:val="003071CC"/>
    <w:rsid w:val="00307862"/>
    <w:rsid w:val="00313822"/>
    <w:rsid w:val="00314259"/>
    <w:rsid w:val="00317994"/>
    <w:rsid w:val="00321839"/>
    <w:rsid w:val="003276DA"/>
    <w:rsid w:val="00330244"/>
    <w:rsid w:val="003306CB"/>
    <w:rsid w:val="00334308"/>
    <w:rsid w:val="00334DD0"/>
    <w:rsid w:val="003432EC"/>
    <w:rsid w:val="00347DB8"/>
    <w:rsid w:val="00360E8D"/>
    <w:rsid w:val="00361D99"/>
    <w:rsid w:val="00366972"/>
    <w:rsid w:val="00373217"/>
    <w:rsid w:val="003772CE"/>
    <w:rsid w:val="00383616"/>
    <w:rsid w:val="003837C9"/>
    <w:rsid w:val="00396AFB"/>
    <w:rsid w:val="003A15FF"/>
    <w:rsid w:val="003A7A30"/>
    <w:rsid w:val="003B711B"/>
    <w:rsid w:val="003E1B6D"/>
    <w:rsid w:val="003F050C"/>
    <w:rsid w:val="004020F3"/>
    <w:rsid w:val="00402D33"/>
    <w:rsid w:val="00405E9E"/>
    <w:rsid w:val="00410E79"/>
    <w:rsid w:val="004132A9"/>
    <w:rsid w:val="00423BED"/>
    <w:rsid w:val="00425944"/>
    <w:rsid w:val="00427E83"/>
    <w:rsid w:val="00431133"/>
    <w:rsid w:val="00433E09"/>
    <w:rsid w:val="00437AFC"/>
    <w:rsid w:val="00447539"/>
    <w:rsid w:val="00456BBB"/>
    <w:rsid w:val="00460D1E"/>
    <w:rsid w:val="00462941"/>
    <w:rsid w:val="00462DA0"/>
    <w:rsid w:val="0047548D"/>
    <w:rsid w:val="00480F6F"/>
    <w:rsid w:val="0049523B"/>
    <w:rsid w:val="004C0CE8"/>
    <w:rsid w:val="004C332A"/>
    <w:rsid w:val="004D001A"/>
    <w:rsid w:val="004D6766"/>
    <w:rsid w:val="004F1BEB"/>
    <w:rsid w:val="0050192F"/>
    <w:rsid w:val="005038F4"/>
    <w:rsid w:val="00504A2F"/>
    <w:rsid w:val="00524737"/>
    <w:rsid w:val="00535067"/>
    <w:rsid w:val="0054013B"/>
    <w:rsid w:val="00544D9D"/>
    <w:rsid w:val="00561103"/>
    <w:rsid w:val="0057370A"/>
    <w:rsid w:val="0057663E"/>
    <w:rsid w:val="00584145"/>
    <w:rsid w:val="005A504D"/>
    <w:rsid w:val="005B1489"/>
    <w:rsid w:val="005C2658"/>
    <w:rsid w:val="005D1285"/>
    <w:rsid w:val="005D19E8"/>
    <w:rsid w:val="005D5BEC"/>
    <w:rsid w:val="005E37A7"/>
    <w:rsid w:val="005E3CDB"/>
    <w:rsid w:val="005E6F8E"/>
    <w:rsid w:val="005F66D9"/>
    <w:rsid w:val="0060121A"/>
    <w:rsid w:val="00603A55"/>
    <w:rsid w:val="00620FE8"/>
    <w:rsid w:val="00622C62"/>
    <w:rsid w:val="006300B9"/>
    <w:rsid w:val="00634223"/>
    <w:rsid w:val="00635EE2"/>
    <w:rsid w:val="006416F5"/>
    <w:rsid w:val="0064457B"/>
    <w:rsid w:val="00647B43"/>
    <w:rsid w:val="00660648"/>
    <w:rsid w:val="00661BF8"/>
    <w:rsid w:val="006620AB"/>
    <w:rsid w:val="00665DA9"/>
    <w:rsid w:val="00680D2E"/>
    <w:rsid w:val="0068554E"/>
    <w:rsid w:val="00691EB5"/>
    <w:rsid w:val="006B16E5"/>
    <w:rsid w:val="006B3502"/>
    <w:rsid w:val="006B73BC"/>
    <w:rsid w:val="006C6B72"/>
    <w:rsid w:val="006D37F6"/>
    <w:rsid w:val="006D4C3B"/>
    <w:rsid w:val="006E3F38"/>
    <w:rsid w:val="006F633D"/>
    <w:rsid w:val="006F7E39"/>
    <w:rsid w:val="007010AC"/>
    <w:rsid w:val="007036A6"/>
    <w:rsid w:val="00704CE3"/>
    <w:rsid w:val="00707E21"/>
    <w:rsid w:val="0071230A"/>
    <w:rsid w:val="00712FAE"/>
    <w:rsid w:val="00713C72"/>
    <w:rsid w:val="00731522"/>
    <w:rsid w:val="00731D51"/>
    <w:rsid w:val="007526BE"/>
    <w:rsid w:val="00756177"/>
    <w:rsid w:val="00766BBF"/>
    <w:rsid w:val="00771991"/>
    <w:rsid w:val="00771AB6"/>
    <w:rsid w:val="007721EF"/>
    <w:rsid w:val="0077444B"/>
    <w:rsid w:val="00775D11"/>
    <w:rsid w:val="00781965"/>
    <w:rsid w:val="007844B2"/>
    <w:rsid w:val="00794E46"/>
    <w:rsid w:val="007A349D"/>
    <w:rsid w:val="007A39A7"/>
    <w:rsid w:val="007A5987"/>
    <w:rsid w:val="007B0396"/>
    <w:rsid w:val="007B54FC"/>
    <w:rsid w:val="007C574F"/>
    <w:rsid w:val="008001C7"/>
    <w:rsid w:val="00800788"/>
    <w:rsid w:val="00801C69"/>
    <w:rsid w:val="00803C1B"/>
    <w:rsid w:val="00804AF3"/>
    <w:rsid w:val="00814B14"/>
    <w:rsid w:val="0082092B"/>
    <w:rsid w:val="00833711"/>
    <w:rsid w:val="00833C0C"/>
    <w:rsid w:val="00841361"/>
    <w:rsid w:val="00842262"/>
    <w:rsid w:val="0084283C"/>
    <w:rsid w:val="00845EDD"/>
    <w:rsid w:val="0086185D"/>
    <w:rsid w:val="008641B6"/>
    <w:rsid w:val="0086505D"/>
    <w:rsid w:val="00866AC4"/>
    <w:rsid w:val="00870B95"/>
    <w:rsid w:val="00873EED"/>
    <w:rsid w:val="00887899"/>
    <w:rsid w:val="00890F6E"/>
    <w:rsid w:val="00894C6D"/>
    <w:rsid w:val="008A6F82"/>
    <w:rsid w:val="008B27A2"/>
    <w:rsid w:val="008B3506"/>
    <w:rsid w:val="008B5B00"/>
    <w:rsid w:val="008B6763"/>
    <w:rsid w:val="008C2E78"/>
    <w:rsid w:val="008C3DC7"/>
    <w:rsid w:val="008D2EE8"/>
    <w:rsid w:val="008D7C87"/>
    <w:rsid w:val="008E24A9"/>
    <w:rsid w:val="008E2F5A"/>
    <w:rsid w:val="008F1505"/>
    <w:rsid w:val="008F3296"/>
    <w:rsid w:val="008F59A1"/>
    <w:rsid w:val="008F6E92"/>
    <w:rsid w:val="008F748F"/>
    <w:rsid w:val="008F7C00"/>
    <w:rsid w:val="0090031B"/>
    <w:rsid w:val="00903C4E"/>
    <w:rsid w:val="00921B9A"/>
    <w:rsid w:val="00922884"/>
    <w:rsid w:val="00924AC6"/>
    <w:rsid w:val="00926940"/>
    <w:rsid w:val="00926ABA"/>
    <w:rsid w:val="00931DF5"/>
    <w:rsid w:val="00942B9E"/>
    <w:rsid w:val="009434CE"/>
    <w:rsid w:val="0095501C"/>
    <w:rsid w:val="009553BC"/>
    <w:rsid w:val="00956C15"/>
    <w:rsid w:val="009632A2"/>
    <w:rsid w:val="00965713"/>
    <w:rsid w:val="00965A5B"/>
    <w:rsid w:val="00971C76"/>
    <w:rsid w:val="00974336"/>
    <w:rsid w:val="00990FD0"/>
    <w:rsid w:val="00991F1C"/>
    <w:rsid w:val="009A1C93"/>
    <w:rsid w:val="009C30BB"/>
    <w:rsid w:val="009C6A43"/>
    <w:rsid w:val="009C7C5F"/>
    <w:rsid w:val="009D03CF"/>
    <w:rsid w:val="009D0F37"/>
    <w:rsid w:val="009D1C29"/>
    <w:rsid w:val="009D63AA"/>
    <w:rsid w:val="009D76AE"/>
    <w:rsid w:val="009E2A69"/>
    <w:rsid w:val="009F702F"/>
    <w:rsid w:val="00A00603"/>
    <w:rsid w:val="00A107CF"/>
    <w:rsid w:val="00A22EEC"/>
    <w:rsid w:val="00A23B5D"/>
    <w:rsid w:val="00A27624"/>
    <w:rsid w:val="00A3273E"/>
    <w:rsid w:val="00A33A13"/>
    <w:rsid w:val="00A412E2"/>
    <w:rsid w:val="00A4786E"/>
    <w:rsid w:val="00A563E4"/>
    <w:rsid w:val="00A62DEC"/>
    <w:rsid w:val="00A66D19"/>
    <w:rsid w:val="00A71E88"/>
    <w:rsid w:val="00A72010"/>
    <w:rsid w:val="00A73956"/>
    <w:rsid w:val="00A81151"/>
    <w:rsid w:val="00A9336F"/>
    <w:rsid w:val="00AA6902"/>
    <w:rsid w:val="00AB78CA"/>
    <w:rsid w:val="00AB7D71"/>
    <w:rsid w:val="00AC30A9"/>
    <w:rsid w:val="00AD2955"/>
    <w:rsid w:val="00AD73CC"/>
    <w:rsid w:val="00AE2C34"/>
    <w:rsid w:val="00AE72E8"/>
    <w:rsid w:val="00AF03E1"/>
    <w:rsid w:val="00AF3D58"/>
    <w:rsid w:val="00AF7D89"/>
    <w:rsid w:val="00B04EF7"/>
    <w:rsid w:val="00B056E9"/>
    <w:rsid w:val="00B16A28"/>
    <w:rsid w:val="00B22B96"/>
    <w:rsid w:val="00B24DB7"/>
    <w:rsid w:val="00B35346"/>
    <w:rsid w:val="00B4056A"/>
    <w:rsid w:val="00B47A27"/>
    <w:rsid w:val="00B625C0"/>
    <w:rsid w:val="00B6342B"/>
    <w:rsid w:val="00B67B6C"/>
    <w:rsid w:val="00B73CBC"/>
    <w:rsid w:val="00B80444"/>
    <w:rsid w:val="00B8329D"/>
    <w:rsid w:val="00B83E80"/>
    <w:rsid w:val="00B845BD"/>
    <w:rsid w:val="00B858C9"/>
    <w:rsid w:val="00B9452C"/>
    <w:rsid w:val="00B94637"/>
    <w:rsid w:val="00BA73E1"/>
    <w:rsid w:val="00BB266F"/>
    <w:rsid w:val="00BC3FB0"/>
    <w:rsid w:val="00BE0558"/>
    <w:rsid w:val="00BF16ED"/>
    <w:rsid w:val="00BF44D4"/>
    <w:rsid w:val="00BF52EA"/>
    <w:rsid w:val="00C108FB"/>
    <w:rsid w:val="00C13B12"/>
    <w:rsid w:val="00C147D6"/>
    <w:rsid w:val="00C2105F"/>
    <w:rsid w:val="00C33D2A"/>
    <w:rsid w:val="00C34CF5"/>
    <w:rsid w:val="00C35965"/>
    <w:rsid w:val="00C426FC"/>
    <w:rsid w:val="00C54700"/>
    <w:rsid w:val="00C56518"/>
    <w:rsid w:val="00C60DE9"/>
    <w:rsid w:val="00C62BC1"/>
    <w:rsid w:val="00C63651"/>
    <w:rsid w:val="00C65CED"/>
    <w:rsid w:val="00C71EB9"/>
    <w:rsid w:val="00C81BDE"/>
    <w:rsid w:val="00C9610B"/>
    <w:rsid w:val="00CA00E7"/>
    <w:rsid w:val="00CA23BF"/>
    <w:rsid w:val="00CA2A3E"/>
    <w:rsid w:val="00CA32FE"/>
    <w:rsid w:val="00CA3775"/>
    <w:rsid w:val="00CB387E"/>
    <w:rsid w:val="00CB695B"/>
    <w:rsid w:val="00CC188E"/>
    <w:rsid w:val="00CC35FF"/>
    <w:rsid w:val="00CC522C"/>
    <w:rsid w:val="00CC5B63"/>
    <w:rsid w:val="00CC7643"/>
    <w:rsid w:val="00CD15E7"/>
    <w:rsid w:val="00CD1B02"/>
    <w:rsid w:val="00CD54DD"/>
    <w:rsid w:val="00CE2E6B"/>
    <w:rsid w:val="00CF44BA"/>
    <w:rsid w:val="00CF7240"/>
    <w:rsid w:val="00D04508"/>
    <w:rsid w:val="00D1781D"/>
    <w:rsid w:val="00D17D03"/>
    <w:rsid w:val="00D20229"/>
    <w:rsid w:val="00D2233D"/>
    <w:rsid w:val="00D25214"/>
    <w:rsid w:val="00D3129C"/>
    <w:rsid w:val="00D40BE6"/>
    <w:rsid w:val="00D4470F"/>
    <w:rsid w:val="00D45D17"/>
    <w:rsid w:val="00D47CBE"/>
    <w:rsid w:val="00D566EF"/>
    <w:rsid w:val="00D567C1"/>
    <w:rsid w:val="00D62EA9"/>
    <w:rsid w:val="00D63CA8"/>
    <w:rsid w:val="00D74F9C"/>
    <w:rsid w:val="00D8067F"/>
    <w:rsid w:val="00D81458"/>
    <w:rsid w:val="00D85998"/>
    <w:rsid w:val="00D91AC6"/>
    <w:rsid w:val="00D91C93"/>
    <w:rsid w:val="00DA545E"/>
    <w:rsid w:val="00DA6048"/>
    <w:rsid w:val="00DB7FE1"/>
    <w:rsid w:val="00DC0333"/>
    <w:rsid w:val="00DC641E"/>
    <w:rsid w:val="00DD08F3"/>
    <w:rsid w:val="00DD28CA"/>
    <w:rsid w:val="00DD38F0"/>
    <w:rsid w:val="00DD578A"/>
    <w:rsid w:val="00DD5FBE"/>
    <w:rsid w:val="00DD759E"/>
    <w:rsid w:val="00DE044F"/>
    <w:rsid w:val="00DE6DCE"/>
    <w:rsid w:val="00DF0FC4"/>
    <w:rsid w:val="00E009FC"/>
    <w:rsid w:val="00E0128E"/>
    <w:rsid w:val="00E04572"/>
    <w:rsid w:val="00E11419"/>
    <w:rsid w:val="00E209E8"/>
    <w:rsid w:val="00E23F55"/>
    <w:rsid w:val="00E26BE7"/>
    <w:rsid w:val="00E34E60"/>
    <w:rsid w:val="00E36C41"/>
    <w:rsid w:val="00E408F4"/>
    <w:rsid w:val="00E460EE"/>
    <w:rsid w:val="00E51838"/>
    <w:rsid w:val="00E53CDA"/>
    <w:rsid w:val="00E549D5"/>
    <w:rsid w:val="00E54A95"/>
    <w:rsid w:val="00E5537F"/>
    <w:rsid w:val="00E650B7"/>
    <w:rsid w:val="00E65C3C"/>
    <w:rsid w:val="00E719D2"/>
    <w:rsid w:val="00E7533A"/>
    <w:rsid w:val="00E80D7A"/>
    <w:rsid w:val="00E83264"/>
    <w:rsid w:val="00E97ACC"/>
    <w:rsid w:val="00EA0713"/>
    <w:rsid w:val="00EB5B23"/>
    <w:rsid w:val="00EB64B4"/>
    <w:rsid w:val="00ED0A3E"/>
    <w:rsid w:val="00ED1DC2"/>
    <w:rsid w:val="00ED5504"/>
    <w:rsid w:val="00ED5921"/>
    <w:rsid w:val="00ED69E3"/>
    <w:rsid w:val="00EE11BF"/>
    <w:rsid w:val="00EF04E1"/>
    <w:rsid w:val="00EF4C31"/>
    <w:rsid w:val="00F040FD"/>
    <w:rsid w:val="00F05F76"/>
    <w:rsid w:val="00F10A49"/>
    <w:rsid w:val="00F115AE"/>
    <w:rsid w:val="00F209A4"/>
    <w:rsid w:val="00F20BF4"/>
    <w:rsid w:val="00F2124A"/>
    <w:rsid w:val="00F26450"/>
    <w:rsid w:val="00F27949"/>
    <w:rsid w:val="00F30E46"/>
    <w:rsid w:val="00F45137"/>
    <w:rsid w:val="00F634F6"/>
    <w:rsid w:val="00F67F85"/>
    <w:rsid w:val="00F7473D"/>
    <w:rsid w:val="00F9494B"/>
    <w:rsid w:val="00FA663D"/>
    <w:rsid w:val="00FB0D1F"/>
    <w:rsid w:val="00FB5395"/>
    <w:rsid w:val="00FC2D55"/>
    <w:rsid w:val="00FC4897"/>
    <w:rsid w:val="00FC5DA9"/>
    <w:rsid w:val="00FD18DD"/>
    <w:rsid w:val="00FD4FDA"/>
    <w:rsid w:val="00FD6376"/>
    <w:rsid w:val="00FF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0B"/>
    <w:rPr>
      <w:sz w:val="24"/>
      <w:szCs w:val="24"/>
      <w:lang w:val="ro-RO" w:eastAsia="ro-RO"/>
    </w:rPr>
  </w:style>
  <w:style w:type="paragraph" w:styleId="Heading1">
    <w:name w:val="heading 1"/>
    <w:basedOn w:val="Normal"/>
    <w:next w:val="Normal"/>
    <w:qFormat/>
    <w:rsid w:val="00C9610B"/>
    <w:pPr>
      <w:jc w:val="both"/>
      <w:outlineLvl w:val="0"/>
    </w:pPr>
    <w:rPr>
      <w:b/>
      <w:bCs/>
      <w:smallCaps/>
      <w:kern w:val="28"/>
      <w:sz w:val="28"/>
      <w:szCs w:val="28"/>
      <w:lang w:val="en-GB" w:eastAsia="en-US"/>
    </w:rPr>
  </w:style>
  <w:style w:type="paragraph" w:styleId="Heading2">
    <w:name w:val="heading 2"/>
    <w:basedOn w:val="Normal"/>
    <w:next w:val="Normal"/>
    <w:qFormat/>
    <w:rsid w:val="00C9610B"/>
    <w:pPr>
      <w:keepNext/>
      <w:tabs>
        <w:tab w:val="left" w:pos="709"/>
      </w:tabs>
      <w:jc w:val="both"/>
      <w:outlineLvl w:val="1"/>
    </w:pPr>
    <w:rPr>
      <w:b/>
      <w:bCs/>
      <w:lang w:val="en-GB" w:eastAsia="en-US"/>
    </w:rPr>
  </w:style>
  <w:style w:type="paragraph" w:styleId="Heading3">
    <w:name w:val="heading 3"/>
    <w:basedOn w:val="Normal"/>
    <w:next w:val="Normal"/>
    <w:qFormat/>
    <w:rsid w:val="00766BBF"/>
    <w:pPr>
      <w:spacing w:before="240" w:after="40"/>
      <w:jc w:val="both"/>
      <w:outlineLvl w:val="2"/>
    </w:pPr>
    <w:rPr>
      <w:b/>
      <w:bCs/>
      <w:noProof/>
      <w:sz w:val="20"/>
      <w:szCs w:val="20"/>
      <w:lang w:val="en-US" w:eastAsia="en-US"/>
    </w:rPr>
  </w:style>
  <w:style w:type="paragraph" w:styleId="Heading40">
    <w:name w:val="heading 4"/>
    <w:basedOn w:val="Normal"/>
    <w:next w:val="Normal"/>
    <w:qFormat/>
    <w:rsid w:val="007A39A7"/>
    <w:pPr>
      <w:keepNext/>
      <w:numPr>
        <w:ilvl w:val="3"/>
        <w:numId w:val="5"/>
      </w:numPr>
      <w:spacing w:before="240" w:after="60"/>
      <w:jc w:val="both"/>
      <w:outlineLvl w:val="3"/>
    </w:pPr>
    <w:rPr>
      <w:b/>
      <w:bCs/>
      <w:sz w:val="20"/>
      <w:szCs w:val="20"/>
      <w:lang w:val="en-GB" w:eastAsia="en-US"/>
    </w:rPr>
  </w:style>
  <w:style w:type="paragraph" w:styleId="Heading5">
    <w:name w:val="heading 5"/>
    <w:basedOn w:val="Normal"/>
    <w:next w:val="Normal"/>
    <w:qFormat/>
    <w:rsid w:val="007A39A7"/>
    <w:pPr>
      <w:spacing w:before="240" w:after="60"/>
      <w:ind w:left="1560" w:hanging="1276"/>
      <w:jc w:val="both"/>
      <w:outlineLvl w:val="4"/>
    </w:pPr>
    <w:rPr>
      <w:b/>
      <w:bCs/>
      <w:i/>
      <w:iCs/>
      <w:sz w:val="20"/>
      <w:szCs w:val="20"/>
      <w:lang w:val="en-GB" w:eastAsia="en-US"/>
    </w:rPr>
  </w:style>
  <w:style w:type="paragraph" w:styleId="Heading9">
    <w:name w:val="heading 9"/>
    <w:basedOn w:val="Normal"/>
    <w:next w:val="Normal"/>
    <w:link w:val="Heading9Char"/>
    <w:uiPriority w:val="9"/>
    <w:semiHidden/>
    <w:unhideWhenUsed/>
    <w:qFormat/>
    <w:rsid w:val="0012750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0">
    <w:name w:val="Bullet 2"/>
    <w:basedOn w:val="Normal"/>
    <w:rsid w:val="007A39A7"/>
    <w:pPr>
      <w:numPr>
        <w:numId w:val="11"/>
      </w:numPr>
      <w:spacing w:before="120" w:after="120"/>
      <w:jc w:val="both"/>
    </w:pPr>
    <w:rPr>
      <w:sz w:val="20"/>
      <w:szCs w:val="20"/>
      <w:lang w:val="en-GB" w:eastAsia="en-US"/>
    </w:rPr>
  </w:style>
  <w:style w:type="paragraph" w:customStyle="1" w:styleId="NosList">
    <w:name w:val="Nos List"/>
    <w:basedOn w:val="NormalIndent10"/>
    <w:rsid w:val="007A39A7"/>
    <w:pPr>
      <w:numPr>
        <w:numId w:val="2"/>
      </w:numPr>
      <w:spacing w:before="120"/>
    </w:pPr>
  </w:style>
  <w:style w:type="paragraph" w:customStyle="1" w:styleId="NormalIndent10">
    <w:name w:val="Normal Indent 1.0"/>
    <w:basedOn w:val="Normal"/>
    <w:rsid w:val="007A39A7"/>
    <w:pPr>
      <w:keepLines/>
      <w:spacing w:before="80" w:after="120"/>
      <w:ind w:left="1152"/>
      <w:jc w:val="both"/>
    </w:pPr>
    <w:rPr>
      <w:sz w:val="20"/>
      <w:szCs w:val="20"/>
      <w:lang w:val="en-GB" w:eastAsia="en-US"/>
    </w:rPr>
  </w:style>
  <w:style w:type="paragraph" w:customStyle="1" w:styleId="HyphenBullet">
    <w:name w:val="Hyphen Bullet"/>
    <w:basedOn w:val="Normal"/>
    <w:rsid w:val="007A39A7"/>
    <w:pPr>
      <w:numPr>
        <w:numId w:val="4"/>
      </w:numPr>
      <w:spacing w:before="60" w:after="60"/>
      <w:jc w:val="both"/>
    </w:pPr>
    <w:rPr>
      <w:sz w:val="20"/>
      <w:szCs w:val="20"/>
      <w:lang w:val="en-GB" w:eastAsia="en-US"/>
    </w:rPr>
  </w:style>
  <w:style w:type="paragraph" w:customStyle="1" w:styleId="Heading4">
    <w:name w:val="Heading4"/>
    <w:basedOn w:val="Normal"/>
    <w:next w:val="Normal"/>
    <w:rsid w:val="007A39A7"/>
    <w:pPr>
      <w:numPr>
        <w:numId w:val="1"/>
      </w:numPr>
      <w:spacing w:after="120"/>
      <w:jc w:val="both"/>
    </w:pPr>
    <w:rPr>
      <w:b/>
      <w:bCs/>
      <w:sz w:val="20"/>
      <w:szCs w:val="20"/>
      <w:lang w:val="en-GB" w:eastAsia="en-US"/>
    </w:rPr>
  </w:style>
  <w:style w:type="paragraph" w:customStyle="1" w:styleId="Bulletabc">
    <w:name w:val="Bullet abc"/>
    <w:basedOn w:val="Normal"/>
    <w:rsid w:val="007A39A7"/>
    <w:pPr>
      <w:numPr>
        <w:numId w:val="3"/>
      </w:numPr>
      <w:spacing w:before="120" w:after="120"/>
      <w:jc w:val="both"/>
    </w:pPr>
    <w:rPr>
      <w:sz w:val="20"/>
      <w:szCs w:val="20"/>
      <w:lang w:val="en-GB" w:eastAsia="en-US"/>
    </w:rPr>
  </w:style>
  <w:style w:type="paragraph" w:customStyle="1" w:styleId="Bullet1">
    <w:name w:val="Bullet1"/>
    <w:basedOn w:val="Normal"/>
    <w:rsid w:val="007A39A7"/>
    <w:pPr>
      <w:numPr>
        <w:numId w:val="10"/>
      </w:numPr>
      <w:spacing w:before="60"/>
    </w:pPr>
    <w:rPr>
      <w:sz w:val="18"/>
      <w:szCs w:val="18"/>
      <w:lang w:val="en-GB" w:eastAsia="en-US"/>
    </w:rPr>
  </w:style>
  <w:style w:type="paragraph" w:customStyle="1" w:styleId="bullet2">
    <w:name w:val="bullet2"/>
    <w:basedOn w:val="Normal"/>
    <w:rsid w:val="007A39A7"/>
    <w:pPr>
      <w:numPr>
        <w:numId w:val="6"/>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rsid w:val="007A39A7"/>
    <w:pPr>
      <w:numPr>
        <w:numId w:val="7"/>
      </w:numPr>
      <w:spacing w:before="60"/>
    </w:pPr>
    <w:rPr>
      <w:sz w:val="18"/>
      <w:szCs w:val="18"/>
      <w:lang w:val="en-GB" w:eastAsia="en-US"/>
    </w:rPr>
  </w:style>
  <w:style w:type="paragraph" w:customStyle="1" w:styleId="BodyTextNum">
    <w:name w:val="Body Text Num"/>
    <w:basedOn w:val="BodyText"/>
    <w:next w:val="BodyText"/>
    <w:rsid w:val="007A39A7"/>
    <w:pPr>
      <w:numPr>
        <w:numId w:val="8"/>
      </w:numPr>
      <w:suppressAutoHyphens/>
      <w:spacing w:before="180"/>
      <w:jc w:val="left"/>
    </w:pPr>
    <w:rPr>
      <w:b w:val="0"/>
      <w:bCs w:val="0"/>
      <w:color w:val="000000"/>
      <w:sz w:val="18"/>
      <w:szCs w:val="18"/>
    </w:rPr>
  </w:style>
  <w:style w:type="paragraph" w:styleId="BodyText">
    <w:name w:val="Body Text"/>
    <w:basedOn w:val="Normal"/>
    <w:link w:val="BodyTextChar"/>
    <w:rsid w:val="007A39A7"/>
    <w:pPr>
      <w:ind w:left="284"/>
      <w:jc w:val="both"/>
    </w:pPr>
    <w:rPr>
      <w:b/>
      <w:bCs/>
      <w:sz w:val="20"/>
      <w:szCs w:val="20"/>
      <w:lang w:val="en-GB"/>
    </w:rPr>
  </w:style>
  <w:style w:type="paragraph" w:customStyle="1" w:styleId="bullet2indent">
    <w:name w:val="bullet2 indent"/>
    <w:basedOn w:val="Normal"/>
    <w:rsid w:val="007A39A7"/>
    <w:pPr>
      <w:numPr>
        <w:numId w:val="9"/>
      </w:numPr>
      <w:tabs>
        <w:tab w:val="left" w:pos="993"/>
      </w:tabs>
      <w:spacing w:before="60"/>
    </w:pPr>
    <w:rPr>
      <w:sz w:val="18"/>
      <w:szCs w:val="18"/>
      <w:lang w:val="en-GB" w:eastAsia="en-US"/>
    </w:rPr>
  </w:style>
  <w:style w:type="paragraph" w:styleId="Footer">
    <w:name w:val="footer"/>
    <w:basedOn w:val="Normal"/>
    <w:link w:val="FooterChar"/>
    <w:uiPriority w:val="99"/>
    <w:rsid w:val="007A39A7"/>
    <w:pPr>
      <w:tabs>
        <w:tab w:val="center" w:pos="4320"/>
        <w:tab w:val="right" w:pos="8640"/>
      </w:tabs>
    </w:pPr>
  </w:style>
  <w:style w:type="paragraph" w:customStyle="1" w:styleId="table">
    <w:name w:val="table"/>
    <w:basedOn w:val="Normal"/>
    <w:rsid w:val="007A39A7"/>
    <w:pPr>
      <w:spacing w:after="120"/>
    </w:pPr>
    <w:rPr>
      <w:sz w:val="20"/>
      <w:szCs w:val="20"/>
      <w:lang w:val="en-GB" w:eastAsia="en-US"/>
    </w:rPr>
  </w:style>
  <w:style w:type="character" w:styleId="FootnoteReference">
    <w:name w:val="footnote reference"/>
    <w:semiHidden/>
    <w:rsid w:val="007A39A7"/>
    <w:rPr>
      <w:vertAlign w:val="superscript"/>
    </w:rPr>
  </w:style>
  <w:style w:type="paragraph" w:styleId="TableofFigures">
    <w:name w:val="table of figures"/>
    <w:basedOn w:val="Normal"/>
    <w:next w:val="Normal"/>
    <w:semiHidden/>
    <w:rsid w:val="007A39A7"/>
    <w:pPr>
      <w:tabs>
        <w:tab w:val="left" w:pos="8505"/>
      </w:tabs>
      <w:spacing w:before="120" w:after="120"/>
      <w:ind w:left="284"/>
      <w:jc w:val="both"/>
    </w:pPr>
    <w:rPr>
      <w:sz w:val="20"/>
      <w:szCs w:val="20"/>
      <w:lang w:val="en-GB" w:eastAsia="en-US"/>
    </w:rPr>
  </w:style>
  <w:style w:type="paragraph" w:styleId="FootnoteText">
    <w:name w:val="footnote text"/>
    <w:basedOn w:val="Normal"/>
    <w:semiHidden/>
    <w:rsid w:val="007A39A7"/>
    <w:pPr>
      <w:widowControl w:val="0"/>
    </w:pPr>
    <w:rPr>
      <w:sz w:val="18"/>
      <w:szCs w:val="18"/>
      <w:lang w:val="en-GB" w:eastAsia="en-US"/>
    </w:rPr>
  </w:style>
  <w:style w:type="paragraph" w:styleId="Header">
    <w:name w:val="header"/>
    <w:basedOn w:val="Normal"/>
    <w:link w:val="HeaderChar"/>
    <w:rsid w:val="007A39A7"/>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styleId="PageNumber">
    <w:name w:val="page number"/>
    <w:basedOn w:val="DefaultParagraphFont"/>
    <w:rsid w:val="007A39A7"/>
  </w:style>
  <w:style w:type="character" w:customStyle="1" w:styleId="HeaderChar">
    <w:name w:val="Header Char"/>
    <w:link w:val="Header"/>
    <w:rsid w:val="00D17D03"/>
    <w:rPr>
      <w:rFonts w:ascii="Arial Narrow" w:hAnsi="Arial Narrow"/>
    </w:rPr>
  </w:style>
  <w:style w:type="paragraph" w:styleId="ListParagraph">
    <w:name w:val="List Paragraph"/>
    <w:basedOn w:val="Normal"/>
    <w:uiPriority w:val="34"/>
    <w:qFormat/>
    <w:rsid w:val="00157E65"/>
    <w:pPr>
      <w:ind w:left="720"/>
      <w:contextualSpacing/>
    </w:pPr>
  </w:style>
  <w:style w:type="paragraph" w:styleId="BodyText2">
    <w:name w:val="Body Text 2"/>
    <w:basedOn w:val="Normal"/>
    <w:link w:val="BodyText2Char"/>
    <w:uiPriority w:val="99"/>
    <w:semiHidden/>
    <w:unhideWhenUsed/>
    <w:rsid w:val="00766BBF"/>
    <w:pPr>
      <w:spacing w:after="120" w:line="480" w:lineRule="auto"/>
    </w:pPr>
  </w:style>
  <w:style w:type="character" w:customStyle="1" w:styleId="BodyText2Char">
    <w:name w:val="Body Text 2 Char"/>
    <w:link w:val="BodyText2"/>
    <w:uiPriority w:val="99"/>
    <w:semiHidden/>
    <w:rsid w:val="00766BBF"/>
    <w:rPr>
      <w:sz w:val="24"/>
      <w:szCs w:val="24"/>
      <w:lang w:val="ro-RO" w:eastAsia="ro-RO"/>
    </w:rPr>
  </w:style>
  <w:style w:type="character" w:customStyle="1" w:styleId="tpa1">
    <w:name w:val="tpa1"/>
    <w:basedOn w:val="DefaultParagraphFont"/>
    <w:rsid w:val="00814B14"/>
  </w:style>
  <w:style w:type="table" w:styleId="TableGrid">
    <w:name w:val="Table Grid"/>
    <w:basedOn w:val="TableNormal"/>
    <w:uiPriority w:val="59"/>
    <w:rsid w:val="0000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1">
    <w:name w:val="sp1"/>
    <w:rsid w:val="00006B23"/>
    <w:rPr>
      <w:b/>
      <w:bCs/>
      <w:color w:val="8F0000"/>
    </w:rPr>
  </w:style>
  <w:style w:type="character" w:customStyle="1" w:styleId="tsp1">
    <w:name w:val="tsp1"/>
    <w:basedOn w:val="DefaultParagraphFont"/>
    <w:rsid w:val="00006B23"/>
  </w:style>
  <w:style w:type="paragraph" w:styleId="BlockText">
    <w:name w:val="Block Text"/>
    <w:basedOn w:val="Normal"/>
    <w:rsid w:val="00921B9A"/>
    <w:pPr>
      <w:spacing w:before="60" w:after="120"/>
      <w:ind w:left="-18" w:right="600"/>
      <w:jc w:val="center"/>
    </w:pPr>
    <w:rPr>
      <w:sz w:val="20"/>
      <w:szCs w:val="20"/>
      <w:lang w:eastAsia="en-US"/>
    </w:rPr>
  </w:style>
  <w:style w:type="paragraph" w:styleId="BalloonText">
    <w:name w:val="Balloon Text"/>
    <w:basedOn w:val="Normal"/>
    <w:link w:val="BalloonTextChar"/>
    <w:uiPriority w:val="99"/>
    <w:semiHidden/>
    <w:unhideWhenUsed/>
    <w:rsid w:val="000F5856"/>
    <w:rPr>
      <w:rFonts w:ascii="Tahoma" w:hAnsi="Tahoma" w:cs="Tahoma"/>
      <w:sz w:val="16"/>
      <w:szCs w:val="16"/>
    </w:rPr>
  </w:style>
  <w:style w:type="character" w:customStyle="1" w:styleId="BalloonTextChar">
    <w:name w:val="Balloon Text Char"/>
    <w:link w:val="BalloonText"/>
    <w:uiPriority w:val="99"/>
    <w:semiHidden/>
    <w:rsid w:val="000F5856"/>
    <w:rPr>
      <w:rFonts w:ascii="Tahoma" w:hAnsi="Tahoma" w:cs="Tahoma"/>
      <w:sz w:val="16"/>
      <w:szCs w:val="16"/>
      <w:lang w:val="ro-RO" w:eastAsia="ro-RO"/>
    </w:rPr>
  </w:style>
  <w:style w:type="paragraph" w:styleId="Revision">
    <w:name w:val="Revision"/>
    <w:hidden/>
    <w:uiPriority w:val="99"/>
    <w:semiHidden/>
    <w:rsid w:val="000964F7"/>
    <w:rPr>
      <w:sz w:val="24"/>
      <w:szCs w:val="24"/>
      <w:lang w:val="ro-RO" w:eastAsia="ro-RO"/>
    </w:rPr>
  </w:style>
  <w:style w:type="paragraph" w:styleId="BodyTextIndent2">
    <w:name w:val="Body Text Indent 2"/>
    <w:basedOn w:val="Normal"/>
    <w:link w:val="BodyTextIndent2Char"/>
    <w:uiPriority w:val="99"/>
    <w:semiHidden/>
    <w:unhideWhenUsed/>
    <w:rsid w:val="00410E79"/>
    <w:pPr>
      <w:spacing w:after="120" w:line="480" w:lineRule="auto"/>
      <w:ind w:left="283"/>
    </w:pPr>
  </w:style>
  <w:style w:type="character" w:customStyle="1" w:styleId="BodyTextIndent2Char">
    <w:name w:val="Body Text Indent 2 Char"/>
    <w:link w:val="BodyTextIndent2"/>
    <w:uiPriority w:val="99"/>
    <w:semiHidden/>
    <w:rsid w:val="00410E79"/>
    <w:rPr>
      <w:sz w:val="24"/>
      <w:szCs w:val="24"/>
      <w:lang w:val="ro-RO" w:eastAsia="ro-RO"/>
    </w:rPr>
  </w:style>
  <w:style w:type="character" w:customStyle="1" w:styleId="BodyTextChar">
    <w:name w:val="Body Text Char"/>
    <w:link w:val="BodyText"/>
    <w:rsid w:val="00FD18DD"/>
    <w:rPr>
      <w:b/>
      <w:bCs/>
      <w:lang w:val="en-GB"/>
    </w:rPr>
  </w:style>
  <w:style w:type="character" w:customStyle="1" w:styleId="tpt1">
    <w:name w:val="tpt1"/>
    <w:basedOn w:val="DefaultParagraphFont"/>
    <w:rsid w:val="00FD18DD"/>
  </w:style>
  <w:style w:type="character" w:customStyle="1" w:styleId="Heading9Char">
    <w:name w:val="Heading 9 Char"/>
    <w:link w:val="Heading9"/>
    <w:rsid w:val="00127506"/>
    <w:rPr>
      <w:rFonts w:ascii="Cambria" w:eastAsia="Times New Roman" w:hAnsi="Cambria" w:cs="Times New Roman"/>
      <w:sz w:val="22"/>
      <w:szCs w:val="22"/>
      <w:lang w:val="ro-RO" w:eastAsia="ro-RO"/>
    </w:rPr>
  </w:style>
  <w:style w:type="character" w:customStyle="1" w:styleId="FooterChar">
    <w:name w:val="Footer Char"/>
    <w:link w:val="Footer"/>
    <w:uiPriority w:val="99"/>
    <w:rsid w:val="00B67B6C"/>
    <w:rPr>
      <w:sz w:val="24"/>
      <w:szCs w:val="24"/>
      <w:lang w:val="ro-RO" w:eastAsia="ro-RO"/>
    </w:rPr>
  </w:style>
  <w:style w:type="paragraph" w:customStyle="1" w:styleId="CharCharCharCaracter">
    <w:name w:val="Char Char Char Caracter"/>
    <w:basedOn w:val="Normal"/>
    <w:rsid w:val="00CD54DD"/>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0B"/>
    <w:rPr>
      <w:sz w:val="24"/>
      <w:szCs w:val="24"/>
      <w:lang w:val="ro-RO" w:eastAsia="ro-RO"/>
    </w:rPr>
  </w:style>
  <w:style w:type="paragraph" w:styleId="Heading1">
    <w:name w:val="heading 1"/>
    <w:basedOn w:val="Normal"/>
    <w:next w:val="Normal"/>
    <w:qFormat/>
    <w:rsid w:val="00C9610B"/>
    <w:pPr>
      <w:jc w:val="both"/>
      <w:outlineLvl w:val="0"/>
    </w:pPr>
    <w:rPr>
      <w:b/>
      <w:bCs/>
      <w:smallCaps/>
      <w:kern w:val="28"/>
      <w:sz w:val="28"/>
      <w:szCs w:val="28"/>
      <w:lang w:val="en-GB" w:eastAsia="en-US"/>
    </w:rPr>
  </w:style>
  <w:style w:type="paragraph" w:styleId="Heading2">
    <w:name w:val="heading 2"/>
    <w:basedOn w:val="Normal"/>
    <w:next w:val="Normal"/>
    <w:qFormat/>
    <w:rsid w:val="00C9610B"/>
    <w:pPr>
      <w:keepNext/>
      <w:tabs>
        <w:tab w:val="left" w:pos="709"/>
      </w:tabs>
      <w:jc w:val="both"/>
      <w:outlineLvl w:val="1"/>
    </w:pPr>
    <w:rPr>
      <w:b/>
      <w:bCs/>
      <w:lang w:val="en-GB" w:eastAsia="en-US"/>
    </w:rPr>
  </w:style>
  <w:style w:type="paragraph" w:styleId="Heading3">
    <w:name w:val="heading 3"/>
    <w:basedOn w:val="Normal"/>
    <w:next w:val="Normal"/>
    <w:qFormat/>
    <w:rsid w:val="00766BBF"/>
    <w:pPr>
      <w:spacing w:before="240" w:after="40"/>
      <w:jc w:val="both"/>
      <w:outlineLvl w:val="2"/>
    </w:pPr>
    <w:rPr>
      <w:b/>
      <w:bCs/>
      <w:noProof/>
      <w:sz w:val="20"/>
      <w:szCs w:val="20"/>
      <w:lang w:val="en-US" w:eastAsia="en-US"/>
    </w:rPr>
  </w:style>
  <w:style w:type="paragraph" w:styleId="Heading40">
    <w:name w:val="heading 4"/>
    <w:basedOn w:val="Normal"/>
    <w:next w:val="Normal"/>
    <w:qFormat/>
    <w:rsid w:val="007A39A7"/>
    <w:pPr>
      <w:keepNext/>
      <w:numPr>
        <w:ilvl w:val="3"/>
        <w:numId w:val="5"/>
      </w:numPr>
      <w:spacing w:before="240" w:after="60"/>
      <w:jc w:val="both"/>
      <w:outlineLvl w:val="3"/>
    </w:pPr>
    <w:rPr>
      <w:b/>
      <w:bCs/>
      <w:sz w:val="20"/>
      <w:szCs w:val="20"/>
      <w:lang w:val="en-GB" w:eastAsia="en-US"/>
    </w:rPr>
  </w:style>
  <w:style w:type="paragraph" w:styleId="Heading5">
    <w:name w:val="heading 5"/>
    <w:basedOn w:val="Normal"/>
    <w:next w:val="Normal"/>
    <w:qFormat/>
    <w:rsid w:val="007A39A7"/>
    <w:pPr>
      <w:spacing w:before="240" w:after="60"/>
      <w:ind w:left="1560" w:hanging="1276"/>
      <w:jc w:val="both"/>
      <w:outlineLvl w:val="4"/>
    </w:pPr>
    <w:rPr>
      <w:b/>
      <w:bCs/>
      <w:i/>
      <w:iCs/>
      <w:sz w:val="20"/>
      <w:szCs w:val="20"/>
      <w:lang w:val="en-GB" w:eastAsia="en-US"/>
    </w:rPr>
  </w:style>
  <w:style w:type="paragraph" w:styleId="Heading9">
    <w:name w:val="heading 9"/>
    <w:basedOn w:val="Normal"/>
    <w:next w:val="Normal"/>
    <w:link w:val="Heading9Char"/>
    <w:uiPriority w:val="9"/>
    <w:semiHidden/>
    <w:unhideWhenUsed/>
    <w:qFormat/>
    <w:rsid w:val="0012750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0">
    <w:name w:val="Bullet 2"/>
    <w:basedOn w:val="Normal"/>
    <w:rsid w:val="007A39A7"/>
    <w:pPr>
      <w:numPr>
        <w:numId w:val="11"/>
      </w:numPr>
      <w:spacing w:before="120" w:after="120"/>
      <w:jc w:val="both"/>
    </w:pPr>
    <w:rPr>
      <w:sz w:val="20"/>
      <w:szCs w:val="20"/>
      <w:lang w:val="en-GB" w:eastAsia="en-US"/>
    </w:rPr>
  </w:style>
  <w:style w:type="paragraph" w:customStyle="1" w:styleId="NosList">
    <w:name w:val="Nos List"/>
    <w:basedOn w:val="NormalIndent10"/>
    <w:rsid w:val="007A39A7"/>
    <w:pPr>
      <w:numPr>
        <w:numId w:val="2"/>
      </w:numPr>
      <w:spacing w:before="120"/>
    </w:pPr>
  </w:style>
  <w:style w:type="paragraph" w:customStyle="1" w:styleId="NormalIndent10">
    <w:name w:val="Normal Indent 1.0"/>
    <w:basedOn w:val="Normal"/>
    <w:rsid w:val="007A39A7"/>
    <w:pPr>
      <w:keepLines/>
      <w:spacing w:before="80" w:after="120"/>
      <w:ind w:left="1152"/>
      <w:jc w:val="both"/>
    </w:pPr>
    <w:rPr>
      <w:sz w:val="20"/>
      <w:szCs w:val="20"/>
      <w:lang w:val="en-GB" w:eastAsia="en-US"/>
    </w:rPr>
  </w:style>
  <w:style w:type="paragraph" w:customStyle="1" w:styleId="HyphenBullet">
    <w:name w:val="Hyphen Bullet"/>
    <w:basedOn w:val="Normal"/>
    <w:rsid w:val="007A39A7"/>
    <w:pPr>
      <w:numPr>
        <w:numId w:val="4"/>
      </w:numPr>
      <w:spacing w:before="60" w:after="60"/>
      <w:jc w:val="both"/>
    </w:pPr>
    <w:rPr>
      <w:sz w:val="20"/>
      <w:szCs w:val="20"/>
      <w:lang w:val="en-GB" w:eastAsia="en-US"/>
    </w:rPr>
  </w:style>
  <w:style w:type="paragraph" w:customStyle="1" w:styleId="Heading4">
    <w:name w:val="Heading4"/>
    <w:basedOn w:val="Normal"/>
    <w:next w:val="Normal"/>
    <w:rsid w:val="007A39A7"/>
    <w:pPr>
      <w:numPr>
        <w:numId w:val="1"/>
      </w:numPr>
      <w:spacing w:after="120"/>
      <w:jc w:val="both"/>
    </w:pPr>
    <w:rPr>
      <w:b/>
      <w:bCs/>
      <w:sz w:val="20"/>
      <w:szCs w:val="20"/>
      <w:lang w:val="en-GB" w:eastAsia="en-US"/>
    </w:rPr>
  </w:style>
  <w:style w:type="paragraph" w:customStyle="1" w:styleId="Bulletabc">
    <w:name w:val="Bullet abc"/>
    <w:basedOn w:val="Normal"/>
    <w:rsid w:val="007A39A7"/>
    <w:pPr>
      <w:numPr>
        <w:numId w:val="3"/>
      </w:numPr>
      <w:spacing w:before="120" w:after="120"/>
      <w:jc w:val="both"/>
    </w:pPr>
    <w:rPr>
      <w:sz w:val="20"/>
      <w:szCs w:val="20"/>
      <w:lang w:val="en-GB" w:eastAsia="en-US"/>
    </w:rPr>
  </w:style>
  <w:style w:type="paragraph" w:customStyle="1" w:styleId="Bullet1">
    <w:name w:val="Bullet1"/>
    <w:basedOn w:val="Normal"/>
    <w:rsid w:val="007A39A7"/>
    <w:pPr>
      <w:numPr>
        <w:numId w:val="10"/>
      </w:numPr>
      <w:spacing w:before="60"/>
    </w:pPr>
    <w:rPr>
      <w:sz w:val="18"/>
      <w:szCs w:val="18"/>
      <w:lang w:val="en-GB" w:eastAsia="en-US"/>
    </w:rPr>
  </w:style>
  <w:style w:type="paragraph" w:customStyle="1" w:styleId="bullet2">
    <w:name w:val="bullet2"/>
    <w:basedOn w:val="Normal"/>
    <w:rsid w:val="007A39A7"/>
    <w:pPr>
      <w:numPr>
        <w:numId w:val="6"/>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rsid w:val="007A39A7"/>
    <w:pPr>
      <w:numPr>
        <w:numId w:val="7"/>
      </w:numPr>
      <w:spacing w:before="60"/>
    </w:pPr>
    <w:rPr>
      <w:sz w:val="18"/>
      <w:szCs w:val="18"/>
      <w:lang w:val="en-GB" w:eastAsia="en-US"/>
    </w:rPr>
  </w:style>
  <w:style w:type="paragraph" w:customStyle="1" w:styleId="BodyTextNum">
    <w:name w:val="Body Text Num"/>
    <w:basedOn w:val="BodyText"/>
    <w:next w:val="BodyText"/>
    <w:rsid w:val="007A39A7"/>
    <w:pPr>
      <w:numPr>
        <w:numId w:val="8"/>
      </w:numPr>
      <w:suppressAutoHyphens/>
      <w:spacing w:before="180"/>
      <w:jc w:val="left"/>
    </w:pPr>
    <w:rPr>
      <w:b w:val="0"/>
      <w:bCs w:val="0"/>
      <w:color w:val="000000"/>
      <w:sz w:val="18"/>
      <w:szCs w:val="18"/>
    </w:rPr>
  </w:style>
  <w:style w:type="paragraph" w:styleId="BodyText">
    <w:name w:val="Body Text"/>
    <w:basedOn w:val="Normal"/>
    <w:link w:val="BodyTextChar"/>
    <w:rsid w:val="007A39A7"/>
    <w:pPr>
      <w:ind w:left="284"/>
      <w:jc w:val="both"/>
    </w:pPr>
    <w:rPr>
      <w:b/>
      <w:bCs/>
      <w:sz w:val="20"/>
      <w:szCs w:val="20"/>
      <w:lang w:val="en-GB"/>
    </w:rPr>
  </w:style>
  <w:style w:type="paragraph" w:customStyle="1" w:styleId="bullet2indent">
    <w:name w:val="bullet2 indent"/>
    <w:basedOn w:val="Normal"/>
    <w:rsid w:val="007A39A7"/>
    <w:pPr>
      <w:numPr>
        <w:numId w:val="9"/>
      </w:numPr>
      <w:tabs>
        <w:tab w:val="left" w:pos="993"/>
      </w:tabs>
      <w:spacing w:before="60"/>
    </w:pPr>
    <w:rPr>
      <w:sz w:val="18"/>
      <w:szCs w:val="18"/>
      <w:lang w:val="en-GB" w:eastAsia="en-US"/>
    </w:rPr>
  </w:style>
  <w:style w:type="paragraph" w:styleId="Footer">
    <w:name w:val="footer"/>
    <w:basedOn w:val="Normal"/>
    <w:link w:val="FooterChar"/>
    <w:uiPriority w:val="99"/>
    <w:rsid w:val="007A39A7"/>
    <w:pPr>
      <w:tabs>
        <w:tab w:val="center" w:pos="4320"/>
        <w:tab w:val="right" w:pos="8640"/>
      </w:tabs>
    </w:pPr>
  </w:style>
  <w:style w:type="paragraph" w:customStyle="1" w:styleId="table">
    <w:name w:val="table"/>
    <w:basedOn w:val="Normal"/>
    <w:rsid w:val="007A39A7"/>
    <w:pPr>
      <w:spacing w:after="120"/>
    </w:pPr>
    <w:rPr>
      <w:sz w:val="20"/>
      <w:szCs w:val="20"/>
      <w:lang w:val="en-GB" w:eastAsia="en-US"/>
    </w:rPr>
  </w:style>
  <w:style w:type="character" w:styleId="FootnoteReference">
    <w:name w:val="footnote reference"/>
    <w:semiHidden/>
    <w:rsid w:val="007A39A7"/>
    <w:rPr>
      <w:vertAlign w:val="superscript"/>
    </w:rPr>
  </w:style>
  <w:style w:type="paragraph" w:styleId="TableofFigures">
    <w:name w:val="table of figures"/>
    <w:basedOn w:val="Normal"/>
    <w:next w:val="Normal"/>
    <w:semiHidden/>
    <w:rsid w:val="007A39A7"/>
    <w:pPr>
      <w:tabs>
        <w:tab w:val="left" w:pos="8505"/>
      </w:tabs>
      <w:spacing w:before="120" w:after="120"/>
      <w:ind w:left="284"/>
      <w:jc w:val="both"/>
    </w:pPr>
    <w:rPr>
      <w:sz w:val="20"/>
      <w:szCs w:val="20"/>
      <w:lang w:val="en-GB" w:eastAsia="en-US"/>
    </w:rPr>
  </w:style>
  <w:style w:type="paragraph" w:styleId="FootnoteText">
    <w:name w:val="footnote text"/>
    <w:basedOn w:val="Normal"/>
    <w:semiHidden/>
    <w:rsid w:val="007A39A7"/>
    <w:pPr>
      <w:widowControl w:val="0"/>
    </w:pPr>
    <w:rPr>
      <w:sz w:val="18"/>
      <w:szCs w:val="18"/>
      <w:lang w:val="en-GB" w:eastAsia="en-US"/>
    </w:rPr>
  </w:style>
  <w:style w:type="paragraph" w:styleId="Header">
    <w:name w:val="header"/>
    <w:basedOn w:val="Normal"/>
    <w:link w:val="HeaderChar"/>
    <w:rsid w:val="007A39A7"/>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styleId="PageNumber">
    <w:name w:val="page number"/>
    <w:basedOn w:val="DefaultParagraphFont"/>
    <w:rsid w:val="007A39A7"/>
  </w:style>
  <w:style w:type="character" w:customStyle="1" w:styleId="HeaderChar">
    <w:name w:val="Header Char"/>
    <w:link w:val="Header"/>
    <w:rsid w:val="00D17D03"/>
    <w:rPr>
      <w:rFonts w:ascii="Arial Narrow" w:hAnsi="Arial Narrow"/>
    </w:rPr>
  </w:style>
  <w:style w:type="paragraph" w:styleId="ListParagraph">
    <w:name w:val="List Paragraph"/>
    <w:basedOn w:val="Normal"/>
    <w:uiPriority w:val="34"/>
    <w:qFormat/>
    <w:rsid w:val="00157E65"/>
    <w:pPr>
      <w:ind w:left="720"/>
      <w:contextualSpacing/>
    </w:pPr>
  </w:style>
  <w:style w:type="paragraph" w:styleId="BodyText2">
    <w:name w:val="Body Text 2"/>
    <w:basedOn w:val="Normal"/>
    <w:link w:val="BodyText2Char"/>
    <w:uiPriority w:val="99"/>
    <w:semiHidden/>
    <w:unhideWhenUsed/>
    <w:rsid w:val="00766BBF"/>
    <w:pPr>
      <w:spacing w:after="120" w:line="480" w:lineRule="auto"/>
    </w:pPr>
  </w:style>
  <w:style w:type="character" w:customStyle="1" w:styleId="BodyText2Char">
    <w:name w:val="Body Text 2 Char"/>
    <w:link w:val="BodyText2"/>
    <w:uiPriority w:val="99"/>
    <w:semiHidden/>
    <w:rsid w:val="00766BBF"/>
    <w:rPr>
      <w:sz w:val="24"/>
      <w:szCs w:val="24"/>
      <w:lang w:val="ro-RO" w:eastAsia="ro-RO"/>
    </w:rPr>
  </w:style>
  <w:style w:type="character" w:customStyle="1" w:styleId="tpa1">
    <w:name w:val="tpa1"/>
    <w:basedOn w:val="DefaultParagraphFont"/>
    <w:rsid w:val="00814B14"/>
  </w:style>
  <w:style w:type="table" w:styleId="TableGrid">
    <w:name w:val="Table Grid"/>
    <w:basedOn w:val="TableNormal"/>
    <w:uiPriority w:val="59"/>
    <w:rsid w:val="0000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1">
    <w:name w:val="sp1"/>
    <w:rsid w:val="00006B23"/>
    <w:rPr>
      <w:b/>
      <w:bCs/>
      <w:color w:val="8F0000"/>
    </w:rPr>
  </w:style>
  <w:style w:type="character" w:customStyle="1" w:styleId="tsp1">
    <w:name w:val="tsp1"/>
    <w:basedOn w:val="DefaultParagraphFont"/>
    <w:rsid w:val="00006B23"/>
  </w:style>
  <w:style w:type="paragraph" w:styleId="BlockText">
    <w:name w:val="Block Text"/>
    <w:basedOn w:val="Normal"/>
    <w:rsid w:val="00921B9A"/>
    <w:pPr>
      <w:spacing w:before="60" w:after="120"/>
      <w:ind w:left="-18" w:right="600"/>
      <w:jc w:val="center"/>
    </w:pPr>
    <w:rPr>
      <w:sz w:val="20"/>
      <w:szCs w:val="20"/>
      <w:lang w:eastAsia="en-US"/>
    </w:rPr>
  </w:style>
  <w:style w:type="paragraph" w:styleId="BalloonText">
    <w:name w:val="Balloon Text"/>
    <w:basedOn w:val="Normal"/>
    <w:link w:val="BalloonTextChar"/>
    <w:uiPriority w:val="99"/>
    <w:semiHidden/>
    <w:unhideWhenUsed/>
    <w:rsid w:val="000F5856"/>
    <w:rPr>
      <w:rFonts w:ascii="Tahoma" w:hAnsi="Tahoma" w:cs="Tahoma"/>
      <w:sz w:val="16"/>
      <w:szCs w:val="16"/>
    </w:rPr>
  </w:style>
  <w:style w:type="character" w:customStyle="1" w:styleId="BalloonTextChar">
    <w:name w:val="Balloon Text Char"/>
    <w:link w:val="BalloonText"/>
    <w:uiPriority w:val="99"/>
    <w:semiHidden/>
    <w:rsid w:val="000F5856"/>
    <w:rPr>
      <w:rFonts w:ascii="Tahoma" w:hAnsi="Tahoma" w:cs="Tahoma"/>
      <w:sz w:val="16"/>
      <w:szCs w:val="16"/>
      <w:lang w:val="ro-RO" w:eastAsia="ro-RO"/>
    </w:rPr>
  </w:style>
  <w:style w:type="paragraph" w:styleId="Revision">
    <w:name w:val="Revision"/>
    <w:hidden/>
    <w:uiPriority w:val="99"/>
    <w:semiHidden/>
    <w:rsid w:val="000964F7"/>
    <w:rPr>
      <w:sz w:val="24"/>
      <w:szCs w:val="24"/>
      <w:lang w:val="ro-RO" w:eastAsia="ro-RO"/>
    </w:rPr>
  </w:style>
  <w:style w:type="paragraph" w:styleId="BodyTextIndent2">
    <w:name w:val="Body Text Indent 2"/>
    <w:basedOn w:val="Normal"/>
    <w:link w:val="BodyTextIndent2Char"/>
    <w:uiPriority w:val="99"/>
    <w:semiHidden/>
    <w:unhideWhenUsed/>
    <w:rsid w:val="00410E79"/>
    <w:pPr>
      <w:spacing w:after="120" w:line="480" w:lineRule="auto"/>
      <w:ind w:left="283"/>
    </w:pPr>
  </w:style>
  <w:style w:type="character" w:customStyle="1" w:styleId="BodyTextIndent2Char">
    <w:name w:val="Body Text Indent 2 Char"/>
    <w:link w:val="BodyTextIndent2"/>
    <w:uiPriority w:val="99"/>
    <w:semiHidden/>
    <w:rsid w:val="00410E79"/>
    <w:rPr>
      <w:sz w:val="24"/>
      <w:szCs w:val="24"/>
      <w:lang w:val="ro-RO" w:eastAsia="ro-RO"/>
    </w:rPr>
  </w:style>
  <w:style w:type="character" w:customStyle="1" w:styleId="BodyTextChar">
    <w:name w:val="Body Text Char"/>
    <w:link w:val="BodyText"/>
    <w:rsid w:val="00FD18DD"/>
    <w:rPr>
      <w:b/>
      <w:bCs/>
      <w:lang w:val="en-GB"/>
    </w:rPr>
  </w:style>
  <w:style w:type="character" w:customStyle="1" w:styleId="tpt1">
    <w:name w:val="tpt1"/>
    <w:basedOn w:val="DefaultParagraphFont"/>
    <w:rsid w:val="00FD18DD"/>
  </w:style>
  <w:style w:type="character" w:customStyle="1" w:styleId="Heading9Char">
    <w:name w:val="Heading 9 Char"/>
    <w:link w:val="Heading9"/>
    <w:rsid w:val="00127506"/>
    <w:rPr>
      <w:rFonts w:ascii="Cambria" w:eastAsia="Times New Roman" w:hAnsi="Cambria" w:cs="Times New Roman"/>
      <w:sz w:val="22"/>
      <w:szCs w:val="22"/>
      <w:lang w:val="ro-RO" w:eastAsia="ro-RO"/>
    </w:rPr>
  </w:style>
  <w:style w:type="character" w:customStyle="1" w:styleId="FooterChar">
    <w:name w:val="Footer Char"/>
    <w:link w:val="Footer"/>
    <w:uiPriority w:val="99"/>
    <w:rsid w:val="00B67B6C"/>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1A72-7D56-41D7-A7EC-F9D1F231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14</Pages>
  <Words>4043</Words>
  <Characters>23049</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corina</cp:lastModifiedBy>
  <cp:revision>162</cp:revision>
  <cp:lastPrinted>2017-10-11T11:49:00Z</cp:lastPrinted>
  <dcterms:created xsi:type="dcterms:W3CDTF">2017-11-17T12:13:00Z</dcterms:created>
  <dcterms:modified xsi:type="dcterms:W3CDTF">2018-03-14T13:01:00Z</dcterms:modified>
</cp:coreProperties>
</file>