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CF" w:rsidRPr="005D6CFE" w:rsidRDefault="00EC7DCF" w:rsidP="00EC7DCF">
      <w:pPr>
        <w:pStyle w:val="Heading2"/>
        <w:tabs>
          <w:tab w:val="left" w:pos="6570"/>
        </w:tabs>
        <w:rPr>
          <w:rFonts w:ascii="Arial" w:hAnsi="Arial" w:cs="Arial"/>
          <w:sz w:val="20"/>
          <w:szCs w:val="20"/>
        </w:rPr>
      </w:pPr>
    </w:p>
    <w:p w:rsidR="00EC7DCF" w:rsidRPr="005D6CFE" w:rsidRDefault="00966CB1" w:rsidP="00EC7DCF">
      <w:pPr>
        <w:jc w:val="both"/>
        <w:outlineLvl w:val="0"/>
        <w:rPr>
          <w:rFonts w:ascii="Arial" w:hAnsi="Arial" w:cs="Arial"/>
          <w:b/>
          <w:bCs/>
          <w:smallCaps/>
          <w:kern w:val="28"/>
          <w:sz w:val="20"/>
          <w:szCs w:val="20"/>
          <w:lang w:eastAsia="en-US"/>
        </w:rPr>
      </w:pPr>
      <w:r w:rsidRPr="005D6CFE">
        <w:rPr>
          <w:rFonts w:ascii="Arial" w:hAnsi="Arial" w:cs="Arial"/>
          <w:b/>
          <w:bCs/>
          <w:smallCaps/>
          <w:kern w:val="28"/>
          <w:sz w:val="20"/>
          <w:szCs w:val="20"/>
          <w:lang w:val="fr-FR" w:eastAsia="en-US"/>
        </w:rPr>
        <w:t>5.   EMISII ȘI REDUCEREA POLUĂ</w:t>
      </w:r>
      <w:r w:rsidR="00EC7DCF" w:rsidRPr="005D6CFE">
        <w:rPr>
          <w:rFonts w:ascii="Arial" w:hAnsi="Arial" w:cs="Arial"/>
          <w:b/>
          <w:bCs/>
          <w:smallCaps/>
          <w:kern w:val="28"/>
          <w:sz w:val="20"/>
          <w:szCs w:val="20"/>
          <w:lang w:val="fr-FR" w:eastAsia="en-US"/>
        </w:rPr>
        <w:t>RII</w:t>
      </w:r>
    </w:p>
    <w:p w:rsidR="00EC7DCF" w:rsidRPr="005D6CFE" w:rsidRDefault="00EC7DCF" w:rsidP="00EC7DCF">
      <w:pPr>
        <w:pStyle w:val="Heading2"/>
        <w:tabs>
          <w:tab w:val="left" w:pos="6570"/>
        </w:tabs>
        <w:rPr>
          <w:rFonts w:ascii="Arial" w:hAnsi="Arial" w:cs="Arial"/>
          <w:sz w:val="20"/>
          <w:szCs w:val="20"/>
        </w:rPr>
      </w:pPr>
    </w:p>
    <w:p w:rsidR="00EC7DCF" w:rsidRPr="005D6CFE" w:rsidRDefault="00EC7DCF" w:rsidP="00EC7DCF">
      <w:pPr>
        <w:pStyle w:val="Heading2"/>
        <w:tabs>
          <w:tab w:val="left" w:pos="6570"/>
        </w:tabs>
        <w:rPr>
          <w:rFonts w:ascii="Arial" w:hAnsi="Arial" w:cs="Arial"/>
          <w:sz w:val="20"/>
          <w:szCs w:val="20"/>
        </w:rPr>
      </w:pPr>
      <w:r w:rsidRPr="005D6CFE">
        <w:rPr>
          <w:rFonts w:ascii="Arial" w:hAnsi="Arial" w:cs="Arial"/>
          <w:sz w:val="20"/>
          <w:szCs w:val="20"/>
        </w:rPr>
        <w:t xml:space="preserve">5.1. Reducerea emisiilor din </w:t>
      </w:r>
      <w:proofErr w:type="gramStart"/>
      <w:r w:rsidRPr="005D6CFE">
        <w:rPr>
          <w:rFonts w:ascii="Arial" w:hAnsi="Arial" w:cs="Arial"/>
          <w:sz w:val="20"/>
          <w:szCs w:val="20"/>
        </w:rPr>
        <w:t xml:space="preserve">surse </w:t>
      </w:r>
      <w:ins w:id="0" w:author="Workstation 2 - IPPC" w:date="2005-01-10T17:07:00Z">
        <w:r w:rsidRPr="005D6CFE">
          <w:rPr>
            <w:rFonts w:ascii="Arial" w:hAnsi="Arial" w:cs="Arial"/>
            <w:sz w:val="20"/>
            <w:szCs w:val="20"/>
          </w:rPr>
          <w:t xml:space="preserve"> </w:t>
        </w:r>
      </w:ins>
      <w:r w:rsidR="005D6CFE" w:rsidRPr="005D6CFE">
        <w:rPr>
          <w:rFonts w:ascii="Arial" w:hAnsi="Arial" w:cs="Arial"/>
          <w:sz w:val="20"/>
          <w:szCs w:val="20"/>
        </w:rPr>
        <w:t>punctiforme</w:t>
      </w:r>
      <w:proofErr w:type="gramEnd"/>
      <w:r w:rsidR="005D6CFE" w:rsidRPr="005D6CFE">
        <w:rPr>
          <w:rFonts w:ascii="Arial" w:hAnsi="Arial" w:cs="Arial"/>
          <w:sz w:val="20"/>
          <w:szCs w:val="20"/>
        </w:rPr>
        <w:t xml:space="preserve"> </w:t>
      </w:r>
      <w:r w:rsidR="005D6CFE" w:rsidRPr="005D6CFE">
        <w:rPr>
          <w:rFonts w:ascii="Arial" w:hAnsi="Arial" w:cs="Arial"/>
          <w:sz w:val="20"/>
          <w:szCs w:val="20"/>
          <w:lang w:val="ro-RO"/>
        </w:rPr>
        <w:t>î</w:t>
      </w:r>
      <w:r w:rsidRPr="005D6CFE">
        <w:rPr>
          <w:rFonts w:ascii="Arial" w:hAnsi="Arial" w:cs="Arial"/>
          <w:sz w:val="20"/>
          <w:szCs w:val="20"/>
        </w:rPr>
        <w:t>n</w:t>
      </w:r>
      <w:r w:rsidR="00FC6A06" w:rsidRPr="005D6CFE">
        <w:rPr>
          <w:rFonts w:ascii="Arial" w:hAnsi="Arial" w:cs="Arial"/>
          <w:sz w:val="20"/>
          <w:szCs w:val="20"/>
        </w:rPr>
        <w:t xml:space="preserve"> AER</w:t>
      </w:r>
      <w:r w:rsidRPr="005D6CFE">
        <w:rPr>
          <w:rFonts w:ascii="Arial" w:hAnsi="Arial" w:cs="Arial"/>
          <w:sz w:val="20"/>
          <w:szCs w:val="20"/>
        </w:rPr>
        <w:tab/>
      </w:r>
    </w:p>
    <w:p w:rsidR="00EC7DCF" w:rsidRPr="005D6CFE" w:rsidRDefault="00EC7DCF" w:rsidP="00EC7DCF">
      <w:pPr>
        <w:rPr>
          <w:rFonts w:ascii="Arial" w:hAnsi="Arial" w:cs="Arial"/>
          <w:sz w:val="20"/>
          <w:szCs w:val="20"/>
        </w:rPr>
      </w:pPr>
    </w:p>
    <w:p w:rsidR="00EC7DCF" w:rsidRPr="005D6CFE" w:rsidRDefault="00EC7DCF" w:rsidP="00EC7DCF">
      <w:pPr>
        <w:jc w:val="both"/>
        <w:rPr>
          <w:rFonts w:ascii="Arial" w:hAnsi="Arial" w:cs="Arial"/>
          <w:spacing w:val="-2"/>
          <w:sz w:val="20"/>
          <w:szCs w:val="20"/>
        </w:rPr>
      </w:pPr>
      <w:r w:rsidRPr="005D6CFE">
        <w:rPr>
          <w:rFonts w:ascii="Arial" w:hAnsi="Arial" w:cs="Arial"/>
          <w:sz w:val="20"/>
          <w:szCs w:val="20"/>
        </w:rPr>
        <w:t>Furnizati scheme(le) simple ale fluxurilor procesului tehnologic pentru a indica modul in care instalatia principala este legata de in</w:t>
      </w:r>
      <w:r w:rsidRPr="005D6CFE">
        <w:rPr>
          <w:rFonts w:ascii="Arial" w:hAnsi="Arial" w:cs="Arial"/>
          <w:spacing w:val="-2"/>
          <w:sz w:val="20"/>
          <w:szCs w:val="20"/>
        </w:rPr>
        <w:t>stalatia de depoluare a aerului. Prezentati  reducerea poluarii si monitorizarea relevantă din punct de vedere al mediului. Desenati o schema de flux a procesului tehnologic sau completati acest tabel pentru a arata activitatile din instalatia dumneavoastra. Pentru alte tipuri de instalatii furnizati o schema similara.</w:t>
      </w:r>
    </w:p>
    <w:p w:rsidR="00EC7DCF" w:rsidRPr="005D6CFE" w:rsidRDefault="00EC7DCF" w:rsidP="00EC7DCF">
      <w:pPr>
        <w:rPr>
          <w:rFonts w:ascii="Arial" w:hAnsi="Arial" w:cs="Arial"/>
          <w:sz w:val="20"/>
          <w:szCs w:val="20"/>
          <w:lang w:val="it-IT"/>
        </w:rPr>
      </w:pPr>
    </w:p>
    <w:p w:rsidR="00EC7DCF" w:rsidRPr="005D6CFE" w:rsidRDefault="00966CB1" w:rsidP="00EC7DCF">
      <w:pPr>
        <w:pStyle w:val="Heading3"/>
        <w:spacing w:before="0" w:after="0" w:line="320" w:lineRule="exact"/>
        <w:rPr>
          <w:rFonts w:ascii="Arial" w:hAnsi="Arial" w:cs="Arial"/>
        </w:rPr>
      </w:pPr>
      <w:r w:rsidRPr="005D6CFE">
        <w:rPr>
          <w:rFonts w:ascii="Arial" w:hAnsi="Arial" w:cs="Arial"/>
        </w:rPr>
        <w:t>5.1</w:t>
      </w:r>
      <w:r w:rsidR="00282581">
        <w:rPr>
          <w:rFonts w:ascii="Arial" w:hAnsi="Arial" w:cs="Arial"/>
        </w:rPr>
        <w:t>.1. Emisii ș</w:t>
      </w:r>
      <w:r w:rsidR="00EC7DCF" w:rsidRPr="005D6CFE">
        <w:rPr>
          <w:rFonts w:ascii="Arial" w:hAnsi="Arial" w:cs="Arial"/>
        </w:rPr>
        <w:t>i reducerea poluarii</w:t>
      </w:r>
    </w:p>
    <w:tbl>
      <w:tblPr>
        <w:tblW w:w="10314" w:type="dxa"/>
        <w:tblBorders>
          <w:top w:val="single" w:sz="12" w:space="0" w:color="008000"/>
          <w:left w:val="single" w:sz="12" w:space="0" w:color="008000"/>
          <w:bottom w:val="single" w:sz="12" w:space="0" w:color="008000"/>
          <w:right w:val="single" w:sz="12" w:space="0" w:color="008000"/>
        </w:tblBorders>
        <w:tblLayout w:type="fixed"/>
        <w:tblLook w:val="0000"/>
      </w:tblPr>
      <w:tblGrid>
        <w:gridCol w:w="2802"/>
        <w:gridCol w:w="1134"/>
        <w:gridCol w:w="1701"/>
        <w:gridCol w:w="1559"/>
        <w:gridCol w:w="3118"/>
      </w:tblGrid>
      <w:tr w:rsidR="00282581" w:rsidRPr="00282581" w:rsidTr="004511F8">
        <w:trPr>
          <w:trHeight w:val="369"/>
        </w:trPr>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7DCF" w:rsidRPr="00282581" w:rsidRDefault="00EC7DCF" w:rsidP="00EC7DCF">
            <w:pPr>
              <w:pStyle w:val="table"/>
              <w:spacing w:after="0" w:line="320" w:lineRule="exact"/>
              <w:jc w:val="center"/>
              <w:rPr>
                <w:rFonts w:ascii="Arial" w:hAnsi="Arial" w:cs="Arial"/>
                <w:b/>
              </w:rPr>
            </w:pPr>
            <w:r w:rsidRPr="00282581">
              <w:rPr>
                <w:rFonts w:ascii="Arial" w:hAnsi="Arial" w:cs="Arial"/>
                <w:b/>
              </w:rPr>
              <w:t>Proces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7DCF" w:rsidRPr="00282581" w:rsidRDefault="00282581" w:rsidP="00EC7DCF">
            <w:pPr>
              <w:pStyle w:val="table"/>
              <w:spacing w:after="0" w:line="320" w:lineRule="exact"/>
              <w:jc w:val="center"/>
              <w:rPr>
                <w:rFonts w:ascii="Arial" w:hAnsi="Arial" w:cs="Arial"/>
                <w:b/>
              </w:rPr>
            </w:pPr>
            <w:r>
              <w:rPr>
                <w:rFonts w:ascii="Arial" w:hAnsi="Arial" w:cs="Arial"/>
                <w:b/>
              </w:rPr>
              <w:t>Intră</w:t>
            </w:r>
            <w:r w:rsidR="00EC7DCF" w:rsidRPr="00282581">
              <w:rPr>
                <w:rFonts w:ascii="Arial" w:hAnsi="Arial" w:cs="Arial"/>
                <w:b/>
              </w:rPr>
              <w:t>ri</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7DCF" w:rsidRPr="00282581" w:rsidRDefault="00282581" w:rsidP="00EC7DCF">
            <w:pPr>
              <w:pStyle w:val="table"/>
              <w:spacing w:after="0" w:line="320" w:lineRule="exact"/>
              <w:jc w:val="center"/>
              <w:rPr>
                <w:rFonts w:ascii="Arial" w:hAnsi="Arial" w:cs="Arial"/>
                <w:b/>
              </w:rPr>
            </w:pPr>
            <w:r>
              <w:rPr>
                <w:rFonts w:ascii="Arial" w:hAnsi="Arial" w:cs="Arial"/>
                <w:b/>
              </w:rPr>
              <w:t>Ieș</w:t>
            </w:r>
            <w:r w:rsidR="00EC7DCF" w:rsidRPr="00282581">
              <w:rPr>
                <w:rFonts w:ascii="Arial" w:hAnsi="Arial" w:cs="Arial"/>
                <w:b/>
              </w:rPr>
              <w:t>iri</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2581" w:rsidRDefault="00EC7DCF" w:rsidP="00EC7DCF">
            <w:pPr>
              <w:pStyle w:val="table"/>
              <w:spacing w:after="0" w:line="320" w:lineRule="exact"/>
              <w:jc w:val="center"/>
              <w:rPr>
                <w:rFonts w:ascii="Arial" w:hAnsi="Arial" w:cs="Arial"/>
                <w:b/>
              </w:rPr>
            </w:pPr>
            <w:r w:rsidRPr="00282581">
              <w:rPr>
                <w:rFonts w:ascii="Arial" w:hAnsi="Arial" w:cs="Arial"/>
                <w:b/>
              </w:rPr>
              <w:t>Monitorizare/</w:t>
            </w:r>
          </w:p>
          <w:p w:rsidR="00EC7DCF" w:rsidRPr="00282581" w:rsidRDefault="00282581" w:rsidP="00EC7DCF">
            <w:pPr>
              <w:pStyle w:val="table"/>
              <w:spacing w:after="0" w:line="320" w:lineRule="exact"/>
              <w:jc w:val="center"/>
              <w:rPr>
                <w:rFonts w:ascii="Arial" w:hAnsi="Arial" w:cs="Arial"/>
                <w:b/>
              </w:rPr>
            </w:pPr>
            <w:r>
              <w:rPr>
                <w:rFonts w:ascii="Arial" w:hAnsi="Arial" w:cs="Arial"/>
                <w:b/>
              </w:rPr>
              <w:t>reducerea poluă</w:t>
            </w:r>
            <w:r w:rsidR="00EC7DCF" w:rsidRPr="00282581">
              <w:rPr>
                <w:rFonts w:ascii="Arial" w:hAnsi="Arial" w:cs="Arial"/>
                <w:b/>
              </w:rPr>
              <w:t>rii</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7DCF" w:rsidRPr="00282581" w:rsidRDefault="00EC7DCF" w:rsidP="00EC7DCF">
            <w:pPr>
              <w:pStyle w:val="table"/>
              <w:spacing w:after="0" w:line="320" w:lineRule="exact"/>
              <w:jc w:val="center"/>
              <w:rPr>
                <w:rFonts w:ascii="Arial" w:hAnsi="Arial" w:cs="Arial"/>
                <w:b/>
              </w:rPr>
            </w:pPr>
            <w:r w:rsidRPr="00282581">
              <w:rPr>
                <w:rFonts w:ascii="Arial" w:hAnsi="Arial" w:cs="Arial"/>
                <w:b/>
              </w:rPr>
              <w:t>Punctul de emisie</w:t>
            </w:r>
          </w:p>
        </w:tc>
      </w:tr>
      <w:tr w:rsidR="00282581" w:rsidRPr="005D6CFE" w:rsidTr="00E71C85">
        <w:trPr>
          <w:trHeight w:val="1084"/>
        </w:trPr>
        <w:tc>
          <w:tcPr>
            <w:tcW w:w="2802" w:type="dxa"/>
            <w:tcBorders>
              <w:top w:val="single" w:sz="4" w:space="0" w:color="auto"/>
              <w:left w:val="single" w:sz="4" w:space="0" w:color="auto"/>
              <w:bottom w:val="single" w:sz="4" w:space="0" w:color="auto"/>
              <w:right w:val="single" w:sz="4" w:space="0" w:color="auto"/>
            </w:tcBorders>
          </w:tcPr>
          <w:p w:rsidR="00282581" w:rsidRPr="00BB7B01" w:rsidRDefault="00282581"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 xml:space="preserve">Arderea biomasei în cazanele de abur </w:t>
            </w:r>
            <w:r>
              <w:rPr>
                <w:rFonts w:ascii="Arial" w:eastAsia="Calibri" w:hAnsi="Arial" w:cs="Arial"/>
                <w:color w:val="000000"/>
                <w:sz w:val="20"/>
              </w:rPr>
              <w:t xml:space="preserve"> </w:t>
            </w:r>
            <w:r w:rsidRPr="00BB7B01">
              <w:rPr>
                <w:rFonts w:ascii="Arial" w:eastAsia="Calibri" w:hAnsi="Arial" w:cs="Arial"/>
                <w:color w:val="000000"/>
                <w:sz w:val="20"/>
              </w:rPr>
              <w:t>(2 buc.) de 10,4 MW</w:t>
            </w:r>
            <w:r w:rsidRPr="00BB7B01">
              <w:rPr>
                <w:rFonts w:ascii="Arial" w:eastAsia="Calibri" w:hAnsi="Arial" w:cs="Arial"/>
                <w:color w:val="000000"/>
                <w:sz w:val="20"/>
                <w:vertAlign w:val="subscript"/>
              </w:rPr>
              <w:t>t</w:t>
            </w:r>
            <w:r w:rsidRPr="00BB7B01">
              <w:rPr>
                <w:rFonts w:ascii="Arial" w:eastAsia="Calibri" w:hAnsi="Arial" w:cs="Arial"/>
                <w:color w:val="000000"/>
                <w:sz w:val="20"/>
              </w:rPr>
              <w:t>/h și 15,5 MW</w:t>
            </w:r>
            <w:r w:rsidRPr="00BB7B01">
              <w:rPr>
                <w:rFonts w:ascii="Arial" w:eastAsia="Calibri" w:hAnsi="Arial" w:cs="Arial"/>
                <w:color w:val="000000"/>
                <w:sz w:val="20"/>
                <w:vertAlign w:val="subscript"/>
              </w:rPr>
              <w:t>t</w:t>
            </w:r>
            <w:r w:rsidRPr="00BB7B01">
              <w:rPr>
                <w:rFonts w:ascii="Arial" w:eastAsia="Calibri" w:hAnsi="Arial" w:cs="Arial"/>
                <w:color w:val="000000"/>
                <w:sz w:val="20"/>
              </w:rPr>
              <w:t>/h</w:t>
            </w:r>
          </w:p>
        </w:tc>
        <w:tc>
          <w:tcPr>
            <w:tcW w:w="1134" w:type="dxa"/>
            <w:tcBorders>
              <w:top w:val="single" w:sz="4" w:space="0" w:color="auto"/>
              <w:left w:val="single" w:sz="4" w:space="0" w:color="auto"/>
              <w:bottom w:val="single" w:sz="4" w:space="0" w:color="auto"/>
              <w:right w:val="single" w:sz="4" w:space="0" w:color="auto"/>
            </w:tcBorders>
          </w:tcPr>
          <w:p w:rsidR="00282581" w:rsidRPr="005D6CFE" w:rsidRDefault="00282581" w:rsidP="00282581">
            <w:pPr>
              <w:pStyle w:val="table"/>
              <w:spacing w:after="0" w:line="320" w:lineRule="exact"/>
              <w:jc w:val="center"/>
              <w:rPr>
                <w:rFonts w:ascii="Arial" w:hAnsi="Arial" w:cs="Arial"/>
              </w:rPr>
            </w:pPr>
            <w:r>
              <w:rPr>
                <w:rFonts w:ascii="Arial" w:hAnsi="Arial" w:cs="Arial"/>
              </w:rPr>
              <w:t>Biomasă</w:t>
            </w:r>
          </w:p>
        </w:tc>
        <w:tc>
          <w:tcPr>
            <w:tcW w:w="1701" w:type="dxa"/>
            <w:tcBorders>
              <w:top w:val="single" w:sz="4" w:space="0" w:color="auto"/>
              <w:left w:val="nil"/>
              <w:bottom w:val="single" w:sz="4" w:space="0" w:color="auto"/>
              <w:right w:val="single" w:sz="4" w:space="0" w:color="auto"/>
            </w:tcBorders>
          </w:tcPr>
          <w:p w:rsidR="00086DCC" w:rsidRDefault="00086DCC" w:rsidP="004710C9">
            <w:pPr>
              <w:spacing w:line="340" w:lineRule="exact"/>
              <w:contextualSpacing/>
              <w:jc w:val="center"/>
              <w:rPr>
                <w:rFonts w:ascii="Arial" w:eastAsia="Calibri" w:hAnsi="Arial" w:cs="Arial"/>
                <w:color w:val="000000"/>
                <w:sz w:val="20"/>
              </w:rPr>
            </w:pPr>
            <w:r>
              <w:rPr>
                <w:rFonts w:ascii="Arial" w:eastAsia="Calibri" w:hAnsi="Arial" w:cs="Arial"/>
                <w:color w:val="000000"/>
                <w:sz w:val="20"/>
              </w:rPr>
              <w:t>Gaze de ardere cu conținut de:</w:t>
            </w:r>
          </w:p>
          <w:p w:rsidR="00282581" w:rsidRPr="00BB7B01" w:rsidRDefault="00282581"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CO,</w:t>
            </w:r>
          </w:p>
          <w:p w:rsidR="00282581" w:rsidRPr="00BB7B01" w:rsidRDefault="00282581"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NOx,</w:t>
            </w:r>
          </w:p>
          <w:p w:rsidR="00282581" w:rsidRPr="00BB7B01" w:rsidRDefault="00282581" w:rsidP="004710C9">
            <w:pPr>
              <w:spacing w:line="340" w:lineRule="exact"/>
              <w:contextualSpacing/>
              <w:jc w:val="center"/>
              <w:rPr>
                <w:rFonts w:ascii="Arial" w:eastAsia="Calibri" w:hAnsi="Arial" w:cs="Arial"/>
                <w:color w:val="000000"/>
                <w:sz w:val="20"/>
                <w:vertAlign w:val="subscript"/>
              </w:rPr>
            </w:pPr>
            <w:r w:rsidRPr="00BB7B01">
              <w:rPr>
                <w:rFonts w:ascii="Arial" w:eastAsia="Calibri" w:hAnsi="Arial" w:cs="Arial"/>
                <w:color w:val="000000"/>
                <w:sz w:val="20"/>
              </w:rPr>
              <w:t>SO</w:t>
            </w:r>
            <w:r w:rsidRPr="00BB7B01">
              <w:rPr>
                <w:rFonts w:ascii="Arial" w:eastAsia="Calibri" w:hAnsi="Arial" w:cs="Arial"/>
                <w:color w:val="000000"/>
                <w:sz w:val="20"/>
                <w:vertAlign w:val="subscript"/>
              </w:rPr>
              <w:t>2</w:t>
            </w:r>
          </w:p>
          <w:p w:rsidR="00282581" w:rsidRPr="00BB7B01" w:rsidRDefault="00282581"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Pulberi</w:t>
            </w:r>
          </w:p>
          <w:p w:rsidR="00282581" w:rsidRPr="00BB7B01" w:rsidRDefault="00282581"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6 % O</w:t>
            </w:r>
            <w:r w:rsidRPr="00BB7B01">
              <w:rPr>
                <w:rFonts w:ascii="Arial" w:eastAsia="Calibri" w:hAnsi="Arial" w:cs="Arial"/>
                <w:color w:val="000000"/>
                <w:sz w:val="20"/>
                <w:vertAlign w:val="subscript"/>
              </w:rPr>
              <w:t>2</w:t>
            </w:r>
            <w:r w:rsidRPr="00BB7B01">
              <w:rPr>
                <w:rFonts w:ascii="Arial" w:eastAsia="Calibri" w:hAnsi="Arial" w:cs="Arial"/>
                <w:color w:val="000000"/>
                <w:sz w:val="20"/>
              </w:rPr>
              <w:t xml:space="preserve"> de referinta</w:t>
            </w:r>
          </w:p>
        </w:tc>
        <w:tc>
          <w:tcPr>
            <w:tcW w:w="1559" w:type="dxa"/>
            <w:tcBorders>
              <w:top w:val="single" w:sz="4" w:space="0" w:color="auto"/>
              <w:left w:val="nil"/>
              <w:bottom w:val="single" w:sz="4" w:space="0" w:color="auto"/>
              <w:right w:val="single" w:sz="4" w:space="0" w:color="auto"/>
            </w:tcBorders>
          </w:tcPr>
          <w:p w:rsidR="00282581" w:rsidRPr="00282581" w:rsidRDefault="00282581" w:rsidP="00282581">
            <w:pPr>
              <w:pStyle w:val="table"/>
              <w:spacing w:after="0" w:line="320" w:lineRule="exact"/>
              <w:jc w:val="center"/>
              <w:rPr>
                <w:rFonts w:ascii="Arial" w:hAnsi="Arial" w:cs="Arial"/>
                <w:color w:val="000000" w:themeColor="text1"/>
              </w:rPr>
            </w:pPr>
            <w:r w:rsidRPr="00282581">
              <w:rPr>
                <w:rFonts w:ascii="Arial" w:hAnsi="Arial" w:cs="Arial"/>
                <w:color w:val="000000" w:themeColor="text1"/>
              </w:rPr>
              <w:t>Semestrial</w:t>
            </w:r>
          </w:p>
        </w:tc>
        <w:tc>
          <w:tcPr>
            <w:tcW w:w="3118" w:type="dxa"/>
            <w:tcBorders>
              <w:top w:val="single" w:sz="4" w:space="0" w:color="auto"/>
              <w:left w:val="nil"/>
              <w:bottom w:val="single" w:sz="4" w:space="0" w:color="auto"/>
              <w:right w:val="single" w:sz="4" w:space="0" w:color="auto"/>
            </w:tcBorders>
          </w:tcPr>
          <w:p w:rsidR="00282581" w:rsidRPr="00BB7B01" w:rsidRDefault="00282581"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xml:space="preserve">Coș de dispersie – </w:t>
            </w:r>
            <w:r w:rsidRPr="00BB7B01">
              <w:rPr>
                <w:rFonts w:ascii="Arial" w:eastAsia="Calibri" w:hAnsi="Arial" w:cs="Arial"/>
                <w:b/>
                <w:i/>
                <w:color w:val="000000"/>
                <w:sz w:val="20"/>
              </w:rPr>
              <w:t>CD1</w:t>
            </w:r>
            <w:r w:rsidRPr="00BB7B01">
              <w:rPr>
                <w:rFonts w:ascii="Arial" w:eastAsia="Calibri" w:hAnsi="Arial" w:cs="Arial"/>
                <w:i/>
                <w:color w:val="000000"/>
                <w:sz w:val="20"/>
              </w:rPr>
              <w:t>:</w:t>
            </w:r>
          </w:p>
          <w:p w:rsidR="00282581" w:rsidRPr="00BB7B01" w:rsidRDefault="00282581"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H coș = 16,0 m</w:t>
            </w:r>
          </w:p>
          <w:p w:rsidR="00282581" w:rsidRPr="00BB7B01" w:rsidRDefault="00282581"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Ø coș = 1,0 m</w:t>
            </w:r>
          </w:p>
          <w:p w:rsidR="00282581" w:rsidRPr="00BB7B01" w:rsidRDefault="00282581"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Filtre cu saci</w:t>
            </w:r>
          </w:p>
          <w:p w:rsidR="00282581" w:rsidRPr="00BB7B01" w:rsidRDefault="00282581" w:rsidP="004710C9">
            <w:pPr>
              <w:spacing w:line="340" w:lineRule="exact"/>
              <w:contextualSpacing/>
              <w:rPr>
                <w:rFonts w:ascii="Arial" w:eastAsia="Calibri" w:hAnsi="Arial" w:cs="Arial"/>
                <w:color w:val="000000"/>
                <w:sz w:val="20"/>
              </w:rPr>
            </w:pPr>
          </w:p>
          <w:p w:rsidR="00282581" w:rsidRPr="00BB7B01" w:rsidRDefault="00282581"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xml:space="preserve">Coș de dispersie – </w:t>
            </w:r>
            <w:r w:rsidRPr="00BB7B01">
              <w:rPr>
                <w:rFonts w:ascii="Arial" w:eastAsia="Calibri" w:hAnsi="Arial" w:cs="Arial"/>
                <w:b/>
                <w:i/>
                <w:color w:val="000000"/>
                <w:sz w:val="20"/>
              </w:rPr>
              <w:t>CD2</w:t>
            </w:r>
            <w:r w:rsidRPr="00BB7B01">
              <w:rPr>
                <w:rFonts w:ascii="Arial" w:eastAsia="Calibri" w:hAnsi="Arial" w:cs="Arial"/>
                <w:i/>
                <w:color w:val="000000"/>
                <w:sz w:val="20"/>
              </w:rPr>
              <w:t>:</w:t>
            </w:r>
          </w:p>
          <w:p w:rsidR="00282581" w:rsidRPr="00BB7B01" w:rsidRDefault="00282581"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H coș = 16,0 m</w:t>
            </w:r>
          </w:p>
          <w:p w:rsidR="00282581" w:rsidRPr="00BB7B01" w:rsidRDefault="00282581"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Ø coș = 1,1 m</w:t>
            </w:r>
          </w:p>
          <w:p w:rsidR="00282581" w:rsidRPr="00BB7B01" w:rsidRDefault="00282581"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Filtre cu saci</w:t>
            </w:r>
          </w:p>
        </w:tc>
      </w:tr>
      <w:tr w:rsidR="00282581" w:rsidRPr="005D6CFE" w:rsidTr="00E71C85">
        <w:trPr>
          <w:trHeight w:val="832"/>
        </w:trPr>
        <w:tc>
          <w:tcPr>
            <w:tcW w:w="2802" w:type="dxa"/>
            <w:tcBorders>
              <w:top w:val="nil"/>
              <w:left w:val="single" w:sz="4" w:space="0" w:color="auto"/>
              <w:bottom w:val="single" w:sz="4" w:space="0" w:color="auto"/>
              <w:right w:val="single" w:sz="4" w:space="0" w:color="auto"/>
            </w:tcBorders>
          </w:tcPr>
          <w:p w:rsidR="00282581" w:rsidRPr="00BB7B01" w:rsidRDefault="00282581"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Arderea gazului metan în cazanul de abur de 3,8 MWt (tip PRIMEX)</w:t>
            </w:r>
          </w:p>
        </w:tc>
        <w:tc>
          <w:tcPr>
            <w:tcW w:w="1134" w:type="dxa"/>
            <w:tcBorders>
              <w:top w:val="nil"/>
              <w:left w:val="single" w:sz="4" w:space="0" w:color="auto"/>
              <w:bottom w:val="single" w:sz="4" w:space="0" w:color="auto"/>
              <w:right w:val="single" w:sz="4" w:space="0" w:color="auto"/>
            </w:tcBorders>
          </w:tcPr>
          <w:p w:rsidR="00282581" w:rsidRPr="005D6CFE" w:rsidRDefault="00282581" w:rsidP="00282581">
            <w:pPr>
              <w:pStyle w:val="table"/>
              <w:spacing w:after="0" w:line="320" w:lineRule="exact"/>
              <w:jc w:val="center"/>
              <w:rPr>
                <w:rFonts w:ascii="Arial" w:hAnsi="Arial" w:cs="Arial"/>
              </w:rPr>
            </w:pPr>
            <w:r>
              <w:rPr>
                <w:rFonts w:ascii="Arial" w:hAnsi="Arial" w:cs="Arial"/>
              </w:rPr>
              <w:t>Gaz metan</w:t>
            </w:r>
          </w:p>
        </w:tc>
        <w:tc>
          <w:tcPr>
            <w:tcW w:w="1701" w:type="dxa"/>
            <w:tcBorders>
              <w:top w:val="nil"/>
              <w:left w:val="nil"/>
              <w:bottom w:val="single" w:sz="4" w:space="0" w:color="auto"/>
              <w:right w:val="single" w:sz="4" w:space="0" w:color="auto"/>
            </w:tcBorders>
          </w:tcPr>
          <w:p w:rsidR="00086DCC" w:rsidRDefault="00086DCC" w:rsidP="00086DCC">
            <w:pPr>
              <w:spacing w:line="340" w:lineRule="exact"/>
              <w:contextualSpacing/>
              <w:jc w:val="center"/>
              <w:rPr>
                <w:rFonts w:ascii="Arial" w:eastAsia="Calibri" w:hAnsi="Arial" w:cs="Arial"/>
                <w:color w:val="000000"/>
                <w:sz w:val="20"/>
              </w:rPr>
            </w:pPr>
            <w:r>
              <w:rPr>
                <w:rFonts w:ascii="Arial" w:eastAsia="Calibri" w:hAnsi="Arial" w:cs="Arial"/>
                <w:color w:val="000000"/>
                <w:sz w:val="20"/>
              </w:rPr>
              <w:t>Gaze de ardere cu conținut de:</w:t>
            </w:r>
          </w:p>
          <w:p w:rsidR="00282581" w:rsidRPr="00BB7B01" w:rsidRDefault="00282581"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CO,</w:t>
            </w:r>
          </w:p>
          <w:p w:rsidR="00282581" w:rsidRPr="00BB7B01" w:rsidRDefault="00282581"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NOx,</w:t>
            </w:r>
          </w:p>
          <w:p w:rsidR="00282581" w:rsidRPr="00BB7B01" w:rsidRDefault="00282581" w:rsidP="004710C9">
            <w:pPr>
              <w:spacing w:line="340" w:lineRule="exact"/>
              <w:contextualSpacing/>
              <w:jc w:val="center"/>
              <w:rPr>
                <w:rFonts w:ascii="Arial" w:eastAsia="Calibri" w:hAnsi="Arial" w:cs="Arial"/>
                <w:color w:val="000000"/>
                <w:sz w:val="20"/>
                <w:vertAlign w:val="subscript"/>
              </w:rPr>
            </w:pPr>
            <w:r w:rsidRPr="00BB7B01">
              <w:rPr>
                <w:rFonts w:ascii="Arial" w:eastAsia="Calibri" w:hAnsi="Arial" w:cs="Arial"/>
                <w:color w:val="000000"/>
                <w:sz w:val="20"/>
              </w:rPr>
              <w:t>SO</w:t>
            </w:r>
            <w:r w:rsidRPr="00BB7B01">
              <w:rPr>
                <w:rFonts w:ascii="Arial" w:eastAsia="Calibri" w:hAnsi="Arial" w:cs="Arial"/>
                <w:color w:val="000000"/>
                <w:sz w:val="20"/>
                <w:vertAlign w:val="subscript"/>
              </w:rPr>
              <w:t>2</w:t>
            </w:r>
          </w:p>
          <w:p w:rsidR="00282581" w:rsidRPr="00BB7B01" w:rsidRDefault="00282581"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Pulberi</w:t>
            </w:r>
          </w:p>
          <w:p w:rsidR="00282581" w:rsidRPr="00BB7B01" w:rsidRDefault="00282581"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3 % O</w:t>
            </w:r>
            <w:r w:rsidRPr="00BB7B01">
              <w:rPr>
                <w:rFonts w:ascii="Arial" w:eastAsia="Calibri" w:hAnsi="Arial" w:cs="Arial"/>
                <w:color w:val="000000"/>
                <w:sz w:val="20"/>
                <w:vertAlign w:val="subscript"/>
              </w:rPr>
              <w:t>2</w:t>
            </w:r>
            <w:r w:rsidRPr="00BB7B01">
              <w:rPr>
                <w:rFonts w:ascii="Arial" w:eastAsia="Calibri" w:hAnsi="Arial" w:cs="Arial"/>
                <w:color w:val="000000"/>
                <w:sz w:val="20"/>
              </w:rPr>
              <w:t xml:space="preserve"> de referinta</w:t>
            </w:r>
          </w:p>
        </w:tc>
        <w:tc>
          <w:tcPr>
            <w:tcW w:w="1559" w:type="dxa"/>
            <w:tcBorders>
              <w:top w:val="nil"/>
              <w:left w:val="nil"/>
              <w:bottom w:val="single" w:sz="4" w:space="0" w:color="auto"/>
              <w:right w:val="single" w:sz="4" w:space="0" w:color="auto"/>
            </w:tcBorders>
          </w:tcPr>
          <w:p w:rsidR="00282581" w:rsidRPr="005D6CFE" w:rsidRDefault="00282581" w:rsidP="00282581">
            <w:pPr>
              <w:pStyle w:val="table"/>
              <w:spacing w:after="0" w:line="320" w:lineRule="exact"/>
              <w:jc w:val="center"/>
              <w:rPr>
                <w:rFonts w:ascii="Arial" w:hAnsi="Arial" w:cs="Arial"/>
              </w:rPr>
            </w:pPr>
            <w:r>
              <w:rPr>
                <w:rFonts w:ascii="Arial" w:hAnsi="Arial" w:cs="Arial"/>
              </w:rPr>
              <w:t>Semestrial</w:t>
            </w:r>
          </w:p>
        </w:tc>
        <w:tc>
          <w:tcPr>
            <w:tcW w:w="3118" w:type="dxa"/>
            <w:tcBorders>
              <w:top w:val="nil"/>
              <w:left w:val="nil"/>
              <w:bottom w:val="single" w:sz="4" w:space="0" w:color="auto"/>
              <w:right w:val="single" w:sz="4" w:space="0" w:color="auto"/>
            </w:tcBorders>
          </w:tcPr>
          <w:p w:rsidR="00282581" w:rsidRPr="00BB7B01" w:rsidRDefault="00282581"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xml:space="preserve">Coș de dispersie – </w:t>
            </w:r>
            <w:r w:rsidRPr="00BB7B01">
              <w:rPr>
                <w:rFonts w:ascii="Arial" w:eastAsia="Calibri" w:hAnsi="Arial" w:cs="Arial"/>
                <w:b/>
                <w:i/>
                <w:color w:val="000000"/>
                <w:sz w:val="20"/>
              </w:rPr>
              <w:t>CD3</w:t>
            </w:r>
            <w:r w:rsidRPr="00BB7B01">
              <w:rPr>
                <w:rFonts w:ascii="Arial" w:eastAsia="Calibri" w:hAnsi="Arial" w:cs="Arial"/>
                <w:i/>
                <w:color w:val="000000"/>
                <w:sz w:val="20"/>
              </w:rPr>
              <w:t>:</w:t>
            </w:r>
          </w:p>
          <w:p w:rsidR="00282581" w:rsidRPr="00BB7B01" w:rsidRDefault="00282581"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 H coș = 16,0 m</w:t>
            </w:r>
          </w:p>
          <w:p w:rsidR="00282581" w:rsidRPr="00BB7B01" w:rsidRDefault="00282581"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 Ø coș = 1,2 m</w:t>
            </w:r>
          </w:p>
          <w:p w:rsidR="00282581" w:rsidRPr="00BB7B01" w:rsidRDefault="00282581" w:rsidP="004710C9">
            <w:pPr>
              <w:spacing w:line="340" w:lineRule="exact"/>
              <w:contextualSpacing/>
              <w:rPr>
                <w:rFonts w:ascii="Arial" w:eastAsia="Calibri" w:hAnsi="Arial" w:cs="Arial"/>
                <w:b/>
                <w:bCs/>
                <w:color w:val="000000"/>
                <w:sz w:val="20"/>
              </w:rPr>
            </w:pPr>
          </w:p>
        </w:tc>
      </w:tr>
      <w:tr w:rsidR="00282581" w:rsidRPr="005D6CFE" w:rsidTr="00E71C85">
        <w:trPr>
          <w:trHeight w:val="986"/>
        </w:trPr>
        <w:tc>
          <w:tcPr>
            <w:tcW w:w="2802" w:type="dxa"/>
            <w:tcBorders>
              <w:top w:val="single" w:sz="4" w:space="0" w:color="auto"/>
              <w:left w:val="single" w:sz="4" w:space="0" w:color="auto"/>
              <w:bottom w:val="single" w:sz="4" w:space="0" w:color="auto"/>
              <w:right w:val="single" w:sz="4" w:space="0" w:color="auto"/>
            </w:tcBorders>
          </w:tcPr>
          <w:p w:rsidR="00282581" w:rsidRPr="00BB7B01" w:rsidRDefault="00282581"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 xml:space="preserve">Arderea gazului metan în cazanele ERENSAN (2 buc.)  de abur de 15,2 MWt </w:t>
            </w:r>
          </w:p>
        </w:tc>
        <w:tc>
          <w:tcPr>
            <w:tcW w:w="1134" w:type="dxa"/>
            <w:tcBorders>
              <w:top w:val="single" w:sz="4" w:space="0" w:color="auto"/>
              <w:left w:val="single" w:sz="4" w:space="0" w:color="auto"/>
              <w:bottom w:val="single" w:sz="4" w:space="0" w:color="auto"/>
              <w:right w:val="single" w:sz="4" w:space="0" w:color="auto"/>
            </w:tcBorders>
          </w:tcPr>
          <w:p w:rsidR="00282581" w:rsidRPr="005D6CFE" w:rsidRDefault="00282581" w:rsidP="00282581">
            <w:pPr>
              <w:pStyle w:val="table"/>
              <w:spacing w:after="0" w:line="320" w:lineRule="exact"/>
              <w:jc w:val="center"/>
              <w:rPr>
                <w:rFonts w:ascii="Arial" w:hAnsi="Arial" w:cs="Arial"/>
              </w:rPr>
            </w:pPr>
            <w:r>
              <w:rPr>
                <w:rFonts w:ascii="Arial" w:hAnsi="Arial" w:cs="Arial"/>
              </w:rPr>
              <w:t>Gaz metan</w:t>
            </w:r>
          </w:p>
        </w:tc>
        <w:tc>
          <w:tcPr>
            <w:tcW w:w="1701" w:type="dxa"/>
            <w:tcBorders>
              <w:top w:val="single" w:sz="4" w:space="0" w:color="auto"/>
              <w:left w:val="nil"/>
              <w:bottom w:val="single" w:sz="4" w:space="0" w:color="auto"/>
              <w:right w:val="single" w:sz="4" w:space="0" w:color="auto"/>
            </w:tcBorders>
          </w:tcPr>
          <w:p w:rsidR="00086DCC" w:rsidRDefault="00086DCC" w:rsidP="00086DCC">
            <w:pPr>
              <w:spacing w:line="340" w:lineRule="exact"/>
              <w:contextualSpacing/>
              <w:jc w:val="center"/>
              <w:rPr>
                <w:rFonts w:ascii="Arial" w:eastAsia="Calibri" w:hAnsi="Arial" w:cs="Arial"/>
                <w:color w:val="000000"/>
                <w:sz w:val="20"/>
              </w:rPr>
            </w:pPr>
            <w:r>
              <w:rPr>
                <w:rFonts w:ascii="Arial" w:eastAsia="Calibri" w:hAnsi="Arial" w:cs="Arial"/>
                <w:color w:val="000000"/>
                <w:sz w:val="20"/>
              </w:rPr>
              <w:t>Gaze de ardere cu conținut de:</w:t>
            </w:r>
          </w:p>
          <w:p w:rsidR="00282581" w:rsidRPr="00BB7B01" w:rsidRDefault="00282581"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CO,</w:t>
            </w:r>
          </w:p>
          <w:p w:rsidR="00282581" w:rsidRPr="00BB7B01" w:rsidRDefault="00282581"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NOx,</w:t>
            </w:r>
          </w:p>
          <w:p w:rsidR="00282581" w:rsidRPr="00BB7B01" w:rsidRDefault="00282581" w:rsidP="004710C9">
            <w:pPr>
              <w:spacing w:line="340" w:lineRule="exact"/>
              <w:contextualSpacing/>
              <w:jc w:val="center"/>
              <w:rPr>
                <w:rFonts w:ascii="Arial" w:eastAsia="Calibri" w:hAnsi="Arial" w:cs="Arial"/>
                <w:color w:val="000000"/>
                <w:sz w:val="20"/>
                <w:vertAlign w:val="subscript"/>
              </w:rPr>
            </w:pPr>
            <w:r w:rsidRPr="00BB7B01">
              <w:rPr>
                <w:rFonts w:ascii="Arial" w:eastAsia="Calibri" w:hAnsi="Arial" w:cs="Arial"/>
                <w:color w:val="000000"/>
                <w:sz w:val="20"/>
              </w:rPr>
              <w:t>SO</w:t>
            </w:r>
            <w:r w:rsidRPr="00BB7B01">
              <w:rPr>
                <w:rFonts w:ascii="Arial" w:eastAsia="Calibri" w:hAnsi="Arial" w:cs="Arial"/>
                <w:color w:val="000000"/>
                <w:sz w:val="20"/>
                <w:vertAlign w:val="subscript"/>
              </w:rPr>
              <w:t>2</w:t>
            </w:r>
          </w:p>
          <w:p w:rsidR="00282581" w:rsidRPr="00BB7B01" w:rsidRDefault="00282581"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Pulberi</w:t>
            </w:r>
          </w:p>
          <w:p w:rsidR="00282581" w:rsidRPr="00BB7B01" w:rsidRDefault="00282581"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3 % O</w:t>
            </w:r>
            <w:r w:rsidRPr="00BB7B01">
              <w:rPr>
                <w:rFonts w:ascii="Arial" w:eastAsia="Calibri" w:hAnsi="Arial" w:cs="Arial"/>
                <w:color w:val="000000"/>
                <w:sz w:val="20"/>
                <w:vertAlign w:val="subscript"/>
              </w:rPr>
              <w:t>2</w:t>
            </w:r>
            <w:r w:rsidRPr="00BB7B01">
              <w:rPr>
                <w:rFonts w:ascii="Arial" w:eastAsia="Calibri" w:hAnsi="Arial" w:cs="Arial"/>
                <w:color w:val="000000"/>
                <w:sz w:val="20"/>
              </w:rPr>
              <w:t xml:space="preserve"> de referinta</w:t>
            </w:r>
          </w:p>
        </w:tc>
        <w:tc>
          <w:tcPr>
            <w:tcW w:w="1559" w:type="dxa"/>
            <w:tcBorders>
              <w:top w:val="single" w:sz="4" w:space="0" w:color="auto"/>
              <w:left w:val="nil"/>
              <w:bottom w:val="single" w:sz="4" w:space="0" w:color="auto"/>
              <w:right w:val="single" w:sz="4" w:space="0" w:color="auto"/>
            </w:tcBorders>
          </w:tcPr>
          <w:p w:rsidR="00282581" w:rsidRPr="005D6CFE" w:rsidRDefault="00282581" w:rsidP="00282581">
            <w:pPr>
              <w:pStyle w:val="table"/>
              <w:spacing w:after="0" w:line="320" w:lineRule="exact"/>
              <w:jc w:val="center"/>
              <w:rPr>
                <w:rFonts w:ascii="Arial" w:hAnsi="Arial" w:cs="Arial"/>
              </w:rPr>
            </w:pPr>
            <w:r w:rsidRPr="00282581">
              <w:rPr>
                <w:rFonts w:ascii="Arial" w:hAnsi="Arial" w:cs="Arial"/>
                <w:color w:val="000000" w:themeColor="text1"/>
              </w:rPr>
              <w:t>Semestrial</w:t>
            </w:r>
          </w:p>
        </w:tc>
        <w:tc>
          <w:tcPr>
            <w:tcW w:w="3118" w:type="dxa"/>
            <w:tcBorders>
              <w:top w:val="single" w:sz="4" w:space="0" w:color="auto"/>
              <w:left w:val="nil"/>
              <w:bottom w:val="single" w:sz="4" w:space="0" w:color="auto"/>
              <w:right w:val="single" w:sz="4" w:space="0" w:color="auto"/>
            </w:tcBorders>
          </w:tcPr>
          <w:p w:rsidR="00282581" w:rsidRPr="00BB7B01" w:rsidRDefault="00282581"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xml:space="preserve">Coș de dispersie – </w:t>
            </w:r>
            <w:r w:rsidRPr="00BB7B01">
              <w:rPr>
                <w:rFonts w:ascii="Arial" w:eastAsia="Calibri" w:hAnsi="Arial" w:cs="Arial"/>
                <w:b/>
                <w:i/>
                <w:color w:val="000000"/>
                <w:sz w:val="20"/>
              </w:rPr>
              <w:t>CD4</w:t>
            </w:r>
            <w:r w:rsidRPr="00BB7B01">
              <w:rPr>
                <w:rFonts w:ascii="Arial" w:eastAsia="Calibri" w:hAnsi="Arial" w:cs="Arial"/>
                <w:i/>
                <w:color w:val="000000"/>
                <w:sz w:val="20"/>
              </w:rPr>
              <w:t>:</w:t>
            </w:r>
          </w:p>
          <w:p w:rsidR="00282581" w:rsidRPr="00BB7B01" w:rsidRDefault="00282581"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 H coș = 16,0 m</w:t>
            </w:r>
          </w:p>
          <w:p w:rsidR="00282581" w:rsidRPr="00BB7B01" w:rsidRDefault="00282581"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 Ø coș = 1,6 m</w:t>
            </w:r>
          </w:p>
          <w:p w:rsidR="00282581" w:rsidRPr="00BB7B01" w:rsidRDefault="00282581" w:rsidP="004710C9">
            <w:pPr>
              <w:spacing w:line="340" w:lineRule="exact"/>
              <w:contextualSpacing/>
              <w:rPr>
                <w:rFonts w:ascii="Arial" w:eastAsia="Calibri" w:hAnsi="Arial" w:cs="Arial"/>
                <w:i/>
                <w:color w:val="000000"/>
                <w:sz w:val="20"/>
              </w:rPr>
            </w:pPr>
          </w:p>
          <w:p w:rsidR="00282581" w:rsidRPr="00BB7B01" w:rsidRDefault="00282581"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xml:space="preserve">Coș de dispersie – </w:t>
            </w:r>
            <w:r w:rsidRPr="00BB7B01">
              <w:rPr>
                <w:rFonts w:ascii="Arial" w:eastAsia="Calibri" w:hAnsi="Arial" w:cs="Arial"/>
                <w:b/>
                <w:i/>
                <w:color w:val="000000"/>
                <w:sz w:val="20"/>
              </w:rPr>
              <w:t>CD5</w:t>
            </w:r>
            <w:r w:rsidRPr="00BB7B01">
              <w:rPr>
                <w:rFonts w:ascii="Arial" w:eastAsia="Calibri" w:hAnsi="Arial" w:cs="Arial"/>
                <w:i/>
                <w:color w:val="000000"/>
                <w:sz w:val="20"/>
              </w:rPr>
              <w:t>:</w:t>
            </w:r>
          </w:p>
          <w:p w:rsidR="00282581" w:rsidRPr="00BB7B01" w:rsidRDefault="00282581"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 H coș = 16,0 m</w:t>
            </w:r>
          </w:p>
          <w:p w:rsidR="00282581" w:rsidRPr="00BB7B01" w:rsidRDefault="00282581"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 Ø coș = 1,6 m</w:t>
            </w:r>
          </w:p>
        </w:tc>
      </w:tr>
      <w:tr w:rsidR="00282581" w:rsidRPr="005D6CFE" w:rsidTr="00E71C85">
        <w:trPr>
          <w:trHeight w:val="817"/>
        </w:trPr>
        <w:tc>
          <w:tcPr>
            <w:tcW w:w="2802" w:type="dxa"/>
            <w:tcBorders>
              <w:top w:val="single" w:sz="4" w:space="0" w:color="auto"/>
              <w:left w:val="single" w:sz="4" w:space="0" w:color="auto"/>
              <w:bottom w:val="single" w:sz="4" w:space="0" w:color="auto"/>
              <w:right w:val="single" w:sz="4" w:space="0" w:color="auto"/>
            </w:tcBorders>
          </w:tcPr>
          <w:p w:rsidR="00282581" w:rsidRPr="00BB7B01" w:rsidRDefault="00282581"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Prepararea soluției de fierbere – Coloana de absorbție</w:t>
            </w:r>
          </w:p>
        </w:tc>
        <w:tc>
          <w:tcPr>
            <w:tcW w:w="1134" w:type="dxa"/>
            <w:tcBorders>
              <w:top w:val="single" w:sz="4" w:space="0" w:color="auto"/>
              <w:left w:val="single" w:sz="4" w:space="0" w:color="auto"/>
              <w:bottom w:val="single" w:sz="4" w:space="0" w:color="auto"/>
              <w:right w:val="single" w:sz="4" w:space="0" w:color="auto"/>
            </w:tcBorders>
          </w:tcPr>
          <w:p w:rsidR="00282581" w:rsidRPr="005D6CFE" w:rsidRDefault="00282581" w:rsidP="00282581">
            <w:pPr>
              <w:pStyle w:val="table"/>
              <w:spacing w:after="0" w:line="320" w:lineRule="exact"/>
              <w:jc w:val="center"/>
              <w:rPr>
                <w:rFonts w:ascii="Arial" w:hAnsi="Arial" w:cs="Arial"/>
              </w:rPr>
            </w:pPr>
          </w:p>
        </w:tc>
        <w:tc>
          <w:tcPr>
            <w:tcW w:w="1701" w:type="dxa"/>
            <w:tcBorders>
              <w:top w:val="single" w:sz="4" w:space="0" w:color="auto"/>
              <w:left w:val="nil"/>
              <w:bottom w:val="single" w:sz="4" w:space="0" w:color="auto"/>
              <w:right w:val="single" w:sz="4" w:space="0" w:color="auto"/>
            </w:tcBorders>
          </w:tcPr>
          <w:p w:rsidR="00282581" w:rsidRPr="00BB7B01" w:rsidRDefault="00282581" w:rsidP="004710C9">
            <w:pPr>
              <w:spacing w:line="340" w:lineRule="exact"/>
              <w:contextualSpacing/>
              <w:jc w:val="center"/>
              <w:rPr>
                <w:rFonts w:ascii="Arial" w:eastAsia="Calibri" w:hAnsi="Arial" w:cs="Arial"/>
                <w:color w:val="000000"/>
                <w:sz w:val="20"/>
                <w:vertAlign w:val="subscript"/>
              </w:rPr>
            </w:pPr>
            <w:r w:rsidRPr="00BB7B01">
              <w:rPr>
                <w:rFonts w:ascii="Arial" w:eastAsia="Calibri" w:hAnsi="Arial" w:cs="Arial"/>
                <w:color w:val="000000"/>
                <w:sz w:val="20"/>
              </w:rPr>
              <w:t>SO</w:t>
            </w:r>
            <w:r w:rsidRPr="00BB7B01">
              <w:rPr>
                <w:rFonts w:ascii="Arial" w:eastAsia="Calibri" w:hAnsi="Arial" w:cs="Arial"/>
                <w:color w:val="000000"/>
                <w:sz w:val="20"/>
                <w:vertAlign w:val="subscript"/>
              </w:rPr>
              <w:t>2</w:t>
            </w:r>
          </w:p>
        </w:tc>
        <w:tc>
          <w:tcPr>
            <w:tcW w:w="1559" w:type="dxa"/>
            <w:tcBorders>
              <w:top w:val="single" w:sz="4" w:space="0" w:color="auto"/>
              <w:left w:val="nil"/>
              <w:bottom w:val="single" w:sz="4" w:space="0" w:color="auto"/>
              <w:right w:val="single" w:sz="4" w:space="0" w:color="auto"/>
            </w:tcBorders>
          </w:tcPr>
          <w:p w:rsidR="00282581" w:rsidRPr="005D6CFE" w:rsidRDefault="00282581" w:rsidP="00282581">
            <w:pPr>
              <w:pStyle w:val="table"/>
              <w:spacing w:after="0" w:line="320" w:lineRule="exact"/>
              <w:jc w:val="center"/>
              <w:rPr>
                <w:rFonts w:ascii="Arial" w:hAnsi="Arial" w:cs="Arial"/>
              </w:rPr>
            </w:pPr>
            <w:r w:rsidRPr="00282581">
              <w:rPr>
                <w:rFonts w:ascii="Arial" w:hAnsi="Arial" w:cs="Arial"/>
                <w:color w:val="000000" w:themeColor="text1"/>
              </w:rPr>
              <w:t>Semestrial</w:t>
            </w:r>
          </w:p>
        </w:tc>
        <w:tc>
          <w:tcPr>
            <w:tcW w:w="3118" w:type="dxa"/>
            <w:tcBorders>
              <w:top w:val="single" w:sz="4" w:space="0" w:color="auto"/>
              <w:left w:val="nil"/>
              <w:bottom w:val="single" w:sz="4" w:space="0" w:color="auto"/>
              <w:right w:val="single" w:sz="4" w:space="0" w:color="auto"/>
            </w:tcBorders>
          </w:tcPr>
          <w:p w:rsidR="00282581" w:rsidRPr="00BB7B01" w:rsidRDefault="00282581"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xml:space="preserve">Coș de dispersie – </w:t>
            </w:r>
            <w:r w:rsidRPr="00BB7B01">
              <w:rPr>
                <w:rFonts w:ascii="Arial" w:eastAsia="Calibri" w:hAnsi="Arial" w:cs="Arial"/>
                <w:b/>
                <w:i/>
                <w:color w:val="000000"/>
                <w:sz w:val="20"/>
              </w:rPr>
              <w:t>CD6:</w:t>
            </w:r>
          </w:p>
          <w:p w:rsidR="00282581" w:rsidRPr="00BB7B01" w:rsidRDefault="00282581"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H coș = 100,0 m</w:t>
            </w:r>
          </w:p>
          <w:p w:rsidR="00282581" w:rsidRPr="00BB7B01" w:rsidRDefault="00282581"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Ø</w:t>
            </w:r>
            <w:r w:rsidRPr="00BB7B01">
              <w:rPr>
                <w:rFonts w:ascii="Arial" w:eastAsia="Calibri" w:hAnsi="Arial" w:cs="Arial"/>
                <w:i/>
                <w:color w:val="000000"/>
                <w:sz w:val="20"/>
                <w:vertAlign w:val="subscript"/>
              </w:rPr>
              <w:t>coș bază</w:t>
            </w:r>
            <w:r w:rsidRPr="00BB7B01">
              <w:rPr>
                <w:rFonts w:ascii="Arial" w:eastAsia="Calibri" w:hAnsi="Arial" w:cs="Arial"/>
                <w:i/>
                <w:color w:val="000000"/>
                <w:sz w:val="20"/>
              </w:rPr>
              <w:t>/Ø</w:t>
            </w:r>
            <w:r w:rsidRPr="00BB7B01">
              <w:rPr>
                <w:rFonts w:ascii="Arial" w:eastAsia="Calibri" w:hAnsi="Arial" w:cs="Arial"/>
                <w:i/>
                <w:color w:val="000000"/>
                <w:sz w:val="20"/>
                <w:vertAlign w:val="subscript"/>
              </w:rPr>
              <w:t>coș vârf</w:t>
            </w:r>
            <w:r w:rsidRPr="00BB7B01">
              <w:rPr>
                <w:rFonts w:ascii="Arial" w:eastAsia="Calibri" w:hAnsi="Arial" w:cs="Arial"/>
                <w:i/>
                <w:color w:val="000000"/>
                <w:sz w:val="20"/>
              </w:rPr>
              <w:t xml:space="preserve"> = 5,0/ 3,0 m</w:t>
            </w:r>
          </w:p>
        </w:tc>
      </w:tr>
      <w:tr w:rsidR="00282581" w:rsidRPr="005D6CFE" w:rsidTr="00E71C85">
        <w:trPr>
          <w:trHeight w:val="686"/>
        </w:trPr>
        <w:tc>
          <w:tcPr>
            <w:tcW w:w="2802" w:type="dxa"/>
            <w:tcBorders>
              <w:top w:val="single" w:sz="4" w:space="0" w:color="auto"/>
              <w:left w:val="single" w:sz="4" w:space="0" w:color="auto"/>
              <w:bottom w:val="single" w:sz="4" w:space="0" w:color="auto"/>
              <w:right w:val="single" w:sz="4" w:space="0" w:color="auto"/>
            </w:tcBorders>
          </w:tcPr>
          <w:p w:rsidR="00282581" w:rsidRPr="00282581" w:rsidRDefault="00282581"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 xml:space="preserve">Arderea gazului metan în microcentrale de încălzire </w:t>
            </w:r>
          </w:p>
        </w:tc>
        <w:tc>
          <w:tcPr>
            <w:tcW w:w="1134" w:type="dxa"/>
            <w:tcBorders>
              <w:top w:val="single" w:sz="4" w:space="0" w:color="auto"/>
              <w:left w:val="single" w:sz="4" w:space="0" w:color="auto"/>
              <w:bottom w:val="single" w:sz="4" w:space="0" w:color="auto"/>
              <w:right w:val="single" w:sz="4" w:space="0" w:color="auto"/>
            </w:tcBorders>
          </w:tcPr>
          <w:p w:rsidR="00282581" w:rsidRPr="005D6CFE" w:rsidRDefault="00282581" w:rsidP="00282581">
            <w:pPr>
              <w:pStyle w:val="table"/>
              <w:spacing w:after="0" w:line="320" w:lineRule="exact"/>
              <w:jc w:val="center"/>
              <w:rPr>
                <w:rFonts w:ascii="Arial" w:hAnsi="Arial" w:cs="Arial"/>
              </w:rPr>
            </w:pPr>
            <w:r>
              <w:rPr>
                <w:rFonts w:ascii="Arial" w:hAnsi="Arial" w:cs="Arial"/>
              </w:rPr>
              <w:t>Gaz metan</w:t>
            </w:r>
          </w:p>
        </w:tc>
        <w:tc>
          <w:tcPr>
            <w:tcW w:w="1701" w:type="dxa"/>
            <w:tcBorders>
              <w:top w:val="single" w:sz="4" w:space="0" w:color="auto"/>
              <w:left w:val="nil"/>
              <w:bottom w:val="single" w:sz="4" w:space="0" w:color="auto"/>
              <w:right w:val="single" w:sz="4" w:space="0" w:color="auto"/>
            </w:tcBorders>
          </w:tcPr>
          <w:p w:rsidR="00086DCC" w:rsidRDefault="00086DCC" w:rsidP="00086DCC">
            <w:pPr>
              <w:spacing w:line="340" w:lineRule="exact"/>
              <w:contextualSpacing/>
              <w:jc w:val="center"/>
              <w:rPr>
                <w:rFonts w:ascii="Arial" w:eastAsia="Calibri" w:hAnsi="Arial" w:cs="Arial"/>
                <w:color w:val="000000"/>
                <w:sz w:val="20"/>
              </w:rPr>
            </w:pPr>
            <w:r>
              <w:rPr>
                <w:rFonts w:ascii="Arial" w:eastAsia="Calibri" w:hAnsi="Arial" w:cs="Arial"/>
                <w:color w:val="000000"/>
                <w:sz w:val="20"/>
              </w:rPr>
              <w:t>Gaze de ardere cu conținut de:</w:t>
            </w:r>
          </w:p>
          <w:p w:rsidR="00282581" w:rsidRPr="00BB7B01" w:rsidRDefault="00282581"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CO</w:t>
            </w:r>
          </w:p>
          <w:p w:rsidR="00282581" w:rsidRPr="00BB7B01" w:rsidRDefault="00282581"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lastRenderedPageBreak/>
              <w:t>Nox,</w:t>
            </w:r>
          </w:p>
          <w:p w:rsidR="00282581" w:rsidRPr="00BB7B01" w:rsidRDefault="00282581" w:rsidP="004710C9">
            <w:pPr>
              <w:spacing w:line="340" w:lineRule="exact"/>
              <w:contextualSpacing/>
              <w:jc w:val="center"/>
              <w:rPr>
                <w:rFonts w:ascii="Arial" w:eastAsia="Calibri" w:hAnsi="Arial" w:cs="Arial"/>
                <w:color w:val="000000"/>
                <w:sz w:val="20"/>
                <w:vertAlign w:val="subscript"/>
              </w:rPr>
            </w:pPr>
            <w:r w:rsidRPr="00BB7B01">
              <w:rPr>
                <w:rFonts w:ascii="Arial" w:eastAsia="Calibri" w:hAnsi="Arial" w:cs="Arial"/>
                <w:color w:val="000000"/>
                <w:sz w:val="20"/>
              </w:rPr>
              <w:t>SO</w:t>
            </w:r>
            <w:r w:rsidRPr="00BB7B01">
              <w:rPr>
                <w:rFonts w:ascii="Arial" w:eastAsia="Calibri" w:hAnsi="Arial" w:cs="Arial"/>
                <w:color w:val="000000"/>
                <w:sz w:val="20"/>
                <w:vertAlign w:val="subscript"/>
              </w:rPr>
              <w:t>2</w:t>
            </w:r>
          </w:p>
          <w:p w:rsidR="00282581" w:rsidRPr="00BB7B01" w:rsidRDefault="00282581"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Pulberi</w:t>
            </w:r>
          </w:p>
          <w:p w:rsidR="00282581" w:rsidRPr="00BB7B01" w:rsidRDefault="00282581" w:rsidP="004710C9">
            <w:pPr>
              <w:spacing w:line="340" w:lineRule="exact"/>
              <w:contextualSpacing/>
              <w:jc w:val="center"/>
              <w:rPr>
                <w:rFonts w:ascii="Arial" w:eastAsia="Calibri" w:hAnsi="Arial" w:cs="Arial"/>
                <w:color w:val="000000"/>
                <w:sz w:val="20"/>
                <w:vertAlign w:val="subscript"/>
              </w:rPr>
            </w:pPr>
            <w:r w:rsidRPr="00BB7B01">
              <w:rPr>
                <w:rFonts w:ascii="Arial" w:eastAsia="Calibri" w:hAnsi="Arial" w:cs="Arial"/>
                <w:color w:val="000000"/>
                <w:sz w:val="20"/>
              </w:rPr>
              <w:t>3 % O</w:t>
            </w:r>
            <w:r w:rsidRPr="00BB7B01">
              <w:rPr>
                <w:rFonts w:ascii="Arial" w:eastAsia="Calibri" w:hAnsi="Arial" w:cs="Arial"/>
                <w:color w:val="000000"/>
                <w:sz w:val="20"/>
                <w:vertAlign w:val="subscript"/>
              </w:rPr>
              <w:t>2</w:t>
            </w:r>
            <w:r w:rsidRPr="00BB7B01">
              <w:rPr>
                <w:rFonts w:ascii="Arial" w:eastAsia="Calibri" w:hAnsi="Arial" w:cs="Arial"/>
                <w:color w:val="000000"/>
                <w:sz w:val="20"/>
              </w:rPr>
              <w:t xml:space="preserve"> de referinta</w:t>
            </w:r>
          </w:p>
        </w:tc>
        <w:tc>
          <w:tcPr>
            <w:tcW w:w="1559" w:type="dxa"/>
            <w:tcBorders>
              <w:top w:val="single" w:sz="4" w:space="0" w:color="auto"/>
              <w:left w:val="nil"/>
              <w:bottom w:val="single" w:sz="4" w:space="0" w:color="auto"/>
              <w:right w:val="single" w:sz="4" w:space="0" w:color="auto"/>
            </w:tcBorders>
          </w:tcPr>
          <w:p w:rsidR="00282581" w:rsidRPr="005D6CFE" w:rsidRDefault="00282581" w:rsidP="00282581">
            <w:pPr>
              <w:pStyle w:val="table"/>
              <w:spacing w:after="0" w:line="320" w:lineRule="exact"/>
              <w:jc w:val="center"/>
              <w:rPr>
                <w:rFonts w:ascii="Arial" w:hAnsi="Arial" w:cs="Arial"/>
              </w:rPr>
            </w:pPr>
            <w:r>
              <w:rPr>
                <w:rFonts w:ascii="Arial" w:hAnsi="Arial" w:cs="Arial"/>
              </w:rPr>
              <w:lastRenderedPageBreak/>
              <w:t>-</w:t>
            </w:r>
          </w:p>
        </w:tc>
        <w:tc>
          <w:tcPr>
            <w:tcW w:w="3118" w:type="dxa"/>
            <w:tcBorders>
              <w:top w:val="single" w:sz="4" w:space="0" w:color="auto"/>
              <w:left w:val="nil"/>
              <w:bottom w:val="single" w:sz="4" w:space="0" w:color="auto"/>
              <w:right w:val="single" w:sz="4" w:space="0" w:color="auto"/>
            </w:tcBorders>
          </w:tcPr>
          <w:p w:rsidR="00282581" w:rsidRPr="00BB7B01" w:rsidRDefault="00282581"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Coșuri de dispersie normale centralelor termice murale (kit-uri).</w:t>
            </w:r>
          </w:p>
          <w:p w:rsidR="00282581" w:rsidRPr="00BB7B01" w:rsidRDefault="00282581" w:rsidP="004710C9">
            <w:pPr>
              <w:spacing w:line="340" w:lineRule="exact"/>
              <w:contextualSpacing/>
              <w:rPr>
                <w:rFonts w:ascii="Arial" w:eastAsia="Calibri" w:hAnsi="Arial" w:cs="Arial"/>
                <w:color w:val="000000"/>
                <w:sz w:val="20"/>
              </w:rPr>
            </w:pPr>
          </w:p>
          <w:p w:rsidR="00282581" w:rsidRPr="00BB7B01" w:rsidRDefault="00282581" w:rsidP="004710C9">
            <w:pPr>
              <w:spacing w:line="340" w:lineRule="exact"/>
              <w:contextualSpacing/>
              <w:rPr>
                <w:rFonts w:ascii="Arial" w:eastAsia="Calibri" w:hAnsi="Arial" w:cs="Arial"/>
                <w:color w:val="000000"/>
                <w:sz w:val="20"/>
              </w:rPr>
            </w:pPr>
          </w:p>
        </w:tc>
      </w:tr>
      <w:tr w:rsidR="00282581" w:rsidRPr="005D6CFE" w:rsidTr="00E71C85">
        <w:trPr>
          <w:trHeight w:val="838"/>
        </w:trPr>
        <w:tc>
          <w:tcPr>
            <w:tcW w:w="2802" w:type="dxa"/>
            <w:tcBorders>
              <w:top w:val="single" w:sz="4" w:space="0" w:color="auto"/>
              <w:left w:val="single" w:sz="4" w:space="0" w:color="auto"/>
              <w:bottom w:val="single" w:sz="4" w:space="0" w:color="auto"/>
              <w:right w:val="single" w:sz="4" w:space="0" w:color="auto"/>
            </w:tcBorders>
          </w:tcPr>
          <w:p w:rsidR="00282581" w:rsidRPr="00BB7B01" w:rsidRDefault="00282581"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lastRenderedPageBreak/>
              <w:t>Uscarea benzii de hârtie în partea uscătoare a Mașinii de Hârtie</w:t>
            </w:r>
          </w:p>
        </w:tc>
        <w:tc>
          <w:tcPr>
            <w:tcW w:w="1134" w:type="dxa"/>
            <w:tcBorders>
              <w:top w:val="single" w:sz="4" w:space="0" w:color="auto"/>
              <w:left w:val="single" w:sz="4" w:space="0" w:color="auto"/>
              <w:bottom w:val="single" w:sz="4" w:space="0" w:color="auto"/>
              <w:right w:val="single" w:sz="4" w:space="0" w:color="auto"/>
            </w:tcBorders>
          </w:tcPr>
          <w:p w:rsidR="00282581" w:rsidRPr="005D6CFE" w:rsidRDefault="00282581" w:rsidP="00282581">
            <w:pPr>
              <w:pStyle w:val="table"/>
              <w:spacing w:after="0" w:line="320" w:lineRule="exact"/>
              <w:jc w:val="center"/>
              <w:rPr>
                <w:rFonts w:ascii="Arial" w:hAnsi="Arial" w:cs="Arial"/>
              </w:rPr>
            </w:pPr>
          </w:p>
        </w:tc>
        <w:tc>
          <w:tcPr>
            <w:tcW w:w="1701" w:type="dxa"/>
            <w:tcBorders>
              <w:top w:val="single" w:sz="4" w:space="0" w:color="auto"/>
              <w:left w:val="nil"/>
              <w:bottom w:val="single" w:sz="4" w:space="0" w:color="auto"/>
              <w:right w:val="single" w:sz="4" w:space="0" w:color="auto"/>
            </w:tcBorders>
          </w:tcPr>
          <w:p w:rsidR="00282581" w:rsidRPr="00BB7B01" w:rsidRDefault="00282581" w:rsidP="00282581">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Amestec de aer și vapori de apă uzați</w:t>
            </w:r>
          </w:p>
          <w:p w:rsidR="00282581" w:rsidRPr="00BB7B01" w:rsidRDefault="00282581" w:rsidP="00282581">
            <w:pPr>
              <w:spacing w:line="340" w:lineRule="exact"/>
              <w:contextualSpacing/>
              <w:jc w:val="center"/>
              <w:rPr>
                <w:rFonts w:ascii="Arial" w:eastAsia="Calibri" w:hAnsi="Arial" w:cs="Arial"/>
                <w:color w:val="000000"/>
                <w:sz w:val="20"/>
              </w:rPr>
            </w:pPr>
          </w:p>
        </w:tc>
        <w:tc>
          <w:tcPr>
            <w:tcW w:w="1559" w:type="dxa"/>
            <w:tcBorders>
              <w:top w:val="single" w:sz="4" w:space="0" w:color="auto"/>
              <w:left w:val="nil"/>
              <w:bottom w:val="single" w:sz="4" w:space="0" w:color="auto"/>
              <w:right w:val="single" w:sz="4" w:space="0" w:color="auto"/>
            </w:tcBorders>
          </w:tcPr>
          <w:p w:rsidR="00282581" w:rsidRPr="005D6CFE" w:rsidRDefault="00282581" w:rsidP="00282581">
            <w:pPr>
              <w:pStyle w:val="table"/>
              <w:spacing w:after="0" w:line="320" w:lineRule="exact"/>
              <w:jc w:val="center"/>
              <w:rPr>
                <w:rFonts w:ascii="Arial" w:hAnsi="Arial" w:cs="Arial"/>
              </w:rPr>
            </w:pPr>
            <w:r>
              <w:rPr>
                <w:rFonts w:ascii="Arial" w:hAnsi="Arial" w:cs="Arial"/>
              </w:rPr>
              <w:t>-</w:t>
            </w:r>
          </w:p>
        </w:tc>
        <w:tc>
          <w:tcPr>
            <w:tcW w:w="3118" w:type="dxa"/>
            <w:tcBorders>
              <w:top w:val="single" w:sz="4" w:space="0" w:color="auto"/>
              <w:left w:val="nil"/>
              <w:bottom w:val="single" w:sz="4" w:space="0" w:color="auto"/>
              <w:right w:val="single" w:sz="4" w:space="0" w:color="auto"/>
            </w:tcBorders>
          </w:tcPr>
          <w:p w:rsidR="00282581" w:rsidRPr="00BB7B01" w:rsidRDefault="00282581" w:rsidP="004710C9">
            <w:pPr>
              <w:spacing w:line="340" w:lineRule="exact"/>
              <w:contextualSpacing/>
              <w:rPr>
                <w:rFonts w:ascii="Arial" w:eastAsia="Calibri" w:hAnsi="Arial" w:cs="Arial"/>
                <w:color w:val="000000"/>
                <w:sz w:val="20"/>
              </w:rPr>
            </w:pPr>
            <w:r w:rsidRPr="00BB7B01">
              <w:rPr>
                <w:rFonts w:ascii="Arial" w:eastAsia="Calibri" w:hAnsi="Arial" w:cs="Arial"/>
                <w:i/>
                <w:color w:val="000000"/>
                <w:sz w:val="20"/>
              </w:rPr>
              <w:t>Coșuri de dispersie aferente:</w:t>
            </w:r>
          </w:p>
          <w:p w:rsidR="00282581" w:rsidRPr="00BB7B01" w:rsidRDefault="00282581"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Instalației pentru recuperarea căldurii vaporilor de apă rezultați în procesul de uscare a hârtiei, cu recuperarea condensului format și climatizarea halei cu aerul preîncălzit, echipată cu exhaustoare de amestec aer = vapori de apă și cu preîncălzitoare de aer.</w:t>
            </w:r>
          </w:p>
        </w:tc>
      </w:tr>
      <w:tr w:rsidR="00282581" w:rsidRPr="005D6CFE" w:rsidTr="00E71C85">
        <w:trPr>
          <w:trHeight w:val="694"/>
        </w:trPr>
        <w:tc>
          <w:tcPr>
            <w:tcW w:w="2802" w:type="dxa"/>
            <w:tcBorders>
              <w:top w:val="single" w:sz="4" w:space="0" w:color="auto"/>
              <w:left w:val="single" w:sz="4" w:space="0" w:color="auto"/>
              <w:bottom w:val="single" w:sz="4" w:space="0" w:color="auto"/>
              <w:right w:val="single" w:sz="4" w:space="0" w:color="auto"/>
            </w:tcBorders>
          </w:tcPr>
          <w:p w:rsidR="00282581" w:rsidRPr="00BB7B01" w:rsidRDefault="00282581"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Deshidratarea benzii de hârtie pe masa sitei Mașinii de Hârtie</w:t>
            </w:r>
          </w:p>
        </w:tc>
        <w:tc>
          <w:tcPr>
            <w:tcW w:w="1134" w:type="dxa"/>
            <w:tcBorders>
              <w:top w:val="single" w:sz="4" w:space="0" w:color="auto"/>
              <w:left w:val="single" w:sz="4" w:space="0" w:color="auto"/>
              <w:bottom w:val="single" w:sz="4" w:space="0" w:color="auto"/>
              <w:right w:val="single" w:sz="4" w:space="0" w:color="auto"/>
            </w:tcBorders>
          </w:tcPr>
          <w:p w:rsidR="00282581" w:rsidRPr="005D6CFE" w:rsidRDefault="00282581" w:rsidP="00282581">
            <w:pPr>
              <w:pStyle w:val="table"/>
              <w:spacing w:after="0" w:line="320" w:lineRule="exact"/>
              <w:jc w:val="center"/>
              <w:rPr>
                <w:rFonts w:ascii="Arial" w:hAnsi="Arial" w:cs="Arial"/>
              </w:rPr>
            </w:pPr>
          </w:p>
        </w:tc>
        <w:tc>
          <w:tcPr>
            <w:tcW w:w="1701" w:type="dxa"/>
            <w:tcBorders>
              <w:top w:val="single" w:sz="4" w:space="0" w:color="auto"/>
              <w:left w:val="nil"/>
              <w:bottom w:val="single" w:sz="4" w:space="0" w:color="auto"/>
              <w:right w:val="single" w:sz="4" w:space="0" w:color="auto"/>
            </w:tcBorders>
          </w:tcPr>
          <w:p w:rsidR="00282581" w:rsidRPr="00BB7B01" w:rsidRDefault="00282581" w:rsidP="00282581">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Amestec de aer și vapori de apă uzați</w:t>
            </w:r>
          </w:p>
        </w:tc>
        <w:tc>
          <w:tcPr>
            <w:tcW w:w="1559" w:type="dxa"/>
            <w:tcBorders>
              <w:top w:val="single" w:sz="4" w:space="0" w:color="auto"/>
              <w:left w:val="nil"/>
              <w:bottom w:val="single" w:sz="4" w:space="0" w:color="auto"/>
              <w:right w:val="single" w:sz="4" w:space="0" w:color="auto"/>
            </w:tcBorders>
          </w:tcPr>
          <w:p w:rsidR="00282581" w:rsidRPr="005D6CFE" w:rsidRDefault="00282581" w:rsidP="00282581">
            <w:pPr>
              <w:pStyle w:val="table"/>
              <w:spacing w:after="0" w:line="320" w:lineRule="exact"/>
              <w:jc w:val="center"/>
              <w:rPr>
                <w:rFonts w:ascii="Arial" w:hAnsi="Arial" w:cs="Arial"/>
              </w:rPr>
            </w:pPr>
            <w:r>
              <w:rPr>
                <w:rFonts w:ascii="Arial" w:hAnsi="Arial" w:cs="Arial"/>
              </w:rPr>
              <w:t>-</w:t>
            </w:r>
          </w:p>
        </w:tc>
        <w:tc>
          <w:tcPr>
            <w:tcW w:w="3118" w:type="dxa"/>
            <w:tcBorders>
              <w:top w:val="single" w:sz="4" w:space="0" w:color="auto"/>
              <w:left w:val="nil"/>
              <w:bottom w:val="single" w:sz="4" w:space="0" w:color="auto"/>
              <w:right w:val="single" w:sz="4" w:space="0" w:color="auto"/>
            </w:tcBorders>
          </w:tcPr>
          <w:p w:rsidR="00282581" w:rsidRPr="00BB7B01" w:rsidRDefault="00282581"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Coșuri de dispersie aferente:</w:t>
            </w:r>
          </w:p>
          <w:p w:rsidR="00282581" w:rsidRPr="00BB7B01" w:rsidRDefault="00282581"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Instalației de vacuum echipată cu pompe de vacuum, cu inel de apă, fără recuperare de condens.</w:t>
            </w:r>
          </w:p>
        </w:tc>
      </w:tr>
    </w:tbl>
    <w:p w:rsidR="00EC7DCF" w:rsidRPr="005D6CFE" w:rsidRDefault="00966CB1" w:rsidP="00EC7DCF">
      <w:pPr>
        <w:pStyle w:val="Heading3"/>
        <w:rPr>
          <w:rFonts w:ascii="Arial" w:hAnsi="Arial" w:cs="Arial"/>
        </w:rPr>
      </w:pPr>
      <w:r w:rsidRPr="005D6CFE">
        <w:rPr>
          <w:rFonts w:ascii="Arial" w:hAnsi="Arial" w:cs="Arial"/>
        </w:rPr>
        <w:t>5.1</w:t>
      </w:r>
      <w:r w:rsidR="00EC7DCF" w:rsidRPr="005D6CFE">
        <w:rPr>
          <w:rFonts w:ascii="Arial" w:hAnsi="Arial" w:cs="Arial"/>
        </w:rPr>
        <w:t>.2. Protectia muncii si sanatatea publica</w:t>
      </w:r>
    </w:p>
    <w:p w:rsidR="00EC7DCF" w:rsidRPr="005D6CFE" w:rsidRDefault="00EC7DCF" w:rsidP="00EC7DCF">
      <w:pPr>
        <w:spacing w:after="60"/>
        <w:jc w:val="both"/>
        <w:rPr>
          <w:rFonts w:ascii="Arial" w:hAnsi="Arial" w:cs="Arial"/>
          <w:color w:val="FF0000"/>
          <w:sz w:val="20"/>
          <w:szCs w:val="20"/>
        </w:rPr>
      </w:pPr>
    </w:p>
    <w:p w:rsidR="00EC7DCF" w:rsidRPr="005D6CFE" w:rsidRDefault="00EC7DCF" w:rsidP="00EC7DCF">
      <w:pPr>
        <w:spacing w:after="60"/>
        <w:jc w:val="both"/>
        <w:rPr>
          <w:rFonts w:ascii="Arial" w:hAnsi="Arial" w:cs="Arial"/>
          <w:sz w:val="20"/>
          <w:szCs w:val="20"/>
        </w:rPr>
      </w:pPr>
      <w:r w:rsidRPr="005D6CFE">
        <w:rPr>
          <w:rFonts w:ascii="Arial" w:hAnsi="Arial" w:cs="Arial"/>
          <w:sz w:val="20"/>
          <w:szCs w:val="20"/>
        </w:rPr>
        <w:t xml:space="preserve">Este necesara monitorizarea profesionala/ocupationala sau monitorizarea ambientala (cu tehnici automate/continue sau neautomate sau periodice)? </w:t>
      </w:r>
    </w:p>
    <w:p w:rsidR="00EC7DCF" w:rsidRPr="005D6CFE" w:rsidRDefault="00EC7DCF" w:rsidP="00EC7DCF">
      <w:pPr>
        <w:spacing w:after="60"/>
        <w:rPr>
          <w:rFonts w:ascii="Arial" w:hAnsi="Arial" w:cs="Arial"/>
          <w:sz w:val="20"/>
          <w:szCs w:val="20"/>
        </w:rPr>
      </w:pPr>
      <w:r w:rsidRPr="005D6CFE">
        <w:rPr>
          <w:rFonts w:ascii="Arial" w:hAnsi="Arial" w:cs="Arial"/>
          <w:sz w:val="20"/>
          <w:szCs w:val="20"/>
        </w:rPr>
        <w:t>Descrieti gradul de protectie al echipamentelor care trebuie purtate in zone ale amplasamentului.</w:t>
      </w:r>
    </w:p>
    <w:p w:rsidR="00EC7DCF" w:rsidRPr="00435F88" w:rsidRDefault="00EC7DCF" w:rsidP="00EC7DCF">
      <w:pPr>
        <w:spacing w:after="60"/>
        <w:rPr>
          <w:rFonts w:ascii="Arial" w:hAnsi="Arial" w:cs="Arial"/>
          <w:sz w:val="20"/>
          <w:szCs w:val="20"/>
        </w:rPr>
      </w:pPr>
    </w:p>
    <w:p w:rsidR="00435F88" w:rsidRDefault="00435F88" w:rsidP="00435F88">
      <w:pPr>
        <w:pBdr>
          <w:top w:val="single" w:sz="4" w:space="1" w:color="auto"/>
          <w:left w:val="single" w:sz="4" w:space="4" w:color="auto"/>
          <w:bottom w:val="single" w:sz="4" w:space="1" w:color="auto"/>
          <w:right w:val="single" w:sz="4" w:space="4" w:color="auto"/>
        </w:pBdr>
        <w:spacing w:line="320" w:lineRule="exact"/>
        <w:jc w:val="both"/>
        <w:rPr>
          <w:rFonts w:ascii="Arial" w:hAnsi="Arial" w:cs="Arial"/>
          <w:sz w:val="20"/>
          <w:szCs w:val="20"/>
          <w:lang w:val="it-IT"/>
        </w:rPr>
      </w:pPr>
      <w:r w:rsidRPr="00435F88">
        <w:rPr>
          <w:rFonts w:ascii="Arial" w:hAnsi="Arial" w:cs="Arial"/>
          <w:sz w:val="20"/>
          <w:szCs w:val="20"/>
        </w:rPr>
        <w:t>CCH S.A. Drobeta Turnu-Severin este</w:t>
      </w:r>
      <w:r w:rsidRPr="00435F88">
        <w:rPr>
          <w:rFonts w:ascii="Arial" w:hAnsi="Arial" w:cs="Arial"/>
          <w:b/>
          <w:sz w:val="20"/>
          <w:szCs w:val="20"/>
        </w:rPr>
        <w:t xml:space="preserve"> Certificat pentru sistemul de management al sănătăţii şi securităţii ocupaţionale, </w:t>
      </w:r>
      <w:r w:rsidRPr="00435F88">
        <w:rPr>
          <w:rFonts w:ascii="Arial" w:hAnsi="Arial" w:cs="Arial"/>
          <w:sz w:val="20"/>
          <w:szCs w:val="20"/>
        </w:rPr>
        <w:t>conform</w:t>
      </w:r>
      <w:r w:rsidRPr="00435F88">
        <w:rPr>
          <w:rFonts w:ascii="Arial" w:hAnsi="Arial" w:cs="Arial"/>
          <w:b/>
          <w:sz w:val="20"/>
          <w:szCs w:val="20"/>
        </w:rPr>
        <w:t xml:space="preserve"> OHSAS 18001:2007, nr. 20116173002336, emis la data de 19-06-2017</w:t>
      </w:r>
      <w:r w:rsidRPr="00435F88">
        <w:rPr>
          <w:rFonts w:ascii="Arial" w:hAnsi="Arial" w:cs="Arial"/>
          <w:sz w:val="20"/>
          <w:szCs w:val="20"/>
        </w:rPr>
        <w:t>, de către TUV AUSTRIA CERT GMBH Viena, pentru COMBINATUL DE CELULOZĂ ȘI HÂRTIE S.A., pentru activitatea: „Producție de semiceluloză, hârtie fluting, hârtie testliner, carton ondulat și confecții din carton ondulat”, valabil pâna la data de 18-06-2020.</w:t>
      </w:r>
    </w:p>
    <w:p w:rsidR="00EC7DCF" w:rsidRPr="005D6CFE" w:rsidRDefault="00966CB1" w:rsidP="00EC7DCF">
      <w:pPr>
        <w:pStyle w:val="Heading3"/>
        <w:rPr>
          <w:rFonts w:ascii="Arial" w:hAnsi="Arial" w:cs="Arial"/>
        </w:rPr>
      </w:pPr>
      <w:r w:rsidRPr="005D6CFE">
        <w:rPr>
          <w:rFonts w:ascii="Arial" w:hAnsi="Arial" w:cs="Arial"/>
        </w:rPr>
        <w:t>5.1</w:t>
      </w:r>
      <w:r w:rsidR="00EC7DCF" w:rsidRPr="005D6CFE">
        <w:rPr>
          <w:rFonts w:ascii="Arial" w:hAnsi="Arial" w:cs="Arial"/>
        </w:rPr>
        <w:t>.3. Echipamente de depoluare</w:t>
      </w:r>
    </w:p>
    <w:p w:rsidR="00EC7DCF" w:rsidRPr="005D6CFE" w:rsidRDefault="00EC7DCF" w:rsidP="00EC7DCF">
      <w:pPr>
        <w:rPr>
          <w:rFonts w:ascii="Arial" w:hAnsi="Arial" w:cs="Arial"/>
          <w:sz w:val="20"/>
          <w:szCs w:val="20"/>
        </w:rPr>
      </w:pPr>
    </w:p>
    <w:p w:rsidR="00EC7DCF" w:rsidRPr="005D6CFE" w:rsidRDefault="00EC7DCF" w:rsidP="00EC7DCF">
      <w:pPr>
        <w:rPr>
          <w:rFonts w:ascii="Arial" w:hAnsi="Arial" w:cs="Arial"/>
          <w:sz w:val="20"/>
          <w:szCs w:val="20"/>
        </w:rPr>
      </w:pPr>
      <w:r w:rsidRPr="005D6CFE">
        <w:rPr>
          <w:rFonts w:ascii="Arial" w:hAnsi="Arial" w:cs="Arial"/>
          <w:sz w:val="20"/>
          <w:szCs w:val="20"/>
        </w:rPr>
        <w:t>Pentru fiecare faza relevanta a procesului /punct de emisie si pentru fiecare poluant, indicati echipamentele de depoluare utilizate sau propuse. Includeti amplasarea sistemelor de ventilare si supapele de siguranta sau rezervele. Unde nu exista, mentionati ca nu exista.</w:t>
      </w:r>
    </w:p>
    <w:tbl>
      <w:tblPr>
        <w:tblW w:w="10065" w:type="dxa"/>
        <w:tblInd w:w="108" w:type="dxa"/>
        <w:tblLayout w:type="fixed"/>
        <w:tblLook w:val="0000"/>
      </w:tblPr>
      <w:tblGrid>
        <w:gridCol w:w="2835"/>
        <w:gridCol w:w="2268"/>
        <w:gridCol w:w="3544"/>
        <w:gridCol w:w="1418"/>
      </w:tblGrid>
      <w:tr w:rsidR="00EC7DCF" w:rsidRPr="00086DCC" w:rsidTr="004511F8">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7DCF" w:rsidRPr="00086DCC" w:rsidRDefault="00EC7DCF" w:rsidP="00EC7DCF">
            <w:pPr>
              <w:tabs>
                <w:tab w:val="left" w:pos="-566"/>
                <w:tab w:val="left" w:pos="0"/>
              </w:tabs>
              <w:suppressAutoHyphens/>
              <w:spacing w:before="60" w:after="60"/>
              <w:jc w:val="center"/>
              <w:rPr>
                <w:rFonts w:ascii="Arial" w:hAnsi="Arial" w:cs="Arial"/>
                <w:b/>
                <w:sz w:val="20"/>
                <w:szCs w:val="20"/>
              </w:rPr>
            </w:pPr>
            <w:r w:rsidRPr="00086DCC">
              <w:rPr>
                <w:rFonts w:ascii="Arial" w:hAnsi="Arial" w:cs="Arial"/>
                <w:b/>
                <w:sz w:val="20"/>
                <w:szCs w:val="20"/>
              </w:rPr>
              <w:t>Faza de proces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7DCF" w:rsidRPr="00086DCC" w:rsidRDefault="00EC7DCF" w:rsidP="00EC7DCF">
            <w:pPr>
              <w:tabs>
                <w:tab w:val="left" w:pos="-566"/>
                <w:tab w:val="left" w:pos="0"/>
              </w:tabs>
              <w:suppressAutoHyphens/>
              <w:spacing w:before="60" w:after="60"/>
              <w:ind w:left="27"/>
              <w:jc w:val="center"/>
              <w:rPr>
                <w:rFonts w:ascii="Arial" w:hAnsi="Arial" w:cs="Arial"/>
                <w:b/>
                <w:sz w:val="20"/>
                <w:szCs w:val="20"/>
              </w:rPr>
            </w:pPr>
            <w:r w:rsidRPr="00086DCC">
              <w:rPr>
                <w:rFonts w:ascii="Arial" w:hAnsi="Arial" w:cs="Arial"/>
                <w:b/>
                <w:sz w:val="20"/>
                <w:szCs w:val="20"/>
              </w:rPr>
              <w:t>Poluant</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7DCF" w:rsidRPr="00086DCC" w:rsidRDefault="00EC7DCF" w:rsidP="00EC7DCF">
            <w:pPr>
              <w:tabs>
                <w:tab w:val="left" w:pos="-566"/>
                <w:tab w:val="left" w:pos="0"/>
              </w:tabs>
              <w:suppressAutoHyphens/>
              <w:spacing w:before="60" w:after="60"/>
              <w:ind w:left="-5"/>
              <w:jc w:val="center"/>
              <w:rPr>
                <w:rFonts w:ascii="Arial" w:hAnsi="Arial" w:cs="Arial"/>
                <w:b/>
                <w:sz w:val="20"/>
                <w:szCs w:val="20"/>
              </w:rPr>
            </w:pPr>
            <w:bookmarkStart w:id="1" w:name="_Hlt526582572"/>
            <w:r w:rsidRPr="00086DCC">
              <w:rPr>
                <w:rFonts w:ascii="Arial" w:hAnsi="Arial" w:cs="Arial"/>
                <w:b/>
                <w:sz w:val="20"/>
                <w:szCs w:val="20"/>
              </w:rPr>
              <w:t>Echipament de depoluare identificat</w:t>
            </w:r>
            <w:bookmarkEnd w:id="1"/>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7DCF" w:rsidRPr="00086DCC" w:rsidRDefault="00EC7DCF" w:rsidP="00EC7DCF">
            <w:pPr>
              <w:tabs>
                <w:tab w:val="left" w:pos="-566"/>
                <w:tab w:val="left" w:pos="0"/>
              </w:tabs>
              <w:suppressAutoHyphens/>
              <w:spacing w:before="60" w:after="60"/>
              <w:jc w:val="center"/>
              <w:rPr>
                <w:rFonts w:ascii="Arial" w:hAnsi="Arial" w:cs="Arial"/>
                <w:b/>
                <w:sz w:val="20"/>
                <w:szCs w:val="20"/>
              </w:rPr>
            </w:pPr>
            <w:r w:rsidRPr="00086DCC">
              <w:rPr>
                <w:rFonts w:ascii="Arial" w:hAnsi="Arial" w:cs="Arial"/>
                <w:b/>
                <w:sz w:val="20"/>
                <w:szCs w:val="20"/>
              </w:rPr>
              <w:t>Propus sau existent</w:t>
            </w:r>
          </w:p>
        </w:tc>
      </w:tr>
      <w:tr w:rsidR="00086DCC" w:rsidRPr="005D6CFE" w:rsidTr="00086DCC">
        <w:tc>
          <w:tcPr>
            <w:tcW w:w="2835"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 xml:space="preserve">Arderea biomasei în cazanele de abur </w:t>
            </w:r>
            <w:r>
              <w:rPr>
                <w:rFonts w:ascii="Arial" w:eastAsia="Calibri" w:hAnsi="Arial" w:cs="Arial"/>
                <w:color w:val="000000"/>
                <w:sz w:val="20"/>
              </w:rPr>
              <w:t xml:space="preserve"> </w:t>
            </w:r>
            <w:r w:rsidRPr="00BB7B01">
              <w:rPr>
                <w:rFonts w:ascii="Arial" w:eastAsia="Calibri" w:hAnsi="Arial" w:cs="Arial"/>
                <w:color w:val="000000"/>
                <w:sz w:val="20"/>
              </w:rPr>
              <w:t>(2 buc.) de 10,4 MW</w:t>
            </w:r>
            <w:r w:rsidRPr="00BB7B01">
              <w:rPr>
                <w:rFonts w:ascii="Arial" w:eastAsia="Calibri" w:hAnsi="Arial" w:cs="Arial"/>
                <w:color w:val="000000"/>
                <w:sz w:val="20"/>
                <w:vertAlign w:val="subscript"/>
              </w:rPr>
              <w:t>t</w:t>
            </w:r>
            <w:r w:rsidRPr="00BB7B01">
              <w:rPr>
                <w:rFonts w:ascii="Arial" w:eastAsia="Calibri" w:hAnsi="Arial" w:cs="Arial"/>
                <w:color w:val="000000"/>
                <w:sz w:val="20"/>
              </w:rPr>
              <w:t>/h și 15,5 MW</w:t>
            </w:r>
            <w:r w:rsidRPr="00BB7B01">
              <w:rPr>
                <w:rFonts w:ascii="Arial" w:eastAsia="Calibri" w:hAnsi="Arial" w:cs="Arial"/>
                <w:color w:val="000000"/>
                <w:sz w:val="20"/>
                <w:vertAlign w:val="subscript"/>
              </w:rPr>
              <w:t>t</w:t>
            </w:r>
            <w:r w:rsidRPr="00BB7B01">
              <w:rPr>
                <w:rFonts w:ascii="Arial" w:eastAsia="Calibri" w:hAnsi="Arial" w:cs="Arial"/>
                <w:color w:val="000000"/>
                <w:sz w:val="20"/>
              </w:rPr>
              <w:t>/h</w:t>
            </w:r>
          </w:p>
        </w:tc>
        <w:tc>
          <w:tcPr>
            <w:tcW w:w="2268"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CO,</w:t>
            </w:r>
          </w:p>
          <w:p w:rsidR="00086DCC" w:rsidRPr="00BB7B01" w:rsidRDefault="00086DCC"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NOx,</w:t>
            </w:r>
          </w:p>
          <w:p w:rsidR="00086DCC" w:rsidRPr="00BB7B01" w:rsidRDefault="00086DCC" w:rsidP="004710C9">
            <w:pPr>
              <w:spacing w:line="340" w:lineRule="exact"/>
              <w:contextualSpacing/>
              <w:jc w:val="center"/>
              <w:rPr>
                <w:rFonts w:ascii="Arial" w:eastAsia="Calibri" w:hAnsi="Arial" w:cs="Arial"/>
                <w:color w:val="000000"/>
                <w:sz w:val="20"/>
                <w:vertAlign w:val="subscript"/>
              </w:rPr>
            </w:pPr>
            <w:r w:rsidRPr="00BB7B01">
              <w:rPr>
                <w:rFonts w:ascii="Arial" w:eastAsia="Calibri" w:hAnsi="Arial" w:cs="Arial"/>
                <w:color w:val="000000"/>
                <w:sz w:val="20"/>
              </w:rPr>
              <w:t>SO</w:t>
            </w:r>
            <w:r w:rsidRPr="00BB7B01">
              <w:rPr>
                <w:rFonts w:ascii="Arial" w:eastAsia="Calibri" w:hAnsi="Arial" w:cs="Arial"/>
                <w:color w:val="000000"/>
                <w:sz w:val="20"/>
                <w:vertAlign w:val="subscript"/>
              </w:rPr>
              <w:t>2</w:t>
            </w:r>
          </w:p>
          <w:p w:rsidR="00086DCC" w:rsidRPr="00BB7B01" w:rsidRDefault="00086DCC"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Pulberi</w:t>
            </w:r>
          </w:p>
          <w:p w:rsidR="00086DCC" w:rsidRPr="00BB7B01" w:rsidRDefault="00086DCC"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6 % O</w:t>
            </w:r>
            <w:r w:rsidRPr="00BB7B01">
              <w:rPr>
                <w:rFonts w:ascii="Arial" w:eastAsia="Calibri" w:hAnsi="Arial" w:cs="Arial"/>
                <w:color w:val="000000"/>
                <w:sz w:val="20"/>
                <w:vertAlign w:val="subscript"/>
              </w:rPr>
              <w:t>2</w:t>
            </w:r>
            <w:r w:rsidRPr="00BB7B01">
              <w:rPr>
                <w:rFonts w:ascii="Arial" w:eastAsia="Calibri" w:hAnsi="Arial" w:cs="Arial"/>
                <w:color w:val="000000"/>
                <w:sz w:val="20"/>
              </w:rPr>
              <w:t xml:space="preserve"> de referinta</w:t>
            </w:r>
          </w:p>
        </w:tc>
        <w:tc>
          <w:tcPr>
            <w:tcW w:w="3544"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xml:space="preserve">Coș de dispersie – </w:t>
            </w:r>
            <w:r w:rsidRPr="00BB7B01">
              <w:rPr>
                <w:rFonts w:ascii="Arial" w:eastAsia="Calibri" w:hAnsi="Arial" w:cs="Arial"/>
                <w:b/>
                <w:i/>
                <w:color w:val="000000"/>
                <w:sz w:val="20"/>
              </w:rPr>
              <w:t>CD1</w:t>
            </w:r>
            <w:r w:rsidRPr="00BB7B01">
              <w:rPr>
                <w:rFonts w:ascii="Arial" w:eastAsia="Calibri" w:hAnsi="Arial" w:cs="Arial"/>
                <w:i/>
                <w:color w:val="000000"/>
                <w:sz w:val="20"/>
              </w:rPr>
              <w:t>:</w:t>
            </w:r>
          </w:p>
          <w:p w:rsidR="00086DCC" w:rsidRPr="00BB7B01" w:rsidRDefault="00086DCC"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H coș = 16,0 m</w:t>
            </w:r>
          </w:p>
          <w:p w:rsidR="00086DCC" w:rsidRPr="00BB7B01" w:rsidRDefault="00086DCC"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Ø coș = 1,0 m</w:t>
            </w:r>
          </w:p>
          <w:p w:rsidR="00086DCC" w:rsidRPr="00BB7B01" w:rsidRDefault="00086DCC"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Filtre cu saci</w:t>
            </w:r>
          </w:p>
          <w:p w:rsidR="00086DCC" w:rsidRPr="00BB7B01" w:rsidRDefault="00086DCC" w:rsidP="004710C9">
            <w:pPr>
              <w:spacing w:line="340" w:lineRule="exact"/>
              <w:contextualSpacing/>
              <w:rPr>
                <w:rFonts w:ascii="Arial" w:eastAsia="Calibri" w:hAnsi="Arial" w:cs="Arial"/>
                <w:color w:val="000000"/>
                <w:sz w:val="20"/>
              </w:rPr>
            </w:pPr>
          </w:p>
          <w:p w:rsidR="00086DCC" w:rsidRPr="00BB7B01" w:rsidRDefault="00086DCC"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lastRenderedPageBreak/>
              <w:t xml:space="preserve">Coș de dispersie – </w:t>
            </w:r>
            <w:r w:rsidRPr="00BB7B01">
              <w:rPr>
                <w:rFonts w:ascii="Arial" w:eastAsia="Calibri" w:hAnsi="Arial" w:cs="Arial"/>
                <w:b/>
                <w:i/>
                <w:color w:val="000000"/>
                <w:sz w:val="20"/>
              </w:rPr>
              <w:t>CD2</w:t>
            </w:r>
            <w:r w:rsidRPr="00BB7B01">
              <w:rPr>
                <w:rFonts w:ascii="Arial" w:eastAsia="Calibri" w:hAnsi="Arial" w:cs="Arial"/>
                <w:i/>
                <w:color w:val="000000"/>
                <w:sz w:val="20"/>
              </w:rPr>
              <w:t>:</w:t>
            </w:r>
          </w:p>
          <w:p w:rsidR="00086DCC" w:rsidRPr="00BB7B01" w:rsidRDefault="00086DCC"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H coș = 16,0 m</w:t>
            </w:r>
          </w:p>
          <w:p w:rsidR="00086DCC" w:rsidRPr="00BB7B01" w:rsidRDefault="00086DCC"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Ø coș = 1,1 m</w:t>
            </w:r>
          </w:p>
          <w:p w:rsidR="00086DCC" w:rsidRPr="00BB7B01" w:rsidRDefault="00086DCC"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Filtre cu saci</w:t>
            </w:r>
          </w:p>
        </w:tc>
        <w:tc>
          <w:tcPr>
            <w:tcW w:w="1418" w:type="dxa"/>
            <w:tcBorders>
              <w:top w:val="single" w:sz="4" w:space="0" w:color="auto"/>
              <w:left w:val="single" w:sz="4" w:space="0" w:color="auto"/>
              <w:bottom w:val="single" w:sz="4" w:space="0" w:color="auto"/>
              <w:right w:val="single" w:sz="4" w:space="0" w:color="auto"/>
            </w:tcBorders>
          </w:tcPr>
          <w:p w:rsidR="00086DCC" w:rsidRPr="005D6CFE" w:rsidRDefault="00086DCC" w:rsidP="00086DCC">
            <w:pPr>
              <w:pStyle w:val="table"/>
              <w:jc w:val="center"/>
              <w:rPr>
                <w:rFonts w:ascii="Arial" w:hAnsi="Arial" w:cs="Arial"/>
              </w:rPr>
            </w:pPr>
            <w:r w:rsidRPr="005D6CFE">
              <w:rPr>
                <w:rFonts w:ascii="Arial" w:hAnsi="Arial" w:cs="Arial"/>
              </w:rPr>
              <w:lastRenderedPageBreak/>
              <w:t>Existent</w:t>
            </w:r>
          </w:p>
        </w:tc>
      </w:tr>
      <w:tr w:rsidR="00086DCC" w:rsidRPr="005D6CFE" w:rsidTr="00086DCC">
        <w:tc>
          <w:tcPr>
            <w:tcW w:w="2835"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lastRenderedPageBreak/>
              <w:t>Arderea gazului metan în cazanul de abur de 3,8 MWt (tip PRIMEX)</w:t>
            </w:r>
          </w:p>
        </w:tc>
        <w:tc>
          <w:tcPr>
            <w:tcW w:w="2268"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CO,</w:t>
            </w:r>
          </w:p>
          <w:p w:rsidR="00086DCC" w:rsidRPr="00BB7B01" w:rsidRDefault="00086DCC"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NOx,</w:t>
            </w:r>
          </w:p>
          <w:p w:rsidR="00086DCC" w:rsidRPr="00BB7B01" w:rsidRDefault="00086DCC" w:rsidP="004710C9">
            <w:pPr>
              <w:spacing w:line="340" w:lineRule="exact"/>
              <w:contextualSpacing/>
              <w:jc w:val="center"/>
              <w:rPr>
                <w:rFonts w:ascii="Arial" w:eastAsia="Calibri" w:hAnsi="Arial" w:cs="Arial"/>
                <w:color w:val="000000"/>
                <w:sz w:val="20"/>
                <w:vertAlign w:val="subscript"/>
              </w:rPr>
            </w:pPr>
            <w:r w:rsidRPr="00BB7B01">
              <w:rPr>
                <w:rFonts w:ascii="Arial" w:eastAsia="Calibri" w:hAnsi="Arial" w:cs="Arial"/>
                <w:color w:val="000000"/>
                <w:sz w:val="20"/>
              </w:rPr>
              <w:t>SO</w:t>
            </w:r>
            <w:r w:rsidRPr="00BB7B01">
              <w:rPr>
                <w:rFonts w:ascii="Arial" w:eastAsia="Calibri" w:hAnsi="Arial" w:cs="Arial"/>
                <w:color w:val="000000"/>
                <w:sz w:val="20"/>
                <w:vertAlign w:val="subscript"/>
              </w:rPr>
              <w:t>2</w:t>
            </w:r>
          </w:p>
          <w:p w:rsidR="00086DCC" w:rsidRPr="00BB7B01" w:rsidRDefault="00086DCC"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Pulberi</w:t>
            </w:r>
          </w:p>
          <w:p w:rsidR="00086DCC" w:rsidRPr="00BB7B01" w:rsidRDefault="00086DCC"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3 % O</w:t>
            </w:r>
            <w:r w:rsidRPr="00BB7B01">
              <w:rPr>
                <w:rFonts w:ascii="Arial" w:eastAsia="Calibri" w:hAnsi="Arial" w:cs="Arial"/>
                <w:color w:val="000000"/>
                <w:sz w:val="20"/>
                <w:vertAlign w:val="subscript"/>
              </w:rPr>
              <w:t>2</w:t>
            </w:r>
            <w:r w:rsidRPr="00BB7B01">
              <w:rPr>
                <w:rFonts w:ascii="Arial" w:eastAsia="Calibri" w:hAnsi="Arial" w:cs="Arial"/>
                <w:color w:val="000000"/>
                <w:sz w:val="20"/>
              </w:rPr>
              <w:t xml:space="preserve"> de referinta</w:t>
            </w:r>
          </w:p>
        </w:tc>
        <w:tc>
          <w:tcPr>
            <w:tcW w:w="3544"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xml:space="preserve">Coș de dispersie – </w:t>
            </w:r>
            <w:r w:rsidRPr="00BB7B01">
              <w:rPr>
                <w:rFonts w:ascii="Arial" w:eastAsia="Calibri" w:hAnsi="Arial" w:cs="Arial"/>
                <w:b/>
                <w:i/>
                <w:color w:val="000000"/>
                <w:sz w:val="20"/>
              </w:rPr>
              <w:t>CD3</w:t>
            </w:r>
            <w:r w:rsidRPr="00BB7B01">
              <w:rPr>
                <w:rFonts w:ascii="Arial" w:eastAsia="Calibri" w:hAnsi="Arial" w:cs="Arial"/>
                <w:i/>
                <w:color w:val="000000"/>
                <w:sz w:val="20"/>
              </w:rPr>
              <w:t>:</w:t>
            </w:r>
          </w:p>
          <w:p w:rsidR="00086DCC" w:rsidRPr="00BB7B01" w:rsidRDefault="00086DCC"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 H coș = 16,0 m</w:t>
            </w:r>
          </w:p>
          <w:p w:rsidR="00086DCC" w:rsidRPr="00BB7B01" w:rsidRDefault="00086DCC"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 Ø coș = 1,2 m</w:t>
            </w:r>
          </w:p>
          <w:p w:rsidR="00086DCC" w:rsidRPr="00BB7B01" w:rsidRDefault="00086DCC" w:rsidP="004710C9">
            <w:pPr>
              <w:spacing w:line="340" w:lineRule="exact"/>
              <w:contextualSpacing/>
              <w:rPr>
                <w:rFonts w:ascii="Arial" w:eastAsia="Calibri" w:hAnsi="Arial" w:cs="Arial"/>
                <w:b/>
                <w:bCs/>
                <w:color w:val="000000"/>
                <w:sz w:val="20"/>
              </w:rPr>
            </w:pPr>
          </w:p>
        </w:tc>
        <w:tc>
          <w:tcPr>
            <w:tcW w:w="1418" w:type="dxa"/>
            <w:tcBorders>
              <w:top w:val="single" w:sz="4" w:space="0" w:color="auto"/>
              <w:left w:val="single" w:sz="4" w:space="0" w:color="auto"/>
              <w:bottom w:val="single" w:sz="4" w:space="0" w:color="auto"/>
              <w:right w:val="single" w:sz="4" w:space="0" w:color="auto"/>
            </w:tcBorders>
          </w:tcPr>
          <w:p w:rsidR="00086DCC" w:rsidRPr="005D6CFE" w:rsidRDefault="00086DCC" w:rsidP="00086DCC">
            <w:pPr>
              <w:pStyle w:val="table"/>
              <w:spacing w:line="320" w:lineRule="exact"/>
              <w:jc w:val="center"/>
              <w:rPr>
                <w:rFonts w:ascii="Arial" w:hAnsi="Arial" w:cs="Arial"/>
              </w:rPr>
            </w:pPr>
            <w:r w:rsidRPr="005D6CFE">
              <w:rPr>
                <w:rFonts w:ascii="Arial" w:hAnsi="Arial" w:cs="Arial"/>
              </w:rPr>
              <w:t>Existent</w:t>
            </w:r>
          </w:p>
          <w:p w:rsidR="00086DCC" w:rsidRPr="005D6CFE" w:rsidRDefault="00086DCC" w:rsidP="00086DCC">
            <w:pPr>
              <w:pStyle w:val="table"/>
              <w:spacing w:line="320" w:lineRule="exact"/>
              <w:jc w:val="center"/>
              <w:rPr>
                <w:rFonts w:ascii="Arial" w:hAnsi="Arial" w:cs="Arial"/>
              </w:rPr>
            </w:pPr>
          </w:p>
          <w:p w:rsidR="00086DCC" w:rsidRPr="005D6CFE" w:rsidRDefault="00086DCC" w:rsidP="00086DCC">
            <w:pPr>
              <w:pStyle w:val="table"/>
              <w:spacing w:line="320" w:lineRule="exact"/>
              <w:jc w:val="center"/>
              <w:rPr>
                <w:rFonts w:ascii="Arial" w:hAnsi="Arial" w:cs="Arial"/>
              </w:rPr>
            </w:pPr>
          </w:p>
        </w:tc>
      </w:tr>
      <w:tr w:rsidR="00086DCC" w:rsidRPr="005D6CFE" w:rsidTr="00086DCC">
        <w:tc>
          <w:tcPr>
            <w:tcW w:w="2835"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 xml:space="preserve">Arderea gazului metan în cazanele ERENSAN (2 buc.)  de abur de 15,2 MWt </w:t>
            </w:r>
          </w:p>
        </w:tc>
        <w:tc>
          <w:tcPr>
            <w:tcW w:w="2268"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CO,</w:t>
            </w:r>
          </w:p>
          <w:p w:rsidR="00086DCC" w:rsidRPr="00BB7B01" w:rsidRDefault="00086DCC"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NOx,</w:t>
            </w:r>
          </w:p>
          <w:p w:rsidR="00086DCC" w:rsidRPr="00BB7B01" w:rsidRDefault="00086DCC" w:rsidP="004710C9">
            <w:pPr>
              <w:spacing w:line="340" w:lineRule="exact"/>
              <w:contextualSpacing/>
              <w:jc w:val="center"/>
              <w:rPr>
                <w:rFonts w:ascii="Arial" w:eastAsia="Calibri" w:hAnsi="Arial" w:cs="Arial"/>
                <w:color w:val="000000"/>
                <w:sz w:val="20"/>
                <w:vertAlign w:val="subscript"/>
              </w:rPr>
            </w:pPr>
            <w:r w:rsidRPr="00BB7B01">
              <w:rPr>
                <w:rFonts w:ascii="Arial" w:eastAsia="Calibri" w:hAnsi="Arial" w:cs="Arial"/>
                <w:color w:val="000000"/>
                <w:sz w:val="20"/>
              </w:rPr>
              <w:t>SO</w:t>
            </w:r>
            <w:r w:rsidRPr="00BB7B01">
              <w:rPr>
                <w:rFonts w:ascii="Arial" w:eastAsia="Calibri" w:hAnsi="Arial" w:cs="Arial"/>
                <w:color w:val="000000"/>
                <w:sz w:val="20"/>
                <w:vertAlign w:val="subscript"/>
              </w:rPr>
              <w:t>2</w:t>
            </w:r>
          </w:p>
          <w:p w:rsidR="00086DCC" w:rsidRPr="00BB7B01" w:rsidRDefault="00086DCC"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Pulberi</w:t>
            </w:r>
          </w:p>
          <w:p w:rsidR="00086DCC" w:rsidRPr="00BB7B01" w:rsidRDefault="00086DCC"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3 % O</w:t>
            </w:r>
            <w:r w:rsidRPr="00BB7B01">
              <w:rPr>
                <w:rFonts w:ascii="Arial" w:eastAsia="Calibri" w:hAnsi="Arial" w:cs="Arial"/>
                <w:color w:val="000000"/>
                <w:sz w:val="20"/>
                <w:vertAlign w:val="subscript"/>
              </w:rPr>
              <w:t>2</w:t>
            </w:r>
            <w:r w:rsidRPr="00BB7B01">
              <w:rPr>
                <w:rFonts w:ascii="Arial" w:eastAsia="Calibri" w:hAnsi="Arial" w:cs="Arial"/>
                <w:color w:val="000000"/>
                <w:sz w:val="20"/>
              </w:rPr>
              <w:t xml:space="preserve"> de referinta</w:t>
            </w:r>
          </w:p>
        </w:tc>
        <w:tc>
          <w:tcPr>
            <w:tcW w:w="3544"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xml:space="preserve">Coș de dispersie – </w:t>
            </w:r>
            <w:r w:rsidRPr="00BB7B01">
              <w:rPr>
                <w:rFonts w:ascii="Arial" w:eastAsia="Calibri" w:hAnsi="Arial" w:cs="Arial"/>
                <w:b/>
                <w:i/>
                <w:color w:val="000000"/>
                <w:sz w:val="20"/>
              </w:rPr>
              <w:t>CD4</w:t>
            </w:r>
            <w:r w:rsidRPr="00BB7B01">
              <w:rPr>
                <w:rFonts w:ascii="Arial" w:eastAsia="Calibri" w:hAnsi="Arial" w:cs="Arial"/>
                <w:i/>
                <w:color w:val="000000"/>
                <w:sz w:val="20"/>
              </w:rPr>
              <w:t>:</w:t>
            </w:r>
          </w:p>
          <w:p w:rsidR="00086DCC" w:rsidRPr="00BB7B01" w:rsidRDefault="00086DCC"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 H coș = 16,0 m</w:t>
            </w:r>
          </w:p>
          <w:p w:rsidR="00086DCC" w:rsidRPr="00BB7B01" w:rsidRDefault="00086DCC"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 Ø coș = 1,6 m</w:t>
            </w:r>
          </w:p>
          <w:p w:rsidR="00086DCC" w:rsidRPr="00BB7B01" w:rsidRDefault="00086DCC" w:rsidP="004710C9">
            <w:pPr>
              <w:spacing w:line="340" w:lineRule="exact"/>
              <w:contextualSpacing/>
              <w:rPr>
                <w:rFonts w:ascii="Arial" w:eastAsia="Calibri" w:hAnsi="Arial" w:cs="Arial"/>
                <w:i/>
                <w:color w:val="000000"/>
                <w:sz w:val="20"/>
              </w:rPr>
            </w:pPr>
          </w:p>
          <w:p w:rsidR="00086DCC" w:rsidRPr="00BB7B01" w:rsidRDefault="00086DCC"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xml:space="preserve">Coș de dispersie – </w:t>
            </w:r>
            <w:r w:rsidRPr="00BB7B01">
              <w:rPr>
                <w:rFonts w:ascii="Arial" w:eastAsia="Calibri" w:hAnsi="Arial" w:cs="Arial"/>
                <w:b/>
                <w:i/>
                <w:color w:val="000000"/>
                <w:sz w:val="20"/>
              </w:rPr>
              <w:t>CD5</w:t>
            </w:r>
            <w:r w:rsidRPr="00BB7B01">
              <w:rPr>
                <w:rFonts w:ascii="Arial" w:eastAsia="Calibri" w:hAnsi="Arial" w:cs="Arial"/>
                <w:i/>
                <w:color w:val="000000"/>
                <w:sz w:val="20"/>
              </w:rPr>
              <w:t>:</w:t>
            </w:r>
          </w:p>
          <w:p w:rsidR="00086DCC" w:rsidRPr="00BB7B01" w:rsidRDefault="00086DCC"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 H coș = 16,0 m</w:t>
            </w:r>
          </w:p>
          <w:p w:rsidR="00086DCC" w:rsidRPr="00BB7B01" w:rsidRDefault="00086DCC"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 Ø coș = 1,6 m</w:t>
            </w:r>
          </w:p>
        </w:tc>
        <w:tc>
          <w:tcPr>
            <w:tcW w:w="1418" w:type="dxa"/>
            <w:tcBorders>
              <w:top w:val="single" w:sz="4" w:space="0" w:color="auto"/>
              <w:left w:val="single" w:sz="4" w:space="0" w:color="auto"/>
              <w:bottom w:val="single" w:sz="4" w:space="0" w:color="auto"/>
              <w:right w:val="single" w:sz="4" w:space="0" w:color="auto"/>
            </w:tcBorders>
          </w:tcPr>
          <w:p w:rsidR="00086DCC" w:rsidRPr="005D6CFE" w:rsidRDefault="00086DCC" w:rsidP="00086DCC">
            <w:pPr>
              <w:pStyle w:val="table"/>
              <w:spacing w:line="320" w:lineRule="exact"/>
              <w:jc w:val="center"/>
              <w:rPr>
                <w:rFonts w:ascii="Arial" w:hAnsi="Arial" w:cs="Arial"/>
              </w:rPr>
            </w:pPr>
            <w:r w:rsidRPr="005D6CFE">
              <w:rPr>
                <w:rFonts w:ascii="Arial" w:hAnsi="Arial" w:cs="Arial"/>
              </w:rPr>
              <w:t>Existent</w:t>
            </w:r>
          </w:p>
          <w:p w:rsidR="00086DCC" w:rsidRPr="005D6CFE" w:rsidRDefault="00086DCC" w:rsidP="00086DCC">
            <w:pPr>
              <w:pStyle w:val="table"/>
              <w:spacing w:line="320" w:lineRule="exact"/>
              <w:jc w:val="center"/>
              <w:rPr>
                <w:rFonts w:ascii="Arial" w:hAnsi="Arial" w:cs="Arial"/>
              </w:rPr>
            </w:pPr>
          </w:p>
        </w:tc>
      </w:tr>
      <w:tr w:rsidR="00086DCC" w:rsidRPr="005D6CFE" w:rsidTr="00086DCC">
        <w:tc>
          <w:tcPr>
            <w:tcW w:w="2835"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Prepararea soluției de fierbere – Coloana de absorbție</w:t>
            </w:r>
          </w:p>
        </w:tc>
        <w:tc>
          <w:tcPr>
            <w:tcW w:w="2268"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jc w:val="center"/>
              <w:rPr>
                <w:rFonts w:ascii="Arial" w:eastAsia="Calibri" w:hAnsi="Arial" w:cs="Arial"/>
                <w:color w:val="000000"/>
                <w:sz w:val="20"/>
                <w:vertAlign w:val="subscript"/>
              </w:rPr>
            </w:pPr>
            <w:r w:rsidRPr="00BB7B01">
              <w:rPr>
                <w:rFonts w:ascii="Arial" w:eastAsia="Calibri" w:hAnsi="Arial" w:cs="Arial"/>
                <w:color w:val="000000"/>
                <w:sz w:val="20"/>
              </w:rPr>
              <w:t>SO</w:t>
            </w:r>
            <w:r w:rsidRPr="00BB7B01">
              <w:rPr>
                <w:rFonts w:ascii="Arial" w:eastAsia="Calibri" w:hAnsi="Arial" w:cs="Arial"/>
                <w:color w:val="000000"/>
                <w:sz w:val="20"/>
                <w:vertAlign w:val="subscript"/>
              </w:rPr>
              <w:t>2</w:t>
            </w:r>
          </w:p>
        </w:tc>
        <w:tc>
          <w:tcPr>
            <w:tcW w:w="3544"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xml:space="preserve">Coș de dispersie – </w:t>
            </w:r>
            <w:r w:rsidRPr="00BB7B01">
              <w:rPr>
                <w:rFonts w:ascii="Arial" w:eastAsia="Calibri" w:hAnsi="Arial" w:cs="Arial"/>
                <w:b/>
                <w:i/>
                <w:color w:val="000000"/>
                <w:sz w:val="20"/>
              </w:rPr>
              <w:t>CD6:</w:t>
            </w:r>
          </w:p>
          <w:p w:rsidR="00086DCC" w:rsidRPr="00BB7B01" w:rsidRDefault="00086DCC"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H coș = 100,0 m</w:t>
            </w:r>
          </w:p>
          <w:p w:rsidR="00086DCC" w:rsidRPr="00BB7B01" w:rsidRDefault="00086DCC"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 Ø</w:t>
            </w:r>
            <w:r w:rsidRPr="00BB7B01">
              <w:rPr>
                <w:rFonts w:ascii="Arial" w:eastAsia="Calibri" w:hAnsi="Arial" w:cs="Arial"/>
                <w:i/>
                <w:color w:val="000000"/>
                <w:sz w:val="20"/>
                <w:vertAlign w:val="subscript"/>
              </w:rPr>
              <w:t>coș bază</w:t>
            </w:r>
            <w:r w:rsidRPr="00BB7B01">
              <w:rPr>
                <w:rFonts w:ascii="Arial" w:eastAsia="Calibri" w:hAnsi="Arial" w:cs="Arial"/>
                <w:i/>
                <w:color w:val="000000"/>
                <w:sz w:val="20"/>
              </w:rPr>
              <w:t>/Ø</w:t>
            </w:r>
            <w:r w:rsidRPr="00BB7B01">
              <w:rPr>
                <w:rFonts w:ascii="Arial" w:eastAsia="Calibri" w:hAnsi="Arial" w:cs="Arial"/>
                <w:i/>
                <w:color w:val="000000"/>
                <w:sz w:val="20"/>
                <w:vertAlign w:val="subscript"/>
              </w:rPr>
              <w:t>coș vârf</w:t>
            </w:r>
            <w:r w:rsidRPr="00BB7B01">
              <w:rPr>
                <w:rFonts w:ascii="Arial" w:eastAsia="Calibri" w:hAnsi="Arial" w:cs="Arial"/>
                <w:i/>
                <w:color w:val="000000"/>
                <w:sz w:val="20"/>
              </w:rPr>
              <w:t xml:space="preserve"> = 5,0/ 3,0 m</w:t>
            </w:r>
          </w:p>
        </w:tc>
        <w:tc>
          <w:tcPr>
            <w:tcW w:w="1418" w:type="dxa"/>
            <w:tcBorders>
              <w:top w:val="single" w:sz="4" w:space="0" w:color="auto"/>
              <w:left w:val="single" w:sz="4" w:space="0" w:color="auto"/>
              <w:bottom w:val="single" w:sz="4" w:space="0" w:color="auto"/>
              <w:right w:val="single" w:sz="4" w:space="0" w:color="auto"/>
            </w:tcBorders>
          </w:tcPr>
          <w:p w:rsidR="00086DCC" w:rsidRPr="005D6CFE" w:rsidRDefault="00086DCC" w:rsidP="00086DCC">
            <w:pPr>
              <w:pStyle w:val="table"/>
              <w:spacing w:line="320" w:lineRule="exact"/>
              <w:jc w:val="center"/>
              <w:rPr>
                <w:rFonts w:ascii="Arial" w:hAnsi="Arial" w:cs="Arial"/>
              </w:rPr>
            </w:pPr>
            <w:r w:rsidRPr="005D6CFE">
              <w:rPr>
                <w:rFonts w:ascii="Arial" w:hAnsi="Arial" w:cs="Arial"/>
              </w:rPr>
              <w:t>Existent</w:t>
            </w:r>
          </w:p>
          <w:p w:rsidR="00086DCC" w:rsidRPr="005D6CFE" w:rsidRDefault="00086DCC" w:rsidP="00086DCC">
            <w:pPr>
              <w:pStyle w:val="table"/>
              <w:spacing w:line="320" w:lineRule="exact"/>
              <w:jc w:val="center"/>
              <w:rPr>
                <w:rFonts w:ascii="Arial" w:hAnsi="Arial" w:cs="Arial"/>
              </w:rPr>
            </w:pPr>
          </w:p>
        </w:tc>
      </w:tr>
      <w:tr w:rsidR="00086DCC" w:rsidRPr="005D6CFE" w:rsidTr="00086DCC">
        <w:tc>
          <w:tcPr>
            <w:tcW w:w="2835" w:type="dxa"/>
            <w:tcBorders>
              <w:top w:val="single" w:sz="4" w:space="0" w:color="auto"/>
              <w:left w:val="single" w:sz="4" w:space="0" w:color="auto"/>
              <w:bottom w:val="single" w:sz="4" w:space="0" w:color="auto"/>
              <w:right w:val="single" w:sz="4" w:space="0" w:color="auto"/>
            </w:tcBorders>
          </w:tcPr>
          <w:p w:rsidR="00086DCC" w:rsidRPr="00282581" w:rsidRDefault="00086DCC"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 xml:space="preserve">Arderea gazului metan în microcentrale de încălzire </w:t>
            </w:r>
          </w:p>
        </w:tc>
        <w:tc>
          <w:tcPr>
            <w:tcW w:w="2268"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CO</w:t>
            </w:r>
          </w:p>
          <w:p w:rsidR="00086DCC" w:rsidRPr="00BB7B01" w:rsidRDefault="00086DCC"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Nox,</w:t>
            </w:r>
          </w:p>
          <w:p w:rsidR="00086DCC" w:rsidRPr="00BB7B01" w:rsidRDefault="00086DCC" w:rsidP="004710C9">
            <w:pPr>
              <w:spacing w:line="340" w:lineRule="exact"/>
              <w:contextualSpacing/>
              <w:jc w:val="center"/>
              <w:rPr>
                <w:rFonts w:ascii="Arial" w:eastAsia="Calibri" w:hAnsi="Arial" w:cs="Arial"/>
                <w:color w:val="000000"/>
                <w:sz w:val="20"/>
                <w:vertAlign w:val="subscript"/>
              </w:rPr>
            </w:pPr>
            <w:r w:rsidRPr="00BB7B01">
              <w:rPr>
                <w:rFonts w:ascii="Arial" w:eastAsia="Calibri" w:hAnsi="Arial" w:cs="Arial"/>
                <w:color w:val="000000"/>
                <w:sz w:val="20"/>
              </w:rPr>
              <w:t>SO</w:t>
            </w:r>
            <w:r w:rsidRPr="00BB7B01">
              <w:rPr>
                <w:rFonts w:ascii="Arial" w:eastAsia="Calibri" w:hAnsi="Arial" w:cs="Arial"/>
                <w:color w:val="000000"/>
                <w:sz w:val="20"/>
                <w:vertAlign w:val="subscript"/>
              </w:rPr>
              <w:t>2</w:t>
            </w:r>
          </w:p>
          <w:p w:rsidR="00086DCC" w:rsidRPr="00BB7B01" w:rsidRDefault="00086DCC"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Pulberi</w:t>
            </w:r>
          </w:p>
          <w:p w:rsidR="00086DCC" w:rsidRPr="00BB7B01" w:rsidRDefault="00086DCC" w:rsidP="004710C9">
            <w:pPr>
              <w:spacing w:line="340" w:lineRule="exact"/>
              <w:contextualSpacing/>
              <w:jc w:val="center"/>
              <w:rPr>
                <w:rFonts w:ascii="Arial" w:eastAsia="Calibri" w:hAnsi="Arial" w:cs="Arial"/>
                <w:color w:val="000000"/>
                <w:sz w:val="20"/>
                <w:vertAlign w:val="subscript"/>
              </w:rPr>
            </w:pPr>
            <w:r w:rsidRPr="00BB7B01">
              <w:rPr>
                <w:rFonts w:ascii="Arial" w:eastAsia="Calibri" w:hAnsi="Arial" w:cs="Arial"/>
                <w:color w:val="000000"/>
                <w:sz w:val="20"/>
              </w:rPr>
              <w:t>3 % O</w:t>
            </w:r>
            <w:r w:rsidRPr="00BB7B01">
              <w:rPr>
                <w:rFonts w:ascii="Arial" w:eastAsia="Calibri" w:hAnsi="Arial" w:cs="Arial"/>
                <w:color w:val="000000"/>
                <w:sz w:val="20"/>
                <w:vertAlign w:val="subscript"/>
              </w:rPr>
              <w:t>2</w:t>
            </w:r>
            <w:r w:rsidRPr="00BB7B01">
              <w:rPr>
                <w:rFonts w:ascii="Arial" w:eastAsia="Calibri" w:hAnsi="Arial" w:cs="Arial"/>
                <w:color w:val="000000"/>
                <w:sz w:val="20"/>
              </w:rPr>
              <w:t xml:space="preserve"> de referinta</w:t>
            </w:r>
          </w:p>
        </w:tc>
        <w:tc>
          <w:tcPr>
            <w:tcW w:w="3544"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Coșuri de dispersie normale centralelor termice murale (kit-uri).</w:t>
            </w:r>
          </w:p>
          <w:p w:rsidR="00086DCC" w:rsidRPr="00BB7B01" w:rsidRDefault="00086DCC" w:rsidP="004710C9">
            <w:pPr>
              <w:spacing w:line="340" w:lineRule="exact"/>
              <w:contextualSpacing/>
              <w:rPr>
                <w:rFonts w:ascii="Arial" w:eastAsia="Calibri" w:hAnsi="Arial" w:cs="Arial"/>
                <w:color w:val="000000"/>
                <w:sz w:val="20"/>
              </w:rPr>
            </w:pPr>
          </w:p>
          <w:p w:rsidR="00086DCC" w:rsidRPr="00BB7B01" w:rsidRDefault="00086DCC" w:rsidP="004710C9">
            <w:pPr>
              <w:spacing w:line="340" w:lineRule="exact"/>
              <w:contextualSpacing/>
              <w:rPr>
                <w:rFonts w:ascii="Arial" w:eastAsia="Calibri" w:hAnsi="Arial" w:cs="Arial"/>
                <w:color w:val="000000"/>
                <w:sz w:val="20"/>
              </w:rPr>
            </w:pPr>
          </w:p>
        </w:tc>
        <w:tc>
          <w:tcPr>
            <w:tcW w:w="1418" w:type="dxa"/>
            <w:tcBorders>
              <w:top w:val="single" w:sz="4" w:space="0" w:color="auto"/>
              <w:left w:val="single" w:sz="4" w:space="0" w:color="auto"/>
              <w:bottom w:val="single" w:sz="4" w:space="0" w:color="auto"/>
              <w:right w:val="single" w:sz="4" w:space="0" w:color="auto"/>
            </w:tcBorders>
          </w:tcPr>
          <w:p w:rsidR="00086DCC" w:rsidRPr="005D6CFE" w:rsidRDefault="00086DCC" w:rsidP="00086DCC">
            <w:pPr>
              <w:pStyle w:val="table"/>
              <w:spacing w:line="320" w:lineRule="exact"/>
              <w:jc w:val="center"/>
              <w:rPr>
                <w:rFonts w:ascii="Arial" w:hAnsi="Arial" w:cs="Arial"/>
              </w:rPr>
            </w:pPr>
            <w:r w:rsidRPr="005D6CFE">
              <w:rPr>
                <w:rFonts w:ascii="Arial" w:hAnsi="Arial" w:cs="Arial"/>
              </w:rPr>
              <w:t>Existent</w:t>
            </w:r>
          </w:p>
          <w:p w:rsidR="00086DCC" w:rsidRPr="005D6CFE" w:rsidRDefault="00086DCC" w:rsidP="00086DCC">
            <w:pPr>
              <w:pStyle w:val="table"/>
              <w:spacing w:after="0" w:line="320" w:lineRule="exact"/>
              <w:jc w:val="center"/>
              <w:rPr>
                <w:rFonts w:ascii="Arial" w:hAnsi="Arial" w:cs="Arial"/>
              </w:rPr>
            </w:pPr>
          </w:p>
        </w:tc>
      </w:tr>
      <w:tr w:rsidR="00086DCC" w:rsidRPr="005D6CFE" w:rsidTr="00086DCC">
        <w:tc>
          <w:tcPr>
            <w:tcW w:w="2835"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Uscarea benzii de hârtie în partea uscătoare a Mașinii de Hârtie</w:t>
            </w:r>
          </w:p>
        </w:tc>
        <w:tc>
          <w:tcPr>
            <w:tcW w:w="2268"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Amestec de aer și vapori de apă uzați</w:t>
            </w:r>
          </w:p>
          <w:p w:rsidR="00086DCC" w:rsidRPr="00BB7B01" w:rsidRDefault="00086DCC" w:rsidP="004710C9">
            <w:pPr>
              <w:spacing w:line="340" w:lineRule="exact"/>
              <w:contextualSpacing/>
              <w:jc w:val="center"/>
              <w:rPr>
                <w:rFonts w:ascii="Arial" w:eastAsia="Calibri" w:hAnsi="Arial" w:cs="Arial"/>
                <w:color w:val="000000"/>
                <w:sz w:val="20"/>
              </w:rPr>
            </w:pPr>
          </w:p>
        </w:tc>
        <w:tc>
          <w:tcPr>
            <w:tcW w:w="3544"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rPr>
                <w:rFonts w:ascii="Arial" w:eastAsia="Calibri" w:hAnsi="Arial" w:cs="Arial"/>
                <w:color w:val="000000"/>
                <w:sz w:val="20"/>
              </w:rPr>
            </w:pPr>
            <w:r w:rsidRPr="00BB7B01">
              <w:rPr>
                <w:rFonts w:ascii="Arial" w:eastAsia="Calibri" w:hAnsi="Arial" w:cs="Arial"/>
                <w:i/>
                <w:color w:val="000000"/>
                <w:sz w:val="20"/>
              </w:rPr>
              <w:t>Coșuri de dispersie aferente:</w:t>
            </w:r>
          </w:p>
          <w:p w:rsidR="00086DCC" w:rsidRPr="00BB7B01" w:rsidRDefault="00086DCC"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Instalației pentru recuperarea căldurii vaporilor de apă rezultați în procesul de uscare a hârtiei, cu recuperarea condensului format și climatizarea halei cu aerul preîncălzit, echipată cu exhaustoare de amestec aer = vapori de apă și cu preîncălzitoare de aer.</w:t>
            </w:r>
          </w:p>
        </w:tc>
        <w:tc>
          <w:tcPr>
            <w:tcW w:w="1418" w:type="dxa"/>
            <w:tcBorders>
              <w:top w:val="single" w:sz="4" w:space="0" w:color="auto"/>
              <w:left w:val="single" w:sz="4" w:space="0" w:color="auto"/>
              <w:bottom w:val="single" w:sz="4" w:space="0" w:color="auto"/>
              <w:right w:val="single" w:sz="4" w:space="0" w:color="auto"/>
            </w:tcBorders>
          </w:tcPr>
          <w:p w:rsidR="00086DCC" w:rsidRPr="005D6CFE" w:rsidRDefault="00086DCC" w:rsidP="00086DCC">
            <w:pPr>
              <w:pStyle w:val="table"/>
              <w:spacing w:line="320" w:lineRule="exact"/>
              <w:jc w:val="center"/>
              <w:rPr>
                <w:rFonts w:ascii="Arial" w:hAnsi="Arial" w:cs="Arial"/>
              </w:rPr>
            </w:pPr>
            <w:r w:rsidRPr="005D6CFE">
              <w:rPr>
                <w:rFonts w:ascii="Arial" w:hAnsi="Arial" w:cs="Arial"/>
              </w:rPr>
              <w:t>Existent</w:t>
            </w:r>
          </w:p>
        </w:tc>
      </w:tr>
      <w:tr w:rsidR="00086DCC" w:rsidRPr="005D6CFE" w:rsidTr="00086DCC">
        <w:tc>
          <w:tcPr>
            <w:tcW w:w="2835"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Deshidratarea benzii de hârtie pe masa sitei Mașinii de Hârtie</w:t>
            </w:r>
          </w:p>
        </w:tc>
        <w:tc>
          <w:tcPr>
            <w:tcW w:w="2268"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jc w:val="center"/>
              <w:rPr>
                <w:rFonts w:ascii="Arial" w:eastAsia="Calibri" w:hAnsi="Arial" w:cs="Arial"/>
                <w:color w:val="000000"/>
                <w:sz w:val="20"/>
              </w:rPr>
            </w:pPr>
            <w:r w:rsidRPr="00BB7B01">
              <w:rPr>
                <w:rFonts w:ascii="Arial" w:eastAsia="Calibri" w:hAnsi="Arial" w:cs="Arial"/>
                <w:color w:val="000000"/>
                <w:sz w:val="20"/>
              </w:rPr>
              <w:t>Amestec de aer și vapori de apă uzați</w:t>
            </w:r>
          </w:p>
        </w:tc>
        <w:tc>
          <w:tcPr>
            <w:tcW w:w="3544" w:type="dxa"/>
            <w:tcBorders>
              <w:top w:val="single" w:sz="4" w:space="0" w:color="auto"/>
              <w:left w:val="single" w:sz="4" w:space="0" w:color="auto"/>
              <w:bottom w:val="single" w:sz="4" w:space="0" w:color="auto"/>
              <w:right w:val="single" w:sz="4" w:space="0" w:color="auto"/>
            </w:tcBorders>
          </w:tcPr>
          <w:p w:rsidR="00086DCC" w:rsidRPr="00BB7B01" w:rsidRDefault="00086DCC" w:rsidP="004710C9">
            <w:pPr>
              <w:spacing w:line="340" w:lineRule="exact"/>
              <w:contextualSpacing/>
              <w:rPr>
                <w:rFonts w:ascii="Arial" w:eastAsia="Calibri" w:hAnsi="Arial" w:cs="Arial"/>
                <w:i/>
                <w:color w:val="000000"/>
                <w:sz w:val="20"/>
              </w:rPr>
            </w:pPr>
            <w:r w:rsidRPr="00BB7B01">
              <w:rPr>
                <w:rFonts w:ascii="Arial" w:eastAsia="Calibri" w:hAnsi="Arial" w:cs="Arial"/>
                <w:i/>
                <w:color w:val="000000"/>
                <w:sz w:val="20"/>
              </w:rPr>
              <w:t>Coșuri de dispersie aferente:</w:t>
            </w:r>
          </w:p>
          <w:p w:rsidR="00086DCC" w:rsidRPr="00BB7B01" w:rsidRDefault="00086DCC" w:rsidP="004710C9">
            <w:pPr>
              <w:spacing w:line="340" w:lineRule="exact"/>
              <w:contextualSpacing/>
              <w:rPr>
                <w:rFonts w:ascii="Arial" w:eastAsia="Calibri" w:hAnsi="Arial" w:cs="Arial"/>
                <w:color w:val="000000"/>
                <w:sz w:val="20"/>
              </w:rPr>
            </w:pPr>
            <w:r w:rsidRPr="00BB7B01">
              <w:rPr>
                <w:rFonts w:ascii="Arial" w:eastAsia="Calibri" w:hAnsi="Arial" w:cs="Arial"/>
                <w:color w:val="000000"/>
                <w:sz w:val="20"/>
              </w:rPr>
              <w:t>Instalației de vacuum echipată cu pompe de vacuum, cu inel de apă, fără recuperare de condens.</w:t>
            </w:r>
          </w:p>
        </w:tc>
        <w:tc>
          <w:tcPr>
            <w:tcW w:w="1418" w:type="dxa"/>
            <w:tcBorders>
              <w:top w:val="single" w:sz="4" w:space="0" w:color="auto"/>
              <w:left w:val="single" w:sz="4" w:space="0" w:color="auto"/>
              <w:bottom w:val="single" w:sz="4" w:space="0" w:color="auto"/>
              <w:right w:val="single" w:sz="4" w:space="0" w:color="auto"/>
            </w:tcBorders>
          </w:tcPr>
          <w:p w:rsidR="00086DCC" w:rsidRPr="005D6CFE" w:rsidRDefault="00086DCC" w:rsidP="00086DCC">
            <w:pPr>
              <w:pStyle w:val="table"/>
              <w:spacing w:after="0" w:line="320" w:lineRule="exact"/>
              <w:jc w:val="center"/>
              <w:rPr>
                <w:rFonts w:ascii="Arial" w:hAnsi="Arial" w:cs="Arial"/>
              </w:rPr>
            </w:pPr>
            <w:r w:rsidRPr="005D6CFE">
              <w:rPr>
                <w:rFonts w:ascii="Arial" w:hAnsi="Arial" w:cs="Arial"/>
              </w:rPr>
              <w:t>Existent</w:t>
            </w:r>
          </w:p>
        </w:tc>
      </w:tr>
    </w:tbl>
    <w:p w:rsidR="003E0B05" w:rsidRPr="005D6CFE" w:rsidRDefault="00EC7DCF" w:rsidP="00EC7DCF">
      <w:pPr>
        <w:spacing w:after="60"/>
        <w:jc w:val="both"/>
        <w:rPr>
          <w:rFonts w:ascii="Arial" w:hAnsi="Arial" w:cs="Arial"/>
          <w:sz w:val="20"/>
          <w:szCs w:val="20"/>
        </w:rPr>
      </w:pPr>
      <w:r w:rsidRPr="005D6CFE">
        <w:rPr>
          <w:rFonts w:ascii="Arial" w:hAnsi="Arial" w:cs="Arial"/>
          <w:sz w:val="20"/>
          <w:szCs w:val="20"/>
        </w:rPr>
        <w:t>Pentru fiecare tip de echipament de depoluare (filtru de panza, arzatoare cu Nox redus), includeti varianta corespunzatoare din lista tehnologiilor de reducere a poluarii  din Indrumarul corespunzator sectorului industrial respectiv  si completati detaliile solicitate. Pentru echipamentele pentru care nu exista nici un tabel in Indrumar, furnizati informatii echivalente.</w:t>
      </w:r>
    </w:p>
    <w:p w:rsidR="006F457C" w:rsidRDefault="006F457C" w:rsidP="00EC7DCF">
      <w:pPr>
        <w:pStyle w:val="Heading3"/>
        <w:rPr>
          <w:rFonts w:ascii="Arial" w:hAnsi="Arial" w:cs="Arial"/>
        </w:rPr>
      </w:pPr>
    </w:p>
    <w:p w:rsidR="006F457C" w:rsidRDefault="006F457C" w:rsidP="00EC7DCF">
      <w:pPr>
        <w:pStyle w:val="Heading3"/>
        <w:rPr>
          <w:rFonts w:ascii="Arial" w:hAnsi="Arial" w:cs="Arial"/>
        </w:rPr>
      </w:pPr>
    </w:p>
    <w:p w:rsidR="00EC7DCF" w:rsidRPr="005D6CFE" w:rsidRDefault="009A67AB" w:rsidP="00EC7DCF">
      <w:pPr>
        <w:pStyle w:val="Heading3"/>
        <w:rPr>
          <w:rFonts w:ascii="Arial" w:hAnsi="Arial" w:cs="Arial"/>
        </w:rPr>
      </w:pPr>
      <w:r w:rsidRPr="005D6CFE">
        <w:rPr>
          <w:rFonts w:ascii="Arial" w:hAnsi="Arial" w:cs="Arial"/>
        </w:rPr>
        <w:lastRenderedPageBreak/>
        <w:t>5.1</w:t>
      </w:r>
      <w:r w:rsidR="00EC7DCF" w:rsidRPr="005D6CFE">
        <w:rPr>
          <w:rFonts w:ascii="Arial" w:hAnsi="Arial" w:cs="Arial"/>
        </w:rPr>
        <w:t>.4. Studii de referinta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1559"/>
      </w:tblGrid>
      <w:tr w:rsidR="00EC7DCF" w:rsidRPr="005D6CFE" w:rsidTr="00535DDF">
        <w:trPr>
          <w:cantSplit/>
        </w:trPr>
        <w:tc>
          <w:tcPr>
            <w:tcW w:w="9781" w:type="dxa"/>
            <w:gridSpan w:val="2"/>
          </w:tcPr>
          <w:p w:rsidR="00EC7DCF" w:rsidRPr="005D6CFE" w:rsidRDefault="00EC7DCF" w:rsidP="00EC7DCF">
            <w:pPr>
              <w:pStyle w:val="table"/>
              <w:spacing w:after="0"/>
              <w:rPr>
                <w:rFonts w:ascii="Arial" w:hAnsi="Arial" w:cs="Arial"/>
                <w:lang w:val="it-IT"/>
              </w:rPr>
            </w:pPr>
            <w:r w:rsidRPr="005D6CFE">
              <w:rPr>
                <w:rFonts w:ascii="Arial" w:hAnsi="Arial" w:cs="Arial"/>
                <w:lang w:val="ro-RO"/>
              </w:rPr>
              <w:t>Exista studii care necesita a fi efectuate pentru a stabili cea mai adecvata metoda de incadrare in limitele de emisie stabilite in Sectiunea 3 a acestui formular? Daca da, enumerati-le si indicati data</w:t>
            </w:r>
            <w:r w:rsidR="00F918A7">
              <w:rPr>
                <w:rFonts w:ascii="Arial" w:hAnsi="Arial" w:cs="Arial"/>
                <w:lang w:val="ro-RO"/>
              </w:rPr>
              <w:t xml:space="preserve"> pana la care vor fi finalizate</w:t>
            </w:r>
            <w:r w:rsidRPr="005D6CFE">
              <w:rPr>
                <w:rFonts w:ascii="Arial" w:hAnsi="Arial" w:cs="Arial"/>
                <w:lang w:val="ro-RO"/>
              </w:rPr>
              <w:t xml:space="preserve">. </w:t>
            </w:r>
          </w:p>
        </w:tc>
      </w:tr>
      <w:tr w:rsidR="00EC7DCF" w:rsidRPr="005D6CFE" w:rsidTr="00535DDF">
        <w:tc>
          <w:tcPr>
            <w:tcW w:w="8222" w:type="dxa"/>
          </w:tcPr>
          <w:p w:rsidR="00EC7DCF" w:rsidRPr="0037275E" w:rsidRDefault="00EC7DCF" w:rsidP="00EC7DCF">
            <w:pPr>
              <w:pStyle w:val="table"/>
              <w:rPr>
                <w:rFonts w:ascii="Arial" w:hAnsi="Arial" w:cs="Arial"/>
                <w:i/>
              </w:rPr>
            </w:pPr>
            <w:r w:rsidRPr="0037275E">
              <w:rPr>
                <w:rFonts w:ascii="Arial" w:hAnsi="Arial" w:cs="Arial"/>
                <w:i/>
              </w:rPr>
              <w:t>Nu este cazul</w:t>
            </w:r>
            <w:r w:rsidR="00F918A7">
              <w:rPr>
                <w:rFonts w:ascii="Arial" w:hAnsi="Arial" w:cs="Arial"/>
                <w:i/>
              </w:rPr>
              <w:t xml:space="preserve"> pentru factorul de mediu aer</w:t>
            </w:r>
            <w:r w:rsidR="0037275E">
              <w:rPr>
                <w:rFonts w:ascii="Arial" w:hAnsi="Arial" w:cs="Arial"/>
                <w:i/>
              </w:rPr>
              <w:t>.</w:t>
            </w:r>
          </w:p>
        </w:tc>
        <w:tc>
          <w:tcPr>
            <w:tcW w:w="1559" w:type="dxa"/>
          </w:tcPr>
          <w:p w:rsidR="00EC7DCF" w:rsidRPr="005D6CFE" w:rsidRDefault="00EC7DCF" w:rsidP="00EC7DCF">
            <w:pPr>
              <w:pStyle w:val="table"/>
              <w:rPr>
                <w:rFonts w:ascii="Arial" w:hAnsi="Arial" w:cs="Arial"/>
              </w:rPr>
            </w:pPr>
            <w:r w:rsidRPr="005D6CFE">
              <w:rPr>
                <w:rFonts w:ascii="Arial" w:hAnsi="Arial" w:cs="Arial"/>
              </w:rPr>
              <w:t>Data</w:t>
            </w:r>
          </w:p>
        </w:tc>
      </w:tr>
    </w:tbl>
    <w:p w:rsidR="00EC7DCF" w:rsidRPr="005D6CFE" w:rsidRDefault="00EC7DCF" w:rsidP="00EC7DCF">
      <w:pPr>
        <w:rPr>
          <w:rFonts w:ascii="Arial" w:hAnsi="Arial" w:cs="Arial"/>
          <w:sz w:val="20"/>
          <w:szCs w:val="20"/>
          <w:lang w:val="en-US" w:eastAsia="en-US"/>
        </w:rPr>
      </w:pPr>
    </w:p>
    <w:p w:rsidR="00EC7DCF" w:rsidRPr="005D6CFE" w:rsidRDefault="009A67AB" w:rsidP="00EC7DCF">
      <w:pPr>
        <w:pStyle w:val="Heading3"/>
        <w:spacing w:before="0" w:after="0" w:line="320" w:lineRule="exact"/>
        <w:rPr>
          <w:rFonts w:ascii="Arial" w:hAnsi="Arial" w:cs="Arial"/>
        </w:rPr>
      </w:pPr>
      <w:r w:rsidRPr="005D6CFE">
        <w:rPr>
          <w:rFonts w:ascii="Arial" w:hAnsi="Arial" w:cs="Arial"/>
        </w:rPr>
        <w:t>5.1</w:t>
      </w:r>
      <w:r w:rsidR="00EC7DCF" w:rsidRPr="005D6CFE">
        <w:rPr>
          <w:rFonts w:ascii="Arial" w:hAnsi="Arial" w:cs="Arial"/>
        </w:rPr>
        <w:t>.5. COV-uri</w:t>
      </w:r>
    </w:p>
    <w:p w:rsidR="00EC7DCF" w:rsidRPr="00F12529" w:rsidRDefault="00EC7DCF" w:rsidP="00EC7DCF">
      <w:pPr>
        <w:spacing w:line="320" w:lineRule="exact"/>
        <w:jc w:val="both"/>
        <w:rPr>
          <w:ins w:id="2" w:author="Cornel" w:date="2004-12-20T16:50:00Z"/>
          <w:rFonts w:ascii="Arial" w:hAnsi="Arial" w:cs="Arial"/>
          <w:sz w:val="20"/>
          <w:szCs w:val="20"/>
        </w:rPr>
      </w:pPr>
      <w:r w:rsidRPr="00F12529">
        <w:rPr>
          <w:rFonts w:ascii="Arial" w:hAnsi="Arial" w:cs="Arial"/>
          <w:sz w:val="20"/>
          <w:szCs w:val="20"/>
        </w:rPr>
        <w:t xml:space="preserve">Acolo unde exista emisii de COV-uri, identificati principalii constituenti chimici ai emisiilor si evaluati ce se intampla cu  aceste substante chimice in mediu.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463"/>
        <w:gridCol w:w="2781"/>
        <w:gridCol w:w="1418"/>
        <w:gridCol w:w="992"/>
      </w:tblGrid>
      <w:tr w:rsidR="00EC7DCF" w:rsidRPr="007F671A" w:rsidTr="004511F8">
        <w:tc>
          <w:tcPr>
            <w:tcW w:w="2127" w:type="dxa"/>
            <w:shd w:val="clear" w:color="auto" w:fill="F2F2F2" w:themeFill="background1" w:themeFillShade="F2"/>
            <w:vAlign w:val="center"/>
          </w:tcPr>
          <w:p w:rsidR="00EC7DCF" w:rsidRPr="007F671A" w:rsidRDefault="00EC7DCF" w:rsidP="007F671A">
            <w:pPr>
              <w:pStyle w:val="BodyText"/>
              <w:spacing w:before="60" w:after="60"/>
              <w:ind w:left="-18" w:firstLine="18"/>
              <w:jc w:val="center"/>
              <w:rPr>
                <w:rFonts w:ascii="Arial" w:hAnsi="Arial" w:cs="Arial"/>
                <w:lang w:val="ro-RO"/>
              </w:rPr>
            </w:pPr>
            <w:r w:rsidRPr="007F671A">
              <w:rPr>
                <w:rFonts w:ascii="Arial" w:hAnsi="Arial" w:cs="Arial"/>
                <w:lang w:val="ro-RO"/>
              </w:rPr>
              <w:t>Componenta</w:t>
            </w:r>
          </w:p>
        </w:tc>
        <w:tc>
          <w:tcPr>
            <w:tcW w:w="2463" w:type="dxa"/>
            <w:shd w:val="clear" w:color="auto" w:fill="F2F2F2" w:themeFill="background1" w:themeFillShade="F2"/>
            <w:vAlign w:val="center"/>
          </w:tcPr>
          <w:p w:rsidR="00EC7DCF" w:rsidRPr="007F671A" w:rsidRDefault="00EC7DCF" w:rsidP="007F671A">
            <w:pPr>
              <w:pStyle w:val="BodyText"/>
              <w:spacing w:before="60" w:after="60"/>
              <w:ind w:left="15"/>
              <w:jc w:val="center"/>
              <w:rPr>
                <w:rFonts w:ascii="Arial" w:hAnsi="Arial" w:cs="Arial"/>
                <w:lang w:val="ro-RO"/>
              </w:rPr>
            </w:pPr>
            <w:r w:rsidRPr="007F671A">
              <w:rPr>
                <w:rFonts w:ascii="Arial" w:hAnsi="Arial" w:cs="Arial"/>
                <w:lang w:val="ro-RO"/>
              </w:rPr>
              <w:t>Punct de evacuare</w:t>
            </w:r>
          </w:p>
        </w:tc>
        <w:tc>
          <w:tcPr>
            <w:tcW w:w="2781" w:type="dxa"/>
            <w:shd w:val="clear" w:color="auto" w:fill="F2F2F2" w:themeFill="background1" w:themeFillShade="F2"/>
            <w:vAlign w:val="center"/>
          </w:tcPr>
          <w:p w:rsidR="00EC7DCF" w:rsidRPr="007F671A" w:rsidRDefault="00EC7DCF" w:rsidP="007F671A">
            <w:pPr>
              <w:pStyle w:val="BodyText"/>
              <w:spacing w:before="60" w:after="60"/>
              <w:ind w:left="0"/>
              <w:jc w:val="center"/>
              <w:rPr>
                <w:rFonts w:ascii="Arial" w:hAnsi="Arial" w:cs="Arial"/>
                <w:lang w:val="ro-RO"/>
              </w:rPr>
            </w:pPr>
            <w:r w:rsidRPr="007F671A">
              <w:rPr>
                <w:rFonts w:ascii="Arial" w:hAnsi="Arial" w:cs="Arial"/>
                <w:lang w:val="ro-RO"/>
              </w:rPr>
              <w:t>Destinatie</w:t>
            </w:r>
          </w:p>
        </w:tc>
        <w:tc>
          <w:tcPr>
            <w:tcW w:w="1418" w:type="dxa"/>
            <w:shd w:val="clear" w:color="auto" w:fill="F2F2F2" w:themeFill="background1" w:themeFillShade="F2"/>
            <w:vAlign w:val="center"/>
          </w:tcPr>
          <w:p w:rsidR="00EC7DCF" w:rsidRPr="007F671A" w:rsidRDefault="00EC7DCF" w:rsidP="007F671A">
            <w:pPr>
              <w:pStyle w:val="BodyText"/>
              <w:spacing w:before="60" w:after="60"/>
              <w:ind w:left="72"/>
              <w:jc w:val="center"/>
              <w:rPr>
                <w:rFonts w:ascii="Arial" w:hAnsi="Arial" w:cs="Arial"/>
                <w:lang w:val="ro-RO"/>
              </w:rPr>
            </w:pPr>
            <w:r w:rsidRPr="007F671A">
              <w:rPr>
                <w:rFonts w:ascii="Arial" w:hAnsi="Arial" w:cs="Arial"/>
                <w:lang w:val="ro-RO"/>
              </w:rPr>
              <w:t>Masa/ unitate de timp</w:t>
            </w:r>
          </w:p>
        </w:tc>
        <w:tc>
          <w:tcPr>
            <w:tcW w:w="992" w:type="dxa"/>
            <w:shd w:val="clear" w:color="auto" w:fill="F2F2F2" w:themeFill="background1" w:themeFillShade="F2"/>
            <w:vAlign w:val="center"/>
          </w:tcPr>
          <w:p w:rsidR="00EC7DCF" w:rsidRPr="007F671A" w:rsidRDefault="00EC7DCF" w:rsidP="007F671A">
            <w:pPr>
              <w:pStyle w:val="BodyText"/>
              <w:spacing w:before="60" w:after="60"/>
              <w:ind w:left="51"/>
              <w:jc w:val="center"/>
              <w:rPr>
                <w:rFonts w:ascii="Arial" w:hAnsi="Arial" w:cs="Arial"/>
                <w:vertAlign w:val="superscript"/>
                <w:lang w:val="ro-RO"/>
              </w:rPr>
            </w:pPr>
            <w:r w:rsidRPr="007F671A">
              <w:rPr>
                <w:rFonts w:ascii="Arial" w:hAnsi="Arial" w:cs="Arial"/>
                <w:lang w:val="ro-RO"/>
              </w:rPr>
              <w:t>mg/m</w:t>
            </w:r>
            <w:r w:rsidRPr="007F671A">
              <w:rPr>
                <w:rFonts w:ascii="Arial" w:hAnsi="Arial" w:cs="Arial"/>
                <w:vertAlign w:val="superscript"/>
                <w:lang w:val="ro-RO"/>
              </w:rPr>
              <w:t>3</w:t>
            </w:r>
          </w:p>
        </w:tc>
      </w:tr>
      <w:tr w:rsidR="00EC7DCF" w:rsidRPr="005D6CFE" w:rsidTr="007F671A">
        <w:tc>
          <w:tcPr>
            <w:tcW w:w="2127" w:type="dxa"/>
            <w:shd w:val="clear" w:color="auto" w:fill="auto"/>
          </w:tcPr>
          <w:p w:rsidR="00EC7DCF" w:rsidRPr="005D6CFE" w:rsidRDefault="007F671A" w:rsidP="007F671A">
            <w:pPr>
              <w:pStyle w:val="table"/>
              <w:jc w:val="center"/>
              <w:rPr>
                <w:rFonts w:ascii="Arial" w:hAnsi="Arial" w:cs="Arial"/>
                <w:lang w:val="nb-NO"/>
              </w:rPr>
            </w:pPr>
            <w:r>
              <w:rPr>
                <w:rFonts w:ascii="Arial" w:hAnsi="Arial" w:cs="Arial"/>
                <w:lang w:val="nb-NO"/>
              </w:rPr>
              <w:t>-</w:t>
            </w:r>
          </w:p>
        </w:tc>
        <w:tc>
          <w:tcPr>
            <w:tcW w:w="2463" w:type="dxa"/>
            <w:shd w:val="clear" w:color="auto" w:fill="auto"/>
          </w:tcPr>
          <w:p w:rsidR="00EC7DCF" w:rsidRPr="005D6CFE" w:rsidRDefault="007F671A" w:rsidP="007F671A">
            <w:pPr>
              <w:pStyle w:val="table"/>
              <w:jc w:val="center"/>
              <w:rPr>
                <w:rFonts w:ascii="Arial" w:hAnsi="Arial" w:cs="Arial"/>
                <w:lang w:val="nb-NO"/>
              </w:rPr>
            </w:pPr>
            <w:r>
              <w:rPr>
                <w:rFonts w:ascii="Arial" w:hAnsi="Arial" w:cs="Arial"/>
                <w:lang w:val="nb-NO"/>
              </w:rPr>
              <w:t>-</w:t>
            </w:r>
          </w:p>
        </w:tc>
        <w:tc>
          <w:tcPr>
            <w:tcW w:w="2781" w:type="dxa"/>
            <w:shd w:val="clear" w:color="auto" w:fill="auto"/>
          </w:tcPr>
          <w:p w:rsidR="00EC7DCF" w:rsidRPr="005D6CFE" w:rsidRDefault="007F671A" w:rsidP="007F671A">
            <w:pPr>
              <w:pStyle w:val="table"/>
              <w:jc w:val="center"/>
              <w:rPr>
                <w:rFonts w:ascii="Arial" w:hAnsi="Arial" w:cs="Arial"/>
                <w:lang w:val="nb-NO"/>
              </w:rPr>
            </w:pPr>
            <w:r>
              <w:rPr>
                <w:rFonts w:ascii="Arial" w:hAnsi="Arial" w:cs="Arial"/>
                <w:lang w:val="nb-NO"/>
              </w:rPr>
              <w:t>-</w:t>
            </w:r>
          </w:p>
        </w:tc>
        <w:tc>
          <w:tcPr>
            <w:tcW w:w="1418" w:type="dxa"/>
            <w:shd w:val="clear" w:color="auto" w:fill="auto"/>
          </w:tcPr>
          <w:p w:rsidR="00EC7DCF" w:rsidRPr="005D6CFE" w:rsidRDefault="007F671A" w:rsidP="007F671A">
            <w:pPr>
              <w:pStyle w:val="table"/>
              <w:jc w:val="center"/>
              <w:rPr>
                <w:rFonts w:ascii="Arial" w:hAnsi="Arial" w:cs="Arial"/>
                <w:lang w:val="nb-NO"/>
              </w:rPr>
            </w:pPr>
            <w:r>
              <w:rPr>
                <w:rFonts w:ascii="Arial" w:hAnsi="Arial" w:cs="Arial"/>
                <w:lang w:val="nb-NO"/>
              </w:rPr>
              <w:t>-</w:t>
            </w:r>
          </w:p>
        </w:tc>
        <w:tc>
          <w:tcPr>
            <w:tcW w:w="992" w:type="dxa"/>
            <w:shd w:val="clear" w:color="auto" w:fill="auto"/>
          </w:tcPr>
          <w:p w:rsidR="00EC7DCF" w:rsidRPr="005D6CFE" w:rsidRDefault="007F671A" w:rsidP="007F671A">
            <w:pPr>
              <w:pStyle w:val="table"/>
              <w:jc w:val="center"/>
              <w:rPr>
                <w:rFonts w:ascii="Arial" w:hAnsi="Arial" w:cs="Arial"/>
                <w:lang w:val="nb-NO"/>
              </w:rPr>
            </w:pPr>
            <w:r>
              <w:rPr>
                <w:rFonts w:ascii="Arial" w:hAnsi="Arial" w:cs="Arial"/>
                <w:lang w:val="nb-NO"/>
              </w:rPr>
              <w:t>-</w:t>
            </w:r>
          </w:p>
        </w:tc>
      </w:tr>
    </w:tbl>
    <w:p w:rsidR="00EC7DCF" w:rsidRPr="005D6CFE" w:rsidRDefault="003C31DA" w:rsidP="00EC7DCF">
      <w:pPr>
        <w:pStyle w:val="Heading3"/>
        <w:rPr>
          <w:rFonts w:ascii="Arial" w:hAnsi="Arial" w:cs="Arial"/>
        </w:rPr>
      </w:pPr>
      <w:r w:rsidRPr="005D6CFE">
        <w:rPr>
          <w:rFonts w:ascii="Arial" w:hAnsi="Arial" w:cs="Arial"/>
        </w:rPr>
        <w:t>5.1</w:t>
      </w:r>
      <w:r w:rsidR="00EC7DCF" w:rsidRPr="005D6CFE">
        <w:rPr>
          <w:rFonts w:ascii="Arial" w:hAnsi="Arial" w:cs="Arial"/>
        </w:rPr>
        <w:t xml:space="preserve">.6. Studii privind efectul (impactul) emisiilor de COV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gridCol w:w="1276"/>
      </w:tblGrid>
      <w:tr w:rsidR="00EC7DCF" w:rsidRPr="005D6CFE" w:rsidTr="00D20826">
        <w:trPr>
          <w:cantSplit/>
        </w:trPr>
        <w:tc>
          <w:tcPr>
            <w:tcW w:w="9781" w:type="dxa"/>
            <w:gridSpan w:val="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Exista studii pe termen mai lung care necesita a fi efectuate pentru a stabili ce se intampla in  mediu si care este impactul materialelor utilizate? Daca da, enumerati-le si indicati data pana la care vor fi finalizate.</w:t>
            </w:r>
          </w:p>
        </w:tc>
      </w:tr>
      <w:tr w:rsidR="00EC7DCF" w:rsidRPr="005D6CFE" w:rsidTr="00D20826">
        <w:tc>
          <w:tcPr>
            <w:tcW w:w="8505" w:type="dxa"/>
          </w:tcPr>
          <w:p w:rsidR="00EC7DCF" w:rsidRPr="005D6CFE" w:rsidRDefault="00EC7DCF" w:rsidP="00EC7DCF">
            <w:pPr>
              <w:pStyle w:val="table"/>
              <w:rPr>
                <w:rFonts w:ascii="Arial" w:hAnsi="Arial" w:cs="Arial"/>
                <w:noProof/>
                <w:lang w:val="en-US"/>
              </w:rPr>
            </w:pPr>
            <w:r w:rsidRPr="005D6CFE">
              <w:rPr>
                <w:rFonts w:ascii="Arial" w:hAnsi="Arial" w:cs="Arial"/>
                <w:noProof/>
                <w:lang w:val="en-US"/>
              </w:rPr>
              <w:t>Studiu</w:t>
            </w:r>
          </w:p>
        </w:tc>
        <w:tc>
          <w:tcPr>
            <w:tcW w:w="1276" w:type="dxa"/>
          </w:tcPr>
          <w:p w:rsidR="00EC7DCF" w:rsidRPr="005D6CFE" w:rsidRDefault="00EC7DCF" w:rsidP="00EC7DCF">
            <w:pPr>
              <w:pStyle w:val="table"/>
              <w:rPr>
                <w:rFonts w:ascii="Arial" w:hAnsi="Arial" w:cs="Arial"/>
                <w:noProof/>
                <w:lang w:val="en-US"/>
              </w:rPr>
            </w:pPr>
            <w:r w:rsidRPr="005D6CFE">
              <w:rPr>
                <w:rFonts w:ascii="Arial" w:hAnsi="Arial" w:cs="Arial"/>
                <w:noProof/>
                <w:lang w:val="en-US"/>
              </w:rPr>
              <w:t>Data</w:t>
            </w:r>
          </w:p>
        </w:tc>
      </w:tr>
      <w:tr w:rsidR="00EC7DCF" w:rsidRPr="005D6CFE" w:rsidTr="00D20826">
        <w:tc>
          <w:tcPr>
            <w:tcW w:w="8505" w:type="dxa"/>
          </w:tcPr>
          <w:p w:rsidR="00EC7DCF" w:rsidRPr="00D20826" w:rsidRDefault="00EC7DCF" w:rsidP="00EC7DCF">
            <w:pPr>
              <w:pStyle w:val="table"/>
              <w:rPr>
                <w:rFonts w:ascii="Arial" w:hAnsi="Arial" w:cs="Arial"/>
                <w:i/>
                <w:noProof/>
                <w:lang w:val="en-US"/>
              </w:rPr>
            </w:pPr>
            <w:r w:rsidRPr="00D20826">
              <w:rPr>
                <w:rFonts w:ascii="Arial" w:hAnsi="Arial" w:cs="Arial"/>
                <w:i/>
                <w:noProof/>
                <w:lang w:val="en-US"/>
              </w:rPr>
              <w:t>Nu este cazul</w:t>
            </w:r>
            <w:r w:rsidR="00D20826">
              <w:rPr>
                <w:rFonts w:ascii="Arial" w:hAnsi="Arial" w:cs="Arial"/>
                <w:i/>
                <w:noProof/>
                <w:lang w:val="en-US"/>
              </w:rPr>
              <w:t>.</w:t>
            </w:r>
          </w:p>
        </w:tc>
        <w:tc>
          <w:tcPr>
            <w:tcW w:w="1276" w:type="dxa"/>
          </w:tcPr>
          <w:p w:rsidR="00EC7DCF" w:rsidRPr="005D6CFE" w:rsidRDefault="00531406" w:rsidP="00EC7DCF">
            <w:pPr>
              <w:pStyle w:val="table"/>
              <w:rPr>
                <w:rFonts w:ascii="Arial" w:hAnsi="Arial" w:cs="Arial"/>
                <w:noProof/>
                <w:lang w:val="en-US"/>
              </w:rPr>
            </w:pPr>
            <w:r>
              <w:rPr>
                <w:rFonts w:ascii="Arial" w:hAnsi="Arial" w:cs="Arial"/>
                <w:noProof/>
                <w:lang w:val="en-US"/>
              </w:rPr>
              <w:t>-</w:t>
            </w:r>
          </w:p>
        </w:tc>
      </w:tr>
    </w:tbl>
    <w:p w:rsidR="00EC7DCF" w:rsidRPr="005D6CFE" w:rsidRDefault="003C31DA" w:rsidP="00EC7DCF">
      <w:pPr>
        <w:pStyle w:val="Heading3"/>
        <w:rPr>
          <w:rFonts w:ascii="Arial" w:hAnsi="Arial" w:cs="Arial"/>
        </w:rPr>
      </w:pPr>
      <w:r w:rsidRPr="005D6CFE">
        <w:rPr>
          <w:rFonts w:ascii="Arial" w:hAnsi="Arial" w:cs="Arial"/>
        </w:rPr>
        <w:t>5.1</w:t>
      </w:r>
      <w:r w:rsidR="00EC7DCF" w:rsidRPr="005D6CFE">
        <w:rPr>
          <w:rFonts w:ascii="Arial" w:hAnsi="Arial" w:cs="Arial"/>
        </w:rPr>
        <w:t>.7. Eliminarea penei de abur</w:t>
      </w:r>
    </w:p>
    <w:p w:rsidR="00EC7DCF" w:rsidRPr="005D6CFE" w:rsidRDefault="00EC7DCF" w:rsidP="00EC7DCF">
      <w:pPr>
        <w:rPr>
          <w:rFonts w:ascii="Arial" w:hAnsi="Arial" w:cs="Arial"/>
          <w:noProof/>
          <w:sz w:val="20"/>
          <w:szCs w:val="20"/>
          <w:lang w:val="en-US"/>
        </w:rPr>
      </w:pPr>
    </w:p>
    <w:p w:rsidR="00EC7DCF" w:rsidRPr="005D6CFE" w:rsidRDefault="00EC7DCF" w:rsidP="00EC7DCF">
      <w:pPr>
        <w:rPr>
          <w:rFonts w:ascii="Arial" w:hAnsi="Arial" w:cs="Arial"/>
          <w:noProof/>
          <w:sz w:val="20"/>
          <w:szCs w:val="20"/>
          <w:lang w:val="en-US"/>
        </w:rPr>
      </w:pPr>
      <w:r w:rsidRPr="005D6CFE">
        <w:rPr>
          <w:rFonts w:ascii="Arial" w:hAnsi="Arial" w:cs="Arial"/>
          <w:noProof/>
          <w:sz w:val="20"/>
          <w:szCs w:val="20"/>
          <w:lang w:val="en-US"/>
        </w:rPr>
        <w:t>Prezentati emisiile vizibile si fie justificati ca fiecare emisie este in conformitate cu cerintele BAT sau explicati masurile de conformare pe care intentionati sa le aplicati pentru a reduce pana vizibila.</w:t>
      </w:r>
    </w:p>
    <w:p w:rsidR="00EC7DCF" w:rsidRPr="005D6CFE" w:rsidRDefault="00EC7DCF" w:rsidP="00EC7DCF">
      <w:pPr>
        <w:rPr>
          <w:rFonts w:ascii="Arial" w:hAnsi="Arial" w:cs="Arial"/>
          <w:noProof/>
          <w:sz w:val="20"/>
          <w:szCs w:val="20"/>
          <w:lang w:val="en-US"/>
        </w:rPr>
      </w:pPr>
      <w:r w:rsidRPr="005D6CFE">
        <w:rPr>
          <w:rFonts w:ascii="Arial" w:hAnsi="Arial" w:cs="Arial"/>
          <w:noProof/>
          <w:sz w:val="20"/>
          <w:szCs w:val="20"/>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EC7DCF" w:rsidRPr="00531406" w:rsidTr="00531406">
        <w:trPr>
          <w:trHeight w:val="553"/>
        </w:trPr>
        <w:tc>
          <w:tcPr>
            <w:tcW w:w="9781" w:type="dxa"/>
            <w:tcBorders>
              <w:top w:val="single" w:sz="4" w:space="0" w:color="auto"/>
              <w:left w:val="single" w:sz="4" w:space="0" w:color="auto"/>
              <w:bottom w:val="single" w:sz="4" w:space="0" w:color="auto"/>
              <w:right w:val="single" w:sz="4" w:space="0" w:color="auto"/>
            </w:tcBorders>
          </w:tcPr>
          <w:p w:rsidR="00092769" w:rsidRPr="00092769" w:rsidRDefault="00092769" w:rsidP="00EC7DCF">
            <w:pPr>
              <w:pStyle w:val="BodyText"/>
              <w:ind w:left="0"/>
              <w:rPr>
                <w:rFonts w:ascii="Arial" w:hAnsi="Arial" w:cs="Arial"/>
                <w:b w:val="0"/>
                <w:i/>
                <w:lang w:val="ro-RO"/>
              </w:rPr>
            </w:pPr>
            <w:r w:rsidRPr="00092769">
              <w:rPr>
                <w:rFonts w:ascii="Arial" w:hAnsi="Arial" w:cs="Arial"/>
                <w:b w:val="0"/>
                <w:i/>
                <w:lang w:val="ro-RO"/>
              </w:rPr>
              <w:t xml:space="preserve">Nu este cazul. </w:t>
            </w:r>
          </w:p>
          <w:p w:rsidR="00EC7DCF" w:rsidRPr="00531406" w:rsidRDefault="0053551F" w:rsidP="0053551F">
            <w:pPr>
              <w:pStyle w:val="BodyText"/>
              <w:ind w:left="0"/>
              <w:rPr>
                <w:rFonts w:ascii="Arial" w:hAnsi="Arial" w:cs="Arial"/>
                <w:b w:val="0"/>
                <w:noProof/>
                <w:lang w:val="en-US"/>
              </w:rPr>
            </w:pPr>
            <w:r>
              <w:rPr>
                <w:rFonts w:ascii="Arial" w:hAnsi="Arial" w:cs="Arial"/>
                <w:b w:val="0"/>
                <w:lang w:val="ro-RO"/>
              </w:rPr>
              <w:t xml:space="preserve">Cazanele din cadrul </w:t>
            </w:r>
            <w:r w:rsidR="00CB4209">
              <w:rPr>
                <w:rFonts w:ascii="Arial" w:hAnsi="Arial" w:cs="Arial"/>
                <w:b w:val="0"/>
                <w:lang w:val="ro-RO"/>
              </w:rPr>
              <w:t>c</w:t>
            </w:r>
            <w:r>
              <w:rPr>
                <w:rFonts w:ascii="Arial" w:hAnsi="Arial" w:cs="Arial"/>
                <w:b w:val="0"/>
                <w:lang w:val="ro-RO"/>
              </w:rPr>
              <w:t>entralei termice</w:t>
            </w:r>
            <w:r w:rsidR="00531406" w:rsidRPr="00531406">
              <w:rPr>
                <w:rFonts w:ascii="Arial" w:hAnsi="Arial" w:cs="Arial"/>
                <w:b w:val="0"/>
                <w:lang w:val="ro-RO"/>
              </w:rPr>
              <w:t xml:space="preserve"> </w:t>
            </w:r>
            <w:r>
              <w:rPr>
                <w:rFonts w:ascii="Arial" w:hAnsi="Arial" w:cs="Arial"/>
                <w:b w:val="0"/>
                <w:lang w:val="ro-RO"/>
              </w:rPr>
              <w:t>sunt prevăzute cu sisteme</w:t>
            </w:r>
            <w:r w:rsidR="00531406" w:rsidRPr="00531406">
              <w:rPr>
                <w:rFonts w:ascii="Arial" w:hAnsi="Arial" w:cs="Arial"/>
                <w:b w:val="0"/>
                <w:lang w:val="ro-RO"/>
              </w:rPr>
              <w:t xml:space="preserve"> de asigurare</w:t>
            </w:r>
            <w:r>
              <w:rPr>
                <w:rFonts w:ascii="Arial" w:hAnsi="Arial" w:cs="Arial"/>
                <w:b w:val="0"/>
                <w:lang w:val="ro-RO"/>
              </w:rPr>
              <w:t xml:space="preserve"> </w:t>
            </w:r>
            <w:r w:rsidR="00531406" w:rsidRPr="00531406">
              <w:rPr>
                <w:rFonts w:ascii="Arial" w:hAnsi="Arial" w:cs="Arial"/>
                <w:b w:val="0"/>
                <w:lang w:val="ro-RO"/>
              </w:rPr>
              <w:t>a tuturor protecţiilor necesare pentru siguranţă în exploatare, randament termic ridicat, încadrarea în valorile limită de emisie BAT.</w:t>
            </w:r>
          </w:p>
        </w:tc>
      </w:tr>
    </w:tbl>
    <w:p w:rsidR="00EC7DCF" w:rsidRPr="005D6CFE" w:rsidRDefault="00EC7DCF" w:rsidP="00EC7DCF">
      <w:pPr>
        <w:pStyle w:val="Heading2"/>
        <w:rPr>
          <w:rFonts w:ascii="Arial" w:hAnsi="Arial" w:cs="Arial"/>
          <w:sz w:val="20"/>
          <w:szCs w:val="20"/>
        </w:rPr>
      </w:pPr>
      <w:bookmarkStart w:id="3" w:name="_Ref526658714"/>
      <w:bookmarkStart w:id="4" w:name="_Toc1463218"/>
    </w:p>
    <w:p w:rsidR="00EC7DCF" w:rsidRPr="002347F7" w:rsidRDefault="003C31DA" w:rsidP="00EC7DCF">
      <w:pPr>
        <w:pStyle w:val="Heading2"/>
        <w:rPr>
          <w:rFonts w:ascii="Arial" w:hAnsi="Arial" w:cs="Arial"/>
          <w:sz w:val="20"/>
          <w:szCs w:val="20"/>
          <w:lang w:val="ro-RO"/>
        </w:rPr>
      </w:pPr>
      <w:r w:rsidRPr="005D6CFE">
        <w:rPr>
          <w:rFonts w:ascii="Arial" w:hAnsi="Arial" w:cs="Arial"/>
          <w:sz w:val="20"/>
          <w:szCs w:val="20"/>
        </w:rPr>
        <w:t>5.2</w:t>
      </w:r>
      <w:r w:rsidR="00EC7DCF" w:rsidRPr="005D6CFE">
        <w:rPr>
          <w:rFonts w:ascii="Arial" w:hAnsi="Arial" w:cs="Arial"/>
          <w:sz w:val="20"/>
          <w:szCs w:val="20"/>
        </w:rPr>
        <w:t xml:space="preserve">. </w:t>
      </w:r>
      <w:r w:rsidR="002347F7">
        <w:rPr>
          <w:rFonts w:ascii="Arial" w:hAnsi="Arial" w:cs="Arial"/>
          <w:sz w:val="20"/>
          <w:szCs w:val="20"/>
        </w:rPr>
        <w:t xml:space="preserve">Minimizarea emisiilor fugitive </w:t>
      </w:r>
      <w:r w:rsidR="002347F7">
        <w:rPr>
          <w:rFonts w:ascii="Arial" w:hAnsi="Arial" w:cs="Arial"/>
          <w:sz w:val="20"/>
          <w:szCs w:val="20"/>
          <w:lang w:val="ro-RO"/>
        </w:rPr>
        <w:t>î</w:t>
      </w:r>
      <w:r w:rsidR="00EC7DCF" w:rsidRPr="005D6CFE">
        <w:rPr>
          <w:rFonts w:ascii="Arial" w:hAnsi="Arial" w:cs="Arial"/>
          <w:sz w:val="20"/>
          <w:szCs w:val="20"/>
        </w:rPr>
        <w:t>n aer</w:t>
      </w:r>
      <w:bookmarkEnd w:id="3"/>
      <w:bookmarkEnd w:id="4"/>
    </w:p>
    <w:p w:rsidR="00EC7DCF" w:rsidRPr="005D6CFE" w:rsidRDefault="00EC7DCF" w:rsidP="00EC7DCF">
      <w:pPr>
        <w:rPr>
          <w:rFonts w:ascii="Arial" w:hAnsi="Arial" w:cs="Arial"/>
          <w:sz w:val="20"/>
          <w:szCs w:val="20"/>
          <w:lang w:val="en-GB" w:eastAsia="en-US"/>
        </w:rPr>
      </w:pPr>
    </w:p>
    <w:p w:rsidR="00EC7DCF" w:rsidRPr="005D6CFE" w:rsidRDefault="00EC7DCF" w:rsidP="00EC7DCF">
      <w:pPr>
        <w:rPr>
          <w:rFonts w:ascii="Arial" w:hAnsi="Arial" w:cs="Arial"/>
          <w:noProof/>
          <w:sz w:val="20"/>
          <w:szCs w:val="20"/>
          <w:lang w:val="en-US"/>
        </w:rPr>
      </w:pPr>
      <w:r w:rsidRPr="005D6CFE">
        <w:rPr>
          <w:rFonts w:ascii="Arial" w:hAnsi="Arial" w:cs="Arial"/>
          <w:noProof/>
          <w:sz w:val="20"/>
          <w:szCs w:val="20"/>
          <w:lang w:val="en-US"/>
        </w:rPr>
        <w:t>- Oferiti informatii privind emisiile fugitive dupa cum urmeaza:</w:t>
      </w: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4"/>
        <w:gridCol w:w="1701"/>
        <w:gridCol w:w="1701"/>
        <w:gridCol w:w="2280"/>
      </w:tblGrid>
      <w:tr w:rsidR="00EC7DCF" w:rsidRPr="007F5FCF" w:rsidTr="004511F8">
        <w:tc>
          <w:tcPr>
            <w:tcW w:w="4524" w:type="dxa"/>
            <w:shd w:val="clear" w:color="auto" w:fill="F2F2F2" w:themeFill="background1" w:themeFillShade="F2"/>
            <w:vAlign w:val="center"/>
          </w:tcPr>
          <w:p w:rsidR="00EC7DCF" w:rsidRPr="007F5FCF" w:rsidRDefault="00EC7DCF" w:rsidP="007F5FCF">
            <w:pPr>
              <w:pStyle w:val="BodyText"/>
              <w:spacing w:before="60" w:after="60"/>
              <w:ind w:left="0"/>
              <w:jc w:val="center"/>
              <w:rPr>
                <w:rFonts w:ascii="Arial" w:hAnsi="Arial" w:cs="Arial"/>
                <w:noProof/>
                <w:lang w:val="en-US"/>
              </w:rPr>
            </w:pPr>
            <w:r w:rsidRPr="007F5FCF">
              <w:rPr>
                <w:rFonts w:ascii="Arial" w:hAnsi="Arial" w:cs="Arial"/>
                <w:noProof/>
                <w:lang w:val="en-US"/>
              </w:rPr>
              <w:t>Sursa</w:t>
            </w:r>
          </w:p>
        </w:tc>
        <w:tc>
          <w:tcPr>
            <w:tcW w:w="1701" w:type="dxa"/>
            <w:shd w:val="clear" w:color="auto" w:fill="F2F2F2" w:themeFill="background1" w:themeFillShade="F2"/>
            <w:vAlign w:val="center"/>
          </w:tcPr>
          <w:p w:rsidR="00EC7DCF" w:rsidRPr="007F5FCF" w:rsidRDefault="007F5FCF" w:rsidP="007F5FCF">
            <w:pPr>
              <w:pStyle w:val="BodyText"/>
              <w:spacing w:before="60" w:after="60"/>
              <w:ind w:left="0"/>
              <w:jc w:val="center"/>
              <w:rPr>
                <w:rFonts w:ascii="Arial" w:hAnsi="Arial" w:cs="Arial"/>
                <w:noProof/>
                <w:lang w:val="en-US"/>
              </w:rPr>
            </w:pPr>
            <w:r>
              <w:rPr>
                <w:rFonts w:ascii="Arial" w:hAnsi="Arial" w:cs="Arial"/>
                <w:noProof/>
                <w:lang w:val="en-US"/>
              </w:rPr>
              <w:t>Poluanț</w:t>
            </w:r>
            <w:r w:rsidR="00EC7DCF" w:rsidRPr="007F5FCF">
              <w:rPr>
                <w:rFonts w:ascii="Arial" w:hAnsi="Arial" w:cs="Arial"/>
                <w:noProof/>
                <w:lang w:val="en-US"/>
              </w:rPr>
              <w:t>i</w:t>
            </w:r>
          </w:p>
        </w:tc>
        <w:tc>
          <w:tcPr>
            <w:tcW w:w="1701" w:type="dxa"/>
            <w:shd w:val="clear" w:color="auto" w:fill="F2F2F2" w:themeFill="background1" w:themeFillShade="F2"/>
            <w:vAlign w:val="center"/>
          </w:tcPr>
          <w:p w:rsidR="007F5FCF" w:rsidRDefault="00EC7DCF" w:rsidP="007F5FCF">
            <w:pPr>
              <w:pStyle w:val="BodyText"/>
              <w:spacing w:before="60" w:after="60"/>
              <w:ind w:left="0"/>
              <w:jc w:val="center"/>
              <w:rPr>
                <w:rFonts w:ascii="Arial" w:hAnsi="Arial" w:cs="Arial"/>
                <w:noProof/>
                <w:lang w:val="en-US"/>
              </w:rPr>
            </w:pPr>
            <w:r w:rsidRPr="007F5FCF">
              <w:rPr>
                <w:rFonts w:ascii="Arial" w:hAnsi="Arial" w:cs="Arial"/>
                <w:noProof/>
                <w:lang w:val="en-US"/>
              </w:rPr>
              <w:t>Masa/</w:t>
            </w:r>
          </w:p>
          <w:p w:rsidR="00EC7DCF" w:rsidRPr="007F5FCF" w:rsidRDefault="00EC7DCF" w:rsidP="007F5FCF">
            <w:pPr>
              <w:pStyle w:val="BodyText"/>
              <w:spacing w:before="60" w:after="60"/>
              <w:ind w:left="0"/>
              <w:jc w:val="center"/>
              <w:rPr>
                <w:rFonts w:ascii="Arial" w:hAnsi="Arial" w:cs="Arial"/>
                <w:noProof/>
                <w:lang w:val="en-US"/>
              </w:rPr>
            </w:pPr>
            <w:r w:rsidRPr="007F5FCF">
              <w:rPr>
                <w:rFonts w:ascii="Arial" w:hAnsi="Arial" w:cs="Arial"/>
                <w:noProof/>
                <w:lang w:val="en-US"/>
              </w:rPr>
              <w:t>unitatea de timp unde este cunoscut</w:t>
            </w:r>
            <w:r w:rsidR="007F5FCF">
              <w:rPr>
                <w:rFonts w:ascii="Arial" w:hAnsi="Arial" w:cs="Arial"/>
                <w:noProof/>
                <w:lang w:val="en-US"/>
              </w:rPr>
              <w:t>ă</w:t>
            </w:r>
          </w:p>
        </w:tc>
        <w:tc>
          <w:tcPr>
            <w:tcW w:w="2280" w:type="dxa"/>
            <w:shd w:val="clear" w:color="auto" w:fill="F2F2F2" w:themeFill="background1" w:themeFillShade="F2"/>
            <w:vAlign w:val="center"/>
          </w:tcPr>
          <w:p w:rsidR="00EC7DCF" w:rsidRPr="007F5FCF" w:rsidRDefault="00EC7DCF" w:rsidP="007F5FCF">
            <w:pPr>
              <w:pStyle w:val="BodyText"/>
              <w:spacing w:before="60" w:after="60"/>
              <w:ind w:left="0"/>
              <w:jc w:val="center"/>
              <w:rPr>
                <w:rFonts w:ascii="Arial" w:hAnsi="Arial" w:cs="Arial"/>
                <w:noProof/>
                <w:lang w:val="en-US"/>
              </w:rPr>
            </w:pPr>
            <w:r w:rsidRPr="007F5FCF">
              <w:rPr>
                <w:rFonts w:ascii="Arial" w:hAnsi="Arial" w:cs="Arial"/>
                <w:noProof/>
                <w:lang w:val="en-US"/>
              </w:rPr>
              <w:t>% estimat din evacuarile totale ale poluantului respectiv din instalatie</w:t>
            </w:r>
          </w:p>
        </w:tc>
      </w:tr>
      <w:tr w:rsidR="00EC7DCF" w:rsidRPr="00E63414" w:rsidTr="00E63414">
        <w:tc>
          <w:tcPr>
            <w:tcW w:w="4524" w:type="dxa"/>
            <w:shd w:val="clear" w:color="auto" w:fill="auto"/>
          </w:tcPr>
          <w:p w:rsidR="00EC7DCF" w:rsidRPr="00E63414" w:rsidRDefault="00E63414" w:rsidP="00E63414">
            <w:pPr>
              <w:autoSpaceDE w:val="0"/>
              <w:autoSpaceDN w:val="0"/>
              <w:adjustRightInd w:val="0"/>
              <w:spacing w:line="340" w:lineRule="exact"/>
              <w:rPr>
                <w:rFonts w:ascii="Arial" w:hAnsi="Arial" w:cs="Arial"/>
                <w:color w:val="000000"/>
                <w:sz w:val="20"/>
                <w:szCs w:val="20"/>
                <w:lang w:val="en-US"/>
              </w:rPr>
            </w:pPr>
            <w:r w:rsidRPr="00E63414">
              <w:rPr>
                <w:rFonts w:ascii="Arial" w:hAnsi="Arial" w:cs="Arial"/>
                <w:color w:val="000000"/>
                <w:sz w:val="20"/>
                <w:szCs w:val="20"/>
                <w:lang w:val="en-US"/>
              </w:rPr>
              <w:t>Evacuările de aer realizate prin ferestre, uși şi ventilația cladirilor - halelor de productie, a magaziilor/ depozitelor</w:t>
            </w:r>
          </w:p>
        </w:tc>
        <w:tc>
          <w:tcPr>
            <w:tcW w:w="1701" w:type="dxa"/>
            <w:shd w:val="clear" w:color="auto" w:fill="auto"/>
          </w:tcPr>
          <w:p w:rsidR="00EC7DCF" w:rsidRPr="00E63414" w:rsidRDefault="00E63414" w:rsidP="00E63414">
            <w:pPr>
              <w:pStyle w:val="table"/>
              <w:jc w:val="center"/>
              <w:rPr>
                <w:rFonts w:ascii="Arial" w:hAnsi="Arial" w:cs="Arial"/>
                <w:noProof/>
                <w:lang w:val="en-US"/>
              </w:rPr>
            </w:pPr>
            <w:r>
              <w:rPr>
                <w:rFonts w:ascii="Arial" w:hAnsi="Arial" w:cs="Arial"/>
                <w:color w:val="000000"/>
                <w:lang w:val="en-US"/>
              </w:rPr>
              <w:t>V</w:t>
            </w:r>
            <w:r w:rsidRPr="00E63414">
              <w:rPr>
                <w:rFonts w:ascii="Arial" w:hAnsi="Arial" w:cs="Arial"/>
                <w:color w:val="000000"/>
                <w:lang w:val="en-US"/>
              </w:rPr>
              <w:t>apori de apă şi pulberi, în cantităţi reduse şi fără impact negativ</w:t>
            </w:r>
          </w:p>
        </w:tc>
        <w:tc>
          <w:tcPr>
            <w:tcW w:w="1701" w:type="dxa"/>
            <w:shd w:val="clear" w:color="auto" w:fill="auto"/>
          </w:tcPr>
          <w:p w:rsidR="00EC7DCF" w:rsidRPr="00E63414" w:rsidRDefault="000339FF" w:rsidP="000339FF">
            <w:pPr>
              <w:pStyle w:val="table"/>
              <w:jc w:val="center"/>
              <w:rPr>
                <w:rFonts w:ascii="Arial" w:hAnsi="Arial" w:cs="Arial"/>
                <w:noProof/>
                <w:lang w:val="en-US"/>
              </w:rPr>
            </w:pPr>
            <w:r>
              <w:rPr>
                <w:rFonts w:ascii="Arial" w:hAnsi="Arial" w:cs="Arial"/>
                <w:noProof/>
                <w:lang w:val="en-US"/>
              </w:rPr>
              <w:t>-</w:t>
            </w:r>
          </w:p>
        </w:tc>
        <w:tc>
          <w:tcPr>
            <w:tcW w:w="2280" w:type="dxa"/>
            <w:shd w:val="clear" w:color="auto" w:fill="auto"/>
          </w:tcPr>
          <w:p w:rsidR="00EC7DCF" w:rsidRPr="00E63414" w:rsidRDefault="000339FF" w:rsidP="000339FF">
            <w:pPr>
              <w:pStyle w:val="table"/>
              <w:jc w:val="center"/>
              <w:rPr>
                <w:rFonts w:ascii="Arial" w:hAnsi="Arial" w:cs="Arial"/>
                <w:noProof/>
                <w:lang w:val="en-US"/>
              </w:rPr>
            </w:pPr>
            <w:r>
              <w:rPr>
                <w:rFonts w:ascii="Arial" w:hAnsi="Arial" w:cs="Arial"/>
                <w:noProof/>
                <w:lang w:val="en-US"/>
              </w:rPr>
              <w:t>-</w:t>
            </w:r>
          </w:p>
        </w:tc>
      </w:tr>
      <w:tr w:rsidR="00E63414" w:rsidRPr="00E63414" w:rsidTr="00E63414">
        <w:tc>
          <w:tcPr>
            <w:tcW w:w="4524" w:type="dxa"/>
            <w:shd w:val="clear" w:color="auto" w:fill="auto"/>
          </w:tcPr>
          <w:p w:rsidR="00E63414" w:rsidRPr="00E63414" w:rsidRDefault="00E63414" w:rsidP="00E63414">
            <w:pPr>
              <w:autoSpaceDE w:val="0"/>
              <w:autoSpaceDN w:val="0"/>
              <w:adjustRightInd w:val="0"/>
              <w:spacing w:line="340" w:lineRule="exact"/>
              <w:rPr>
                <w:rFonts w:ascii="Arial" w:hAnsi="Arial" w:cs="Arial"/>
                <w:color w:val="000000"/>
                <w:sz w:val="20"/>
                <w:szCs w:val="20"/>
                <w:lang w:val="en-US"/>
              </w:rPr>
            </w:pPr>
            <w:r w:rsidRPr="00E63414">
              <w:rPr>
                <w:rFonts w:ascii="Arial" w:hAnsi="Arial" w:cs="Arial"/>
                <w:color w:val="000000"/>
                <w:sz w:val="20"/>
                <w:szCs w:val="20"/>
                <w:lang w:val="en-US"/>
              </w:rPr>
              <w:t>Praf de la descărcarea maculaturii, descărcarea sulfului solid şi de la descărcarea carbonatului de sodiu</w:t>
            </w:r>
          </w:p>
        </w:tc>
        <w:tc>
          <w:tcPr>
            <w:tcW w:w="1701" w:type="dxa"/>
            <w:shd w:val="clear" w:color="auto" w:fill="auto"/>
          </w:tcPr>
          <w:p w:rsidR="00E63414" w:rsidRPr="00E63414" w:rsidRDefault="00E63414" w:rsidP="00E63414">
            <w:pPr>
              <w:pStyle w:val="table"/>
              <w:jc w:val="center"/>
              <w:rPr>
                <w:rFonts w:ascii="Arial" w:hAnsi="Arial" w:cs="Arial"/>
                <w:noProof/>
                <w:lang w:val="en-US"/>
              </w:rPr>
            </w:pPr>
            <w:r>
              <w:rPr>
                <w:rFonts w:ascii="Arial" w:hAnsi="Arial" w:cs="Arial"/>
                <w:noProof/>
                <w:lang w:val="en-US"/>
              </w:rPr>
              <w:t>Praf</w:t>
            </w:r>
          </w:p>
        </w:tc>
        <w:tc>
          <w:tcPr>
            <w:tcW w:w="1701" w:type="dxa"/>
            <w:shd w:val="clear" w:color="auto" w:fill="auto"/>
          </w:tcPr>
          <w:p w:rsidR="00E63414" w:rsidRPr="00E63414" w:rsidRDefault="000339FF" w:rsidP="000339FF">
            <w:pPr>
              <w:pStyle w:val="table"/>
              <w:jc w:val="center"/>
              <w:rPr>
                <w:rFonts w:ascii="Arial" w:hAnsi="Arial" w:cs="Arial"/>
                <w:noProof/>
                <w:lang w:val="en-US"/>
              </w:rPr>
            </w:pPr>
            <w:r>
              <w:rPr>
                <w:rFonts w:ascii="Arial" w:hAnsi="Arial" w:cs="Arial"/>
                <w:noProof/>
                <w:lang w:val="en-US"/>
              </w:rPr>
              <w:t>-</w:t>
            </w:r>
          </w:p>
        </w:tc>
        <w:tc>
          <w:tcPr>
            <w:tcW w:w="2280" w:type="dxa"/>
            <w:shd w:val="clear" w:color="auto" w:fill="auto"/>
          </w:tcPr>
          <w:p w:rsidR="00E63414" w:rsidRPr="00E63414" w:rsidRDefault="000339FF" w:rsidP="000339FF">
            <w:pPr>
              <w:pStyle w:val="table"/>
              <w:jc w:val="center"/>
              <w:rPr>
                <w:rFonts w:ascii="Arial" w:hAnsi="Arial" w:cs="Arial"/>
                <w:noProof/>
                <w:lang w:val="en-US"/>
              </w:rPr>
            </w:pPr>
            <w:r>
              <w:rPr>
                <w:rFonts w:ascii="Arial" w:hAnsi="Arial" w:cs="Arial"/>
                <w:noProof/>
                <w:lang w:val="en-US"/>
              </w:rPr>
              <w:t>-</w:t>
            </w:r>
          </w:p>
        </w:tc>
      </w:tr>
    </w:tbl>
    <w:p w:rsidR="00EC7DCF" w:rsidRPr="005D6CFE" w:rsidRDefault="003C31DA" w:rsidP="00EC7DCF">
      <w:pPr>
        <w:pStyle w:val="Heading3"/>
        <w:rPr>
          <w:rFonts w:ascii="Arial" w:hAnsi="Arial" w:cs="Arial"/>
        </w:rPr>
      </w:pPr>
      <w:r w:rsidRPr="005D6CFE">
        <w:rPr>
          <w:rFonts w:ascii="Arial" w:hAnsi="Arial" w:cs="Arial"/>
        </w:rPr>
        <w:t>5.2</w:t>
      </w:r>
      <w:r w:rsidR="00EC7DCF" w:rsidRPr="005D6CFE">
        <w:rPr>
          <w:rFonts w:ascii="Arial" w:hAnsi="Arial" w:cs="Arial"/>
        </w:rPr>
        <w:t>.1. Studii</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3"/>
        <w:gridCol w:w="2693"/>
      </w:tblGrid>
      <w:tr w:rsidR="00EC7DCF" w:rsidRPr="005D6CFE" w:rsidTr="004511F8">
        <w:trPr>
          <w:cantSplit/>
        </w:trPr>
        <w:tc>
          <w:tcPr>
            <w:tcW w:w="10206" w:type="dxa"/>
            <w:gridSpan w:val="2"/>
            <w:shd w:val="clear" w:color="auto" w:fill="F2F2F2" w:themeFill="background1" w:themeFillShade="F2"/>
          </w:tcPr>
          <w:p w:rsidR="00EC7DCF" w:rsidRPr="005D6CFE" w:rsidRDefault="00EC7DCF" w:rsidP="00EC7DCF">
            <w:pPr>
              <w:pStyle w:val="table"/>
              <w:rPr>
                <w:rFonts w:ascii="Arial" w:hAnsi="Arial" w:cs="Arial"/>
                <w:lang w:val="it-IT"/>
              </w:rPr>
            </w:pPr>
            <w:r w:rsidRPr="005D6CFE">
              <w:rPr>
                <w:rFonts w:ascii="Arial" w:hAnsi="Arial" w:cs="Arial"/>
                <w:lang w:val="ro-RO"/>
              </w:rPr>
              <w:t xml:space="preserve">Sunt necesare studii suplimentare pentru a stabilirea celei mai adecvate metode de reducere a emisiilor fugitive? Daca da, enumerati-le si indicati data pana la care vor fi finalizate pe durata acoperita de programul pentru conformare. </w:t>
            </w:r>
          </w:p>
        </w:tc>
      </w:tr>
      <w:tr w:rsidR="00EC7DCF" w:rsidRPr="005D6CFE" w:rsidTr="00F66516">
        <w:tc>
          <w:tcPr>
            <w:tcW w:w="7513" w:type="dxa"/>
          </w:tcPr>
          <w:p w:rsidR="00EC7DCF" w:rsidRPr="005D6CFE" w:rsidRDefault="00EC7DCF" w:rsidP="00EC7DCF">
            <w:pPr>
              <w:pStyle w:val="table"/>
              <w:rPr>
                <w:rFonts w:ascii="Arial" w:hAnsi="Arial" w:cs="Arial"/>
              </w:rPr>
            </w:pPr>
            <w:r w:rsidRPr="005D6CFE">
              <w:rPr>
                <w:rFonts w:ascii="Arial" w:hAnsi="Arial" w:cs="Arial"/>
              </w:rPr>
              <w:t>Studiu</w:t>
            </w:r>
          </w:p>
        </w:tc>
        <w:tc>
          <w:tcPr>
            <w:tcW w:w="2693" w:type="dxa"/>
          </w:tcPr>
          <w:p w:rsidR="00EC7DCF" w:rsidRPr="005D6CFE" w:rsidRDefault="00EC7DCF" w:rsidP="00EC7DCF">
            <w:pPr>
              <w:pStyle w:val="table"/>
              <w:rPr>
                <w:rFonts w:ascii="Arial" w:hAnsi="Arial" w:cs="Arial"/>
              </w:rPr>
            </w:pPr>
            <w:r w:rsidRPr="005D6CFE">
              <w:rPr>
                <w:rFonts w:ascii="Arial" w:hAnsi="Arial" w:cs="Arial"/>
              </w:rPr>
              <w:t>Data</w:t>
            </w:r>
          </w:p>
        </w:tc>
      </w:tr>
      <w:tr w:rsidR="00EC7DCF" w:rsidRPr="00F66516" w:rsidTr="00F66516">
        <w:tc>
          <w:tcPr>
            <w:tcW w:w="7513" w:type="dxa"/>
          </w:tcPr>
          <w:p w:rsidR="00EC7DCF" w:rsidRPr="00F66516" w:rsidRDefault="00EC7DCF" w:rsidP="00EC7DCF">
            <w:pPr>
              <w:pStyle w:val="table"/>
              <w:rPr>
                <w:rFonts w:ascii="Arial" w:hAnsi="Arial" w:cs="Arial"/>
                <w:i/>
              </w:rPr>
            </w:pPr>
            <w:r w:rsidRPr="00F66516">
              <w:rPr>
                <w:rFonts w:ascii="Arial" w:hAnsi="Arial" w:cs="Arial"/>
                <w:i/>
              </w:rPr>
              <w:t>Nu este cazul</w:t>
            </w:r>
            <w:r w:rsidR="00F66516">
              <w:rPr>
                <w:rFonts w:ascii="Arial" w:hAnsi="Arial" w:cs="Arial"/>
                <w:i/>
              </w:rPr>
              <w:t>.</w:t>
            </w:r>
          </w:p>
        </w:tc>
        <w:tc>
          <w:tcPr>
            <w:tcW w:w="2693" w:type="dxa"/>
          </w:tcPr>
          <w:p w:rsidR="00EC7DCF" w:rsidRPr="00F66516" w:rsidRDefault="00EC7DCF" w:rsidP="00EC7DCF">
            <w:pPr>
              <w:pStyle w:val="table"/>
              <w:rPr>
                <w:rFonts w:ascii="Arial" w:hAnsi="Arial" w:cs="Arial"/>
                <w:i/>
              </w:rPr>
            </w:pPr>
          </w:p>
        </w:tc>
      </w:tr>
    </w:tbl>
    <w:p w:rsidR="00FC1156" w:rsidRDefault="003C31DA" w:rsidP="00FC1156">
      <w:pPr>
        <w:pStyle w:val="Heading3"/>
        <w:rPr>
          <w:rFonts w:ascii="Arial" w:hAnsi="Arial" w:cs="Arial"/>
        </w:rPr>
      </w:pPr>
      <w:r w:rsidRPr="005D6CFE">
        <w:rPr>
          <w:rFonts w:ascii="Arial" w:hAnsi="Arial" w:cs="Arial"/>
        </w:rPr>
        <w:lastRenderedPageBreak/>
        <w:t>5.2</w:t>
      </w:r>
      <w:r w:rsidR="00DE047B">
        <w:rPr>
          <w:rFonts w:ascii="Arial" w:hAnsi="Arial" w:cs="Arial"/>
        </w:rPr>
        <w:t>.2. Pulberi ș</w:t>
      </w:r>
      <w:r w:rsidR="00EC7DCF" w:rsidRPr="005D6CFE">
        <w:rPr>
          <w:rFonts w:ascii="Arial" w:hAnsi="Arial" w:cs="Arial"/>
        </w:rPr>
        <w:t>i fum</w:t>
      </w:r>
    </w:p>
    <w:p w:rsidR="00EC7DCF" w:rsidRPr="00FC1156" w:rsidRDefault="00EC7DCF" w:rsidP="00FC1156">
      <w:pPr>
        <w:pStyle w:val="Heading3"/>
        <w:rPr>
          <w:rFonts w:ascii="Arial" w:hAnsi="Arial" w:cs="Arial"/>
        </w:rPr>
      </w:pPr>
      <w:r w:rsidRPr="005D6CFE">
        <w:rPr>
          <w:rFonts w:ascii="Arial" w:hAnsi="Arial" w:cs="Arial"/>
          <w:b w:val="0"/>
          <w:lang w:val="ro-RO"/>
        </w:rPr>
        <w:t>Descrieti in urmatoarele casute pozitia actuala sau propusa cu privire la urmatoarele cerinte caracteristice BAT descrise in indrumarul pentru sectorul industrial respectiv. Demonstrati ca propunerile sunt BAT fie prin confirmarea conformarii, fie prin justificarea abaterilor sau a utilizarii masurilor alternative</w:t>
      </w:r>
      <w:r w:rsidR="002F3FB7">
        <w:rPr>
          <w:rFonts w:ascii="Arial" w:hAnsi="Arial" w:cs="Arial"/>
          <w:b w:val="0"/>
          <w:lang w:val="ro-RO"/>
        </w:rPr>
        <w:t>.</w:t>
      </w:r>
    </w:p>
    <w:p w:rsidR="00EC7DCF" w:rsidRPr="005D6CFE" w:rsidRDefault="00EC7DCF" w:rsidP="00EC7DCF">
      <w:pPr>
        <w:pStyle w:val="BodyTextNum"/>
        <w:numPr>
          <w:ilvl w:val="0"/>
          <w:numId w:val="0"/>
        </w:numPr>
        <w:spacing w:before="160" w:line="320" w:lineRule="exact"/>
        <w:ind w:left="425" w:hanging="425"/>
        <w:jc w:val="both"/>
        <w:rPr>
          <w:rFonts w:ascii="Arial" w:hAnsi="Arial" w:cs="Arial"/>
          <w:sz w:val="20"/>
          <w:szCs w:val="20"/>
          <w:lang w:val="ro-RO"/>
        </w:rPr>
      </w:pPr>
      <w:r w:rsidRPr="005D6CFE">
        <w:rPr>
          <w:rFonts w:ascii="Arial" w:hAnsi="Arial" w:cs="Arial"/>
          <w:sz w:val="20"/>
          <w:szCs w:val="20"/>
          <w:lang w:val="ro-RO"/>
        </w:rPr>
        <w:t>Urmatoarele tehnici generale ar trebui folosite acolo unde este cazul, de exemplu :</w:t>
      </w:r>
    </w:p>
    <w:p w:rsidR="00EC7DCF" w:rsidRPr="005D6CFE" w:rsidRDefault="00EC7DCF" w:rsidP="00EC7DCF">
      <w:pPr>
        <w:pStyle w:val="Bullet1"/>
        <w:tabs>
          <w:tab w:val="clear" w:pos="360"/>
          <w:tab w:val="num" w:pos="720"/>
        </w:tabs>
        <w:spacing w:line="320" w:lineRule="exact"/>
        <w:ind w:left="720"/>
        <w:rPr>
          <w:rFonts w:ascii="Arial" w:hAnsi="Arial" w:cs="Arial"/>
          <w:sz w:val="20"/>
          <w:szCs w:val="20"/>
          <w:lang w:val="pt-BR"/>
        </w:rPr>
      </w:pPr>
      <w:r w:rsidRPr="005D6CFE">
        <w:rPr>
          <w:rFonts w:ascii="Arial" w:hAnsi="Arial" w:cs="Arial"/>
          <w:sz w:val="20"/>
          <w:szCs w:val="20"/>
          <w:lang w:val="ro-RO"/>
        </w:rPr>
        <w:t xml:space="preserve">Continutul de praf de la polizare. Posibiltatea de recirculare a prafului </w:t>
      </w:r>
      <w:r w:rsidR="002F3FB7">
        <w:rPr>
          <w:rFonts w:ascii="Arial" w:hAnsi="Arial" w:cs="Arial"/>
          <w:sz w:val="20"/>
          <w:szCs w:val="20"/>
          <w:lang w:val="ro-RO"/>
        </w:rPr>
        <w:t>ar trebui analizata</w:t>
      </w:r>
      <w:r w:rsidR="00A81379">
        <w:rPr>
          <w:rFonts w:ascii="Arial" w:hAnsi="Arial" w:cs="Arial"/>
          <w:sz w:val="20"/>
          <w:szCs w:val="20"/>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EC7DCF" w:rsidRPr="00A92B45" w:rsidTr="00EC7DCF">
        <w:tc>
          <w:tcPr>
            <w:tcW w:w="10260" w:type="dxa"/>
            <w:tcBorders>
              <w:top w:val="single" w:sz="4" w:space="0" w:color="auto"/>
              <w:left w:val="single" w:sz="4" w:space="0" w:color="auto"/>
              <w:bottom w:val="single" w:sz="4" w:space="0" w:color="auto"/>
              <w:right w:val="single" w:sz="4" w:space="0" w:color="auto"/>
            </w:tcBorders>
          </w:tcPr>
          <w:p w:rsidR="00EC7DCF" w:rsidRPr="00A92B45" w:rsidRDefault="00EC7DCF" w:rsidP="00EC7DCF">
            <w:pPr>
              <w:pStyle w:val="BodyText"/>
              <w:spacing w:line="320" w:lineRule="exact"/>
              <w:ind w:left="0"/>
              <w:rPr>
                <w:rFonts w:ascii="Arial" w:hAnsi="Arial" w:cs="Arial"/>
                <w:b w:val="0"/>
                <w:lang w:val="pt-BR"/>
              </w:rPr>
            </w:pPr>
            <w:r w:rsidRPr="00A92B45">
              <w:rPr>
                <w:rFonts w:ascii="Arial" w:hAnsi="Arial" w:cs="Arial"/>
                <w:b w:val="0"/>
                <w:lang w:val="pt-BR"/>
              </w:rPr>
              <w:t>Nu este cazul</w:t>
            </w:r>
            <w:r w:rsidR="00A81379" w:rsidRPr="00A92B45">
              <w:rPr>
                <w:rFonts w:ascii="Arial" w:hAnsi="Arial" w:cs="Arial"/>
                <w:b w:val="0"/>
                <w:lang w:val="pt-BR"/>
              </w:rPr>
              <w:t>.</w:t>
            </w:r>
          </w:p>
        </w:tc>
      </w:tr>
    </w:tbl>
    <w:p w:rsidR="00EC7DCF" w:rsidRPr="005D6CFE" w:rsidRDefault="00EC7DCF" w:rsidP="00EC7DCF">
      <w:pPr>
        <w:pStyle w:val="Bullet1"/>
        <w:tabs>
          <w:tab w:val="clear" w:pos="360"/>
          <w:tab w:val="num" w:pos="720"/>
        </w:tabs>
        <w:spacing w:line="320" w:lineRule="exact"/>
        <w:ind w:left="720"/>
        <w:rPr>
          <w:rFonts w:ascii="Arial" w:hAnsi="Arial" w:cs="Arial"/>
          <w:sz w:val="20"/>
          <w:szCs w:val="20"/>
        </w:rPr>
      </w:pPr>
      <w:r w:rsidRPr="005D6CFE">
        <w:rPr>
          <w:rFonts w:ascii="Arial" w:hAnsi="Arial" w:cs="Arial"/>
          <w:sz w:val="20"/>
          <w:szCs w:val="20"/>
          <w:lang w:val="ro-RO"/>
        </w:rPr>
        <w:t>Acoperir</w:t>
      </w:r>
      <w:r w:rsidR="002F3FB7">
        <w:rPr>
          <w:rFonts w:ascii="Arial" w:hAnsi="Arial" w:cs="Arial"/>
          <w:sz w:val="20"/>
          <w:szCs w:val="20"/>
          <w:lang w:val="ro-RO"/>
        </w:rPr>
        <w:t>ea rezervoarelor si vagonetilor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EC7DCF" w:rsidRPr="005D6CFE" w:rsidTr="00EC7DCF">
        <w:tc>
          <w:tcPr>
            <w:tcW w:w="10260" w:type="dxa"/>
            <w:tcBorders>
              <w:top w:val="single" w:sz="4" w:space="0" w:color="auto"/>
              <w:left w:val="single" w:sz="4" w:space="0" w:color="auto"/>
              <w:bottom w:val="single" w:sz="4" w:space="0" w:color="auto"/>
              <w:right w:val="single" w:sz="4" w:space="0" w:color="auto"/>
            </w:tcBorders>
          </w:tcPr>
          <w:p w:rsidR="00EC7DCF" w:rsidRPr="005D6CFE" w:rsidRDefault="00675A3F" w:rsidP="00EC7DCF">
            <w:pPr>
              <w:pStyle w:val="BodyText"/>
              <w:spacing w:line="320" w:lineRule="exact"/>
              <w:ind w:left="0"/>
              <w:rPr>
                <w:rFonts w:ascii="Arial" w:hAnsi="Arial" w:cs="Arial"/>
                <w:b w:val="0"/>
              </w:rPr>
            </w:pPr>
            <w:r>
              <w:rPr>
                <w:rFonts w:ascii="Arial" w:hAnsi="Arial" w:cs="Arial"/>
                <w:b w:val="0"/>
                <w:lang w:val="pt-BR"/>
              </w:rPr>
              <w:t>Se aplică,</w:t>
            </w:r>
            <w:r w:rsidR="00AB01F9">
              <w:rPr>
                <w:rFonts w:ascii="Arial" w:hAnsi="Arial" w:cs="Arial"/>
                <w:b w:val="0"/>
                <w:lang w:val="pt-BR"/>
              </w:rPr>
              <w:t xml:space="preserve"> rezervoarele sunt închise etanș</w:t>
            </w:r>
            <w:r w:rsidR="00EC7DCF" w:rsidRPr="005D6CFE">
              <w:rPr>
                <w:rFonts w:ascii="Arial" w:hAnsi="Arial" w:cs="Arial"/>
                <w:b w:val="0"/>
                <w:lang w:val="pt-BR"/>
              </w:rPr>
              <w:t>, cu e</w:t>
            </w:r>
            <w:r w:rsidR="00A81379">
              <w:rPr>
                <w:rFonts w:ascii="Arial" w:hAnsi="Arial" w:cs="Arial"/>
                <w:b w:val="0"/>
                <w:lang w:val="pt-BR"/>
              </w:rPr>
              <w:t>xcepția bazinelor de la Stația</w:t>
            </w:r>
            <w:r w:rsidR="00EC7DCF" w:rsidRPr="005D6CFE">
              <w:rPr>
                <w:rFonts w:ascii="Arial" w:hAnsi="Arial" w:cs="Arial"/>
                <w:b w:val="0"/>
                <w:lang w:val="pt-BR"/>
              </w:rPr>
              <w:t xml:space="preserve"> de epurare</w:t>
            </w:r>
            <w:r w:rsidR="001B4268">
              <w:rPr>
                <w:rFonts w:ascii="Arial" w:hAnsi="Arial" w:cs="Arial"/>
                <w:b w:val="0"/>
                <w:lang w:val="pt-BR"/>
              </w:rPr>
              <w:t>.</w:t>
            </w:r>
          </w:p>
        </w:tc>
      </w:tr>
    </w:tbl>
    <w:p w:rsidR="00EC7DCF" w:rsidRPr="005D6CFE" w:rsidRDefault="00EC7DCF" w:rsidP="00EC7DCF">
      <w:pPr>
        <w:pStyle w:val="Bullet1"/>
        <w:tabs>
          <w:tab w:val="clear" w:pos="360"/>
          <w:tab w:val="num" w:pos="720"/>
        </w:tabs>
        <w:spacing w:line="320" w:lineRule="exact"/>
        <w:ind w:left="720"/>
        <w:rPr>
          <w:rFonts w:ascii="Arial" w:hAnsi="Arial" w:cs="Arial"/>
          <w:sz w:val="20"/>
          <w:szCs w:val="20"/>
          <w:lang w:val="pt-BR"/>
        </w:rPr>
      </w:pPr>
      <w:r w:rsidRPr="005D6CFE">
        <w:rPr>
          <w:rFonts w:ascii="Arial" w:hAnsi="Arial" w:cs="Arial"/>
          <w:sz w:val="20"/>
          <w:szCs w:val="20"/>
          <w:lang w:val="ro-RO"/>
        </w:rPr>
        <w:t>Evitarea depozi</w:t>
      </w:r>
      <w:r w:rsidR="002F3FB7">
        <w:rPr>
          <w:rFonts w:ascii="Arial" w:hAnsi="Arial" w:cs="Arial"/>
          <w:sz w:val="20"/>
          <w:szCs w:val="20"/>
          <w:lang w:val="ro-RO"/>
        </w:rPr>
        <w:t>tarii exterioare sau neacoperite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EC7DCF" w:rsidRPr="00494118" w:rsidTr="00EC7DCF">
        <w:tc>
          <w:tcPr>
            <w:tcW w:w="10260" w:type="dxa"/>
            <w:tcBorders>
              <w:top w:val="single" w:sz="4" w:space="0" w:color="auto"/>
              <w:left w:val="single" w:sz="4" w:space="0" w:color="auto"/>
              <w:bottom w:val="single" w:sz="4" w:space="0" w:color="auto"/>
              <w:right w:val="single" w:sz="4" w:space="0" w:color="auto"/>
            </w:tcBorders>
          </w:tcPr>
          <w:p w:rsidR="00EC7DCF" w:rsidRPr="00494118" w:rsidRDefault="00494118" w:rsidP="00494118">
            <w:pPr>
              <w:pStyle w:val="BodyText"/>
              <w:spacing w:line="320" w:lineRule="exact"/>
              <w:ind w:left="0"/>
              <w:rPr>
                <w:rFonts w:ascii="Arial" w:hAnsi="Arial" w:cs="Arial"/>
                <w:b w:val="0"/>
                <w:color w:val="000000" w:themeColor="text1"/>
                <w:lang w:val="pt-BR"/>
              </w:rPr>
            </w:pPr>
            <w:r w:rsidRPr="00494118">
              <w:rPr>
                <w:rFonts w:ascii="Arial" w:hAnsi="Arial" w:cs="Arial"/>
                <w:b w:val="0"/>
                <w:color w:val="000000" w:themeColor="text1"/>
                <w:lang w:val="pt-BR"/>
              </w:rPr>
              <w:t>Se aplică în majoritatea cazurilor, cu excepția depozitului de maculatură existent</w:t>
            </w:r>
            <w:r w:rsidR="00EC7DCF" w:rsidRPr="00494118">
              <w:rPr>
                <w:rFonts w:ascii="Arial" w:hAnsi="Arial" w:cs="Arial"/>
                <w:b w:val="0"/>
                <w:color w:val="000000" w:themeColor="text1"/>
                <w:lang w:val="pt-BR"/>
              </w:rPr>
              <w:t>.</w:t>
            </w:r>
          </w:p>
        </w:tc>
      </w:tr>
    </w:tbl>
    <w:p w:rsidR="00EC7DCF" w:rsidRPr="005D6CFE" w:rsidRDefault="00EC7DCF" w:rsidP="00EC7DCF">
      <w:pPr>
        <w:pStyle w:val="Bullet1"/>
        <w:tabs>
          <w:tab w:val="clear" w:pos="360"/>
          <w:tab w:val="num" w:pos="720"/>
        </w:tabs>
        <w:spacing w:line="320" w:lineRule="exact"/>
        <w:ind w:left="720"/>
        <w:rPr>
          <w:rFonts w:ascii="Arial" w:hAnsi="Arial" w:cs="Arial"/>
          <w:sz w:val="20"/>
          <w:szCs w:val="20"/>
          <w:lang w:val="pt-BR"/>
        </w:rPr>
      </w:pPr>
      <w:r w:rsidRPr="005D6CFE">
        <w:rPr>
          <w:rFonts w:ascii="Arial" w:hAnsi="Arial" w:cs="Arial"/>
          <w:sz w:val="20"/>
          <w:szCs w:val="20"/>
          <w:lang w:val="ro-RO"/>
        </w:rPr>
        <w:t>Acolo unde depozitarea exterioara este inevitabila, utilizati stropirea cu apa, materiale de fixare, tehnici de management a</w:t>
      </w:r>
      <w:r w:rsidR="002F3FB7">
        <w:rPr>
          <w:rFonts w:ascii="Arial" w:hAnsi="Arial" w:cs="Arial"/>
          <w:sz w:val="20"/>
          <w:szCs w:val="20"/>
          <w:lang w:val="ro-RO"/>
        </w:rPr>
        <w:t>l depozitarii, paravanturi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EC7DCF" w:rsidRPr="00494118" w:rsidTr="00EC7DCF">
        <w:tc>
          <w:tcPr>
            <w:tcW w:w="10260" w:type="dxa"/>
            <w:tcBorders>
              <w:top w:val="single" w:sz="4" w:space="0" w:color="auto"/>
              <w:left w:val="single" w:sz="4" w:space="0" w:color="auto"/>
              <w:bottom w:val="single" w:sz="4" w:space="0" w:color="auto"/>
              <w:right w:val="single" w:sz="4" w:space="0" w:color="auto"/>
            </w:tcBorders>
          </w:tcPr>
          <w:p w:rsidR="00EC7DCF" w:rsidRPr="00494118" w:rsidRDefault="00494118" w:rsidP="00EC7DCF">
            <w:pPr>
              <w:pStyle w:val="BodyText"/>
              <w:spacing w:line="320" w:lineRule="exact"/>
              <w:ind w:left="0"/>
              <w:rPr>
                <w:rFonts w:ascii="Arial" w:hAnsi="Arial" w:cs="Arial"/>
                <w:b w:val="0"/>
                <w:color w:val="000000" w:themeColor="text1"/>
                <w:lang w:val="pt-BR"/>
              </w:rPr>
            </w:pPr>
            <w:r>
              <w:rPr>
                <w:rFonts w:ascii="Arial" w:hAnsi="Arial" w:cs="Arial"/>
                <w:b w:val="0"/>
                <w:color w:val="000000" w:themeColor="text1"/>
                <w:lang w:val="pt-BR"/>
              </w:rPr>
              <w:t>Depozitul de maculatură</w:t>
            </w:r>
            <w:r w:rsidRPr="00494118">
              <w:rPr>
                <w:rFonts w:ascii="Arial" w:hAnsi="Arial" w:cs="Arial"/>
                <w:b w:val="0"/>
                <w:color w:val="000000" w:themeColor="text1"/>
                <w:lang w:val="pt-BR"/>
              </w:rPr>
              <w:t xml:space="preserve"> este neacoperit, dar î</w:t>
            </w:r>
            <w:r w:rsidR="00EC7DCF" w:rsidRPr="00494118">
              <w:rPr>
                <w:rFonts w:ascii="Arial" w:hAnsi="Arial" w:cs="Arial"/>
                <w:b w:val="0"/>
                <w:color w:val="000000" w:themeColor="text1"/>
                <w:lang w:val="pt-BR"/>
              </w:rPr>
              <w:t>mprejmuit.</w:t>
            </w:r>
          </w:p>
        </w:tc>
      </w:tr>
    </w:tbl>
    <w:p w:rsidR="00EC7DCF" w:rsidRPr="005D6CFE" w:rsidRDefault="00EC7DCF" w:rsidP="00EC7DCF">
      <w:pPr>
        <w:pStyle w:val="Bullet1"/>
        <w:tabs>
          <w:tab w:val="clear" w:pos="360"/>
          <w:tab w:val="num" w:pos="720"/>
        </w:tabs>
        <w:spacing w:line="320" w:lineRule="exact"/>
        <w:ind w:left="720"/>
        <w:rPr>
          <w:rFonts w:ascii="Arial" w:hAnsi="Arial" w:cs="Arial"/>
          <w:noProof/>
          <w:sz w:val="20"/>
          <w:szCs w:val="20"/>
          <w:lang w:val="en-US"/>
        </w:rPr>
      </w:pPr>
      <w:r w:rsidRPr="005D6CFE">
        <w:rPr>
          <w:rFonts w:ascii="Arial" w:hAnsi="Arial" w:cs="Arial"/>
          <w:noProof/>
          <w:sz w:val="20"/>
          <w:szCs w:val="20"/>
          <w:lang w:val="en-US"/>
        </w:rPr>
        <w:t>Curatarea  rotilor autovehicolelor si curatarea drumurilor (evita transferul poluarii in apa</w:t>
      </w:r>
      <w:r w:rsidR="002F3FB7">
        <w:rPr>
          <w:rFonts w:ascii="Arial" w:hAnsi="Arial" w:cs="Arial"/>
          <w:noProof/>
          <w:sz w:val="20"/>
          <w:szCs w:val="20"/>
          <w:lang w:val="en-US"/>
        </w:rPr>
        <w:t xml:space="preserve"> si imprastierea de catre vant)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EC7DCF" w:rsidRPr="005D6CFE" w:rsidTr="00EC7DCF">
        <w:tc>
          <w:tcPr>
            <w:tcW w:w="10260" w:type="dxa"/>
            <w:tcBorders>
              <w:top w:val="single" w:sz="4" w:space="0" w:color="auto"/>
              <w:left w:val="single" w:sz="4" w:space="0" w:color="auto"/>
              <w:bottom w:val="single" w:sz="4" w:space="0" w:color="auto"/>
              <w:right w:val="single" w:sz="4" w:space="0" w:color="auto"/>
            </w:tcBorders>
          </w:tcPr>
          <w:p w:rsidR="00EC7DCF" w:rsidRPr="005D6CFE" w:rsidRDefault="00EC7DCF" w:rsidP="00A81379">
            <w:pPr>
              <w:pStyle w:val="BodyText"/>
              <w:spacing w:line="320" w:lineRule="exact"/>
              <w:ind w:left="0"/>
              <w:rPr>
                <w:rFonts w:ascii="Arial" w:hAnsi="Arial" w:cs="Arial"/>
                <w:b w:val="0"/>
                <w:noProof/>
                <w:lang w:val="en-US"/>
              </w:rPr>
            </w:pPr>
            <w:r w:rsidRPr="005D6CFE">
              <w:rPr>
                <w:rFonts w:ascii="Arial" w:hAnsi="Arial" w:cs="Arial"/>
                <w:b w:val="0"/>
                <w:noProof/>
                <w:lang w:val="en-US"/>
              </w:rPr>
              <w:t xml:space="preserve">Se </w:t>
            </w:r>
            <w:r w:rsidR="00A81379">
              <w:rPr>
                <w:rFonts w:ascii="Arial" w:hAnsi="Arial" w:cs="Arial"/>
                <w:b w:val="0"/>
                <w:noProof/>
                <w:lang w:val="en-US"/>
              </w:rPr>
              <w:t>aplică de la caz la caz.</w:t>
            </w:r>
          </w:p>
        </w:tc>
      </w:tr>
    </w:tbl>
    <w:p w:rsidR="00EC7DCF" w:rsidRPr="005D6CFE" w:rsidRDefault="00EC7DCF" w:rsidP="00EC7DCF">
      <w:pPr>
        <w:pStyle w:val="Bullet1"/>
        <w:tabs>
          <w:tab w:val="clear" w:pos="360"/>
          <w:tab w:val="num" w:pos="720"/>
        </w:tabs>
        <w:ind w:left="720"/>
        <w:rPr>
          <w:rFonts w:ascii="Arial" w:hAnsi="Arial" w:cs="Arial"/>
          <w:noProof/>
          <w:sz w:val="20"/>
          <w:szCs w:val="20"/>
          <w:lang w:val="en-US"/>
        </w:rPr>
      </w:pPr>
      <w:r w:rsidRPr="005D6CFE">
        <w:rPr>
          <w:rFonts w:ascii="Arial" w:hAnsi="Arial" w:cs="Arial"/>
          <w:noProof/>
          <w:sz w:val="20"/>
          <w:szCs w:val="20"/>
          <w:lang w:val="en-US"/>
        </w:rPr>
        <w:t>Benzi transportoare inchise, transport pneumatic (se observa necesitatile energetice mai</w:t>
      </w:r>
      <w:r w:rsidR="002F3FB7">
        <w:rPr>
          <w:rFonts w:ascii="Arial" w:hAnsi="Arial" w:cs="Arial"/>
          <w:noProof/>
          <w:sz w:val="20"/>
          <w:szCs w:val="20"/>
          <w:lang w:val="en-US"/>
        </w:rPr>
        <w:t xml:space="preserve"> mari), minimizarea pierderilor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EC7DCF" w:rsidRPr="005D6CFE" w:rsidTr="00EC7DCF">
        <w:tc>
          <w:tcPr>
            <w:tcW w:w="10260" w:type="dxa"/>
            <w:tcBorders>
              <w:top w:val="single" w:sz="4" w:space="0" w:color="auto"/>
              <w:left w:val="single" w:sz="4" w:space="0" w:color="auto"/>
              <w:bottom w:val="single" w:sz="4" w:space="0" w:color="auto"/>
              <w:right w:val="single" w:sz="4" w:space="0" w:color="auto"/>
            </w:tcBorders>
          </w:tcPr>
          <w:p w:rsidR="00EC7DCF" w:rsidRPr="005D6CFE" w:rsidRDefault="00A81379" w:rsidP="00EC7DCF">
            <w:pPr>
              <w:pStyle w:val="BodyText"/>
              <w:ind w:left="0"/>
              <w:rPr>
                <w:rFonts w:ascii="Arial" w:hAnsi="Arial" w:cs="Arial"/>
                <w:b w:val="0"/>
                <w:noProof/>
                <w:lang w:val="en-US"/>
              </w:rPr>
            </w:pPr>
            <w:r>
              <w:rPr>
                <w:rFonts w:ascii="Arial" w:hAnsi="Arial" w:cs="Arial"/>
                <w:b w:val="0"/>
                <w:noProof/>
                <w:lang w:val="en-US"/>
              </w:rPr>
              <w:t>Se aplică</w:t>
            </w:r>
            <w:r w:rsidR="00A32500">
              <w:rPr>
                <w:rFonts w:ascii="Arial" w:hAnsi="Arial" w:cs="Arial"/>
                <w:b w:val="0"/>
                <w:noProof/>
                <w:lang w:val="en-US"/>
              </w:rPr>
              <w:t xml:space="preserve"> la transportul tocăturii de lemn la instalația de fierbere</w:t>
            </w:r>
            <w:r>
              <w:rPr>
                <w:rFonts w:ascii="Arial" w:hAnsi="Arial" w:cs="Arial"/>
                <w:b w:val="0"/>
                <w:noProof/>
                <w:lang w:val="en-US"/>
              </w:rPr>
              <w:t>.</w:t>
            </w:r>
          </w:p>
        </w:tc>
      </w:tr>
    </w:tbl>
    <w:p w:rsidR="00EC7DCF" w:rsidRPr="005D6CFE" w:rsidRDefault="00EC7DCF" w:rsidP="00EC7DCF">
      <w:pPr>
        <w:pStyle w:val="Bullet1"/>
        <w:tabs>
          <w:tab w:val="clear" w:pos="360"/>
          <w:tab w:val="num" w:pos="720"/>
        </w:tabs>
        <w:ind w:left="720"/>
        <w:rPr>
          <w:rFonts w:ascii="Arial" w:hAnsi="Arial" w:cs="Arial"/>
          <w:noProof/>
          <w:sz w:val="20"/>
          <w:szCs w:val="20"/>
          <w:lang w:val="en-US"/>
        </w:rPr>
      </w:pPr>
      <w:r w:rsidRPr="005D6CFE">
        <w:rPr>
          <w:rFonts w:ascii="Arial" w:hAnsi="Arial" w:cs="Arial"/>
          <w:noProof/>
          <w:sz w:val="20"/>
          <w:szCs w:val="20"/>
          <w:lang w:val="en-US"/>
        </w:rPr>
        <w:t>Curatenie</w:t>
      </w:r>
      <w:r w:rsidR="002F3FB7">
        <w:rPr>
          <w:rFonts w:ascii="Arial" w:hAnsi="Arial" w:cs="Arial"/>
          <w:noProof/>
          <w:sz w:val="20"/>
          <w:szCs w:val="20"/>
          <w:lang w:val="en-US"/>
        </w:rPr>
        <w:t xml:space="preserve"> sistematica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EC7DCF" w:rsidRPr="005D6CFE" w:rsidTr="00EC7DCF">
        <w:tc>
          <w:tcPr>
            <w:tcW w:w="10260" w:type="dxa"/>
            <w:tcBorders>
              <w:top w:val="single" w:sz="4" w:space="0" w:color="auto"/>
              <w:left w:val="single" w:sz="4" w:space="0" w:color="auto"/>
              <w:bottom w:val="single" w:sz="4" w:space="0" w:color="auto"/>
              <w:right w:val="single" w:sz="4" w:space="0" w:color="auto"/>
            </w:tcBorders>
          </w:tcPr>
          <w:p w:rsidR="00EC7DCF" w:rsidRPr="005D6CFE" w:rsidRDefault="00A81379" w:rsidP="00EC7DCF">
            <w:pPr>
              <w:pStyle w:val="BodyText"/>
              <w:ind w:left="0"/>
              <w:rPr>
                <w:rFonts w:ascii="Arial" w:hAnsi="Arial" w:cs="Arial"/>
                <w:b w:val="0"/>
                <w:noProof/>
                <w:lang w:val="en-US"/>
              </w:rPr>
            </w:pPr>
            <w:r>
              <w:rPr>
                <w:rFonts w:ascii="Arial" w:hAnsi="Arial" w:cs="Arial"/>
                <w:b w:val="0"/>
                <w:noProof/>
                <w:lang w:val="en-US"/>
              </w:rPr>
              <w:t>Se aplică permanent.</w:t>
            </w:r>
          </w:p>
        </w:tc>
      </w:tr>
    </w:tbl>
    <w:p w:rsidR="00EC7DCF" w:rsidRPr="005D6CFE" w:rsidRDefault="00EC7DCF" w:rsidP="00EC7DCF">
      <w:pPr>
        <w:pStyle w:val="Bullet1"/>
        <w:tabs>
          <w:tab w:val="clear" w:pos="360"/>
          <w:tab w:val="num" w:pos="720"/>
        </w:tabs>
        <w:ind w:left="720"/>
        <w:rPr>
          <w:rFonts w:ascii="Arial" w:hAnsi="Arial" w:cs="Arial"/>
          <w:noProof/>
          <w:sz w:val="20"/>
          <w:szCs w:val="20"/>
          <w:lang w:val="en-US"/>
        </w:rPr>
      </w:pPr>
      <w:r w:rsidRPr="005D6CFE">
        <w:rPr>
          <w:rFonts w:ascii="Arial" w:hAnsi="Arial" w:cs="Arial"/>
          <w:noProof/>
          <w:sz w:val="20"/>
          <w:szCs w:val="20"/>
          <w:lang w:val="en-US"/>
        </w:rPr>
        <w:t>Captarea adecvata</w:t>
      </w:r>
      <w:r w:rsidR="002F3FB7">
        <w:rPr>
          <w:rFonts w:ascii="Arial" w:hAnsi="Arial" w:cs="Arial"/>
          <w:noProof/>
          <w:sz w:val="20"/>
          <w:szCs w:val="20"/>
          <w:lang w:val="en-US"/>
        </w:rPr>
        <w:t xml:space="preserve"> a gazelor rezultate din proces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EC7DCF" w:rsidRPr="005D6CFE" w:rsidTr="00EC7DCF">
        <w:tc>
          <w:tcPr>
            <w:tcW w:w="10260" w:type="dxa"/>
            <w:tcBorders>
              <w:top w:val="single" w:sz="4" w:space="0" w:color="auto"/>
              <w:left w:val="single" w:sz="4" w:space="0" w:color="auto"/>
              <w:bottom w:val="single" w:sz="4" w:space="0" w:color="auto"/>
              <w:right w:val="single" w:sz="4" w:space="0" w:color="auto"/>
            </w:tcBorders>
          </w:tcPr>
          <w:p w:rsidR="00EC7DCF" w:rsidRPr="005D6CFE" w:rsidRDefault="00EC7DCF" w:rsidP="00EC7DCF">
            <w:pPr>
              <w:pStyle w:val="BodyText"/>
              <w:ind w:left="0"/>
              <w:rPr>
                <w:rFonts w:ascii="Arial" w:hAnsi="Arial" w:cs="Arial"/>
                <w:b w:val="0"/>
                <w:noProof/>
                <w:lang w:val="en-US"/>
              </w:rPr>
            </w:pPr>
            <w:r w:rsidRPr="005D6CFE">
              <w:rPr>
                <w:rFonts w:ascii="Arial" w:hAnsi="Arial" w:cs="Arial"/>
                <w:b w:val="0"/>
                <w:noProof/>
                <w:lang w:val="en-US"/>
              </w:rPr>
              <w:t>Nu este cazul.</w:t>
            </w:r>
          </w:p>
        </w:tc>
      </w:tr>
    </w:tbl>
    <w:p w:rsidR="00EC7DCF" w:rsidRPr="005D6CFE" w:rsidRDefault="00754026" w:rsidP="00EC7DCF">
      <w:pPr>
        <w:pStyle w:val="Heading3"/>
        <w:rPr>
          <w:rFonts w:ascii="Arial" w:hAnsi="Arial" w:cs="Arial"/>
        </w:rPr>
      </w:pPr>
      <w:r w:rsidRPr="005D6CFE">
        <w:rPr>
          <w:rFonts w:ascii="Arial" w:hAnsi="Arial" w:cs="Arial"/>
        </w:rPr>
        <w:t>5.2</w:t>
      </w:r>
      <w:r w:rsidR="00EC7DCF" w:rsidRPr="005D6CFE">
        <w:rPr>
          <w:rFonts w:ascii="Arial" w:hAnsi="Arial" w:cs="Arial"/>
        </w:rPr>
        <w:t>.3. COV-uri</w:t>
      </w:r>
    </w:p>
    <w:p w:rsidR="00EC7DCF" w:rsidRPr="005D6CFE" w:rsidRDefault="00EC7DCF" w:rsidP="00EC7DCF">
      <w:pPr>
        <w:rPr>
          <w:rFonts w:ascii="Arial" w:hAnsi="Arial" w:cs="Arial"/>
          <w:noProof/>
          <w:sz w:val="20"/>
          <w:szCs w:val="20"/>
          <w:lang w:val="en-US"/>
        </w:rPr>
      </w:pPr>
    </w:p>
    <w:p w:rsidR="00EC7DCF" w:rsidRPr="005D6CFE" w:rsidRDefault="00EC7DCF" w:rsidP="00325DC4">
      <w:pPr>
        <w:rPr>
          <w:rFonts w:ascii="Arial" w:hAnsi="Arial" w:cs="Arial"/>
          <w:noProof/>
          <w:sz w:val="20"/>
          <w:szCs w:val="20"/>
          <w:lang w:val="en-US"/>
        </w:rPr>
      </w:pPr>
      <w:r w:rsidRPr="005D6CFE">
        <w:rPr>
          <w:rFonts w:ascii="Arial" w:hAnsi="Arial" w:cs="Arial"/>
          <w:noProof/>
          <w:sz w:val="20"/>
          <w:szCs w:val="20"/>
          <w:lang w:val="en-US"/>
        </w:rPr>
        <w:t xml:space="preserve">Oferiti informatii privind </w:t>
      </w:r>
      <w:r w:rsidR="00325DC4">
        <w:rPr>
          <w:rFonts w:ascii="Arial" w:hAnsi="Arial" w:cs="Arial"/>
          <w:noProof/>
          <w:sz w:val="20"/>
          <w:szCs w:val="20"/>
          <w:lang w:val="en-US"/>
        </w:rPr>
        <w:t>transferul COV dupa cum urmeaza</w:t>
      </w:r>
      <w:r w:rsidRPr="005D6CFE">
        <w:rPr>
          <w:rFonts w:ascii="Arial" w:hAnsi="Arial" w:cs="Arial"/>
          <w:noProof/>
          <w:sz w:val="20"/>
          <w:szCs w:val="20"/>
          <w:lang w:val="en-US"/>
        </w:rPr>
        <w:t xml:space="preserve">: </w:t>
      </w:r>
      <w:r w:rsidRPr="00325DC4">
        <w:rPr>
          <w:rFonts w:ascii="Arial" w:hAnsi="Arial" w:cs="Arial"/>
          <w:i/>
          <w:noProof/>
          <w:sz w:val="20"/>
          <w:szCs w:val="20"/>
          <w:lang w:val="en-US"/>
        </w:rPr>
        <w:t>Nu este cazul</w:t>
      </w:r>
      <w:r w:rsidR="00325DC4">
        <w:rPr>
          <w:rFonts w:ascii="Arial" w:hAnsi="Arial" w:cs="Arial"/>
          <w:i/>
          <w:noProof/>
          <w:sz w:val="20"/>
          <w:szCs w:val="20"/>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126"/>
        <w:gridCol w:w="1984"/>
        <w:gridCol w:w="3828"/>
      </w:tblGrid>
      <w:tr w:rsidR="00EC7DCF" w:rsidRPr="00325DC4" w:rsidTr="004511F8">
        <w:tc>
          <w:tcPr>
            <w:tcW w:w="2127" w:type="dxa"/>
            <w:shd w:val="clear" w:color="auto" w:fill="F2F2F2" w:themeFill="background1" w:themeFillShade="F2"/>
            <w:vAlign w:val="center"/>
          </w:tcPr>
          <w:p w:rsidR="00EC7DCF" w:rsidRPr="00325DC4" w:rsidRDefault="00EC7DCF" w:rsidP="00325DC4">
            <w:pPr>
              <w:pStyle w:val="bullett1indent"/>
              <w:numPr>
                <w:ilvl w:val="0"/>
                <w:numId w:val="0"/>
              </w:numPr>
              <w:spacing w:after="60"/>
              <w:jc w:val="center"/>
              <w:rPr>
                <w:rFonts w:ascii="Arial" w:hAnsi="Arial" w:cs="Arial"/>
                <w:b/>
                <w:noProof/>
                <w:sz w:val="20"/>
                <w:szCs w:val="20"/>
                <w:lang w:val="en-US"/>
              </w:rPr>
            </w:pPr>
            <w:r w:rsidRPr="00325DC4">
              <w:rPr>
                <w:rFonts w:ascii="Arial" w:hAnsi="Arial" w:cs="Arial"/>
                <w:b/>
                <w:noProof/>
                <w:sz w:val="20"/>
                <w:szCs w:val="20"/>
                <w:lang w:val="en-US"/>
              </w:rPr>
              <w:t>De la</w:t>
            </w:r>
          </w:p>
        </w:tc>
        <w:tc>
          <w:tcPr>
            <w:tcW w:w="2126" w:type="dxa"/>
            <w:shd w:val="clear" w:color="auto" w:fill="F2F2F2" w:themeFill="background1" w:themeFillShade="F2"/>
            <w:vAlign w:val="center"/>
          </w:tcPr>
          <w:p w:rsidR="00EC7DCF" w:rsidRPr="00325DC4" w:rsidRDefault="00325DC4" w:rsidP="00325DC4">
            <w:pPr>
              <w:pStyle w:val="bullett1indent"/>
              <w:numPr>
                <w:ilvl w:val="0"/>
                <w:numId w:val="0"/>
              </w:numPr>
              <w:spacing w:before="0" w:after="60"/>
              <w:jc w:val="center"/>
              <w:rPr>
                <w:rFonts w:ascii="Arial" w:hAnsi="Arial" w:cs="Arial"/>
                <w:b/>
                <w:noProof/>
                <w:sz w:val="20"/>
                <w:szCs w:val="20"/>
                <w:lang w:val="en-US"/>
              </w:rPr>
            </w:pPr>
            <w:r>
              <w:rPr>
                <w:rFonts w:ascii="Arial" w:hAnsi="Arial" w:cs="Arial"/>
                <w:b/>
                <w:noProof/>
                <w:sz w:val="20"/>
                <w:szCs w:val="20"/>
                <w:lang w:val="en-US"/>
              </w:rPr>
              <w:t>Că</w:t>
            </w:r>
            <w:r w:rsidR="00EC7DCF" w:rsidRPr="00325DC4">
              <w:rPr>
                <w:rFonts w:ascii="Arial" w:hAnsi="Arial" w:cs="Arial"/>
                <w:b/>
                <w:noProof/>
                <w:sz w:val="20"/>
                <w:szCs w:val="20"/>
                <w:lang w:val="en-US"/>
              </w:rPr>
              <w:t>tre</w:t>
            </w:r>
          </w:p>
        </w:tc>
        <w:tc>
          <w:tcPr>
            <w:tcW w:w="1984" w:type="dxa"/>
            <w:shd w:val="clear" w:color="auto" w:fill="F2F2F2" w:themeFill="background1" w:themeFillShade="F2"/>
          </w:tcPr>
          <w:p w:rsidR="00EC7DCF" w:rsidRPr="00325DC4" w:rsidRDefault="00325DC4" w:rsidP="00325DC4">
            <w:pPr>
              <w:pStyle w:val="bullett1indent"/>
              <w:numPr>
                <w:ilvl w:val="0"/>
                <w:numId w:val="0"/>
              </w:numPr>
              <w:spacing w:after="60"/>
              <w:jc w:val="center"/>
              <w:rPr>
                <w:rFonts w:ascii="Arial" w:hAnsi="Arial" w:cs="Arial"/>
                <w:b/>
                <w:noProof/>
                <w:sz w:val="20"/>
                <w:szCs w:val="20"/>
                <w:lang w:val="en-US"/>
              </w:rPr>
            </w:pPr>
            <w:r>
              <w:rPr>
                <w:rFonts w:ascii="Arial" w:hAnsi="Arial" w:cs="Arial"/>
                <w:b/>
                <w:noProof/>
                <w:sz w:val="20"/>
                <w:szCs w:val="20"/>
                <w:lang w:val="en-US"/>
              </w:rPr>
              <w:t>Substanț</w:t>
            </w:r>
            <w:r w:rsidR="00EC7DCF" w:rsidRPr="00325DC4">
              <w:rPr>
                <w:rFonts w:ascii="Arial" w:hAnsi="Arial" w:cs="Arial"/>
                <w:b/>
                <w:noProof/>
                <w:sz w:val="20"/>
                <w:szCs w:val="20"/>
                <w:lang w:val="en-US"/>
              </w:rPr>
              <w:t>e</w:t>
            </w:r>
          </w:p>
        </w:tc>
        <w:tc>
          <w:tcPr>
            <w:tcW w:w="3828" w:type="dxa"/>
            <w:shd w:val="clear" w:color="auto" w:fill="F2F2F2" w:themeFill="background1" w:themeFillShade="F2"/>
            <w:vAlign w:val="center"/>
          </w:tcPr>
          <w:p w:rsidR="00EC7DCF" w:rsidRPr="00325DC4" w:rsidRDefault="00EC7DCF" w:rsidP="00325DC4">
            <w:pPr>
              <w:pStyle w:val="bullett1indent"/>
              <w:numPr>
                <w:ilvl w:val="0"/>
                <w:numId w:val="0"/>
              </w:numPr>
              <w:spacing w:after="60"/>
              <w:jc w:val="center"/>
              <w:rPr>
                <w:rFonts w:ascii="Arial" w:hAnsi="Arial" w:cs="Arial"/>
                <w:b/>
                <w:noProof/>
                <w:sz w:val="20"/>
                <w:szCs w:val="20"/>
                <w:lang w:val="en-US"/>
              </w:rPr>
            </w:pPr>
            <w:r w:rsidRPr="00325DC4">
              <w:rPr>
                <w:rFonts w:ascii="Arial" w:hAnsi="Arial" w:cs="Arial"/>
                <w:b/>
                <w:noProof/>
                <w:sz w:val="20"/>
                <w:szCs w:val="20"/>
                <w:lang w:val="en-US"/>
              </w:rPr>
              <w:t>Tehnici utilizate pentru minimizarea emisiilor</w:t>
            </w:r>
          </w:p>
        </w:tc>
      </w:tr>
      <w:tr w:rsidR="00EC7DCF" w:rsidRPr="005D6CFE" w:rsidTr="00325DC4">
        <w:tc>
          <w:tcPr>
            <w:tcW w:w="2127" w:type="dxa"/>
          </w:tcPr>
          <w:p w:rsidR="00EC7DCF" w:rsidRPr="005D6CFE" w:rsidRDefault="00EC7DCF" w:rsidP="00325DC4">
            <w:pPr>
              <w:pStyle w:val="table"/>
              <w:jc w:val="center"/>
              <w:rPr>
                <w:rFonts w:ascii="Arial" w:hAnsi="Arial" w:cs="Arial"/>
                <w:noProof/>
                <w:lang w:val="en-US"/>
              </w:rPr>
            </w:pPr>
            <w:r w:rsidRPr="005D6CFE">
              <w:rPr>
                <w:rFonts w:ascii="Arial" w:hAnsi="Arial" w:cs="Arial"/>
                <w:noProof/>
                <w:lang w:val="en-US"/>
              </w:rPr>
              <w:t>-</w:t>
            </w:r>
          </w:p>
        </w:tc>
        <w:tc>
          <w:tcPr>
            <w:tcW w:w="2126" w:type="dxa"/>
          </w:tcPr>
          <w:p w:rsidR="00EC7DCF" w:rsidRPr="005D6CFE" w:rsidRDefault="00EC7DCF" w:rsidP="00325DC4">
            <w:pPr>
              <w:pStyle w:val="table"/>
              <w:jc w:val="center"/>
              <w:rPr>
                <w:rFonts w:ascii="Arial" w:hAnsi="Arial" w:cs="Arial"/>
                <w:noProof/>
                <w:lang w:val="en-US"/>
              </w:rPr>
            </w:pPr>
            <w:r w:rsidRPr="005D6CFE">
              <w:rPr>
                <w:rFonts w:ascii="Arial" w:hAnsi="Arial" w:cs="Arial"/>
                <w:noProof/>
                <w:lang w:val="en-US"/>
              </w:rPr>
              <w:t>-</w:t>
            </w:r>
          </w:p>
        </w:tc>
        <w:tc>
          <w:tcPr>
            <w:tcW w:w="1984" w:type="dxa"/>
          </w:tcPr>
          <w:p w:rsidR="00EC7DCF" w:rsidRPr="005D6CFE" w:rsidRDefault="00EC7DCF" w:rsidP="00325DC4">
            <w:pPr>
              <w:pStyle w:val="table"/>
              <w:jc w:val="center"/>
              <w:rPr>
                <w:rFonts w:ascii="Arial" w:hAnsi="Arial" w:cs="Arial"/>
                <w:noProof/>
                <w:lang w:val="en-US"/>
              </w:rPr>
            </w:pPr>
            <w:r w:rsidRPr="005D6CFE">
              <w:rPr>
                <w:rFonts w:ascii="Arial" w:hAnsi="Arial" w:cs="Arial"/>
                <w:noProof/>
                <w:lang w:val="en-US"/>
              </w:rPr>
              <w:t>-</w:t>
            </w:r>
          </w:p>
        </w:tc>
        <w:tc>
          <w:tcPr>
            <w:tcW w:w="3828" w:type="dxa"/>
          </w:tcPr>
          <w:p w:rsidR="00EC7DCF" w:rsidRPr="005D6CFE" w:rsidRDefault="00EC7DCF" w:rsidP="00325DC4">
            <w:pPr>
              <w:pStyle w:val="table"/>
              <w:jc w:val="center"/>
              <w:rPr>
                <w:rFonts w:ascii="Arial" w:hAnsi="Arial" w:cs="Arial"/>
                <w:noProof/>
                <w:lang w:val="en-US"/>
              </w:rPr>
            </w:pPr>
            <w:r w:rsidRPr="005D6CFE">
              <w:rPr>
                <w:rFonts w:ascii="Arial" w:hAnsi="Arial" w:cs="Arial"/>
                <w:noProof/>
                <w:lang w:val="en-US"/>
              </w:rPr>
              <w:t>-</w:t>
            </w:r>
          </w:p>
        </w:tc>
      </w:tr>
    </w:tbl>
    <w:p w:rsidR="00EC7DCF" w:rsidRPr="005D6CFE" w:rsidRDefault="00EC7DCF" w:rsidP="00EC7DCF">
      <w:pPr>
        <w:spacing w:after="60"/>
        <w:jc w:val="both"/>
        <w:rPr>
          <w:rFonts w:ascii="Arial" w:hAnsi="Arial" w:cs="Arial"/>
          <w:sz w:val="20"/>
          <w:szCs w:val="20"/>
        </w:rPr>
      </w:pPr>
    </w:p>
    <w:p w:rsidR="00EC7DCF" w:rsidRPr="005D6CFE" w:rsidRDefault="00754026" w:rsidP="00EC7DCF">
      <w:pPr>
        <w:pStyle w:val="Heading3"/>
        <w:rPr>
          <w:rFonts w:ascii="Arial" w:hAnsi="Arial" w:cs="Arial"/>
        </w:rPr>
      </w:pPr>
      <w:r w:rsidRPr="005D6CFE">
        <w:rPr>
          <w:rFonts w:ascii="Arial" w:hAnsi="Arial" w:cs="Arial"/>
        </w:rPr>
        <w:t>5.2.</w:t>
      </w:r>
      <w:r w:rsidR="00EC7DCF" w:rsidRPr="005D6CFE">
        <w:rPr>
          <w:rFonts w:ascii="Arial" w:hAnsi="Arial" w:cs="Arial"/>
        </w:rPr>
        <w:t>4. Sisteme de ventilare</w:t>
      </w:r>
    </w:p>
    <w:p w:rsidR="00EC7DCF" w:rsidRPr="005D6CFE" w:rsidRDefault="00EC7DCF" w:rsidP="00EC7DCF">
      <w:pPr>
        <w:rPr>
          <w:rFonts w:ascii="Arial" w:hAnsi="Arial" w:cs="Arial"/>
          <w:noProof/>
          <w:sz w:val="20"/>
          <w:szCs w:val="20"/>
          <w:lang w:val="en-US"/>
        </w:rPr>
      </w:pPr>
      <w:r w:rsidRPr="005D6CFE">
        <w:rPr>
          <w:rFonts w:ascii="Arial" w:hAnsi="Arial" w:cs="Arial"/>
          <w:noProof/>
          <w:sz w:val="20"/>
          <w:szCs w:val="20"/>
          <w:lang w:val="en-US"/>
        </w:rPr>
        <w:t>Oferiti informatii despre sisteme</w:t>
      </w:r>
      <w:r w:rsidR="00DE6317">
        <w:rPr>
          <w:rFonts w:ascii="Arial" w:hAnsi="Arial" w:cs="Arial"/>
          <w:noProof/>
          <w:sz w:val="20"/>
          <w:szCs w:val="20"/>
          <w:lang w:val="en-US"/>
        </w:rPr>
        <w:t>le de ventilare dupa cum urmează: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3969"/>
      </w:tblGrid>
      <w:tr w:rsidR="00EC7DCF" w:rsidRPr="00DE6317" w:rsidTr="004511F8">
        <w:tc>
          <w:tcPr>
            <w:tcW w:w="6096" w:type="dxa"/>
            <w:shd w:val="clear" w:color="auto" w:fill="F2F2F2" w:themeFill="background1" w:themeFillShade="F2"/>
            <w:vAlign w:val="center"/>
          </w:tcPr>
          <w:p w:rsidR="00EC7DCF" w:rsidRPr="00DE6317" w:rsidRDefault="00DE6317" w:rsidP="00EC7DCF">
            <w:pPr>
              <w:pStyle w:val="table"/>
              <w:jc w:val="center"/>
              <w:rPr>
                <w:rFonts w:ascii="Arial" w:hAnsi="Arial" w:cs="Arial"/>
                <w:b/>
                <w:noProof/>
                <w:lang w:val="en-US"/>
              </w:rPr>
            </w:pPr>
            <w:r>
              <w:rPr>
                <w:rFonts w:ascii="Arial" w:hAnsi="Arial" w:cs="Arial"/>
                <w:b/>
                <w:noProof/>
                <w:lang w:val="en-US"/>
              </w:rPr>
              <w:t>Identificați fiecare sistem de venț</w:t>
            </w:r>
            <w:r w:rsidR="00EC7DCF" w:rsidRPr="00DE6317">
              <w:rPr>
                <w:rFonts w:ascii="Arial" w:hAnsi="Arial" w:cs="Arial"/>
                <w:b/>
                <w:noProof/>
                <w:lang w:val="en-US"/>
              </w:rPr>
              <w:t>ilare</w:t>
            </w:r>
          </w:p>
        </w:tc>
        <w:tc>
          <w:tcPr>
            <w:tcW w:w="3969" w:type="dxa"/>
            <w:shd w:val="clear" w:color="auto" w:fill="F2F2F2" w:themeFill="background1" w:themeFillShade="F2"/>
            <w:vAlign w:val="center"/>
          </w:tcPr>
          <w:p w:rsidR="00EC7DCF" w:rsidRPr="00DE6317" w:rsidRDefault="00EC7DCF" w:rsidP="00EC7DCF">
            <w:pPr>
              <w:pStyle w:val="table"/>
              <w:jc w:val="center"/>
              <w:rPr>
                <w:rFonts w:ascii="Arial" w:hAnsi="Arial" w:cs="Arial"/>
                <w:b/>
                <w:noProof/>
                <w:lang w:val="en-US"/>
              </w:rPr>
            </w:pPr>
            <w:r w:rsidRPr="00DE6317">
              <w:rPr>
                <w:rFonts w:ascii="Arial" w:hAnsi="Arial" w:cs="Arial"/>
                <w:b/>
                <w:noProof/>
                <w:lang w:val="en-US"/>
              </w:rPr>
              <w:t>Tehnici utilizate pentru minimizarea emisiilor</w:t>
            </w:r>
          </w:p>
        </w:tc>
      </w:tr>
      <w:tr w:rsidR="00EC7DCF" w:rsidRPr="005D6CFE" w:rsidTr="005A5706">
        <w:tc>
          <w:tcPr>
            <w:tcW w:w="6096" w:type="dxa"/>
          </w:tcPr>
          <w:p w:rsidR="00EC7DCF" w:rsidRPr="00DE6317" w:rsidRDefault="00EC7DCF" w:rsidP="00EC7DCF">
            <w:pPr>
              <w:pStyle w:val="table"/>
              <w:rPr>
                <w:rFonts w:ascii="Arial" w:hAnsi="Arial" w:cs="Arial"/>
                <w:i/>
                <w:noProof/>
                <w:lang w:val="en-US"/>
              </w:rPr>
            </w:pPr>
            <w:r w:rsidRPr="00DE6317">
              <w:rPr>
                <w:rFonts w:ascii="Arial" w:hAnsi="Arial" w:cs="Arial"/>
                <w:i/>
                <w:noProof/>
                <w:lang w:val="en-US"/>
              </w:rPr>
              <w:t xml:space="preserve">1.Uscarea </w:t>
            </w:r>
            <w:r w:rsidR="00DE6317">
              <w:rPr>
                <w:rFonts w:ascii="Arial" w:hAnsi="Arial" w:cs="Arial"/>
                <w:i/>
                <w:noProof/>
                <w:lang w:val="en-US"/>
              </w:rPr>
              <w:t>și climatizarea halei mașinii de hâ</w:t>
            </w:r>
            <w:r w:rsidRPr="00DE6317">
              <w:rPr>
                <w:rFonts w:ascii="Arial" w:hAnsi="Arial" w:cs="Arial"/>
                <w:i/>
                <w:noProof/>
                <w:lang w:val="en-US"/>
              </w:rPr>
              <w:t>rtie</w:t>
            </w:r>
          </w:p>
          <w:p w:rsidR="00EC7DCF" w:rsidRPr="005D6CFE" w:rsidRDefault="00212FFB" w:rsidP="00EC7DCF">
            <w:pPr>
              <w:pStyle w:val="table"/>
              <w:rPr>
                <w:rFonts w:ascii="Arial" w:hAnsi="Arial" w:cs="Arial"/>
                <w:noProof/>
                <w:lang w:val="en-US"/>
              </w:rPr>
            </w:pPr>
            <w:r>
              <w:rPr>
                <w:rFonts w:ascii="Arial" w:hAnsi="Arial" w:cs="Arial"/>
                <w:noProof/>
                <w:lang w:val="en-US"/>
              </w:rPr>
              <w:t>Instalație de ventilaț</w:t>
            </w:r>
            <w:r w:rsidR="00DE6317">
              <w:rPr>
                <w:rFonts w:ascii="Arial" w:hAnsi="Arial" w:cs="Arial"/>
                <w:noProof/>
                <w:lang w:val="en-US"/>
              </w:rPr>
              <w:t>ie</w:t>
            </w:r>
            <w:r w:rsidR="00EC7DCF" w:rsidRPr="005D6CFE">
              <w:rPr>
                <w:rFonts w:ascii="Arial" w:hAnsi="Arial" w:cs="Arial"/>
                <w:noProof/>
                <w:lang w:val="en-US"/>
              </w:rPr>
              <w:t xml:space="preserve"> pentru recuperarea caldurii vaporilor de apa rezultati din uscarea hartiei</w:t>
            </w:r>
            <w:r w:rsidR="00392435" w:rsidRPr="005D6CFE">
              <w:rPr>
                <w:rFonts w:ascii="Arial" w:hAnsi="Arial" w:cs="Arial"/>
                <w:noProof/>
                <w:lang w:val="en-US"/>
              </w:rPr>
              <w:t xml:space="preserve"> și climatizarea halei mașinii de hârtie are în componență ventilatoare axiale și centrifugale pentru circulația aerului uzat, pentru prepararea aerului cald și pentru climatizarea halei mașinii de hârtie.</w:t>
            </w:r>
          </w:p>
          <w:p w:rsidR="00EC7DCF" w:rsidRPr="005D6CFE" w:rsidRDefault="00EC7DCF" w:rsidP="00EC7DCF">
            <w:pPr>
              <w:pStyle w:val="table"/>
              <w:ind w:left="285"/>
              <w:rPr>
                <w:rFonts w:ascii="Arial" w:hAnsi="Arial" w:cs="Arial"/>
                <w:noProof/>
                <w:lang w:val="en-US"/>
              </w:rPr>
            </w:pPr>
          </w:p>
        </w:tc>
        <w:tc>
          <w:tcPr>
            <w:tcW w:w="3969" w:type="dxa"/>
          </w:tcPr>
          <w:p w:rsidR="00EC7DCF" w:rsidRPr="005D6CFE" w:rsidRDefault="00EC7DCF" w:rsidP="00EC7DCF">
            <w:pPr>
              <w:pStyle w:val="table"/>
              <w:spacing w:after="0" w:line="320" w:lineRule="exact"/>
              <w:rPr>
                <w:rFonts w:ascii="Arial" w:hAnsi="Arial" w:cs="Arial"/>
                <w:noProof/>
                <w:lang w:val="en-US"/>
              </w:rPr>
            </w:pPr>
            <w:r w:rsidRPr="005D6CFE">
              <w:rPr>
                <w:rFonts w:ascii="Arial" w:hAnsi="Arial" w:cs="Arial"/>
                <w:noProof/>
                <w:lang w:val="en-US"/>
              </w:rPr>
              <w:t xml:space="preserve">Sistemul de ventilație la mașina de hârtie se bazează pe evacuarea aerului uzat din hală și introducerea de  aer proaspăt, care este încălzit prin intermediul schimbătoarelor de caldură. </w:t>
            </w:r>
          </w:p>
          <w:p w:rsidR="00EC7DCF" w:rsidRPr="005D6CFE" w:rsidRDefault="00EC7DCF" w:rsidP="00EC7DCF">
            <w:pPr>
              <w:pStyle w:val="table"/>
              <w:spacing w:after="0" w:line="320" w:lineRule="exact"/>
              <w:rPr>
                <w:rFonts w:ascii="Arial" w:hAnsi="Arial" w:cs="Arial"/>
                <w:noProof/>
                <w:lang w:val="en-US"/>
              </w:rPr>
            </w:pPr>
            <w:r w:rsidRPr="005D6CFE">
              <w:rPr>
                <w:rFonts w:ascii="Arial" w:hAnsi="Arial" w:cs="Arial"/>
                <w:noProof/>
                <w:lang w:val="en-US"/>
              </w:rPr>
              <w:t>Sistemul de ventilație și recuperare a caldurii în hala mașinii de hârtie este modern, permițând optimizarea funcțonării sistemului de abur –</w:t>
            </w:r>
            <w:r w:rsidR="00DE6317">
              <w:rPr>
                <w:rFonts w:ascii="Arial" w:hAnsi="Arial" w:cs="Arial"/>
                <w:noProof/>
                <w:lang w:val="en-US"/>
              </w:rPr>
              <w:t xml:space="preserve"> </w:t>
            </w:r>
            <w:r w:rsidRPr="005D6CFE">
              <w:rPr>
                <w:rFonts w:ascii="Arial" w:hAnsi="Arial" w:cs="Arial"/>
                <w:noProof/>
                <w:lang w:val="en-US"/>
              </w:rPr>
              <w:t xml:space="preserve">condens. </w:t>
            </w:r>
          </w:p>
        </w:tc>
      </w:tr>
      <w:tr w:rsidR="00EC7DCF" w:rsidRPr="005D6CFE" w:rsidTr="005A5706">
        <w:tc>
          <w:tcPr>
            <w:tcW w:w="6096" w:type="dxa"/>
          </w:tcPr>
          <w:p w:rsidR="00EC7DCF" w:rsidRPr="00DE6317" w:rsidRDefault="00EC7DCF" w:rsidP="00EC7DCF">
            <w:pPr>
              <w:pStyle w:val="table"/>
              <w:rPr>
                <w:rFonts w:ascii="Arial" w:hAnsi="Arial" w:cs="Arial"/>
                <w:i/>
                <w:noProof/>
                <w:lang w:val="en-US"/>
              </w:rPr>
            </w:pPr>
            <w:r w:rsidRPr="00DE6317">
              <w:rPr>
                <w:rFonts w:ascii="Arial" w:hAnsi="Arial" w:cs="Arial"/>
                <w:i/>
                <w:noProof/>
                <w:lang w:val="en-US"/>
              </w:rPr>
              <w:lastRenderedPageBreak/>
              <w:t>2. Deshidratarea benzii de hartie</w:t>
            </w:r>
          </w:p>
          <w:p w:rsidR="00EC7DCF" w:rsidRPr="005D6CFE" w:rsidRDefault="00DE6317" w:rsidP="00EC7DCF">
            <w:pPr>
              <w:pStyle w:val="table"/>
              <w:rPr>
                <w:rFonts w:ascii="Arial" w:hAnsi="Arial" w:cs="Arial"/>
                <w:noProof/>
                <w:lang w:val="en-US"/>
              </w:rPr>
            </w:pPr>
            <w:r>
              <w:rPr>
                <w:rFonts w:ascii="Arial" w:hAnsi="Arial" w:cs="Arial"/>
                <w:noProof/>
                <w:lang w:val="en-US"/>
              </w:rPr>
              <w:t>Instalație de vid, care utilizează</w:t>
            </w:r>
            <w:r w:rsidR="00EC7DCF" w:rsidRPr="005D6CFE">
              <w:rPr>
                <w:rFonts w:ascii="Arial" w:hAnsi="Arial" w:cs="Arial"/>
                <w:noProof/>
                <w:lang w:val="en-US"/>
              </w:rPr>
              <w:t xml:space="preserve"> </w:t>
            </w:r>
            <w:r w:rsidR="00E04279" w:rsidRPr="005D6CFE">
              <w:rPr>
                <w:rFonts w:ascii="Arial" w:hAnsi="Arial" w:cs="Arial"/>
                <w:noProof/>
                <w:lang w:val="en-US"/>
              </w:rPr>
              <w:t>pompe de vacuum cu inel de apă.</w:t>
            </w:r>
          </w:p>
        </w:tc>
        <w:tc>
          <w:tcPr>
            <w:tcW w:w="3969" w:type="dxa"/>
          </w:tcPr>
          <w:p w:rsidR="00EC7DCF" w:rsidRPr="005D6CFE" w:rsidRDefault="00EC7DCF" w:rsidP="00EC7DCF">
            <w:pPr>
              <w:pStyle w:val="table"/>
              <w:rPr>
                <w:rFonts w:ascii="Arial" w:hAnsi="Arial" w:cs="Arial"/>
                <w:noProof/>
                <w:lang w:val="en-US"/>
              </w:rPr>
            </w:pPr>
          </w:p>
        </w:tc>
      </w:tr>
    </w:tbl>
    <w:p w:rsidR="00EC7DCF" w:rsidRPr="005D6CFE" w:rsidRDefault="00EC7DCF" w:rsidP="00EC7DCF">
      <w:pPr>
        <w:spacing w:after="60"/>
        <w:jc w:val="both"/>
        <w:rPr>
          <w:rFonts w:ascii="Arial" w:hAnsi="Arial" w:cs="Arial"/>
          <w:sz w:val="20"/>
          <w:szCs w:val="20"/>
        </w:rPr>
      </w:pPr>
    </w:p>
    <w:p w:rsidR="00EC7DCF" w:rsidRPr="005D6CFE" w:rsidRDefault="00FB226B" w:rsidP="00EC7DCF">
      <w:pPr>
        <w:pStyle w:val="Heading2"/>
        <w:rPr>
          <w:rFonts w:ascii="Arial" w:hAnsi="Arial" w:cs="Arial"/>
          <w:sz w:val="20"/>
          <w:szCs w:val="20"/>
        </w:rPr>
      </w:pPr>
      <w:bookmarkStart w:id="5" w:name="_Ref466341831"/>
      <w:bookmarkStart w:id="6" w:name="_Ref466341865"/>
      <w:bookmarkStart w:id="7" w:name="_Ref466351403"/>
      <w:bookmarkStart w:id="8" w:name="_Toc472259998"/>
      <w:bookmarkStart w:id="9" w:name="_Toc1463217"/>
      <w:r w:rsidRPr="005D6CFE">
        <w:rPr>
          <w:rFonts w:ascii="Arial" w:hAnsi="Arial" w:cs="Arial"/>
          <w:sz w:val="20"/>
          <w:szCs w:val="20"/>
        </w:rPr>
        <w:t>5.3</w:t>
      </w:r>
      <w:r w:rsidR="00EC7DCF" w:rsidRPr="005D6CFE">
        <w:rPr>
          <w:rFonts w:ascii="Arial" w:hAnsi="Arial" w:cs="Arial"/>
          <w:sz w:val="20"/>
          <w:szCs w:val="20"/>
        </w:rPr>
        <w:t>. Reducerea e</w:t>
      </w:r>
      <w:r w:rsidR="00A90C2E">
        <w:rPr>
          <w:rFonts w:ascii="Arial" w:hAnsi="Arial" w:cs="Arial"/>
          <w:sz w:val="20"/>
          <w:szCs w:val="20"/>
        </w:rPr>
        <w:t>misiilor din surse punctiforme î</w:t>
      </w:r>
      <w:r w:rsidR="00EC7DCF" w:rsidRPr="005D6CFE">
        <w:rPr>
          <w:rFonts w:ascii="Arial" w:hAnsi="Arial" w:cs="Arial"/>
          <w:sz w:val="20"/>
          <w:szCs w:val="20"/>
        </w:rPr>
        <w:t xml:space="preserve">n </w:t>
      </w:r>
      <w:r w:rsidR="00A90C2E">
        <w:rPr>
          <w:rFonts w:ascii="Arial" w:hAnsi="Arial" w:cs="Arial"/>
          <w:sz w:val="20"/>
          <w:szCs w:val="20"/>
        </w:rPr>
        <w:t>APA DE SUPRAFAȚĂ Ș</w:t>
      </w:r>
      <w:r w:rsidR="00A90C2E" w:rsidRPr="005D6CFE">
        <w:rPr>
          <w:rFonts w:ascii="Arial" w:hAnsi="Arial" w:cs="Arial"/>
          <w:sz w:val="20"/>
          <w:szCs w:val="20"/>
        </w:rPr>
        <w:t>I CANALIZARE</w:t>
      </w:r>
      <w:bookmarkEnd w:id="5"/>
      <w:bookmarkEnd w:id="6"/>
      <w:bookmarkEnd w:id="7"/>
      <w:bookmarkEnd w:id="8"/>
      <w:bookmarkEnd w:id="9"/>
    </w:p>
    <w:p w:rsidR="00EC7DCF" w:rsidRPr="005D6CFE" w:rsidRDefault="00FB226B" w:rsidP="00EC7DCF">
      <w:pPr>
        <w:pStyle w:val="Heading3"/>
        <w:rPr>
          <w:rFonts w:ascii="Arial" w:hAnsi="Arial" w:cs="Arial"/>
        </w:rPr>
      </w:pPr>
      <w:r w:rsidRPr="005D6CFE">
        <w:rPr>
          <w:rFonts w:ascii="Arial" w:hAnsi="Arial" w:cs="Arial"/>
        </w:rPr>
        <w:t>5.3</w:t>
      </w:r>
      <w:r w:rsidR="00EC7DCF" w:rsidRPr="005D6CFE">
        <w:rPr>
          <w:rFonts w:ascii="Arial" w:hAnsi="Arial" w:cs="Arial"/>
        </w:rPr>
        <w:t xml:space="preserve">.1. </w:t>
      </w:r>
      <w:r w:rsidR="00EC7DCF" w:rsidRPr="005D6CFE">
        <w:rPr>
          <w:rStyle w:val="tpa1"/>
          <w:rFonts w:ascii="Arial" w:eastAsiaTheme="majorEastAsia" w:hAnsi="Arial" w:cs="Arial"/>
        </w:rPr>
        <w:t>Sursele de emisie</w:t>
      </w:r>
    </w:p>
    <w:p w:rsidR="00EC7DCF" w:rsidRPr="005D6CFE" w:rsidRDefault="00EC7DCF" w:rsidP="00EC7DCF">
      <w:pPr>
        <w:rPr>
          <w:rFonts w:ascii="Arial" w:hAnsi="Arial" w:cs="Arial"/>
          <w:noProof/>
          <w:sz w:val="20"/>
          <w:szCs w:val="20"/>
          <w:lang w:val="en-US"/>
        </w:rPr>
      </w:pPr>
    </w:p>
    <w:p w:rsidR="00EC7DCF" w:rsidRPr="005D6CFE" w:rsidRDefault="00EC7DCF" w:rsidP="00EC7DCF">
      <w:pPr>
        <w:rPr>
          <w:rFonts w:ascii="Arial" w:hAnsi="Arial" w:cs="Arial"/>
          <w:noProof/>
          <w:sz w:val="20"/>
          <w:szCs w:val="20"/>
          <w:lang w:val="en-US"/>
        </w:rPr>
      </w:pPr>
      <w:r w:rsidRPr="005D6CFE">
        <w:rPr>
          <w:rFonts w:ascii="Arial" w:hAnsi="Arial" w:cs="Arial"/>
          <w:noProof/>
          <w:sz w:val="20"/>
          <w:szCs w:val="20"/>
          <w:lang w:val="en-US"/>
        </w:rPr>
        <w:t>Descrieti dupa cum urmeaza sistemele de epurare pentru fiecare sursa de apa uzata</w:t>
      </w:r>
      <w:r w:rsidR="00FD2AC8">
        <w:rPr>
          <w:rFonts w:ascii="Arial" w:hAnsi="Arial" w:cs="Arial"/>
          <w:noProof/>
          <w:sz w:val="20"/>
          <w:szCs w:val="20"/>
          <w:lang w:val="en-US"/>
        </w:rPr>
        <w:t>:</w:t>
      </w:r>
      <w:r w:rsidRPr="005D6CFE">
        <w:rPr>
          <w:rFonts w:ascii="Arial" w:hAnsi="Arial" w:cs="Arial"/>
          <w:noProof/>
          <w:sz w:val="20"/>
          <w:szCs w:val="20"/>
          <w:lang w:val="en-US"/>
        </w:rPr>
        <w:t xml:space="preserve"> </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394"/>
        <w:gridCol w:w="2693"/>
        <w:gridCol w:w="1277"/>
      </w:tblGrid>
      <w:tr w:rsidR="00EC7DCF" w:rsidRPr="00FD2AC8" w:rsidTr="004511F8">
        <w:tc>
          <w:tcPr>
            <w:tcW w:w="1985" w:type="dxa"/>
            <w:shd w:val="clear" w:color="auto" w:fill="F2F2F2" w:themeFill="background1" w:themeFillShade="F2"/>
            <w:vAlign w:val="center"/>
          </w:tcPr>
          <w:p w:rsidR="00EC7DCF" w:rsidRPr="00FD2AC8" w:rsidRDefault="00EC7DCF" w:rsidP="00EC7DCF">
            <w:pPr>
              <w:pStyle w:val="table"/>
              <w:jc w:val="center"/>
              <w:rPr>
                <w:rFonts w:ascii="Arial" w:hAnsi="Arial" w:cs="Arial"/>
                <w:b/>
                <w:noProof/>
                <w:lang w:val="en-US"/>
              </w:rPr>
            </w:pPr>
            <w:r w:rsidRPr="00FD2AC8">
              <w:rPr>
                <w:rFonts w:ascii="Arial" w:hAnsi="Arial" w:cs="Arial"/>
                <w:b/>
                <w:noProof/>
                <w:lang w:val="en-US"/>
              </w:rPr>
              <w:t>Sursa de apa uzat</w:t>
            </w:r>
            <w:r w:rsidR="00FD2AC8">
              <w:rPr>
                <w:rFonts w:ascii="Arial" w:hAnsi="Arial" w:cs="Arial"/>
                <w:b/>
                <w:noProof/>
                <w:lang w:val="en-US"/>
              </w:rPr>
              <w:t>ă</w:t>
            </w:r>
          </w:p>
        </w:tc>
        <w:tc>
          <w:tcPr>
            <w:tcW w:w="4394" w:type="dxa"/>
            <w:shd w:val="clear" w:color="auto" w:fill="F2F2F2" w:themeFill="background1" w:themeFillShade="F2"/>
            <w:vAlign w:val="center"/>
          </w:tcPr>
          <w:p w:rsidR="00EC7DCF" w:rsidRPr="00FD2AC8" w:rsidRDefault="00FD2AC8" w:rsidP="00EC7DCF">
            <w:pPr>
              <w:pStyle w:val="table"/>
              <w:jc w:val="center"/>
              <w:rPr>
                <w:rFonts w:ascii="Arial" w:hAnsi="Arial" w:cs="Arial"/>
                <w:b/>
                <w:noProof/>
                <w:lang w:val="en-US"/>
              </w:rPr>
            </w:pPr>
            <w:r>
              <w:rPr>
                <w:rFonts w:ascii="Arial" w:hAnsi="Arial" w:cs="Arial"/>
                <w:b/>
                <w:noProof/>
                <w:lang w:val="en-US"/>
              </w:rPr>
              <w:t>Metode de minimizare a cantității de apă</w:t>
            </w:r>
            <w:r w:rsidR="00EC7DCF" w:rsidRPr="00FD2AC8">
              <w:rPr>
                <w:rFonts w:ascii="Arial" w:hAnsi="Arial" w:cs="Arial"/>
                <w:b/>
                <w:noProof/>
                <w:lang w:val="en-US"/>
              </w:rPr>
              <w:t xml:space="preserve"> consumat</w:t>
            </w:r>
            <w:r>
              <w:rPr>
                <w:rFonts w:ascii="Arial" w:hAnsi="Arial" w:cs="Arial"/>
                <w:b/>
                <w:noProof/>
                <w:lang w:val="en-US"/>
              </w:rPr>
              <w:t>ă</w:t>
            </w:r>
          </w:p>
        </w:tc>
        <w:tc>
          <w:tcPr>
            <w:tcW w:w="2693" w:type="dxa"/>
            <w:shd w:val="clear" w:color="auto" w:fill="F2F2F2" w:themeFill="background1" w:themeFillShade="F2"/>
            <w:vAlign w:val="center"/>
          </w:tcPr>
          <w:p w:rsidR="00EC7DCF" w:rsidRPr="00FD2AC8" w:rsidRDefault="00EC7DCF" w:rsidP="00EC7DCF">
            <w:pPr>
              <w:pStyle w:val="table"/>
              <w:jc w:val="center"/>
              <w:rPr>
                <w:rFonts w:ascii="Arial" w:hAnsi="Arial" w:cs="Arial"/>
                <w:b/>
                <w:noProof/>
                <w:lang w:val="en-US"/>
              </w:rPr>
            </w:pPr>
            <w:r w:rsidRPr="00FD2AC8">
              <w:rPr>
                <w:rFonts w:ascii="Arial" w:hAnsi="Arial" w:cs="Arial"/>
                <w:b/>
                <w:noProof/>
                <w:lang w:val="en-US"/>
              </w:rPr>
              <w:t>Metode de epurare</w:t>
            </w:r>
          </w:p>
        </w:tc>
        <w:tc>
          <w:tcPr>
            <w:tcW w:w="1277" w:type="dxa"/>
            <w:shd w:val="clear" w:color="auto" w:fill="F2F2F2" w:themeFill="background1" w:themeFillShade="F2"/>
            <w:vAlign w:val="center"/>
          </w:tcPr>
          <w:p w:rsidR="00EC7DCF" w:rsidRPr="00FD2AC8" w:rsidRDefault="00EC7DCF" w:rsidP="00EC7DCF">
            <w:pPr>
              <w:pStyle w:val="table"/>
              <w:jc w:val="center"/>
              <w:rPr>
                <w:rFonts w:ascii="Arial" w:hAnsi="Arial" w:cs="Arial"/>
                <w:b/>
                <w:noProof/>
                <w:lang w:val="en-US"/>
              </w:rPr>
            </w:pPr>
            <w:r w:rsidRPr="00FD2AC8">
              <w:rPr>
                <w:rFonts w:ascii="Arial" w:hAnsi="Arial" w:cs="Arial"/>
                <w:b/>
                <w:noProof/>
                <w:lang w:val="en-US"/>
              </w:rPr>
              <w:t>Punctul de evacuare</w:t>
            </w:r>
          </w:p>
        </w:tc>
      </w:tr>
      <w:tr w:rsidR="00EC7DCF" w:rsidRPr="005D6CFE" w:rsidTr="00FD2AC8">
        <w:tc>
          <w:tcPr>
            <w:tcW w:w="1985" w:type="dxa"/>
          </w:tcPr>
          <w:p w:rsidR="00EC7DCF" w:rsidRPr="005D6CFE" w:rsidRDefault="00B01A26" w:rsidP="00EC7DCF">
            <w:pPr>
              <w:pStyle w:val="table"/>
              <w:rPr>
                <w:rFonts w:ascii="Arial" w:hAnsi="Arial" w:cs="Arial"/>
                <w:noProof/>
                <w:lang w:val="en-US"/>
              </w:rPr>
            </w:pPr>
            <w:r>
              <w:rPr>
                <w:rFonts w:ascii="Arial" w:hAnsi="Arial" w:cs="Arial"/>
                <w:noProof/>
                <w:lang w:val="en-US"/>
              </w:rPr>
              <w:t>Fabricarea hâ</w:t>
            </w:r>
            <w:r w:rsidR="00EC7DCF" w:rsidRPr="005D6CFE">
              <w:rPr>
                <w:rFonts w:ascii="Arial" w:hAnsi="Arial" w:cs="Arial"/>
                <w:noProof/>
                <w:lang w:val="en-US"/>
              </w:rPr>
              <w:t xml:space="preserve">rtiei pentru carton ondulat </w:t>
            </w:r>
            <w:r>
              <w:rPr>
                <w:rFonts w:ascii="Arial" w:hAnsi="Arial" w:cs="Arial"/>
                <w:noProof/>
                <w:lang w:val="en-US"/>
              </w:rPr>
              <w:t>din semiceluloză și pastă</w:t>
            </w:r>
            <w:r w:rsidR="008B72B2" w:rsidRPr="005D6CFE">
              <w:rPr>
                <w:rFonts w:ascii="Arial" w:hAnsi="Arial" w:cs="Arial"/>
                <w:noProof/>
                <w:lang w:val="en-US"/>
              </w:rPr>
              <w:t xml:space="preserve"> din  maculatură</w:t>
            </w:r>
          </w:p>
        </w:tc>
        <w:tc>
          <w:tcPr>
            <w:tcW w:w="4394" w:type="dxa"/>
          </w:tcPr>
          <w:p w:rsidR="00EC7DCF" w:rsidRPr="005D6CFE" w:rsidRDefault="00EC7DCF" w:rsidP="00EC7DCF">
            <w:pPr>
              <w:pStyle w:val="table"/>
              <w:spacing w:after="0" w:line="320" w:lineRule="exact"/>
              <w:rPr>
                <w:rFonts w:ascii="Arial" w:hAnsi="Arial" w:cs="Arial"/>
                <w:noProof/>
                <w:lang w:val="en-US"/>
              </w:rPr>
            </w:pPr>
            <w:r w:rsidRPr="005D6CFE">
              <w:rPr>
                <w:rFonts w:ascii="Arial" w:hAnsi="Arial" w:cs="Arial"/>
                <w:noProof/>
                <w:lang w:val="en-US"/>
              </w:rPr>
              <w:t>1.</w:t>
            </w:r>
            <w:r w:rsidR="009F5933">
              <w:rPr>
                <w:rFonts w:ascii="Arial" w:hAnsi="Arial" w:cs="Arial"/>
                <w:noProof/>
                <w:lang w:val="en-US"/>
              </w:rPr>
              <w:t xml:space="preserve"> </w:t>
            </w:r>
            <w:r w:rsidRPr="005D6CFE">
              <w:rPr>
                <w:rFonts w:ascii="Arial" w:hAnsi="Arial" w:cs="Arial"/>
                <w:noProof/>
                <w:lang w:val="en-US"/>
              </w:rPr>
              <w:t>Reducerea consumului de apa proaspata si implicit a debitelor de apa reziduala, prin aplicarea unor combinatii de tehnici:</w:t>
            </w:r>
          </w:p>
          <w:p w:rsidR="00EC7DCF" w:rsidRPr="005D6CFE" w:rsidRDefault="00EC7DCF" w:rsidP="00B01A26">
            <w:pPr>
              <w:pStyle w:val="table"/>
              <w:numPr>
                <w:ilvl w:val="0"/>
                <w:numId w:val="15"/>
              </w:numPr>
              <w:spacing w:after="0" w:line="320" w:lineRule="exact"/>
              <w:rPr>
                <w:rFonts w:ascii="Arial" w:hAnsi="Arial" w:cs="Arial"/>
                <w:noProof/>
                <w:lang w:val="en-US"/>
              </w:rPr>
            </w:pPr>
            <w:r w:rsidRPr="005D6CFE">
              <w:rPr>
                <w:rFonts w:ascii="Arial" w:hAnsi="Arial" w:cs="Arial"/>
                <w:noProof/>
                <w:lang w:val="en-US"/>
              </w:rPr>
              <w:t>separarea apei mai putin contaminate de apa contaminata si recircularea ca apa de proces</w:t>
            </w:r>
            <w:r w:rsidR="00B01A26">
              <w:rPr>
                <w:rFonts w:ascii="Arial" w:hAnsi="Arial" w:cs="Arial"/>
                <w:noProof/>
                <w:lang w:val="en-US"/>
              </w:rPr>
              <w:t>;</w:t>
            </w:r>
          </w:p>
          <w:p w:rsidR="00EC7DCF" w:rsidRPr="005D6CFE" w:rsidRDefault="00EC7DCF" w:rsidP="00B01A26">
            <w:pPr>
              <w:pStyle w:val="table"/>
              <w:numPr>
                <w:ilvl w:val="0"/>
                <w:numId w:val="15"/>
              </w:numPr>
              <w:spacing w:after="0" w:line="320" w:lineRule="exact"/>
              <w:rPr>
                <w:rFonts w:ascii="Arial" w:hAnsi="Arial" w:cs="Arial"/>
                <w:noProof/>
                <w:lang w:val="en-US"/>
              </w:rPr>
            </w:pPr>
            <w:r w:rsidRPr="005D6CFE">
              <w:rPr>
                <w:rFonts w:ascii="Arial" w:hAnsi="Arial" w:cs="Arial"/>
                <w:noProof/>
                <w:lang w:val="en-US"/>
              </w:rPr>
              <w:t>separarea si recircularea apelor de racire curate, inclusiv a apelor de racire de l</w:t>
            </w:r>
            <w:r w:rsidR="00B903C5">
              <w:rPr>
                <w:rFonts w:ascii="Arial" w:hAnsi="Arial" w:cs="Arial"/>
                <w:noProof/>
                <w:lang w:val="en-US"/>
              </w:rPr>
              <w:t>a etansarile pompelor de vacuum</w:t>
            </w:r>
            <w:r w:rsidR="00B01A26">
              <w:rPr>
                <w:rFonts w:ascii="Arial" w:hAnsi="Arial" w:cs="Arial"/>
                <w:noProof/>
                <w:lang w:val="en-US"/>
              </w:rPr>
              <w:t>;</w:t>
            </w:r>
            <w:r w:rsidRPr="005D6CFE">
              <w:rPr>
                <w:rFonts w:ascii="Arial" w:hAnsi="Arial" w:cs="Arial"/>
                <w:noProof/>
                <w:lang w:val="en-US"/>
              </w:rPr>
              <w:t xml:space="preserve"> </w:t>
            </w:r>
          </w:p>
          <w:p w:rsidR="00EC7DCF" w:rsidRPr="00B903C5" w:rsidRDefault="00EC7DCF" w:rsidP="00EC7DCF">
            <w:pPr>
              <w:pStyle w:val="table"/>
              <w:numPr>
                <w:ilvl w:val="0"/>
                <w:numId w:val="15"/>
              </w:numPr>
              <w:spacing w:after="0" w:line="320" w:lineRule="exact"/>
              <w:rPr>
                <w:rFonts w:ascii="Arial" w:hAnsi="Arial" w:cs="Arial"/>
                <w:noProof/>
                <w:lang w:val="en-US"/>
              </w:rPr>
            </w:pPr>
            <w:r w:rsidRPr="005D6CFE">
              <w:rPr>
                <w:rFonts w:ascii="Arial" w:hAnsi="Arial" w:cs="Arial"/>
                <w:noProof/>
                <w:lang w:val="en-US"/>
              </w:rPr>
              <w:t>separarea riguroasa a circuitelor de apa si circulatia in contracurent</w:t>
            </w:r>
            <w:r w:rsidR="00B01A26">
              <w:rPr>
                <w:rFonts w:ascii="Arial" w:hAnsi="Arial" w:cs="Arial"/>
                <w:noProof/>
                <w:lang w:val="en-US"/>
              </w:rPr>
              <w:t>.</w:t>
            </w:r>
          </w:p>
          <w:p w:rsidR="00EC7DCF" w:rsidRDefault="00EC7DCF" w:rsidP="00EC7DCF">
            <w:pPr>
              <w:pStyle w:val="table"/>
              <w:spacing w:after="0" w:line="320" w:lineRule="exact"/>
              <w:rPr>
                <w:rFonts w:ascii="Arial" w:hAnsi="Arial" w:cs="Arial"/>
                <w:noProof/>
                <w:lang w:val="en-US"/>
              </w:rPr>
            </w:pPr>
            <w:r w:rsidRPr="005D6CFE">
              <w:rPr>
                <w:rFonts w:ascii="Arial" w:hAnsi="Arial" w:cs="Arial"/>
                <w:noProof/>
                <w:lang w:val="en-US"/>
              </w:rPr>
              <w:t>2.</w:t>
            </w:r>
            <w:r w:rsidR="009F5933">
              <w:rPr>
                <w:rFonts w:ascii="Arial" w:hAnsi="Arial" w:cs="Arial"/>
                <w:noProof/>
                <w:lang w:val="en-US"/>
              </w:rPr>
              <w:t xml:space="preserve"> </w:t>
            </w:r>
            <w:r w:rsidRPr="005D6CFE">
              <w:rPr>
                <w:rFonts w:ascii="Arial" w:hAnsi="Arial" w:cs="Arial"/>
                <w:noProof/>
                <w:lang w:val="en-US"/>
              </w:rPr>
              <w:t>Controlul dezavantajelor potentiale ale inchiderii sistemelor de apa</w:t>
            </w:r>
            <w:r w:rsidR="00B903C5">
              <w:rPr>
                <w:rFonts w:ascii="Arial" w:hAnsi="Arial" w:cs="Arial"/>
                <w:noProof/>
                <w:lang w:val="en-US"/>
              </w:rPr>
              <w:t>;</w:t>
            </w:r>
          </w:p>
          <w:p w:rsidR="00B77522" w:rsidRDefault="00B77522" w:rsidP="00EC7DCF">
            <w:pPr>
              <w:pStyle w:val="table"/>
              <w:spacing w:after="0" w:line="320" w:lineRule="exact"/>
              <w:rPr>
                <w:rFonts w:ascii="Arial" w:hAnsi="Arial" w:cs="Arial"/>
                <w:noProof/>
                <w:lang w:val="en-US"/>
              </w:rPr>
            </w:pPr>
          </w:p>
          <w:p w:rsidR="00B903C5" w:rsidRDefault="00B903C5" w:rsidP="00EC7DCF">
            <w:pPr>
              <w:pStyle w:val="table"/>
              <w:spacing w:after="0" w:line="320" w:lineRule="exact"/>
              <w:rPr>
                <w:rFonts w:ascii="Arial" w:hAnsi="Arial" w:cs="Arial"/>
                <w:noProof/>
                <w:lang w:val="en-US"/>
              </w:rPr>
            </w:pPr>
            <w:r w:rsidRPr="007C714D">
              <w:rPr>
                <w:rFonts w:ascii="Arial" w:hAnsi="Arial" w:cs="Arial"/>
                <w:i/>
                <w:noProof/>
                <w:lang w:val="en-US"/>
              </w:rPr>
              <w:t>Gradul de recirculare internă a apei:</w:t>
            </w:r>
          </w:p>
          <w:p w:rsidR="00B903C5" w:rsidRDefault="00B903C5" w:rsidP="00B903C5">
            <w:pPr>
              <w:pStyle w:val="table"/>
              <w:numPr>
                <w:ilvl w:val="0"/>
                <w:numId w:val="16"/>
              </w:numPr>
              <w:spacing w:after="0" w:line="320" w:lineRule="exact"/>
              <w:rPr>
                <w:rFonts w:ascii="Arial" w:hAnsi="Arial" w:cs="Arial"/>
                <w:noProof/>
                <w:lang w:val="en-US"/>
              </w:rPr>
            </w:pPr>
            <w:r>
              <w:rPr>
                <w:rFonts w:ascii="Arial" w:hAnsi="Arial" w:cs="Arial"/>
                <w:noProof/>
                <w:lang w:val="en-US"/>
              </w:rPr>
              <w:t>96,5% - instalația de fabricare a hârtiei;</w:t>
            </w:r>
          </w:p>
          <w:p w:rsidR="00B903C5" w:rsidRDefault="00B903C5" w:rsidP="00B903C5">
            <w:pPr>
              <w:pStyle w:val="table"/>
              <w:numPr>
                <w:ilvl w:val="0"/>
                <w:numId w:val="16"/>
              </w:numPr>
              <w:spacing w:after="0" w:line="320" w:lineRule="exact"/>
              <w:rPr>
                <w:rFonts w:ascii="Arial" w:hAnsi="Arial" w:cs="Arial"/>
                <w:noProof/>
                <w:lang w:val="en-US"/>
              </w:rPr>
            </w:pPr>
            <w:r>
              <w:rPr>
                <w:rFonts w:ascii="Arial" w:hAnsi="Arial" w:cs="Arial"/>
                <w:noProof/>
                <w:lang w:val="en-US"/>
              </w:rPr>
              <w:t>28,6% - instalația de fabricare a semicelulozei;</w:t>
            </w:r>
          </w:p>
          <w:p w:rsidR="00B903C5" w:rsidRPr="005D6CFE" w:rsidRDefault="00B903C5" w:rsidP="00B903C5">
            <w:pPr>
              <w:pStyle w:val="table"/>
              <w:numPr>
                <w:ilvl w:val="0"/>
                <w:numId w:val="16"/>
              </w:numPr>
              <w:spacing w:after="0" w:line="320" w:lineRule="exact"/>
              <w:rPr>
                <w:rFonts w:ascii="Arial" w:hAnsi="Arial" w:cs="Arial"/>
                <w:noProof/>
                <w:lang w:val="en-US"/>
              </w:rPr>
            </w:pPr>
            <w:r>
              <w:rPr>
                <w:rFonts w:ascii="Arial" w:hAnsi="Arial" w:cs="Arial"/>
                <w:noProof/>
                <w:lang w:val="en-US"/>
              </w:rPr>
              <w:t>100% - instalația de maculatură.</w:t>
            </w:r>
          </w:p>
        </w:tc>
        <w:tc>
          <w:tcPr>
            <w:tcW w:w="2693" w:type="dxa"/>
          </w:tcPr>
          <w:p w:rsidR="00EC7DCF" w:rsidRPr="005D6CFE" w:rsidRDefault="00EC7DCF" w:rsidP="00EC7DCF">
            <w:pPr>
              <w:pStyle w:val="table"/>
              <w:spacing w:line="320" w:lineRule="exact"/>
              <w:rPr>
                <w:rFonts w:ascii="Arial" w:hAnsi="Arial" w:cs="Arial"/>
                <w:noProof/>
                <w:lang w:val="en-US"/>
              </w:rPr>
            </w:pPr>
            <w:r w:rsidRPr="005D6CFE">
              <w:rPr>
                <w:rFonts w:ascii="Arial" w:hAnsi="Arial" w:cs="Arial"/>
                <w:noProof/>
                <w:lang w:val="en-US"/>
              </w:rPr>
              <w:t xml:space="preserve">a) </w:t>
            </w:r>
            <w:r w:rsidR="00DA074D">
              <w:rPr>
                <w:rFonts w:ascii="Arial" w:hAnsi="Arial" w:cs="Arial"/>
                <w:noProof/>
                <w:lang w:val="en-US"/>
              </w:rPr>
              <w:t>Preepurare î</w:t>
            </w:r>
            <w:r w:rsidRPr="005D6CFE">
              <w:rPr>
                <w:rFonts w:ascii="Arial" w:hAnsi="Arial" w:cs="Arial"/>
                <w:noProof/>
                <w:lang w:val="en-US"/>
              </w:rPr>
              <w:t xml:space="preserve">n:                                     - </w:t>
            </w:r>
            <w:r w:rsidR="001B3B6C" w:rsidRPr="005D6CFE">
              <w:rPr>
                <w:rFonts w:ascii="Arial" w:hAnsi="Arial" w:cs="Arial"/>
                <w:noProof/>
                <w:lang w:val="en-US"/>
              </w:rPr>
              <w:t>instalația Chemiwasher de spălate în contracurent a semicelulozei</w:t>
            </w:r>
            <w:r w:rsidR="00DA074D">
              <w:rPr>
                <w:rFonts w:ascii="Arial" w:hAnsi="Arial" w:cs="Arial"/>
                <w:noProof/>
                <w:lang w:val="en-US"/>
              </w:rPr>
              <w:t>;</w:t>
            </w:r>
          </w:p>
          <w:p w:rsidR="00EC7DCF" w:rsidRPr="005D6CFE" w:rsidRDefault="00EC7DCF" w:rsidP="00EC7DCF">
            <w:pPr>
              <w:pStyle w:val="table"/>
              <w:spacing w:line="320" w:lineRule="exact"/>
              <w:rPr>
                <w:rFonts w:ascii="Arial" w:hAnsi="Arial" w:cs="Arial"/>
                <w:noProof/>
                <w:lang w:val="en-US"/>
              </w:rPr>
            </w:pPr>
            <w:r w:rsidRPr="005D6CFE">
              <w:rPr>
                <w:rFonts w:ascii="Arial" w:hAnsi="Arial" w:cs="Arial"/>
                <w:noProof/>
                <w:lang w:val="en-US"/>
              </w:rPr>
              <w:t xml:space="preserve">- </w:t>
            </w:r>
            <w:r w:rsidR="001B3B6C" w:rsidRPr="005D6CFE">
              <w:rPr>
                <w:rFonts w:ascii="Arial" w:hAnsi="Arial" w:cs="Arial"/>
                <w:noProof/>
                <w:lang w:val="en-US"/>
              </w:rPr>
              <w:t>preepurare pe filtrul Algas pentru  recuperarea fibrelor și limpezirea apelor de proces de la mașina de hârtie</w:t>
            </w:r>
            <w:r w:rsidR="00DA074D">
              <w:rPr>
                <w:rFonts w:ascii="Arial" w:hAnsi="Arial" w:cs="Arial"/>
                <w:noProof/>
                <w:lang w:val="en-US"/>
              </w:rPr>
              <w:t>;</w:t>
            </w:r>
            <w:r w:rsidR="001B3B6C" w:rsidRPr="005D6CFE">
              <w:rPr>
                <w:rFonts w:ascii="Arial" w:hAnsi="Arial" w:cs="Arial"/>
                <w:noProof/>
                <w:lang w:val="en-US"/>
              </w:rPr>
              <w:t xml:space="preserve"> </w:t>
            </w:r>
          </w:p>
          <w:p w:rsidR="00EC7DCF" w:rsidRPr="005D6CFE" w:rsidRDefault="00EC7DCF" w:rsidP="00EC7DCF">
            <w:pPr>
              <w:pStyle w:val="table"/>
              <w:spacing w:line="320" w:lineRule="exact"/>
              <w:rPr>
                <w:rFonts w:ascii="Arial" w:hAnsi="Arial" w:cs="Arial"/>
                <w:noProof/>
                <w:lang w:val="en-US"/>
              </w:rPr>
            </w:pPr>
            <w:r w:rsidRPr="005D6CFE">
              <w:rPr>
                <w:rFonts w:ascii="Arial" w:hAnsi="Arial" w:cs="Arial"/>
                <w:noProof/>
                <w:lang w:val="en-US"/>
              </w:rPr>
              <w:t>b) Epurare fizico</w:t>
            </w:r>
            <w:r w:rsidR="00DA074D">
              <w:rPr>
                <w:rFonts w:ascii="Arial" w:hAnsi="Arial" w:cs="Arial"/>
                <w:noProof/>
                <w:lang w:val="en-US"/>
              </w:rPr>
              <w:t xml:space="preserve">-biologică în </w:t>
            </w:r>
            <w:r w:rsidR="00DA074D" w:rsidRPr="00DA074D">
              <w:rPr>
                <w:rFonts w:ascii="Arial" w:hAnsi="Arial" w:cs="Arial"/>
                <w:b/>
                <w:noProof/>
                <w:lang w:val="en-US"/>
              </w:rPr>
              <w:t>S</w:t>
            </w:r>
            <w:r w:rsidRPr="00DA074D">
              <w:rPr>
                <w:rFonts w:ascii="Arial" w:hAnsi="Arial" w:cs="Arial"/>
                <w:b/>
                <w:noProof/>
                <w:lang w:val="en-US"/>
              </w:rPr>
              <w:t>tatia nouă de epurare</w:t>
            </w:r>
            <w:r w:rsidR="008B72B2" w:rsidRPr="00DA074D">
              <w:rPr>
                <w:rFonts w:ascii="Arial" w:hAnsi="Arial" w:cs="Arial"/>
                <w:b/>
                <w:noProof/>
                <w:lang w:val="en-US"/>
              </w:rPr>
              <w:t xml:space="preserve">, capacitate 50 </w:t>
            </w:r>
            <w:r w:rsidRPr="00DA074D">
              <w:rPr>
                <w:rFonts w:ascii="Arial" w:hAnsi="Arial" w:cs="Arial"/>
                <w:b/>
                <w:noProof/>
                <w:lang w:val="en-US"/>
              </w:rPr>
              <w:t>mc/h</w:t>
            </w:r>
            <w:r w:rsidR="008B72B2" w:rsidRPr="00DA074D">
              <w:rPr>
                <w:rFonts w:ascii="Arial" w:hAnsi="Arial" w:cs="Arial"/>
                <w:b/>
                <w:noProof/>
                <w:lang w:val="en-US"/>
              </w:rPr>
              <w:t>.</w:t>
            </w:r>
          </w:p>
        </w:tc>
        <w:tc>
          <w:tcPr>
            <w:tcW w:w="1277" w:type="dxa"/>
          </w:tcPr>
          <w:p w:rsidR="00EC7DCF" w:rsidRPr="005D6CFE" w:rsidRDefault="001B3B6C" w:rsidP="00EC7DCF">
            <w:pPr>
              <w:pStyle w:val="table"/>
              <w:rPr>
                <w:rFonts w:ascii="Arial" w:hAnsi="Arial" w:cs="Arial"/>
                <w:noProof/>
                <w:lang w:val="en-US"/>
              </w:rPr>
            </w:pPr>
            <w:r w:rsidRPr="005D6CFE">
              <w:rPr>
                <w:rFonts w:ascii="Arial" w:hAnsi="Arial" w:cs="Arial"/>
                <w:noProof/>
                <w:lang w:val="en-US"/>
              </w:rPr>
              <w:t>Punctul de evacuare în Dunare</w:t>
            </w:r>
            <w:r w:rsidR="00704626">
              <w:rPr>
                <w:rFonts w:ascii="Arial" w:hAnsi="Arial" w:cs="Arial"/>
                <w:noProof/>
                <w:lang w:val="en-US"/>
              </w:rPr>
              <w:t>,</w:t>
            </w:r>
            <w:r w:rsidRPr="005D6CFE">
              <w:rPr>
                <w:rFonts w:ascii="Arial" w:hAnsi="Arial" w:cs="Arial"/>
                <w:noProof/>
                <w:lang w:val="en-US"/>
              </w:rPr>
              <w:t xml:space="preserve"> după</w:t>
            </w:r>
            <w:r w:rsidR="00125B4C">
              <w:rPr>
                <w:rFonts w:ascii="Arial" w:hAnsi="Arial" w:cs="Arial"/>
                <w:noProof/>
                <w:lang w:val="en-US"/>
              </w:rPr>
              <w:t xml:space="preserve"> trecerea prin</w:t>
            </w:r>
            <w:r w:rsidRPr="005D6CFE">
              <w:rPr>
                <w:rFonts w:ascii="Arial" w:hAnsi="Arial" w:cs="Arial"/>
                <w:noProof/>
                <w:lang w:val="en-US"/>
              </w:rPr>
              <w:t xml:space="preserve"> Stația de epurare</w:t>
            </w:r>
          </w:p>
          <w:p w:rsidR="00EC7DCF" w:rsidRPr="005D6CFE" w:rsidRDefault="00EC7DCF" w:rsidP="00EC7DCF">
            <w:pPr>
              <w:pStyle w:val="table"/>
              <w:rPr>
                <w:rFonts w:ascii="Arial" w:hAnsi="Arial" w:cs="Arial"/>
                <w:noProof/>
                <w:lang w:val="en-US"/>
              </w:rPr>
            </w:pPr>
          </w:p>
        </w:tc>
      </w:tr>
      <w:tr w:rsidR="00226B44" w:rsidRPr="005D6CFE" w:rsidTr="00FD2AC8">
        <w:tc>
          <w:tcPr>
            <w:tcW w:w="1985" w:type="dxa"/>
          </w:tcPr>
          <w:p w:rsidR="002B2588" w:rsidRPr="005D6CFE" w:rsidRDefault="002B2588" w:rsidP="00EC7DCF">
            <w:pPr>
              <w:pStyle w:val="table"/>
              <w:spacing w:line="320" w:lineRule="exact"/>
              <w:rPr>
                <w:rFonts w:ascii="Arial" w:hAnsi="Arial" w:cs="Arial"/>
                <w:noProof/>
                <w:lang w:val="en-US"/>
              </w:rPr>
            </w:pPr>
            <w:r w:rsidRPr="005D6CFE">
              <w:rPr>
                <w:rFonts w:ascii="Arial" w:hAnsi="Arial" w:cs="Arial"/>
                <w:noProof/>
                <w:lang w:val="en-US"/>
              </w:rPr>
              <w:t>Regenerarea filtrelor ionice de la instalatia de dedurizare a apei necesare cazanelor termice</w:t>
            </w:r>
            <w:r w:rsidR="00226B44" w:rsidRPr="005D6CFE">
              <w:rPr>
                <w:rFonts w:ascii="Arial" w:hAnsi="Arial" w:cs="Arial"/>
                <w:noProof/>
                <w:lang w:val="en-US"/>
              </w:rPr>
              <w:t>.</w:t>
            </w:r>
          </w:p>
        </w:tc>
        <w:tc>
          <w:tcPr>
            <w:tcW w:w="4394" w:type="dxa"/>
          </w:tcPr>
          <w:p w:rsidR="002B2588" w:rsidRPr="005D6CFE" w:rsidRDefault="00125B4C" w:rsidP="00EC7DCF">
            <w:pPr>
              <w:pStyle w:val="table"/>
              <w:spacing w:line="320" w:lineRule="exact"/>
              <w:rPr>
                <w:rFonts w:ascii="Arial" w:hAnsi="Arial" w:cs="Arial"/>
                <w:noProof/>
                <w:lang w:val="en-US"/>
              </w:rPr>
            </w:pPr>
            <w:r>
              <w:rPr>
                <w:rFonts w:ascii="Arial" w:hAnsi="Arial" w:cs="Arial"/>
                <w:noProof/>
                <w:lang w:val="en-US"/>
              </w:rPr>
              <w:t>Consumul de apă</w:t>
            </w:r>
            <w:r w:rsidR="00226B44" w:rsidRPr="005D6CFE">
              <w:rPr>
                <w:rFonts w:ascii="Arial" w:hAnsi="Arial" w:cs="Arial"/>
                <w:noProof/>
                <w:lang w:val="en-US"/>
              </w:rPr>
              <w:t xml:space="preserve"> la cazanele </w:t>
            </w:r>
            <w:r w:rsidR="002B2588" w:rsidRPr="005D6CFE">
              <w:rPr>
                <w:rFonts w:ascii="Arial" w:hAnsi="Arial" w:cs="Arial"/>
                <w:noProof/>
                <w:lang w:val="en-US"/>
              </w:rPr>
              <w:t>pentru producerea aburului este de minim:</w:t>
            </w:r>
          </w:p>
          <w:p w:rsidR="002B2588" w:rsidRPr="005D6CFE" w:rsidRDefault="002B2588" w:rsidP="00EC7DCF">
            <w:pPr>
              <w:pStyle w:val="table"/>
              <w:spacing w:line="320" w:lineRule="exact"/>
              <w:ind w:left="285"/>
              <w:rPr>
                <w:rFonts w:ascii="Arial" w:hAnsi="Arial" w:cs="Arial"/>
                <w:noProof/>
                <w:lang w:val="en-US"/>
              </w:rPr>
            </w:pPr>
            <w:r w:rsidRPr="005D6CFE">
              <w:rPr>
                <w:rFonts w:ascii="Arial" w:hAnsi="Arial" w:cs="Arial"/>
                <w:noProof/>
                <w:lang w:val="en-US"/>
              </w:rPr>
              <w:t>- 0,25 mc apa/t hartie</w:t>
            </w:r>
            <w:r w:rsidR="00125B4C">
              <w:rPr>
                <w:rFonts w:ascii="Arial" w:hAnsi="Arial" w:cs="Arial"/>
                <w:noProof/>
                <w:lang w:val="en-US"/>
              </w:rPr>
              <w:t>;</w:t>
            </w:r>
            <w:r w:rsidRPr="005D6CFE">
              <w:rPr>
                <w:rFonts w:ascii="Arial" w:hAnsi="Arial" w:cs="Arial"/>
                <w:noProof/>
                <w:lang w:val="en-US"/>
              </w:rPr>
              <w:t xml:space="preserve"> </w:t>
            </w:r>
          </w:p>
          <w:p w:rsidR="002B2588" w:rsidRPr="005D6CFE" w:rsidRDefault="002B2588" w:rsidP="00EC7DCF">
            <w:pPr>
              <w:pStyle w:val="table"/>
              <w:spacing w:line="320" w:lineRule="exact"/>
              <w:rPr>
                <w:rFonts w:ascii="Arial" w:hAnsi="Arial" w:cs="Arial"/>
                <w:noProof/>
                <w:lang w:val="en-US"/>
              </w:rPr>
            </w:pPr>
            <w:r w:rsidRPr="00125B4C">
              <w:rPr>
                <w:rFonts w:ascii="Arial" w:hAnsi="Arial" w:cs="Arial"/>
                <w:i/>
                <w:noProof/>
                <w:lang w:val="en-US"/>
              </w:rPr>
              <w:t xml:space="preserve">Gradul de recirculare interna a apei la cazanul de abur </w:t>
            </w:r>
            <w:r w:rsidRPr="005D6CFE">
              <w:rPr>
                <w:rFonts w:ascii="Arial" w:hAnsi="Arial" w:cs="Arial"/>
                <w:noProof/>
                <w:lang w:val="en-US"/>
              </w:rPr>
              <w:t>este de 90-92 %</w:t>
            </w:r>
            <w:r w:rsidR="00125B4C">
              <w:rPr>
                <w:rFonts w:ascii="Arial" w:hAnsi="Arial" w:cs="Arial"/>
                <w:noProof/>
                <w:lang w:val="en-US"/>
              </w:rPr>
              <w:t>.</w:t>
            </w:r>
          </w:p>
        </w:tc>
        <w:tc>
          <w:tcPr>
            <w:tcW w:w="2693" w:type="dxa"/>
          </w:tcPr>
          <w:p w:rsidR="002B2588" w:rsidRPr="005D6CFE" w:rsidRDefault="002B2588" w:rsidP="00EC7DCF">
            <w:pPr>
              <w:pStyle w:val="table"/>
              <w:spacing w:line="320" w:lineRule="exact"/>
              <w:rPr>
                <w:rFonts w:ascii="Arial" w:hAnsi="Arial" w:cs="Arial"/>
                <w:noProof/>
                <w:lang w:val="en-US"/>
              </w:rPr>
            </w:pPr>
            <w:r w:rsidRPr="005D6CFE">
              <w:rPr>
                <w:rFonts w:ascii="Arial" w:hAnsi="Arial" w:cs="Arial"/>
                <w:noProof/>
                <w:lang w:val="en-US"/>
              </w:rPr>
              <w:t xml:space="preserve">Apele sunt colectate intr-o basa, de unde prin vidanjare sunt trimise la statia de epurare nouă împreună cu apele tehnologice. </w:t>
            </w:r>
          </w:p>
        </w:tc>
        <w:tc>
          <w:tcPr>
            <w:tcW w:w="1277" w:type="dxa"/>
          </w:tcPr>
          <w:p w:rsidR="002B2588" w:rsidRPr="005D6CFE" w:rsidRDefault="002B2588" w:rsidP="00E63FC4">
            <w:pPr>
              <w:pStyle w:val="table"/>
              <w:rPr>
                <w:rFonts w:ascii="Arial" w:hAnsi="Arial" w:cs="Arial"/>
                <w:noProof/>
                <w:lang w:val="en-US"/>
              </w:rPr>
            </w:pPr>
            <w:r w:rsidRPr="005D6CFE">
              <w:rPr>
                <w:rFonts w:ascii="Arial" w:hAnsi="Arial" w:cs="Arial"/>
                <w:noProof/>
                <w:lang w:val="en-US"/>
              </w:rPr>
              <w:t xml:space="preserve">Punctul de evacuare în Dunare după </w:t>
            </w:r>
            <w:r w:rsidR="00125B4C">
              <w:rPr>
                <w:rFonts w:ascii="Arial" w:hAnsi="Arial" w:cs="Arial"/>
                <w:noProof/>
                <w:lang w:val="en-US"/>
              </w:rPr>
              <w:t xml:space="preserve">trecerea prin </w:t>
            </w:r>
            <w:r w:rsidRPr="005D6CFE">
              <w:rPr>
                <w:rFonts w:ascii="Arial" w:hAnsi="Arial" w:cs="Arial"/>
                <w:noProof/>
                <w:lang w:val="en-US"/>
              </w:rPr>
              <w:t>Stația de epurare</w:t>
            </w:r>
          </w:p>
          <w:p w:rsidR="002B2588" w:rsidRPr="005D6CFE" w:rsidRDefault="002B2588" w:rsidP="00E63FC4">
            <w:pPr>
              <w:pStyle w:val="table"/>
              <w:rPr>
                <w:rFonts w:ascii="Arial" w:hAnsi="Arial" w:cs="Arial"/>
                <w:noProof/>
                <w:lang w:val="en-US"/>
              </w:rPr>
            </w:pPr>
          </w:p>
        </w:tc>
      </w:tr>
    </w:tbl>
    <w:p w:rsidR="00EC7DCF" w:rsidRPr="005D6CFE" w:rsidRDefault="009B365E" w:rsidP="00EC7DCF">
      <w:pPr>
        <w:pStyle w:val="Heading3"/>
        <w:rPr>
          <w:rFonts w:ascii="Arial" w:hAnsi="Arial" w:cs="Arial"/>
        </w:rPr>
      </w:pPr>
      <w:r w:rsidRPr="005D6CFE">
        <w:rPr>
          <w:rFonts w:ascii="Arial" w:hAnsi="Arial" w:cs="Arial"/>
        </w:rPr>
        <w:t>5.3</w:t>
      </w:r>
      <w:r w:rsidR="00EC7DCF" w:rsidRPr="005D6CFE">
        <w:rPr>
          <w:rFonts w:ascii="Arial" w:hAnsi="Arial" w:cs="Arial"/>
        </w:rPr>
        <w:t>.2. Minimizare</w:t>
      </w:r>
    </w:p>
    <w:p w:rsidR="00EC7DCF" w:rsidRPr="005D6CFE" w:rsidRDefault="00EC7DCF" w:rsidP="00EC7DCF">
      <w:pPr>
        <w:rPr>
          <w:rFonts w:ascii="Arial" w:hAnsi="Arial" w:cs="Arial"/>
          <w:noProof/>
          <w:sz w:val="20"/>
          <w:szCs w:val="20"/>
          <w:lang w:val="en-US"/>
        </w:rPr>
      </w:pPr>
      <w:r w:rsidRPr="005D6CFE">
        <w:rPr>
          <w:rFonts w:ascii="Arial" w:hAnsi="Arial" w:cs="Arial"/>
          <w:noProof/>
          <w:sz w:val="20"/>
          <w:szCs w:val="20"/>
          <w:lang w:val="en-US"/>
        </w:rPr>
        <w:t>Justificati cazurile in care utilizarea apei nu este minimizata sau apa uzata nu este reutilizata sau reciclata</w:t>
      </w:r>
    </w:p>
    <w:p w:rsidR="00EC7DCF" w:rsidRPr="005D6CFE" w:rsidRDefault="00EC7DCF" w:rsidP="00EC7DCF">
      <w:pPr>
        <w:rPr>
          <w:rFonts w:ascii="Arial" w:hAnsi="Arial" w:cs="Arial"/>
          <w:noProof/>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EC7DCF" w:rsidRPr="004C435B" w:rsidTr="00EC7DCF">
        <w:tc>
          <w:tcPr>
            <w:tcW w:w="9781" w:type="dxa"/>
            <w:tcBorders>
              <w:top w:val="single" w:sz="4" w:space="0" w:color="auto"/>
              <w:left w:val="single" w:sz="4" w:space="0" w:color="auto"/>
              <w:bottom w:val="single" w:sz="4" w:space="0" w:color="auto"/>
              <w:right w:val="single" w:sz="4" w:space="0" w:color="auto"/>
            </w:tcBorders>
          </w:tcPr>
          <w:p w:rsidR="00EC7DCF" w:rsidRPr="004C435B" w:rsidRDefault="00EC7DCF" w:rsidP="00EC7DCF">
            <w:pPr>
              <w:pStyle w:val="table"/>
              <w:rPr>
                <w:rFonts w:ascii="Arial" w:hAnsi="Arial" w:cs="Arial"/>
                <w:i/>
                <w:noProof/>
                <w:lang w:val="en-US"/>
              </w:rPr>
            </w:pPr>
            <w:r w:rsidRPr="004C435B">
              <w:rPr>
                <w:rFonts w:ascii="Arial" w:hAnsi="Arial" w:cs="Arial"/>
                <w:i/>
                <w:noProof/>
                <w:lang w:val="en-US"/>
              </w:rPr>
              <w:t xml:space="preserve">Nu este cazul. </w:t>
            </w:r>
          </w:p>
        </w:tc>
      </w:tr>
    </w:tbl>
    <w:p w:rsidR="00EC7DCF" w:rsidRPr="005D6CFE" w:rsidRDefault="009B365E" w:rsidP="00EC7DCF">
      <w:pPr>
        <w:pStyle w:val="Heading3"/>
        <w:rPr>
          <w:rFonts w:ascii="Arial" w:hAnsi="Arial" w:cs="Arial"/>
        </w:rPr>
      </w:pPr>
      <w:r w:rsidRPr="005D6CFE">
        <w:rPr>
          <w:rFonts w:ascii="Arial" w:hAnsi="Arial" w:cs="Arial"/>
        </w:rPr>
        <w:t>5.3</w:t>
      </w:r>
      <w:r w:rsidR="00EC7DCF" w:rsidRPr="005D6CFE">
        <w:rPr>
          <w:rFonts w:ascii="Arial" w:hAnsi="Arial" w:cs="Arial"/>
        </w:rPr>
        <w:t>.3. Separarea apei meteorice</w:t>
      </w:r>
    </w:p>
    <w:p w:rsidR="00EC7DCF" w:rsidRPr="005D6CFE" w:rsidRDefault="00EC7DCF" w:rsidP="00EC7DCF">
      <w:pPr>
        <w:spacing w:after="60"/>
        <w:jc w:val="both"/>
        <w:rPr>
          <w:rFonts w:ascii="Arial" w:hAnsi="Arial" w:cs="Arial"/>
          <w:sz w:val="20"/>
          <w:szCs w:val="20"/>
        </w:rPr>
      </w:pPr>
      <w:r w:rsidRPr="005D6CFE">
        <w:rPr>
          <w:rFonts w:ascii="Arial" w:hAnsi="Arial" w:cs="Arial"/>
          <w:sz w:val="20"/>
          <w:szCs w:val="20"/>
        </w:rPr>
        <w:t>Confirmati ca apele meteorice sunt colectate separat de apele uzate industriale si identificati orice zona în care exista un risc de contaminare a apelor de suprafata</w:t>
      </w:r>
      <w:r w:rsidR="00F7566C">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EC7DCF" w:rsidRPr="005D6CFE" w:rsidTr="00EC7DCF">
        <w:tc>
          <w:tcPr>
            <w:tcW w:w="9781" w:type="dxa"/>
            <w:tcBorders>
              <w:top w:val="single" w:sz="4" w:space="0" w:color="auto"/>
              <w:left w:val="single" w:sz="4" w:space="0" w:color="auto"/>
              <w:bottom w:val="single" w:sz="4" w:space="0" w:color="auto"/>
              <w:right w:val="single" w:sz="4" w:space="0" w:color="auto"/>
            </w:tcBorders>
          </w:tcPr>
          <w:p w:rsidR="00EC7DCF" w:rsidRPr="00F95A4C" w:rsidRDefault="00F7566C" w:rsidP="00F95A4C">
            <w:pPr>
              <w:pStyle w:val="ListParagraph"/>
              <w:numPr>
                <w:ilvl w:val="0"/>
                <w:numId w:val="17"/>
              </w:numPr>
              <w:tabs>
                <w:tab w:val="left" w:pos="318"/>
              </w:tabs>
              <w:spacing w:line="340" w:lineRule="exact"/>
              <w:ind w:left="318" w:hanging="318"/>
              <w:jc w:val="both"/>
              <w:rPr>
                <w:rFonts w:ascii="Arial" w:hAnsi="Arial" w:cs="Arial"/>
                <w:sz w:val="20"/>
                <w:szCs w:val="20"/>
                <w:lang w:eastAsia="en-US"/>
              </w:rPr>
            </w:pPr>
            <w:r w:rsidRPr="00F7566C">
              <w:rPr>
                <w:rFonts w:ascii="Arial" w:hAnsi="Arial" w:cs="Arial"/>
                <w:b/>
                <w:sz w:val="20"/>
                <w:szCs w:val="20"/>
                <w:lang w:val="pt-BR" w:eastAsia="en-US"/>
              </w:rPr>
              <w:lastRenderedPageBreak/>
              <w:t xml:space="preserve">Apele </w:t>
            </w:r>
            <w:r w:rsidRPr="00F7566C">
              <w:rPr>
                <w:rFonts w:ascii="Arial" w:hAnsi="Arial" w:cs="Arial"/>
                <w:b/>
                <w:sz w:val="20"/>
                <w:szCs w:val="20"/>
                <w:lang w:eastAsia="en-US"/>
              </w:rPr>
              <w:t>pluviale potențial contaminate de pe platformele de la preparare lemn</w:t>
            </w:r>
            <w:r w:rsidRPr="00F7566C">
              <w:rPr>
                <w:rFonts w:ascii="Arial" w:hAnsi="Arial" w:cs="Arial"/>
                <w:sz w:val="20"/>
                <w:szCs w:val="20"/>
                <w:lang w:eastAsia="en-US"/>
              </w:rPr>
              <w:t>, care se colec</w:t>
            </w:r>
            <w:r>
              <w:rPr>
                <w:rFonts w:ascii="Arial" w:hAnsi="Arial" w:cs="Arial"/>
                <w:sz w:val="20"/>
                <w:szCs w:val="20"/>
                <w:lang w:eastAsia="en-US"/>
              </w:rPr>
              <w:t>tează printr-o reţea separată (</w:t>
            </w:r>
            <w:r w:rsidRPr="00F7566C">
              <w:rPr>
                <w:rFonts w:ascii="Arial" w:hAnsi="Arial" w:cs="Arial"/>
                <w:sz w:val="20"/>
                <w:szCs w:val="20"/>
                <w:lang w:eastAsia="en-US"/>
              </w:rPr>
              <w:t>d</w:t>
            </w:r>
            <w:r>
              <w:rPr>
                <w:rFonts w:ascii="Arial" w:hAnsi="Arial" w:cs="Arial"/>
                <w:sz w:val="20"/>
                <w:szCs w:val="20"/>
                <w:lang w:eastAsia="en-US"/>
              </w:rPr>
              <w:t>e cea tehnologică şi menajeră),</w:t>
            </w:r>
            <w:r w:rsidRPr="00F7566C">
              <w:rPr>
                <w:rFonts w:ascii="Arial" w:hAnsi="Arial" w:cs="Arial"/>
                <w:sz w:val="20"/>
                <w:szCs w:val="20"/>
                <w:lang w:eastAsia="en-US"/>
              </w:rPr>
              <w:t xml:space="preserve"> din tuburi din beton, cu Dn = 800</w:t>
            </w:r>
            <w:r>
              <w:rPr>
                <w:rFonts w:ascii="Arial" w:hAnsi="Arial" w:cs="Arial"/>
                <w:sz w:val="20"/>
                <w:szCs w:val="20"/>
                <w:lang w:eastAsia="en-US"/>
              </w:rPr>
              <w:t xml:space="preserve"> mm, L = 495 m, după preepurare într-un separator de</w:t>
            </w:r>
            <w:r w:rsidRPr="00F7566C">
              <w:rPr>
                <w:rFonts w:ascii="Arial" w:hAnsi="Arial" w:cs="Arial"/>
                <w:sz w:val="20"/>
                <w:szCs w:val="20"/>
                <w:lang w:eastAsia="en-US"/>
              </w:rPr>
              <w:t xml:space="preserve"> produse petroliere, amplasat în zona geigerului de la Tocătorie, după care se evacuează direct în emisar – fluviul Dunărea</w:t>
            </w:r>
            <w:r>
              <w:rPr>
                <w:rFonts w:ascii="Arial" w:hAnsi="Arial" w:cs="Arial"/>
                <w:sz w:val="20"/>
                <w:szCs w:val="20"/>
                <w:lang w:eastAsia="en-US"/>
              </w:rPr>
              <w:t>,</w:t>
            </w:r>
            <w:r w:rsidRPr="00F7566C">
              <w:rPr>
                <w:rFonts w:ascii="Arial" w:hAnsi="Arial" w:cs="Arial"/>
                <w:sz w:val="20"/>
                <w:szCs w:val="20"/>
                <w:lang w:eastAsia="en-US"/>
              </w:rPr>
              <w:t xml:space="preserve"> după ce se uneşte cu circuitul de evacuare a apei epurate</w:t>
            </w:r>
            <w:r w:rsidR="00F95A4C">
              <w:rPr>
                <w:rFonts w:ascii="Arial" w:hAnsi="Arial" w:cs="Arial"/>
                <w:sz w:val="20"/>
                <w:szCs w:val="20"/>
                <w:lang w:eastAsia="en-US"/>
              </w:rPr>
              <w:t>.</w:t>
            </w:r>
          </w:p>
        </w:tc>
      </w:tr>
    </w:tbl>
    <w:p w:rsidR="00EC7DCF" w:rsidRPr="005D6CFE" w:rsidRDefault="009B365E" w:rsidP="00EC7DCF">
      <w:pPr>
        <w:pStyle w:val="Heading3"/>
        <w:rPr>
          <w:rFonts w:ascii="Arial" w:hAnsi="Arial" w:cs="Arial"/>
        </w:rPr>
      </w:pPr>
      <w:r w:rsidRPr="005D6CFE">
        <w:rPr>
          <w:rFonts w:ascii="Arial" w:hAnsi="Arial" w:cs="Arial"/>
        </w:rPr>
        <w:t>5.3</w:t>
      </w:r>
      <w:r w:rsidR="00EC7DCF" w:rsidRPr="005D6CFE">
        <w:rPr>
          <w:rFonts w:ascii="Arial" w:hAnsi="Arial" w:cs="Arial"/>
        </w:rPr>
        <w:t>.4. Justificare</w:t>
      </w:r>
    </w:p>
    <w:p w:rsidR="00EC7DCF" w:rsidRPr="005D6CFE" w:rsidRDefault="00EC7DCF" w:rsidP="00EC7DCF">
      <w:pPr>
        <w:spacing w:after="60"/>
        <w:jc w:val="both"/>
        <w:rPr>
          <w:rFonts w:ascii="Arial" w:hAnsi="Arial" w:cs="Arial"/>
          <w:sz w:val="20"/>
          <w:szCs w:val="20"/>
        </w:rPr>
      </w:pPr>
      <w:r w:rsidRPr="005D6CFE">
        <w:rPr>
          <w:rFonts w:ascii="Arial" w:hAnsi="Arial" w:cs="Arial"/>
          <w:sz w:val="20"/>
          <w:szCs w:val="20"/>
        </w:rPr>
        <w:t>Acolo unde efluentul este evacuat neepurat prezentati, o justificare pentru faptul ca efluentul nu este epurat la un nivel la care acesta poate fi reutilizat (de ex. prin ultrafi</w:t>
      </w:r>
      <w:r w:rsidR="00F95A4C">
        <w:rPr>
          <w:rFonts w:ascii="Arial" w:hAnsi="Arial" w:cs="Arial"/>
          <w:sz w:val="20"/>
          <w:szCs w:val="20"/>
        </w:rPr>
        <w:t>ltrare acolo unde este adecvat):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EC7DCF" w:rsidRPr="005D6CFE" w:rsidTr="00EC7DCF">
        <w:tc>
          <w:tcPr>
            <w:tcW w:w="9781" w:type="dxa"/>
            <w:tcBorders>
              <w:top w:val="single" w:sz="4" w:space="0" w:color="auto"/>
              <w:left w:val="single" w:sz="4" w:space="0" w:color="auto"/>
              <w:bottom w:val="single" w:sz="4" w:space="0" w:color="auto"/>
              <w:right w:val="single" w:sz="4" w:space="0" w:color="auto"/>
            </w:tcBorders>
          </w:tcPr>
          <w:p w:rsidR="00EC7DCF" w:rsidRPr="00FB2743" w:rsidRDefault="00F95A4C" w:rsidP="00FB2743">
            <w:pPr>
              <w:pStyle w:val="ListParagraph"/>
              <w:numPr>
                <w:ilvl w:val="0"/>
                <w:numId w:val="17"/>
              </w:numPr>
              <w:tabs>
                <w:tab w:val="left" w:pos="318"/>
              </w:tabs>
              <w:spacing w:line="340" w:lineRule="exact"/>
              <w:ind w:left="318" w:hanging="318"/>
              <w:jc w:val="both"/>
              <w:rPr>
                <w:rFonts w:ascii="Arial" w:hAnsi="Arial" w:cs="Arial"/>
                <w:noProof/>
                <w:sz w:val="20"/>
                <w:szCs w:val="20"/>
                <w:lang w:val="en-US"/>
              </w:rPr>
            </w:pPr>
            <w:r w:rsidRPr="00FB2743">
              <w:rPr>
                <w:rFonts w:ascii="Arial" w:hAnsi="Arial" w:cs="Arial"/>
                <w:b/>
                <w:sz w:val="20"/>
                <w:szCs w:val="20"/>
                <w:lang w:val="pt-BR" w:eastAsia="en-US"/>
              </w:rPr>
              <w:t>Apele pluviale necontaminate</w:t>
            </w:r>
            <w:r w:rsidRPr="00FB2743">
              <w:rPr>
                <w:rFonts w:ascii="Arial" w:hAnsi="Arial" w:cs="Arial"/>
                <w:sz w:val="20"/>
                <w:szCs w:val="20"/>
                <w:lang w:val="pt-BR" w:eastAsia="en-US"/>
              </w:rPr>
              <w:t xml:space="preserve"> provenite de pe acoperișurile clădirilor se dispersează pe spațiile verzi din imediata vecinătate a acestora.</w:t>
            </w:r>
            <w:r w:rsidRPr="00FB2743">
              <w:rPr>
                <w:rFonts w:ascii="Arial" w:hAnsi="Arial" w:cs="Arial"/>
                <w:sz w:val="20"/>
                <w:szCs w:val="20"/>
                <w:lang w:eastAsia="en-US"/>
              </w:rPr>
              <w:t xml:space="preserve">        </w:t>
            </w:r>
          </w:p>
        </w:tc>
      </w:tr>
    </w:tbl>
    <w:p w:rsidR="00EC7DCF" w:rsidRPr="005D6CFE" w:rsidRDefault="009B365E" w:rsidP="00EC7DCF">
      <w:pPr>
        <w:pStyle w:val="Heading3"/>
        <w:rPr>
          <w:rFonts w:ascii="Arial" w:hAnsi="Arial" w:cs="Arial"/>
        </w:rPr>
      </w:pPr>
      <w:r w:rsidRPr="005D6CFE">
        <w:rPr>
          <w:rFonts w:ascii="Arial" w:hAnsi="Arial" w:cs="Arial"/>
        </w:rPr>
        <w:t>5.3</w:t>
      </w:r>
      <w:r w:rsidR="00EC7DCF" w:rsidRPr="005D6CFE">
        <w:rPr>
          <w:rFonts w:ascii="Arial" w:hAnsi="Arial" w:cs="Arial"/>
        </w:rPr>
        <w:t>.4.1. Studii</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gridCol w:w="1134"/>
      </w:tblGrid>
      <w:tr w:rsidR="00EC7DCF" w:rsidRPr="005D6CFE" w:rsidTr="004511F8">
        <w:trPr>
          <w:cantSplit/>
        </w:trPr>
        <w:tc>
          <w:tcPr>
            <w:tcW w:w="10206" w:type="dxa"/>
            <w:gridSpan w:val="2"/>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 xml:space="preserve">Este necesar sa se efectueze studii pentru stabilirea celei mai adecvate metode de incadrare in valorile limita de emisie din Sectiunea </w:t>
            </w:r>
            <w:r w:rsidR="00CA0FE7">
              <w:rPr>
                <w:rFonts w:ascii="Arial" w:hAnsi="Arial" w:cs="Arial"/>
                <w:noProof/>
                <w:lang w:val="en-US"/>
              </w:rPr>
              <w:t>1</w:t>
            </w:r>
            <w:r w:rsidRPr="005D6CFE">
              <w:rPr>
                <w:rFonts w:ascii="Arial" w:hAnsi="Arial" w:cs="Arial"/>
                <w:noProof/>
                <w:lang w:val="en-US"/>
              </w:rPr>
              <w:t xml:space="preserve">3? </w:t>
            </w:r>
          </w:p>
          <w:p w:rsidR="00EC7DCF" w:rsidRPr="005D6CFE" w:rsidRDefault="00EC7DCF" w:rsidP="00EC7DCF">
            <w:pPr>
              <w:pStyle w:val="table"/>
              <w:rPr>
                <w:rFonts w:ascii="Arial" w:hAnsi="Arial" w:cs="Arial"/>
                <w:noProof/>
                <w:lang w:val="en-US"/>
              </w:rPr>
            </w:pPr>
            <w:r w:rsidRPr="005D6CFE">
              <w:rPr>
                <w:rFonts w:ascii="Arial" w:hAnsi="Arial" w:cs="Arial"/>
                <w:noProof/>
                <w:lang w:val="en-US"/>
              </w:rPr>
              <w:t xml:space="preserve">Daca da, enumerati-le si indicati data pana la care vor fi finalizate </w:t>
            </w:r>
            <w:ins w:id="10" w:author="Workstation 2 - IPPC" w:date="2005-01-10T12:07:00Z">
              <w:r w:rsidRPr="005D6CFE">
                <w:rPr>
                  <w:rFonts w:ascii="Arial" w:hAnsi="Arial" w:cs="Arial"/>
                  <w:noProof/>
                  <w:lang w:val="en-US"/>
                </w:rPr>
                <w:t>.</w:t>
              </w:r>
            </w:ins>
          </w:p>
        </w:tc>
      </w:tr>
      <w:tr w:rsidR="00EC7DCF" w:rsidRPr="005D6CFE" w:rsidTr="004511F8">
        <w:tc>
          <w:tcPr>
            <w:tcW w:w="9072" w:type="dxa"/>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Studiu</w:t>
            </w:r>
          </w:p>
        </w:tc>
        <w:tc>
          <w:tcPr>
            <w:tcW w:w="1134" w:type="dxa"/>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Data</w:t>
            </w:r>
          </w:p>
        </w:tc>
      </w:tr>
      <w:tr w:rsidR="00EC7DCF" w:rsidRPr="00CB076A" w:rsidTr="003355EC">
        <w:tc>
          <w:tcPr>
            <w:tcW w:w="9072" w:type="dxa"/>
          </w:tcPr>
          <w:p w:rsidR="003355EC" w:rsidRPr="00CB076A" w:rsidRDefault="00CB076A" w:rsidP="003355EC">
            <w:pPr>
              <w:spacing w:line="340" w:lineRule="exact"/>
              <w:jc w:val="both"/>
              <w:rPr>
                <w:rFonts w:ascii="Arial" w:hAnsi="Arial" w:cs="Arial"/>
                <w:i/>
                <w:sz w:val="20"/>
                <w:szCs w:val="20"/>
              </w:rPr>
            </w:pPr>
            <w:r w:rsidRPr="00CB076A">
              <w:rPr>
                <w:rFonts w:ascii="Arial" w:hAnsi="Arial" w:cs="Arial"/>
                <w:i/>
                <w:sz w:val="20"/>
                <w:szCs w:val="20"/>
              </w:rPr>
              <w:t>Nu este cazul.</w:t>
            </w:r>
          </w:p>
        </w:tc>
        <w:tc>
          <w:tcPr>
            <w:tcW w:w="1134" w:type="dxa"/>
          </w:tcPr>
          <w:p w:rsidR="00EC7DCF" w:rsidRPr="00CB076A" w:rsidRDefault="00EC7DCF" w:rsidP="00EC7DCF">
            <w:pPr>
              <w:pStyle w:val="table"/>
              <w:rPr>
                <w:rFonts w:ascii="Arial" w:hAnsi="Arial" w:cs="Arial"/>
                <w:i/>
                <w:noProof/>
                <w:lang w:val="en-US"/>
              </w:rPr>
            </w:pPr>
          </w:p>
        </w:tc>
      </w:tr>
    </w:tbl>
    <w:p w:rsidR="00394F3D" w:rsidRDefault="00394F3D" w:rsidP="00EC7DCF">
      <w:pPr>
        <w:pStyle w:val="Heading3"/>
        <w:rPr>
          <w:rFonts w:ascii="Arial" w:hAnsi="Arial" w:cs="Arial"/>
        </w:rPr>
        <w:sectPr w:rsidR="00394F3D" w:rsidSect="000F5DF9">
          <w:headerReference w:type="default" r:id="rId8"/>
          <w:footerReference w:type="even" r:id="rId9"/>
          <w:footerReference w:type="default" r:id="rId10"/>
          <w:pgSz w:w="11907" w:h="16840" w:code="9"/>
          <w:pgMar w:top="851" w:right="851" w:bottom="851" w:left="1134" w:header="720" w:footer="709" w:gutter="0"/>
          <w:paperSrc w:first="62912" w:other="62912"/>
          <w:pgNumType w:start="1"/>
          <w:cols w:space="720"/>
          <w:docGrid w:linePitch="360"/>
        </w:sectPr>
      </w:pPr>
    </w:p>
    <w:p w:rsidR="006A280E" w:rsidRPr="005D6CFE" w:rsidRDefault="006A280E" w:rsidP="006A280E">
      <w:pPr>
        <w:pStyle w:val="Heading3"/>
        <w:rPr>
          <w:rFonts w:ascii="Arial" w:hAnsi="Arial" w:cs="Arial"/>
        </w:rPr>
      </w:pPr>
      <w:r w:rsidRPr="005D6CFE">
        <w:rPr>
          <w:rFonts w:ascii="Arial" w:hAnsi="Arial" w:cs="Arial"/>
        </w:rPr>
        <w:lastRenderedPageBreak/>
        <w:t>5.3.5. Compozitia efluentului</w:t>
      </w:r>
    </w:p>
    <w:p w:rsidR="006A280E" w:rsidRPr="007431B8" w:rsidRDefault="006A280E" w:rsidP="006A280E">
      <w:pPr>
        <w:jc w:val="both"/>
        <w:rPr>
          <w:rFonts w:ascii="Arial" w:hAnsi="Arial" w:cs="Arial"/>
          <w:i/>
          <w:sz w:val="20"/>
          <w:szCs w:val="20"/>
          <w:lang w:val="en-GB" w:eastAsia="en-US"/>
        </w:rPr>
      </w:pPr>
      <w:r w:rsidRPr="007431B8">
        <w:rPr>
          <w:rFonts w:ascii="Arial" w:hAnsi="Arial" w:cs="Arial"/>
          <w:i/>
          <w:sz w:val="20"/>
          <w:szCs w:val="20"/>
          <w:lang w:val="en-GB" w:eastAsia="en-US"/>
        </w:rPr>
        <w:t xml:space="preserve">Identificati principalii compusi chimici ai efluentului epurat (inclusiv sub forma de CCO) si </w:t>
      </w:r>
      <w:proofErr w:type="gramStart"/>
      <w:r w:rsidRPr="007431B8">
        <w:rPr>
          <w:rFonts w:ascii="Arial" w:hAnsi="Arial" w:cs="Arial"/>
          <w:i/>
          <w:sz w:val="20"/>
          <w:szCs w:val="20"/>
          <w:lang w:val="en-GB" w:eastAsia="en-US"/>
        </w:rPr>
        <w:t>ce</w:t>
      </w:r>
      <w:proofErr w:type="gramEnd"/>
      <w:r w:rsidRPr="007431B8">
        <w:rPr>
          <w:rFonts w:ascii="Arial" w:hAnsi="Arial" w:cs="Arial"/>
          <w:i/>
          <w:sz w:val="20"/>
          <w:szCs w:val="20"/>
          <w:lang w:val="en-GB" w:eastAsia="en-US"/>
        </w:rPr>
        <w:t xml:space="preserve"> se întâmpla cu ei în mediu</w:t>
      </w:r>
    </w:p>
    <w:p w:rsidR="006A280E" w:rsidRDefault="006A280E" w:rsidP="006A280E">
      <w:pPr>
        <w:jc w:val="both"/>
        <w:rPr>
          <w:rFonts w:ascii="Arial" w:hAnsi="Arial" w:cs="Arial"/>
          <w:sz w:val="20"/>
          <w:szCs w:val="20"/>
          <w:lang w:val="en-GB" w:eastAsia="en-US"/>
        </w:rPr>
      </w:pPr>
    </w:p>
    <w:p w:rsidR="003355EC" w:rsidRPr="003355EC" w:rsidRDefault="003355EC" w:rsidP="003355EC">
      <w:pPr>
        <w:spacing w:line="340" w:lineRule="exact"/>
        <w:jc w:val="both"/>
        <w:rPr>
          <w:rFonts w:ascii="Arial" w:hAnsi="Arial" w:cs="Arial"/>
          <w:sz w:val="20"/>
          <w:szCs w:val="20"/>
        </w:rPr>
      </w:pPr>
      <w:r w:rsidRPr="003355EC">
        <w:rPr>
          <w:rFonts w:ascii="Arial" w:hAnsi="Arial"/>
          <w:sz w:val="20"/>
          <w:szCs w:val="20"/>
        </w:rPr>
        <w:t xml:space="preserve">Autorizația de Gospodărire a Apelor nr. 296/ 03.10.2017 prevede pentru monitorizarea </w:t>
      </w:r>
      <w:r w:rsidRPr="003355EC">
        <w:rPr>
          <w:rFonts w:ascii="Arial" w:hAnsi="Arial" w:cs="Arial"/>
          <w:sz w:val="20"/>
          <w:szCs w:val="20"/>
        </w:rPr>
        <w:t xml:space="preserve">apei uzate epurate </w:t>
      </w:r>
      <w:r w:rsidRPr="003355EC">
        <w:rPr>
          <w:rFonts w:ascii="Arial" w:eastAsia="Arial" w:hAnsi="Arial"/>
          <w:b/>
          <w:i/>
          <w:sz w:val="20"/>
          <w:szCs w:val="20"/>
        </w:rPr>
        <w:t>(apă menajeră, tehnologică și meteorică)</w:t>
      </w:r>
      <w:r w:rsidRPr="003355EC">
        <w:rPr>
          <w:rFonts w:ascii="Arial" w:hAnsi="Arial"/>
          <w:sz w:val="20"/>
          <w:szCs w:val="20"/>
        </w:rPr>
        <w:t xml:space="preserve"> </w:t>
      </w:r>
      <w:r w:rsidRPr="003355EC">
        <w:rPr>
          <w:rFonts w:ascii="Arial" w:hAnsi="Arial" w:cs="Arial"/>
          <w:b/>
          <w:sz w:val="20"/>
          <w:szCs w:val="20"/>
        </w:rPr>
        <w:t>la evacuarea în Dunare</w:t>
      </w:r>
      <w:r w:rsidRPr="003355EC">
        <w:rPr>
          <w:rFonts w:ascii="Arial" w:hAnsi="Arial" w:cs="Arial"/>
          <w:sz w:val="20"/>
          <w:szCs w:val="20"/>
        </w:rPr>
        <w:t>, următoarele:</w:t>
      </w:r>
    </w:p>
    <w:p w:rsidR="003355EC" w:rsidRPr="003355EC" w:rsidRDefault="003355EC" w:rsidP="003355EC">
      <w:pPr>
        <w:spacing w:line="340" w:lineRule="exact"/>
        <w:jc w:val="both"/>
        <w:rPr>
          <w:rFonts w:ascii="Arial" w:hAnsi="Arial" w:cs="Arial"/>
          <w:b/>
          <w:sz w:val="20"/>
          <w:szCs w:val="20"/>
        </w:rPr>
      </w:pPr>
      <w:r w:rsidRPr="003355EC">
        <w:rPr>
          <w:rFonts w:ascii="Arial" w:hAnsi="Arial" w:cs="Arial"/>
          <w:sz w:val="20"/>
          <w:szCs w:val="20"/>
        </w:rPr>
        <w:t>- Indicatorii analizați:</w:t>
      </w:r>
      <w:r w:rsidRPr="003355EC">
        <w:rPr>
          <w:rFonts w:ascii="Arial" w:hAnsi="Arial"/>
          <w:sz w:val="20"/>
          <w:szCs w:val="20"/>
        </w:rPr>
        <w:t xml:space="preserve"> </w:t>
      </w:r>
      <w:r w:rsidRPr="003355EC">
        <w:rPr>
          <w:rFonts w:ascii="Arial" w:hAnsi="Arial" w:cs="Arial"/>
          <w:b/>
          <w:sz w:val="20"/>
          <w:szCs w:val="20"/>
        </w:rPr>
        <w:t>pH, CCO</w:t>
      </w:r>
      <w:r w:rsidRPr="003355EC">
        <w:rPr>
          <w:rFonts w:ascii="Arial" w:hAnsi="Arial" w:cs="Arial"/>
          <w:b/>
          <w:sz w:val="20"/>
          <w:szCs w:val="20"/>
          <w:vertAlign w:val="subscript"/>
        </w:rPr>
        <w:t>Cr</w:t>
      </w:r>
      <w:r w:rsidRPr="003355EC">
        <w:rPr>
          <w:rFonts w:ascii="Arial" w:hAnsi="Arial" w:cs="Arial"/>
          <w:b/>
          <w:sz w:val="20"/>
          <w:szCs w:val="20"/>
        </w:rPr>
        <w:t>, materii în suspensie, CBO</w:t>
      </w:r>
      <w:r w:rsidRPr="003355EC">
        <w:rPr>
          <w:rFonts w:ascii="Arial" w:hAnsi="Arial" w:cs="Arial"/>
          <w:b/>
          <w:sz w:val="20"/>
          <w:szCs w:val="20"/>
          <w:vertAlign w:val="subscript"/>
        </w:rPr>
        <w:t>5</w:t>
      </w:r>
      <w:r w:rsidRPr="003355EC">
        <w:rPr>
          <w:rFonts w:ascii="Arial" w:hAnsi="Arial" w:cs="Arial"/>
          <w:b/>
          <w:sz w:val="20"/>
          <w:szCs w:val="20"/>
        </w:rPr>
        <w:t>, substan</w:t>
      </w:r>
      <w:r w:rsidRPr="003355EC">
        <w:rPr>
          <w:rFonts w:ascii="Arial" w:eastAsia="Arial" w:hAnsi="Arial" w:cs="Arial"/>
          <w:b/>
          <w:sz w:val="20"/>
          <w:szCs w:val="20"/>
        </w:rPr>
        <w:t>ț</w:t>
      </w:r>
      <w:r w:rsidRPr="003355EC">
        <w:rPr>
          <w:rFonts w:ascii="Arial" w:hAnsi="Arial" w:cs="Arial"/>
          <w:b/>
          <w:sz w:val="20"/>
          <w:szCs w:val="20"/>
        </w:rPr>
        <w:t>e extractibile cu solvenți, detergenți sintetici, Fosfor total, Azot amoniacal, Azotați, Azotiți, Sulfați, Sulfiți,   Reziduu filtrat la 105</w:t>
      </w:r>
      <w:r w:rsidRPr="003355EC">
        <w:rPr>
          <w:rFonts w:ascii="Arial" w:hAnsi="Arial" w:cs="Arial"/>
          <w:b/>
          <w:sz w:val="20"/>
          <w:szCs w:val="20"/>
          <w:vertAlign w:val="superscript"/>
        </w:rPr>
        <w:t>0</w:t>
      </w:r>
      <w:r w:rsidRPr="003355EC">
        <w:rPr>
          <w:rFonts w:ascii="Arial" w:hAnsi="Arial" w:cs="Arial"/>
          <w:b/>
          <w:sz w:val="20"/>
          <w:szCs w:val="20"/>
        </w:rPr>
        <w:t>C, Fenoli antrenabili cu vapori de apă, Cadmiu, Sulfuri și Hidrogen sulfurat:</w:t>
      </w:r>
      <w:r w:rsidRPr="003355EC">
        <w:rPr>
          <w:rFonts w:ascii="Arial" w:hAnsi="Arial" w:cs="Arial"/>
          <w:b/>
          <w:sz w:val="20"/>
          <w:szCs w:val="20"/>
        </w:rPr>
        <w:tab/>
      </w:r>
      <w:r w:rsidRPr="003355EC">
        <w:rPr>
          <w:rFonts w:ascii="Arial" w:hAnsi="Arial" w:cs="Arial"/>
          <w:b/>
          <w:sz w:val="20"/>
          <w:szCs w:val="20"/>
        </w:rPr>
        <w:tab/>
      </w:r>
      <w:r w:rsidRPr="003355EC">
        <w:rPr>
          <w:rFonts w:ascii="Arial" w:hAnsi="Arial" w:cs="Arial"/>
          <w:b/>
          <w:sz w:val="20"/>
          <w:szCs w:val="20"/>
        </w:rPr>
        <w:tab/>
      </w:r>
      <w:r w:rsidRPr="003355EC">
        <w:rPr>
          <w:rFonts w:ascii="Arial" w:hAnsi="Arial" w:cs="Arial"/>
          <w:b/>
          <w:sz w:val="20"/>
          <w:szCs w:val="20"/>
        </w:rPr>
        <w:tab/>
      </w:r>
    </w:p>
    <w:p w:rsidR="003355EC" w:rsidRPr="003355EC" w:rsidRDefault="003355EC" w:rsidP="003355EC">
      <w:pPr>
        <w:numPr>
          <w:ilvl w:val="0"/>
          <w:numId w:val="21"/>
        </w:numPr>
        <w:spacing w:line="340" w:lineRule="exact"/>
        <w:jc w:val="both"/>
        <w:rPr>
          <w:rFonts w:ascii="Arial" w:hAnsi="Arial"/>
          <w:sz w:val="20"/>
          <w:szCs w:val="20"/>
        </w:rPr>
      </w:pPr>
      <w:r w:rsidRPr="003355EC">
        <w:rPr>
          <w:rFonts w:ascii="Arial" w:hAnsi="Arial" w:cs="Arial"/>
          <w:sz w:val="20"/>
          <w:szCs w:val="20"/>
        </w:rPr>
        <w:t>Frecvența:</w:t>
      </w:r>
      <w:r w:rsidRPr="003355EC">
        <w:rPr>
          <w:rFonts w:ascii="Arial" w:hAnsi="Arial" w:cs="Arial"/>
          <w:b/>
          <w:sz w:val="20"/>
          <w:szCs w:val="20"/>
        </w:rPr>
        <w:tab/>
        <w:t>lunar;</w:t>
      </w:r>
    </w:p>
    <w:p w:rsidR="003355EC" w:rsidRPr="003355EC" w:rsidRDefault="003355EC" w:rsidP="003355EC">
      <w:pPr>
        <w:spacing w:line="340" w:lineRule="exact"/>
        <w:jc w:val="both"/>
        <w:rPr>
          <w:rFonts w:ascii="Arial" w:hAnsi="Arial" w:cs="Arial"/>
          <w:sz w:val="20"/>
          <w:szCs w:val="20"/>
        </w:rPr>
      </w:pPr>
      <w:r w:rsidRPr="003355EC">
        <w:rPr>
          <w:rFonts w:ascii="Arial" w:hAnsi="Arial" w:cs="Arial"/>
          <w:b/>
          <w:sz w:val="20"/>
          <w:szCs w:val="20"/>
        </w:rPr>
        <w:t xml:space="preserve">- Screening calitativ </w:t>
      </w:r>
      <w:r w:rsidRPr="003355EC">
        <w:rPr>
          <w:rFonts w:ascii="Arial" w:hAnsi="Arial" w:cs="Arial"/>
          <w:sz w:val="20"/>
          <w:szCs w:val="20"/>
        </w:rPr>
        <w:t xml:space="preserve">pentru identificarea indicatorilor de calitate ai apelor uzate evacuate, specifici tipului de activitate: </w:t>
      </w:r>
      <w:r w:rsidRPr="003355EC">
        <w:rPr>
          <w:rFonts w:ascii="Arial" w:hAnsi="Arial" w:cs="Arial"/>
          <w:sz w:val="20"/>
          <w:szCs w:val="20"/>
        </w:rPr>
        <w:tab/>
      </w:r>
      <w:r w:rsidRPr="003355EC">
        <w:rPr>
          <w:rFonts w:ascii="Arial" w:hAnsi="Arial" w:cs="Arial"/>
          <w:sz w:val="20"/>
          <w:szCs w:val="20"/>
        </w:rPr>
        <w:tab/>
      </w:r>
    </w:p>
    <w:p w:rsidR="003355EC" w:rsidRPr="003355EC" w:rsidRDefault="003355EC" w:rsidP="003355EC">
      <w:pPr>
        <w:numPr>
          <w:ilvl w:val="0"/>
          <w:numId w:val="21"/>
        </w:numPr>
        <w:spacing w:line="340" w:lineRule="exact"/>
        <w:jc w:val="both"/>
        <w:rPr>
          <w:rFonts w:ascii="Arial" w:hAnsi="Arial" w:cs="Arial"/>
          <w:b/>
          <w:sz w:val="20"/>
          <w:szCs w:val="20"/>
        </w:rPr>
      </w:pPr>
      <w:r w:rsidRPr="003355EC">
        <w:rPr>
          <w:rFonts w:ascii="Arial" w:hAnsi="Arial" w:cs="Arial"/>
          <w:sz w:val="20"/>
          <w:szCs w:val="20"/>
        </w:rPr>
        <w:t>Frecvența:</w:t>
      </w:r>
      <w:r w:rsidRPr="003355EC">
        <w:rPr>
          <w:rFonts w:ascii="Arial" w:hAnsi="Arial" w:cs="Arial"/>
          <w:sz w:val="20"/>
          <w:szCs w:val="20"/>
        </w:rPr>
        <w:tab/>
      </w:r>
      <w:r w:rsidRPr="003355EC">
        <w:rPr>
          <w:rFonts w:ascii="Arial" w:hAnsi="Arial" w:cs="Arial"/>
          <w:b/>
          <w:sz w:val="20"/>
          <w:szCs w:val="20"/>
        </w:rPr>
        <w:t>anual.</w:t>
      </w:r>
      <w:r w:rsidRPr="003355EC">
        <w:rPr>
          <w:rFonts w:ascii="Arial" w:hAnsi="Arial" w:cs="Arial"/>
          <w:sz w:val="20"/>
          <w:szCs w:val="20"/>
        </w:rPr>
        <w:tab/>
      </w:r>
    </w:p>
    <w:p w:rsidR="003355EC" w:rsidRDefault="003355EC" w:rsidP="006A280E">
      <w:pPr>
        <w:jc w:val="both"/>
        <w:rPr>
          <w:rFonts w:ascii="Arial" w:hAnsi="Arial" w:cs="Arial"/>
          <w:sz w:val="20"/>
          <w:szCs w:val="20"/>
          <w:lang w:val="en-GB" w:eastAsia="en-US"/>
        </w:rPr>
      </w:pPr>
    </w:p>
    <w:p w:rsidR="005F7FD3" w:rsidRDefault="006A280E" w:rsidP="006A280E">
      <w:pPr>
        <w:jc w:val="both"/>
        <w:rPr>
          <w:rFonts w:ascii="Arial" w:hAnsi="Arial" w:cs="Arial"/>
          <w:i/>
          <w:sz w:val="20"/>
          <w:szCs w:val="20"/>
          <w:lang w:val="en-GB" w:eastAsia="en-US"/>
        </w:rPr>
      </w:pPr>
      <w:r w:rsidRPr="00394F3D">
        <w:rPr>
          <w:rFonts w:ascii="Arial" w:hAnsi="Arial" w:cs="Arial"/>
          <w:i/>
          <w:sz w:val="20"/>
          <w:szCs w:val="20"/>
          <w:lang w:val="en-GB" w:eastAsia="en-US"/>
        </w:rPr>
        <w:t xml:space="preserve">Ape </w:t>
      </w:r>
      <w:proofErr w:type="gramStart"/>
      <w:r w:rsidRPr="00394F3D">
        <w:rPr>
          <w:rFonts w:ascii="Arial" w:hAnsi="Arial" w:cs="Arial"/>
          <w:i/>
          <w:sz w:val="20"/>
          <w:szCs w:val="20"/>
          <w:lang w:val="en-GB" w:eastAsia="en-US"/>
        </w:rPr>
        <w:t>uzate  tehnologice</w:t>
      </w:r>
      <w:proofErr w:type="gramEnd"/>
      <w:r w:rsidRPr="00394F3D">
        <w:rPr>
          <w:rFonts w:ascii="Arial" w:hAnsi="Arial" w:cs="Arial"/>
          <w:i/>
          <w:sz w:val="20"/>
          <w:szCs w:val="20"/>
          <w:lang w:val="en-GB" w:eastAsia="en-US"/>
        </w:rPr>
        <w:t xml:space="preserve">, menajere și ape pluviale potential contaminate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693"/>
        <w:gridCol w:w="1276"/>
        <w:gridCol w:w="1415"/>
        <w:gridCol w:w="852"/>
        <w:gridCol w:w="852"/>
        <w:gridCol w:w="1134"/>
        <w:gridCol w:w="1134"/>
        <w:gridCol w:w="1134"/>
        <w:gridCol w:w="992"/>
        <w:gridCol w:w="992"/>
        <w:gridCol w:w="851"/>
        <w:gridCol w:w="708"/>
      </w:tblGrid>
      <w:tr w:rsidR="005F7FD3" w:rsidRPr="005F7FD3" w:rsidTr="00CD1CBA">
        <w:trPr>
          <w:trHeight w:val="420"/>
        </w:trPr>
        <w:tc>
          <w:tcPr>
            <w:tcW w:w="1384" w:type="dxa"/>
            <w:vMerge w:val="restart"/>
            <w:shd w:val="clear" w:color="auto" w:fill="auto"/>
          </w:tcPr>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Punctul de evacuare și destinația</w:t>
            </w:r>
          </w:p>
        </w:tc>
        <w:tc>
          <w:tcPr>
            <w:tcW w:w="2693" w:type="dxa"/>
            <w:vMerge w:val="restart"/>
            <w:shd w:val="clear" w:color="auto" w:fill="auto"/>
          </w:tcPr>
          <w:p w:rsidR="005F7FD3" w:rsidRPr="005F7FD3" w:rsidRDefault="005F7FD3" w:rsidP="005F7FD3">
            <w:pPr>
              <w:pStyle w:val="table"/>
              <w:jc w:val="center"/>
              <w:rPr>
                <w:rFonts w:ascii="Arial" w:hAnsi="Arial" w:cs="Arial"/>
                <w:noProof/>
                <w:sz w:val="18"/>
                <w:szCs w:val="18"/>
                <w:lang w:val="en-US"/>
              </w:rPr>
            </w:pPr>
            <w:r w:rsidRPr="005F7FD3">
              <w:rPr>
                <w:rFonts w:ascii="Arial" w:hAnsi="Arial" w:cs="Arial"/>
                <w:noProof/>
                <w:sz w:val="18"/>
                <w:szCs w:val="18"/>
                <w:lang w:val="en-US"/>
              </w:rPr>
              <w:t>Componență</w:t>
            </w:r>
          </w:p>
          <w:p w:rsidR="005F7FD3" w:rsidRPr="005F7FD3" w:rsidRDefault="005F7FD3" w:rsidP="005F7FD3">
            <w:pPr>
              <w:pStyle w:val="BodyText"/>
              <w:spacing w:line="300" w:lineRule="exact"/>
              <w:ind w:left="0"/>
              <w:jc w:val="center"/>
              <w:rPr>
                <w:rFonts w:ascii="Arial" w:hAnsi="Arial" w:cs="Arial"/>
                <w:b w:val="0"/>
                <w:sz w:val="18"/>
                <w:szCs w:val="18"/>
              </w:rPr>
            </w:pPr>
          </w:p>
        </w:tc>
        <w:tc>
          <w:tcPr>
            <w:tcW w:w="2691" w:type="dxa"/>
            <w:gridSpan w:val="2"/>
            <w:vMerge w:val="restart"/>
            <w:shd w:val="clear" w:color="auto" w:fill="auto"/>
          </w:tcPr>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Valori maxim admise conform:</w:t>
            </w:r>
          </w:p>
        </w:tc>
        <w:tc>
          <w:tcPr>
            <w:tcW w:w="8649" w:type="dxa"/>
            <w:gridSpan w:val="9"/>
            <w:shd w:val="clear" w:color="auto" w:fill="auto"/>
          </w:tcPr>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Valori obținute</w:t>
            </w:r>
          </w:p>
        </w:tc>
      </w:tr>
      <w:tr w:rsidR="005F7FD3" w:rsidRPr="005F7FD3" w:rsidTr="00CD1CBA">
        <w:trPr>
          <w:trHeight w:val="582"/>
        </w:trPr>
        <w:tc>
          <w:tcPr>
            <w:tcW w:w="1384" w:type="dxa"/>
            <w:vMerge/>
            <w:shd w:val="clear" w:color="auto" w:fill="auto"/>
          </w:tcPr>
          <w:p w:rsidR="005F7FD3" w:rsidRPr="005F7FD3" w:rsidRDefault="005F7FD3" w:rsidP="005F7FD3">
            <w:pPr>
              <w:pStyle w:val="BodyText"/>
              <w:spacing w:line="300" w:lineRule="exact"/>
              <w:jc w:val="center"/>
              <w:rPr>
                <w:rFonts w:ascii="Arial" w:hAnsi="Arial" w:cs="Arial"/>
                <w:b w:val="0"/>
                <w:sz w:val="18"/>
                <w:szCs w:val="18"/>
              </w:rPr>
            </w:pPr>
          </w:p>
        </w:tc>
        <w:tc>
          <w:tcPr>
            <w:tcW w:w="2693" w:type="dxa"/>
            <w:vMerge/>
            <w:shd w:val="clear" w:color="auto" w:fill="auto"/>
          </w:tcPr>
          <w:p w:rsidR="005F7FD3" w:rsidRPr="005F7FD3" w:rsidRDefault="005F7FD3" w:rsidP="005F7FD3">
            <w:pPr>
              <w:pStyle w:val="BodyText"/>
              <w:spacing w:line="300" w:lineRule="exact"/>
              <w:jc w:val="center"/>
              <w:rPr>
                <w:rFonts w:ascii="Arial" w:hAnsi="Arial" w:cs="Arial"/>
                <w:b w:val="0"/>
                <w:sz w:val="18"/>
                <w:szCs w:val="18"/>
              </w:rPr>
            </w:pPr>
          </w:p>
        </w:tc>
        <w:tc>
          <w:tcPr>
            <w:tcW w:w="2691" w:type="dxa"/>
            <w:gridSpan w:val="2"/>
            <w:vMerge/>
            <w:shd w:val="clear" w:color="auto" w:fill="auto"/>
          </w:tcPr>
          <w:p w:rsidR="005F7FD3" w:rsidRPr="005F7FD3" w:rsidRDefault="005F7FD3" w:rsidP="005F7FD3">
            <w:pPr>
              <w:pStyle w:val="BodyText"/>
              <w:spacing w:line="300" w:lineRule="exact"/>
              <w:jc w:val="center"/>
              <w:rPr>
                <w:rFonts w:ascii="Arial" w:hAnsi="Arial" w:cs="Arial"/>
                <w:b w:val="0"/>
                <w:sz w:val="18"/>
                <w:szCs w:val="18"/>
              </w:rPr>
            </w:pPr>
          </w:p>
        </w:tc>
        <w:tc>
          <w:tcPr>
            <w:tcW w:w="7090" w:type="dxa"/>
            <w:gridSpan w:val="7"/>
            <w:shd w:val="clear" w:color="auto" w:fill="auto"/>
          </w:tcPr>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2017</w:t>
            </w:r>
          </w:p>
        </w:tc>
        <w:tc>
          <w:tcPr>
            <w:tcW w:w="1559" w:type="dxa"/>
            <w:gridSpan w:val="2"/>
            <w:shd w:val="clear" w:color="auto" w:fill="auto"/>
          </w:tcPr>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2018</w:t>
            </w:r>
          </w:p>
        </w:tc>
      </w:tr>
      <w:tr w:rsidR="005F7FD3" w:rsidRPr="005F7FD3" w:rsidTr="00CD1CBA">
        <w:trPr>
          <w:trHeight w:val="1313"/>
        </w:trPr>
        <w:tc>
          <w:tcPr>
            <w:tcW w:w="1384" w:type="dxa"/>
            <w:vMerge/>
            <w:shd w:val="clear" w:color="auto" w:fill="auto"/>
          </w:tcPr>
          <w:p w:rsidR="005F7FD3" w:rsidRPr="005F7FD3" w:rsidRDefault="005F7FD3" w:rsidP="005F7FD3">
            <w:pPr>
              <w:pStyle w:val="BodyText"/>
              <w:spacing w:line="300" w:lineRule="exact"/>
              <w:jc w:val="center"/>
              <w:rPr>
                <w:rFonts w:ascii="Arial" w:hAnsi="Arial" w:cs="Arial"/>
                <w:b w:val="0"/>
                <w:sz w:val="18"/>
                <w:szCs w:val="18"/>
              </w:rPr>
            </w:pPr>
          </w:p>
        </w:tc>
        <w:tc>
          <w:tcPr>
            <w:tcW w:w="2693" w:type="dxa"/>
            <w:vMerge/>
            <w:shd w:val="clear" w:color="auto" w:fill="auto"/>
            <w:vAlign w:val="center"/>
          </w:tcPr>
          <w:p w:rsidR="005F7FD3" w:rsidRPr="005F7FD3" w:rsidRDefault="005F7FD3" w:rsidP="005F7FD3">
            <w:pPr>
              <w:pStyle w:val="BodyText"/>
              <w:spacing w:before="100" w:beforeAutospacing="1" w:line="300" w:lineRule="exact"/>
              <w:jc w:val="center"/>
              <w:rPr>
                <w:rFonts w:ascii="Arial" w:hAnsi="Arial" w:cs="Arial"/>
                <w:b w:val="0"/>
                <w:sz w:val="18"/>
                <w:szCs w:val="18"/>
              </w:rPr>
            </w:pPr>
          </w:p>
        </w:tc>
        <w:tc>
          <w:tcPr>
            <w:tcW w:w="1276" w:type="dxa"/>
            <w:shd w:val="clear" w:color="auto" w:fill="auto"/>
            <w:vAlign w:val="center"/>
          </w:tcPr>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NTPA</w:t>
            </w:r>
          </w:p>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001/2005</w:t>
            </w:r>
          </w:p>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 mg/l )</w:t>
            </w:r>
          </w:p>
        </w:tc>
        <w:tc>
          <w:tcPr>
            <w:tcW w:w="1415" w:type="dxa"/>
            <w:shd w:val="clear" w:color="auto" w:fill="auto"/>
            <w:vAlign w:val="center"/>
          </w:tcPr>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AGA nr.296</w:t>
            </w:r>
          </w:p>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/03.10.2017</w:t>
            </w:r>
          </w:p>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 mg/l )</w:t>
            </w:r>
          </w:p>
        </w:tc>
        <w:tc>
          <w:tcPr>
            <w:tcW w:w="852" w:type="dxa"/>
            <w:shd w:val="clear" w:color="auto" w:fill="auto"/>
            <w:vAlign w:val="center"/>
          </w:tcPr>
          <w:p w:rsidR="005F7FD3" w:rsidRPr="005F7FD3" w:rsidRDefault="005F7FD3" w:rsidP="005F7FD3">
            <w:pPr>
              <w:pStyle w:val="BodyText"/>
              <w:spacing w:line="300" w:lineRule="exact"/>
              <w:ind w:left="0"/>
              <w:jc w:val="center"/>
              <w:rPr>
                <w:rFonts w:ascii="Arial" w:hAnsi="Arial" w:cs="Arial"/>
                <w:b w:val="0"/>
                <w:sz w:val="18"/>
                <w:szCs w:val="18"/>
                <w:lang w:val="ro-RO"/>
              </w:rPr>
            </w:pPr>
            <w:r w:rsidRPr="005F7FD3">
              <w:rPr>
                <w:rFonts w:ascii="Arial" w:hAnsi="Arial" w:cs="Arial"/>
                <w:b w:val="0"/>
                <w:sz w:val="18"/>
                <w:szCs w:val="18"/>
              </w:rPr>
              <w:t>R</w:t>
            </w:r>
            <w:r w:rsidRPr="005F7FD3">
              <w:rPr>
                <w:rFonts w:ascii="Arial" w:hAnsi="Arial" w:cs="Arial"/>
                <w:b w:val="0"/>
                <w:sz w:val="18"/>
                <w:szCs w:val="18"/>
                <w:lang w:val="ro-RO"/>
              </w:rPr>
              <w:t>Î nr.395/06.06.</w:t>
            </w:r>
          </w:p>
        </w:tc>
        <w:tc>
          <w:tcPr>
            <w:tcW w:w="852" w:type="dxa"/>
            <w:shd w:val="clear" w:color="auto" w:fill="auto"/>
            <w:vAlign w:val="center"/>
          </w:tcPr>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RÎ</w:t>
            </w:r>
          </w:p>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nr.398/06.06.</w:t>
            </w:r>
          </w:p>
        </w:tc>
        <w:tc>
          <w:tcPr>
            <w:tcW w:w="1134" w:type="dxa"/>
            <w:shd w:val="clear" w:color="auto" w:fill="auto"/>
            <w:vAlign w:val="center"/>
          </w:tcPr>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RÎ nr.</w:t>
            </w:r>
          </w:p>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473/03.07</w:t>
            </w:r>
          </w:p>
        </w:tc>
        <w:tc>
          <w:tcPr>
            <w:tcW w:w="1134" w:type="dxa"/>
            <w:shd w:val="clear" w:color="auto" w:fill="auto"/>
            <w:vAlign w:val="center"/>
          </w:tcPr>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RÎ nr.</w:t>
            </w:r>
          </w:p>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484/20.11</w:t>
            </w:r>
          </w:p>
        </w:tc>
        <w:tc>
          <w:tcPr>
            <w:tcW w:w="1134" w:type="dxa"/>
            <w:shd w:val="clear" w:color="auto" w:fill="auto"/>
            <w:vAlign w:val="center"/>
          </w:tcPr>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RÎ nr.</w:t>
            </w:r>
          </w:p>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858 20.11</w:t>
            </w:r>
          </w:p>
        </w:tc>
        <w:tc>
          <w:tcPr>
            <w:tcW w:w="992" w:type="dxa"/>
            <w:shd w:val="clear" w:color="auto" w:fill="auto"/>
            <w:vAlign w:val="center"/>
          </w:tcPr>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RÎ 4317/5/AI5.12.</w:t>
            </w:r>
          </w:p>
        </w:tc>
        <w:tc>
          <w:tcPr>
            <w:tcW w:w="992" w:type="dxa"/>
            <w:shd w:val="clear" w:color="auto" w:fill="auto"/>
            <w:vAlign w:val="center"/>
          </w:tcPr>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RÎ</w:t>
            </w:r>
            <w:r>
              <w:rPr>
                <w:rFonts w:ascii="Arial" w:hAnsi="Arial" w:cs="Arial"/>
                <w:b w:val="0"/>
                <w:sz w:val="18"/>
                <w:szCs w:val="18"/>
              </w:rPr>
              <w:t xml:space="preserve"> </w:t>
            </w:r>
            <w:r w:rsidRPr="005F7FD3">
              <w:rPr>
                <w:rFonts w:ascii="Arial" w:hAnsi="Arial" w:cs="Arial"/>
                <w:b w:val="0"/>
                <w:sz w:val="18"/>
                <w:szCs w:val="18"/>
              </w:rPr>
              <w:t>1851</w:t>
            </w:r>
          </w:p>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15.12</w:t>
            </w:r>
          </w:p>
        </w:tc>
        <w:tc>
          <w:tcPr>
            <w:tcW w:w="851" w:type="dxa"/>
            <w:shd w:val="clear" w:color="auto" w:fill="auto"/>
            <w:vAlign w:val="center"/>
          </w:tcPr>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RÎ nr.</w:t>
            </w:r>
          </w:p>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61/</w:t>
            </w:r>
          </w:p>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05.02</w:t>
            </w:r>
          </w:p>
        </w:tc>
        <w:tc>
          <w:tcPr>
            <w:tcW w:w="708" w:type="dxa"/>
            <w:shd w:val="clear" w:color="auto" w:fill="auto"/>
            <w:vAlign w:val="center"/>
          </w:tcPr>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RÎ nr.</w:t>
            </w:r>
          </w:p>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66</w:t>
            </w:r>
          </w:p>
          <w:p w:rsidR="005F7FD3" w:rsidRPr="005F7FD3" w:rsidRDefault="005F7FD3" w:rsidP="005F7FD3">
            <w:pPr>
              <w:pStyle w:val="BodyText"/>
              <w:spacing w:line="300" w:lineRule="exact"/>
              <w:ind w:left="0"/>
              <w:jc w:val="center"/>
              <w:rPr>
                <w:rFonts w:ascii="Arial" w:hAnsi="Arial" w:cs="Arial"/>
                <w:b w:val="0"/>
                <w:sz w:val="18"/>
                <w:szCs w:val="18"/>
              </w:rPr>
            </w:pPr>
            <w:r w:rsidRPr="005F7FD3">
              <w:rPr>
                <w:rFonts w:ascii="Arial" w:hAnsi="Arial" w:cs="Arial"/>
                <w:b w:val="0"/>
                <w:sz w:val="18"/>
                <w:szCs w:val="18"/>
              </w:rPr>
              <w:t>07.02</w:t>
            </w:r>
          </w:p>
        </w:tc>
      </w:tr>
      <w:tr w:rsidR="005F7FD3" w:rsidRPr="005F7FD3" w:rsidTr="00CD1CBA">
        <w:tc>
          <w:tcPr>
            <w:tcW w:w="1384" w:type="dxa"/>
            <w:vMerge w:val="restart"/>
            <w:vAlign w:val="center"/>
          </w:tcPr>
          <w:p w:rsidR="005F7FD3" w:rsidRPr="005F7FD3" w:rsidRDefault="005F7FD3" w:rsidP="005F7FD3">
            <w:pPr>
              <w:pStyle w:val="BodyText"/>
              <w:spacing w:line="300" w:lineRule="exact"/>
              <w:ind w:left="0"/>
              <w:jc w:val="center"/>
              <w:rPr>
                <w:rFonts w:ascii="Arial" w:hAnsi="Arial" w:cs="Arial"/>
                <w:b w:val="0"/>
                <w:sz w:val="18"/>
                <w:szCs w:val="18"/>
              </w:rPr>
            </w:pPr>
            <w:r>
              <w:rPr>
                <w:rFonts w:ascii="Arial" w:hAnsi="Arial" w:cs="Arial"/>
                <w:b w:val="0"/>
                <w:sz w:val="18"/>
                <w:szCs w:val="18"/>
              </w:rPr>
              <w:t>Ultimul cămin înainte de evacuarea în fluviul Dunărea</w:t>
            </w:r>
          </w:p>
        </w:tc>
        <w:tc>
          <w:tcPr>
            <w:tcW w:w="2693" w:type="dxa"/>
            <w:vAlign w:val="center"/>
          </w:tcPr>
          <w:p w:rsidR="005F7FD3" w:rsidRPr="005F7FD3" w:rsidRDefault="005F7FD3" w:rsidP="005F7FD3">
            <w:pPr>
              <w:pStyle w:val="BodyText"/>
              <w:spacing w:before="100" w:beforeAutospacing="1" w:line="300" w:lineRule="exact"/>
              <w:ind w:left="0"/>
              <w:jc w:val="left"/>
              <w:rPr>
                <w:rFonts w:ascii="Arial" w:hAnsi="Arial" w:cs="Arial"/>
                <w:b w:val="0"/>
                <w:sz w:val="18"/>
                <w:szCs w:val="18"/>
              </w:rPr>
            </w:pPr>
            <w:r w:rsidRPr="005F7FD3">
              <w:rPr>
                <w:rFonts w:ascii="Arial" w:hAnsi="Arial" w:cs="Arial"/>
                <w:b w:val="0"/>
                <w:sz w:val="18"/>
                <w:szCs w:val="18"/>
              </w:rPr>
              <w:t>- pH</w:t>
            </w:r>
          </w:p>
        </w:tc>
        <w:tc>
          <w:tcPr>
            <w:tcW w:w="1276" w:type="dxa"/>
            <w:vAlign w:val="center"/>
          </w:tcPr>
          <w:p w:rsidR="005F7FD3" w:rsidRPr="005F7FD3" w:rsidRDefault="005F7FD3" w:rsidP="005F7FD3">
            <w:pPr>
              <w:pStyle w:val="BodyText"/>
              <w:spacing w:before="100" w:beforeAutospacing="1" w:line="300" w:lineRule="exact"/>
              <w:ind w:left="34"/>
              <w:jc w:val="center"/>
              <w:rPr>
                <w:rFonts w:ascii="Arial" w:hAnsi="Arial" w:cs="Arial"/>
                <w:b w:val="0"/>
                <w:sz w:val="16"/>
                <w:szCs w:val="16"/>
              </w:rPr>
            </w:pPr>
            <w:r w:rsidRPr="005F7FD3">
              <w:rPr>
                <w:rFonts w:ascii="Arial" w:hAnsi="Arial" w:cs="Arial"/>
                <w:b w:val="0"/>
                <w:sz w:val="16"/>
                <w:szCs w:val="16"/>
              </w:rPr>
              <w:t>6,5 – 8,5</w:t>
            </w:r>
          </w:p>
        </w:tc>
        <w:tc>
          <w:tcPr>
            <w:tcW w:w="1415"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6,5 – 9,0</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7,1</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7,74</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7,57</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851"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p>
        </w:tc>
        <w:tc>
          <w:tcPr>
            <w:tcW w:w="708"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p>
        </w:tc>
      </w:tr>
      <w:tr w:rsidR="005F7FD3" w:rsidRPr="005F7FD3" w:rsidTr="00CD1CBA">
        <w:tc>
          <w:tcPr>
            <w:tcW w:w="1384" w:type="dxa"/>
            <w:vMerge/>
          </w:tcPr>
          <w:p w:rsidR="005F7FD3" w:rsidRPr="005F7FD3" w:rsidRDefault="005F7FD3" w:rsidP="00CD1CBA">
            <w:pPr>
              <w:pStyle w:val="BodyText"/>
              <w:spacing w:line="300" w:lineRule="exact"/>
              <w:rPr>
                <w:rFonts w:ascii="Arial" w:hAnsi="Arial" w:cs="Arial"/>
                <w:b w:val="0"/>
                <w:sz w:val="18"/>
                <w:szCs w:val="18"/>
              </w:rPr>
            </w:pPr>
          </w:p>
        </w:tc>
        <w:tc>
          <w:tcPr>
            <w:tcW w:w="2693" w:type="dxa"/>
            <w:vAlign w:val="center"/>
          </w:tcPr>
          <w:p w:rsidR="005F7FD3" w:rsidRPr="005F7FD3" w:rsidRDefault="005F7FD3" w:rsidP="005F7FD3">
            <w:pPr>
              <w:pStyle w:val="BodyText"/>
              <w:spacing w:before="100" w:beforeAutospacing="1" w:line="300" w:lineRule="exact"/>
              <w:ind w:left="0"/>
              <w:jc w:val="left"/>
              <w:rPr>
                <w:rFonts w:ascii="Arial" w:hAnsi="Arial" w:cs="Arial"/>
                <w:b w:val="0"/>
                <w:sz w:val="18"/>
                <w:szCs w:val="18"/>
              </w:rPr>
            </w:pPr>
            <w:r w:rsidRPr="005F7FD3">
              <w:rPr>
                <w:rFonts w:ascii="Arial" w:hAnsi="Arial" w:cs="Arial"/>
                <w:b w:val="0"/>
                <w:sz w:val="18"/>
                <w:szCs w:val="18"/>
              </w:rPr>
              <w:t>-  Consumul chimic de oxigen (CCO</w:t>
            </w:r>
            <w:r w:rsidRPr="005F7FD3">
              <w:rPr>
                <w:rFonts w:ascii="Arial" w:hAnsi="Arial" w:cs="Arial"/>
                <w:b w:val="0"/>
                <w:sz w:val="18"/>
                <w:szCs w:val="18"/>
                <w:vertAlign w:val="subscript"/>
              </w:rPr>
              <w:t>cr</w:t>
            </w:r>
            <w:r w:rsidRPr="005F7FD3">
              <w:rPr>
                <w:rFonts w:ascii="Arial" w:hAnsi="Arial" w:cs="Arial"/>
                <w:b w:val="0"/>
                <w:sz w:val="18"/>
                <w:szCs w:val="18"/>
              </w:rPr>
              <w:t>)</w:t>
            </w:r>
          </w:p>
        </w:tc>
        <w:tc>
          <w:tcPr>
            <w:tcW w:w="1276" w:type="dxa"/>
            <w:vAlign w:val="center"/>
          </w:tcPr>
          <w:p w:rsidR="005F7FD3" w:rsidRPr="005F7FD3" w:rsidRDefault="005F7FD3" w:rsidP="005F7FD3">
            <w:pPr>
              <w:pStyle w:val="BodyText"/>
              <w:spacing w:before="100" w:beforeAutospacing="1" w:line="300" w:lineRule="exact"/>
              <w:ind w:left="34"/>
              <w:jc w:val="center"/>
              <w:rPr>
                <w:rFonts w:ascii="Arial" w:hAnsi="Arial" w:cs="Arial"/>
                <w:b w:val="0"/>
                <w:sz w:val="16"/>
                <w:szCs w:val="16"/>
              </w:rPr>
            </w:pPr>
            <w:r w:rsidRPr="005F7FD3">
              <w:rPr>
                <w:rFonts w:ascii="Arial" w:hAnsi="Arial" w:cs="Arial"/>
                <w:b w:val="0"/>
                <w:sz w:val="16"/>
                <w:szCs w:val="16"/>
              </w:rPr>
              <w:t>125,00</w:t>
            </w:r>
          </w:p>
        </w:tc>
        <w:tc>
          <w:tcPr>
            <w:tcW w:w="1415"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125,00</w:t>
            </w:r>
          </w:p>
        </w:tc>
        <w:tc>
          <w:tcPr>
            <w:tcW w:w="852" w:type="dxa"/>
            <w:vAlign w:val="center"/>
          </w:tcPr>
          <w:p w:rsidR="005F7FD3" w:rsidRPr="005F7FD3" w:rsidRDefault="005F7FD3" w:rsidP="005F7FD3">
            <w:pPr>
              <w:pStyle w:val="BodyText"/>
              <w:spacing w:before="100" w:beforeAutospacing="1" w:line="300" w:lineRule="exact"/>
              <w:ind w:left="0"/>
              <w:jc w:val="center"/>
              <w:rPr>
                <w:rFonts w:ascii="Arial" w:hAnsi="Arial" w:cs="Arial"/>
                <w:b w:val="0"/>
                <w:sz w:val="16"/>
                <w:szCs w:val="16"/>
              </w:rPr>
            </w:pPr>
            <w:r w:rsidRPr="005F7FD3">
              <w:rPr>
                <w:rFonts w:ascii="Arial" w:hAnsi="Arial" w:cs="Arial"/>
                <w:b w:val="0"/>
                <w:sz w:val="16"/>
                <w:szCs w:val="16"/>
              </w:rPr>
              <w:t>119,04</w:t>
            </w:r>
          </w:p>
        </w:tc>
        <w:tc>
          <w:tcPr>
            <w:tcW w:w="852" w:type="dxa"/>
            <w:vAlign w:val="center"/>
          </w:tcPr>
          <w:p w:rsidR="005F7FD3" w:rsidRPr="005F7FD3" w:rsidRDefault="005F7FD3" w:rsidP="005F7FD3">
            <w:pPr>
              <w:pStyle w:val="BodyText"/>
              <w:spacing w:before="100" w:beforeAutospacing="1" w:line="300" w:lineRule="exact"/>
              <w:ind w:left="0"/>
              <w:jc w:val="center"/>
              <w:rPr>
                <w:rFonts w:ascii="Arial" w:hAnsi="Arial" w:cs="Arial"/>
                <w:b w:val="0"/>
                <w:sz w:val="16"/>
                <w:szCs w:val="16"/>
              </w:rPr>
            </w:pPr>
            <w:r w:rsidRPr="005F7FD3">
              <w:rPr>
                <w:rFonts w:ascii="Arial" w:hAnsi="Arial" w:cs="Arial"/>
                <w:b w:val="0"/>
                <w:sz w:val="16"/>
                <w:szCs w:val="16"/>
              </w:rPr>
              <w:t>132,48</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35,07</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36,96</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95,13</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851" w:type="dxa"/>
            <w:vAlign w:val="center"/>
          </w:tcPr>
          <w:p w:rsidR="005F7FD3" w:rsidRPr="005F7FD3" w:rsidRDefault="005F7FD3" w:rsidP="005F7FD3">
            <w:pPr>
              <w:pStyle w:val="BodyText"/>
              <w:spacing w:before="100" w:beforeAutospacing="1" w:line="300" w:lineRule="exact"/>
              <w:ind w:left="0"/>
              <w:jc w:val="center"/>
              <w:rPr>
                <w:rFonts w:ascii="Arial" w:hAnsi="Arial" w:cs="Arial"/>
                <w:b w:val="0"/>
                <w:sz w:val="16"/>
                <w:szCs w:val="16"/>
              </w:rPr>
            </w:pPr>
            <w:r w:rsidRPr="005F7FD3">
              <w:rPr>
                <w:rFonts w:ascii="Arial" w:hAnsi="Arial" w:cs="Arial"/>
                <w:b w:val="0"/>
                <w:sz w:val="16"/>
                <w:szCs w:val="16"/>
              </w:rPr>
              <w:t>101,14</w:t>
            </w:r>
          </w:p>
        </w:tc>
        <w:tc>
          <w:tcPr>
            <w:tcW w:w="708" w:type="dxa"/>
            <w:vAlign w:val="center"/>
          </w:tcPr>
          <w:p w:rsidR="005F7FD3" w:rsidRPr="005F7FD3" w:rsidRDefault="005F7FD3" w:rsidP="005F7FD3">
            <w:pPr>
              <w:pStyle w:val="BodyText"/>
              <w:spacing w:before="100" w:beforeAutospacing="1" w:line="300" w:lineRule="exact"/>
              <w:ind w:left="0"/>
              <w:jc w:val="center"/>
              <w:rPr>
                <w:rFonts w:ascii="Arial" w:hAnsi="Arial" w:cs="Arial"/>
                <w:b w:val="0"/>
                <w:sz w:val="16"/>
                <w:szCs w:val="16"/>
              </w:rPr>
            </w:pPr>
            <w:r w:rsidRPr="005F7FD3">
              <w:rPr>
                <w:rFonts w:ascii="Arial" w:hAnsi="Arial" w:cs="Arial"/>
                <w:b w:val="0"/>
                <w:sz w:val="16"/>
                <w:szCs w:val="16"/>
              </w:rPr>
              <w:t>100,05</w:t>
            </w:r>
          </w:p>
        </w:tc>
      </w:tr>
      <w:tr w:rsidR="005F7FD3" w:rsidRPr="005F7FD3" w:rsidTr="00CD1CBA">
        <w:tc>
          <w:tcPr>
            <w:tcW w:w="1384" w:type="dxa"/>
            <w:vMerge/>
          </w:tcPr>
          <w:p w:rsidR="005F7FD3" w:rsidRPr="005F7FD3" w:rsidRDefault="005F7FD3" w:rsidP="00CD1CBA">
            <w:pPr>
              <w:pStyle w:val="BodyText"/>
              <w:spacing w:line="300" w:lineRule="exact"/>
              <w:rPr>
                <w:rFonts w:ascii="Arial" w:hAnsi="Arial" w:cs="Arial"/>
                <w:b w:val="0"/>
                <w:sz w:val="18"/>
                <w:szCs w:val="18"/>
              </w:rPr>
            </w:pPr>
          </w:p>
        </w:tc>
        <w:tc>
          <w:tcPr>
            <w:tcW w:w="2693" w:type="dxa"/>
            <w:vAlign w:val="center"/>
          </w:tcPr>
          <w:p w:rsidR="005F7FD3" w:rsidRPr="005F7FD3" w:rsidRDefault="005F7FD3" w:rsidP="005F7FD3">
            <w:pPr>
              <w:pStyle w:val="BodyText"/>
              <w:spacing w:before="100" w:beforeAutospacing="1" w:line="300" w:lineRule="exact"/>
              <w:ind w:left="0"/>
              <w:jc w:val="left"/>
              <w:rPr>
                <w:rFonts w:ascii="Arial" w:hAnsi="Arial" w:cs="Arial"/>
                <w:b w:val="0"/>
                <w:sz w:val="18"/>
                <w:szCs w:val="18"/>
              </w:rPr>
            </w:pPr>
            <w:r w:rsidRPr="005F7FD3">
              <w:rPr>
                <w:rFonts w:ascii="Arial" w:hAnsi="Arial" w:cs="Arial"/>
                <w:b w:val="0"/>
                <w:sz w:val="18"/>
                <w:szCs w:val="18"/>
              </w:rPr>
              <w:t>- Materii în suspensie ( MS)</w:t>
            </w:r>
          </w:p>
        </w:tc>
        <w:tc>
          <w:tcPr>
            <w:tcW w:w="1276" w:type="dxa"/>
            <w:vAlign w:val="center"/>
          </w:tcPr>
          <w:p w:rsidR="005F7FD3" w:rsidRPr="005F7FD3" w:rsidRDefault="005F7FD3" w:rsidP="005F7FD3">
            <w:pPr>
              <w:pStyle w:val="BodyText"/>
              <w:spacing w:before="100" w:beforeAutospacing="1" w:line="300" w:lineRule="exact"/>
              <w:ind w:left="34"/>
              <w:jc w:val="center"/>
              <w:rPr>
                <w:rFonts w:ascii="Arial" w:hAnsi="Arial" w:cs="Arial"/>
                <w:b w:val="0"/>
                <w:sz w:val="16"/>
                <w:szCs w:val="16"/>
              </w:rPr>
            </w:pPr>
            <w:r w:rsidRPr="005F7FD3">
              <w:rPr>
                <w:rFonts w:ascii="Arial" w:hAnsi="Arial" w:cs="Arial"/>
                <w:b w:val="0"/>
                <w:sz w:val="16"/>
                <w:szCs w:val="16"/>
              </w:rPr>
              <w:t>35 (60 )</w:t>
            </w:r>
          </w:p>
        </w:tc>
        <w:tc>
          <w:tcPr>
            <w:tcW w:w="1415"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60,0</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&lt;6,8</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&lt;6,8</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9</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57</w:t>
            </w:r>
          </w:p>
        </w:tc>
        <w:tc>
          <w:tcPr>
            <w:tcW w:w="851"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708"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p>
        </w:tc>
      </w:tr>
      <w:tr w:rsidR="005F7FD3" w:rsidRPr="005F7FD3" w:rsidTr="00CD1CBA">
        <w:tc>
          <w:tcPr>
            <w:tcW w:w="1384" w:type="dxa"/>
            <w:vMerge/>
          </w:tcPr>
          <w:p w:rsidR="005F7FD3" w:rsidRPr="005F7FD3" w:rsidRDefault="005F7FD3" w:rsidP="00CD1CBA">
            <w:pPr>
              <w:pStyle w:val="BodyText"/>
              <w:spacing w:line="300" w:lineRule="exact"/>
              <w:rPr>
                <w:rFonts w:ascii="Arial" w:hAnsi="Arial" w:cs="Arial"/>
                <w:b w:val="0"/>
                <w:sz w:val="18"/>
                <w:szCs w:val="18"/>
              </w:rPr>
            </w:pPr>
          </w:p>
        </w:tc>
        <w:tc>
          <w:tcPr>
            <w:tcW w:w="2693" w:type="dxa"/>
            <w:vAlign w:val="center"/>
          </w:tcPr>
          <w:p w:rsidR="005F7FD3" w:rsidRPr="005F7FD3" w:rsidRDefault="005F7FD3" w:rsidP="005F7FD3">
            <w:pPr>
              <w:pStyle w:val="BodyText"/>
              <w:spacing w:before="100" w:beforeAutospacing="1" w:line="300" w:lineRule="exact"/>
              <w:ind w:left="0"/>
              <w:jc w:val="left"/>
              <w:rPr>
                <w:rFonts w:ascii="Arial" w:hAnsi="Arial" w:cs="Arial"/>
                <w:b w:val="0"/>
                <w:sz w:val="18"/>
                <w:szCs w:val="18"/>
              </w:rPr>
            </w:pPr>
            <w:r w:rsidRPr="005F7FD3">
              <w:rPr>
                <w:rFonts w:ascii="Arial" w:hAnsi="Arial" w:cs="Arial"/>
                <w:b w:val="0"/>
                <w:sz w:val="18"/>
                <w:szCs w:val="18"/>
              </w:rPr>
              <w:t>- Consumul biochimic de oxigen (CBO</w:t>
            </w:r>
            <w:r w:rsidRPr="005F7FD3">
              <w:rPr>
                <w:rFonts w:ascii="Arial" w:hAnsi="Arial" w:cs="Arial"/>
                <w:b w:val="0"/>
                <w:sz w:val="18"/>
                <w:szCs w:val="18"/>
                <w:vertAlign w:val="subscript"/>
              </w:rPr>
              <w:t>5</w:t>
            </w:r>
            <w:r w:rsidRPr="005F7FD3">
              <w:rPr>
                <w:rFonts w:ascii="Arial" w:hAnsi="Arial" w:cs="Arial"/>
                <w:b w:val="0"/>
                <w:sz w:val="18"/>
                <w:szCs w:val="18"/>
              </w:rPr>
              <w:t>)</w:t>
            </w:r>
          </w:p>
        </w:tc>
        <w:tc>
          <w:tcPr>
            <w:tcW w:w="1276" w:type="dxa"/>
            <w:vAlign w:val="center"/>
          </w:tcPr>
          <w:p w:rsidR="005F7FD3" w:rsidRPr="005F7FD3" w:rsidRDefault="005F7FD3" w:rsidP="005F7FD3">
            <w:pPr>
              <w:pStyle w:val="BodyText"/>
              <w:spacing w:before="100" w:beforeAutospacing="1" w:line="300" w:lineRule="exact"/>
              <w:ind w:left="34"/>
              <w:jc w:val="center"/>
              <w:rPr>
                <w:rFonts w:ascii="Arial" w:hAnsi="Arial" w:cs="Arial"/>
                <w:b w:val="0"/>
                <w:sz w:val="16"/>
                <w:szCs w:val="16"/>
              </w:rPr>
            </w:pPr>
            <w:r w:rsidRPr="005F7FD3">
              <w:rPr>
                <w:rFonts w:ascii="Arial" w:hAnsi="Arial" w:cs="Arial"/>
                <w:b w:val="0"/>
                <w:sz w:val="16"/>
                <w:szCs w:val="16"/>
              </w:rPr>
              <w:t>25,00</w:t>
            </w:r>
          </w:p>
        </w:tc>
        <w:tc>
          <w:tcPr>
            <w:tcW w:w="1415"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25,00</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27</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25</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11</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12</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33</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p>
        </w:tc>
        <w:tc>
          <w:tcPr>
            <w:tcW w:w="851" w:type="dxa"/>
            <w:vAlign w:val="center"/>
          </w:tcPr>
          <w:p w:rsidR="005F7FD3" w:rsidRPr="005F7FD3" w:rsidRDefault="005F7FD3" w:rsidP="005F7FD3">
            <w:pPr>
              <w:pStyle w:val="BodyText"/>
              <w:spacing w:before="100" w:beforeAutospacing="1" w:line="300" w:lineRule="exact"/>
              <w:ind w:left="0"/>
              <w:jc w:val="center"/>
              <w:rPr>
                <w:rFonts w:ascii="Arial" w:hAnsi="Arial" w:cs="Arial"/>
                <w:b w:val="0"/>
                <w:sz w:val="16"/>
                <w:szCs w:val="16"/>
              </w:rPr>
            </w:pPr>
            <w:r w:rsidRPr="005F7FD3">
              <w:rPr>
                <w:rFonts w:ascii="Arial" w:hAnsi="Arial" w:cs="Arial"/>
                <w:b w:val="0"/>
                <w:sz w:val="16"/>
                <w:szCs w:val="16"/>
              </w:rPr>
              <w:t>24</w:t>
            </w:r>
          </w:p>
        </w:tc>
        <w:tc>
          <w:tcPr>
            <w:tcW w:w="708" w:type="dxa"/>
            <w:vAlign w:val="center"/>
          </w:tcPr>
          <w:p w:rsidR="005F7FD3" w:rsidRPr="005F7FD3" w:rsidRDefault="005F7FD3" w:rsidP="005F7FD3">
            <w:pPr>
              <w:pStyle w:val="BodyText"/>
              <w:spacing w:before="100" w:beforeAutospacing="1" w:line="300" w:lineRule="exact"/>
              <w:ind w:left="0"/>
              <w:jc w:val="center"/>
              <w:rPr>
                <w:rFonts w:ascii="Arial" w:hAnsi="Arial" w:cs="Arial"/>
                <w:b w:val="0"/>
                <w:sz w:val="16"/>
                <w:szCs w:val="16"/>
              </w:rPr>
            </w:pPr>
            <w:r w:rsidRPr="005F7FD3">
              <w:rPr>
                <w:rFonts w:ascii="Arial" w:hAnsi="Arial" w:cs="Arial"/>
                <w:b w:val="0"/>
                <w:sz w:val="16"/>
                <w:szCs w:val="16"/>
              </w:rPr>
              <w:t>24</w:t>
            </w:r>
          </w:p>
        </w:tc>
      </w:tr>
      <w:tr w:rsidR="005F7FD3" w:rsidRPr="005F7FD3" w:rsidTr="00CD1CBA">
        <w:tc>
          <w:tcPr>
            <w:tcW w:w="1384" w:type="dxa"/>
            <w:vMerge/>
          </w:tcPr>
          <w:p w:rsidR="005F7FD3" w:rsidRPr="005F7FD3" w:rsidRDefault="005F7FD3" w:rsidP="00CD1CBA">
            <w:pPr>
              <w:pStyle w:val="BodyText"/>
              <w:spacing w:line="300" w:lineRule="exact"/>
              <w:rPr>
                <w:rFonts w:ascii="Arial" w:hAnsi="Arial" w:cs="Arial"/>
                <w:b w:val="0"/>
                <w:sz w:val="18"/>
                <w:szCs w:val="18"/>
              </w:rPr>
            </w:pPr>
          </w:p>
        </w:tc>
        <w:tc>
          <w:tcPr>
            <w:tcW w:w="2693" w:type="dxa"/>
            <w:vAlign w:val="center"/>
          </w:tcPr>
          <w:p w:rsidR="005F7FD3" w:rsidRPr="005F7FD3" w:rsidRDefault="005F7FD3" w:rsidP="005F7FD3">
            <w:pPr>
              <w:pStyle w:val="BodyText"/>
              <w:spacing w:before="100" w:beforeAutospacing="1" w:line="300" w:lineRule="exact"/>
              <w:ind w:left="0"/>
              <w:jc w:val="left"/>
              <w:rPr>
                <w:rFonts w:ascii="Arial" w:hAnsi="Arial" w:cs="Arial"/>
                <w:b w:val="0"/>
                <w:sz w:val="18"/>
                <w:szCs w:val="18"/>
              </w:rPr>
            </w:pPr>
            <w:r w:rsidRPr="005F7FD3">
              <w:rPr>
                <w:rFonts w:ascii="Arial" w:hAnsi="Arial" w:cs="Arial"/>
                <w:b w:val="0"/>
                <w:sz w:val="18"/>
                <w:szCs w:val="18"/>
              </w:rPr>
              <w:t>-Substanțe extractibile cu solvenți organici</w:t>
            </w:r>
          </w:p>
        </w:tc>
        <w:tc>
          <w:tcPr>
            <w:tcW w:w="1276" w:type="dxa"/>
            <w:vAlign w:val="center"/>
          </w:tcPr>
          <w:p w:rsidR="005F7FD3" w:rsidRPr="005F7FD3" w:rsidRDefault="005F7FD3" w:rsidP="005F7FD3">
            <w:pPr>
              <w:pStyle w:val="BodyText"/>
              <w:spacing w:before="100" w:beforeAutospacing="1" w:line="300" w:lineRule="exact"/>
              <w:ind w:left="34"/>
              <w:jc w:val="center"/>
              <w:rPr>
                <w:rFonts w:ascii="Arial" w:hAnsi="Arial" w:cs="Arial"/>
                <w:b w:val="0"/>
                <w:sz w:val="16"/>
                <w:szCs w:val="16"/>
              </w:rPr>
            </w:pPr>
            <w:r w:rsidRPr="005F7FD3">
              <w:rPr>
                <w:rFonts w:ascii="Arial" w:hAnsi="Arial" w:cs="Arial"/>
                <w:b w:val="0"/>
                <w:sz w:val="16"/>
                <w:szCs w:val="16"/>
              </w:rPr>
              <w:t>20,0</w:t>
            </w:r>
          </w:p>
        </w:tc>
        <w:tc>
          <w:tcPr>
            <w:tcW w:w="1415" w:type="dxa"/>
            <w:vAlign w:val="center"/>
          </w:tcPr>
          <w:p w:rsidR="005F7FD3" w:rsidRPr="005F7FD3" w:rsidRDefault="005F7FD3" w:rsidP="005F7FD3">
            <w:pPr>
              <w:pStyle w:val="BodyText"/>
              <w:spacing w:line="300" w:lineRule="exact"/>
              <w:jc w:val="center"/>
              <w:rPr>
                <w:rFonts w:ascii="Arial" w:hAnsi="Arial" w:cs="Arial"/>
                <w:b w:val="0"/>
                <w:sz w:val="16"/>
                <w:szCs w:val="16"/>
              </w:rPr>
            </w:pPr>
            <w:r w:rsidRPr="005F7FD3">
              <w:rPr>
                <w:rFonts w:ascii="Arial" w:hAnsi="Arial" w:cs="Arial"/>
                <w:b w:val="0"/>
                <w:sz w:val="16"/>
                <w:szCs w:val="16"/>
              </w:rPr>
              <w:t>20,0</w:t>
            </w:r>
          </w:p>
        </w:tc>
        <w:tc>
          <w:tcPr>
            <w:tcW w:w="852" w:type="dxa"/>
            <w:vAlign w:val="center"/>
          </w:tcPr>
          <w:p w:rsidR="005F7FD3" w:rsidRPr="005F7FD3" w:rsidRDefault="005F7FD3" w:rsidP="005F7FD3">
            <w:pPr>
              <w:pStyle w:val="BodyText"/>
              <w:spacing w:line="300" w:lineRule="exact"/>
              <w:jc w:val="center"/>
              <w:rPr>
                <w:rFonts w:ascii="Arial" w:hAnsi="Arial" w:cs="Arial"/>
                <w:b w:val="0"/>
                <w:sz w:val="16"/>
                <w:szCs w:val="16"/>
              </w:rPr>
            </w:pPr>
            <w:r w:rsidRPr="005F7FD3">
              <w:rPr>
                <w:rFonts w:ascii="Arial" w:hAnsi="Arial" w:cs="Arial"/>
                <w:b w:val="0"/>
                <w:sz w:val="16"/>
                <w:szCs w:val="16"/>
              </w:rPr>
              <w:t>-</w:t>
            </w:r>
          </w:p>
        </w:tc>
        <w:tc>
          <w:tcPr>
            <w:tcW w:w="852" w:type="dxa"/>
            <w:vAlign w:val="center"/>
          </w:tcPr>
          <w:p w:rsidR="005F7FD3" w:rsidRPr="005F7FD3" w:rsidRDefault="005F7FD3" w:rsidP="005F7FD3">
            <w:pPr>
              <w:pStyle w:val="BodyText"/>
              <w:spacing w:line="300" w:lineRule="exact"/>
              <w:jc w:val="center"/>
              <w:rPr>
                <w:rFonts w:ascii="Arial" w:hAnsi="Arial" w:cs="Arial"/>
                <w:b w:val="0"/>
                <w:sz w:val="16"/>
                <w:szCs w:val="16"/>
              </w:rPr>
            </w:pPr>
            <w:r w:rsidRPr="005F7FD3">
              <w:rPr>
                <w:rFonts w:ascii="Arial" w:hAnsi="Arial" w:cs="Arial"/>
                <w:b w:val="0"/>
                <w:sz w:val="16"/>
                <w:szCs w:val="16"/>
              </w:rPr>
              <w:t>-</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&lt;20</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&lt;20</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&lt;20</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10</w:t>
            </w:r>
          </w:p>
        </w:tc>
        <w:tc>
          <w:tcPr>
            <w:tcW w:w="851"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708"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r>
      <w:tr w:rsidR="005F7FD3" w:rsidRPr="005F7FD3" w:rsidTr="00CD1CBA">
        <w:tc>
          <w:tcPr>
            <w:tcW w:w="1384" w:type="dxa"/>
            <w:vMerge/>
          </w:tcPr>
          <w:p w:rsidR="005F7FD3" w:rsidRPr="005F7FD3" w:rsidRDefault="005F7FD3" w:rsidP="00CD1CBA">
            <w:pPr>
              <w:pStyle w:val="BodyText"/>
              <w:spacing w:line="300" w:lineRule="exact"/>
              <w:rPr>
                <w:rFonts w:ascii="Arial" w:hAnsi="Arial" w:cs="Arial"/>
                <w:b w:val="0"/>
                <w:sz w:val="18"/>
                <w:szCs w:val="18"/>
              </w:rPr>
            </w:pPr>
          </w:p>
        </w:tc>
        <w:tc>
          <w:tcPr>
            <w:tcW w:w="2693" w:type="dxa"/>
            <w:vAlign w:val="center"/>
          </w:tcPr>
          <w:p w:rsidR="005F7FD3" w:rsidRPr="005F7FD3" w:rsidRDefault="005F7FD3" w:rsidP="005F7FD3">
            <w:pPr>
              <w:pStyle w:val="BodyText"/>
              <w:spacing w:before="100" w:beforeAutospacing="1" w:line="300" w:lineRule="exact"/>
              <w:ind w:left="0"/>
              <w:jc w:val="left"/>
              <w:rPr>
                <w:rFonts w:ascii="Arial" w:hAnsi="Arial" w:cs="Arial"/>
                <w:b w:val="0"/>
                <w:sz w:val="18"/>
                <w:szCs w:val="18"/>
              </w:rPr>
            </w:pPr>
            <w:r w:rsidRPr="005F7FD3">
              <w:rPr>
                <w:rFonts w:ascii="Arial" w:hAnsi="Arial" w:cs="Arial"/>
                <w:b w:val="0"/>
                <w:sz w:val="18"/>
                <w:szCs w:val="18"/>
              </w:rPr>
              <w:t xml:space="preserve">-Detergenti sintetici </w:t>
            </w:r>
          </w:p>
        </w:tc>
        <w:tc>
          <w:tcPr>
            <w:tcW w:w="1276" w:type="dxa"/>
            <w:vAlign w:val="center"/>
          </w:tcPr>
          <w:p w:rsidR="005F7FD3" w:rsidRPr="005F7FD3" w:rsidRDefault="005F7FD3" w:rsidP="005F7FD3">
            <w:pPr>
              <w:pStyle w:val="BodyText"/>
              <w:spacing w:before="100" w:beforeAutospacing="1" w:line="300" w:lineRule="exact"/>
              <w:ind w:left="34"/>
              <w:jc w:val="center"/>
              <w:rPr>
                <w:rFonts w:ascii="Arial" w:hAnsi="Arial" w:cs="Arial"/>
                <w:b w:val="0"/>
                <w:sz w:val="16"/>
                <w:szCs w:val="16"/>
              </w:rPr>
            </w:pPr>
            <w:r w:rsidRPr="005F7FD3">
              <w:rPr>
                <w:rFonts w:ascii="Arial" w:hAnsi="Arial" w:cs="Arial"/>
                <w:b w:val="0"/>
                <w:sz w:val="16"/>
                <w:szCs w:val="16"/>
              </w:rPr>
              <w:t>0,5</w:t>
            </w:r>
          </w:p>
        </w:tc>
        <w:tc>
          <w:tcPr>
            <w:tcW w:w="1415"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0,5</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0,23</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0,02</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0,67</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0,452</w:t>
            </w:r>
          </w:p>
        </w:tc>
        <w:tc>
          <w:tcPr>
            <w:tcW w:w="851"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708"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r>
      <w:tr w:rsidR="005F7FD3" w:rsidRPr="005F7FD3" w:rsidTr="00CD1CBA">
        <w:tc>
          <w:tcPr>
            <w:tcW w:w="1384" w:type="dxa"/>
            <w:vMerge/>
          </w:tcPr>
          <w:p w:rsidR="005F7FD3" w:rsidRPr="005F7FD3" w:rsidRDefault="005F7FD3" w:rsidP="00CD1CBA">
            <w:pPr>
              <w:pStyle w:val="BodyText"/>
              <w:spacing w:line="300" w:lineRule="exact"/>
              <w:rPr>
                <w:rFonts w:ascii="Arial" w:hAnsi="Arial" w:cs="Arial"/>
                <w:b w:val="0"/>
                <w:sz w:val="18"/>
                <w:szCs w:val="18"/>
              </w:rPr>
            </w:pPr>
          </w:p>
        </w:tc>
        <w:tc>
          <w:tcPr>
            <w:tcW w:w="2693" w:type="dxa"/>
            <w:vAlign w:val="center"/>
          </w:tcPr>
          <w:p w:rsidR="005F7FD3" w:rsidRPr="005F7FD3" w:rsidRDefault="005F7FD3" w:rsidP="005F7FD3">
            <w:pPr>
              <w:pStyle w:val="BodyText"/>
              <w:spacing w:before="100" w:beforeAutospacing="1" w:line="300" w:lineRule="exact"/>
              <w:ind w:left="0"/>
              <w:jc w:val="left"/>
              <w:rPr>
                <w:rFonts w:ascii="Arial" w:hAnsi="Arial" w:cs="Arial"/>
                <w:b w:val="0"/>
                <w:sz w:val="18"/>
                <w:szCs w:val="18"/>
              </w:rPr>
            </w:pPr>
            <w:r w:rsidRPr="005F7FD3">
              <w:rPr>
                <w:rFonts w:ascii="Arial" w:hAnsi="Arial" w:cs="Arial"/>
                <w:b w:val="0"/>
                <w:sz w:val="18"/>
                <w:szCs w:val="18"/>
              </w:rPr>
              <w:t>- Fosfor total  ( P )</w:t>
            </w:r>
          </w:p>
        </w:tc>
        <w:tc>
          <w:tcPr>
            <w:tcW w:w="1276" w:type="dxa"/>
            <w:vAlign w:val="center"/>
          </w:tcPr>
          <w:p w:rsidR="005F7FD3" w:rsidRPr="005F7FD3" w:rsidRDefault="005F7FD3" w:rsidP="005F7FD3">
            <w:pPr>
              <w:pStyle w:val="BodyText"/>
              <w:spacing w:before="100" w:beforeAutospacing="1" w:line="300" w:lineRule="exact"/>
              <w:ind w:left="34"/>
              <w:jc w:val="center"/>
              <w:rPr>
                <w:rFonts w:ascii="Arial" w:hAnsi="Arial" w:cs="Arial"/>
                <w:b w:val="0"/>
                <w:sz w:val="16"/>
                <w:szCs w:val="16"/>
              </w:rPr>
            </w:pPr>
            <w:r w:rsidRPr="005F7FD3">
              <w:rPr>
                <w:rFonts w:ascii="Arial" w:hAnsi="Arial" w:cs="Arial"/>
                <w:b w:val="0"/>
                <w:sz w:val="16"/>
                <w:szCs w:val="16"/>
              </w:rPr>
              <w:t>1,0 (2,0)</w:t>
            </w:r>
          </w:p>
        </w:tc>
        <w:tc>
          <w:tcPr>
            <w:tcW w:w="1415"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2,0</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0,1</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1,0</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0,66</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1,15</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0,15</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p>
        </w:tc>
        <w:tc>
          <w:tcPr>
            <w:tcW w:w="851"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708"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r>
      <w:tr w:rsidR="005F7FD3" w:rsidRPr="005F7FD3" w:rsidTr="00CD1CBA">
        <w:tc>
          <w:tcPr>
            <w:tcW w:w="1384" w:type="dxa"/>
            <w:vMerge/>
          </w:tcPr>
          <w:p w:rsidR="005F7FD3" w:rsidRPr="005F7FD3" w:rsidRDefault="005F7FD3" w:rsidP="00CD1CBA">
            <w:pPr>
              <w:pStyle w:val="BodyText"/>
              <w:spacing w:line="300" w:lineRule="exact"/>
              <w:rPr>
                <w:rFonts w:ascii="Arial" w:hAnsi="Arial" w:cs="Arial"/>
                <w:b w:val="0"/>
                <w:sz w:val="18"/>
                <w:szCs w:val="18"/>
              </w:rPr>
            </w:pPr>
          </w:p>
        </w:tc>
        <w:tc>
          <w:tcPr>
            <w:tcW w:w="2693" w:type="dxa"/>
            <w:vAlign w:val="center"/>
          </w:tcPr>
          <w:p w:rsidR="005F7FD3" w:rsidRPr="005F7FD3" w:rsidRDefault="005F7FD3" w:rsidP="005F7FD3">
            <w:pPr>
              <w:pStyle w:val="BodyText"/>
              <w:spacing w:before="100" w:beforeAutospacing="1" w:line="300" w:lineRule="exact"/>
              <w:ind w:left="0"/>
              <w:jc w:val="left"/>
              <w:rPr>
                <w:rFonts w:ascii="Arial" w:hAnsi="Arial" w:cs="Arial"/>
                <w:b w:val="0"/>
                <w:sz w:val="18"/>
                <w:szCs w:val="18"/>
              </w:rPr>
            </w:pPr>
            <w:r w:rsidRPr="005F7FD3">
              <w:rPr>
                <w:rFonts w:ascii="Arial" w:hAnsi="Arial" w:cs="Arial"/>
                <w:b w:val="0"/>
                <w:sz w:val="18"/>
                <w:szCs w:val="18"/>
              </w:rPr>
              <w:t>- Azot amoniacal ( NH</w:t>
            </w:r>
            <w:r w:rsidRPr="005F7FD3">
              <w:rPr>
                <w:rFonts w:ascii="Arial" w:hAnsi="Arial" w:cs="Arial"/>
                <w:b w:val="0"/>
                <w:sz w:val="18"/>
                <w:szCs w:val="18"/>
                <w:vertAlign w:val="subscript"/>
              </w:rPr>
              <w:t>4</w:t>
            </w:r>
            <w:r w:rsidRPr="005F7FD3">
              <w:rPr>
                <w:rFonts w:ascii="Arial" w:hAnsi="Arial" w:cs="Arial"/>
                <w:b w:val="0"/>
                <w:sz w:val="18"/>
                <w:szCs w:val="18"/>
                <w:vertAlign w:val="superscript"/>
              </w:rPr>
              <w:t>+</w:t>
            </w:r>
            <w:r w:rsidRPr="005F7FD3">
              <w:rPr>
                <w:rFonts w:ascii="Arial" w:hAnsi="Arial" w:cs="Arial"/>
                <w:b w:val="0"/>
                <w:sz w:val="18"/>
                <w:szCs w:val="18"/>
              </w:rPr>
              <w:t>)</w:t>
            </w:r>
          </w:p>
        </w:tc>
        <w:tc>
          <w:tcPr>
            <w:tcW w:w="1276" w:type="dxa"/>
            <w:vAlign w:val="center"/>
          </w:tcPr>
          <w:p w:rsidR="005F7FD3" w:rsidRPr="005F7FD3" w:rsidRDefault="005F7FD3" w:rsidP="005F7FD3">
            <w:pPr>
              <w:pStyle w:val="BodyText"/>
              <w:spacing w:before="100" w:beforeAutospacing="1" w:line="300" w:lineRule="exact"/>
              <w:ind w:left="34"/>
              <w:jc w:val="center"/>
              <w:rPr>
                <w:rFonts w:ascii="Arial" w:hAnsi="Arial" w:cs="Arial"/>
                <w:b w:val="0"/>
                <w:sz w:val="16"/>
                <w:szCs w:val="16"/>
              </w:rPr>
            </w:pPr>
            <w:r w:rsidRPr="005F7FD3">
              <w:rPr>
                <w:rFonts w:ascii="Arial" w:hAnsi="Arial" w:cs="Arial"/>
                <w:b w:val="0"/>
                <w:sz w:val="16"/>
                <w:szCs w:val="16"/>
              </w:rPr>
              <w:t>2,0 ( 3,0 )</w:t>
            </w:r>
          </w:p>
        </w:tc>
        <w:tc>
          <w:tcPr>
            <w:tcW w:w="1415"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3,0</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1,25</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1,87</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0,43</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0,94</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0,78</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992" w:type="dxa"/>
            <w:vAlign w:val="center"/>
          </w:tcPr>
          <w:p w:rsidR="005F7FD3" w:rsidRPr="005F7FD3" w:rsidRDefault="005F7FD3" w:rsidP="005F7FD3">
            <w:pPr>
              <w:pStyle w:val="BodyText"/>
              <w:spacing w:before="100" w:beforeAutospacing="1" w:line="300" w:lineRule="exact"/>
              <w:ind w:left="0"/>
              <w:jc w:val="center"/>
              <w:rPr>
                <w:rFonts w:ascii="Arial" w:hAnsi="Arial" w:cs="Arial"/>
                <w:b w:val="0"/>
                <w:sz w:val="16"/>
                <w:szCs w:val="16"/>
              </w:rPr>
            </w:pPr>
            <w:r w:rsidRPr="005F7FD3">
              <w:rPr>
                <w:rFonts w:ascii="Arial" w:hAnsi="Arial" w:cs="Arial"/>
                <w:b w:val="0"/>
                <w:sz w:val="16"/>
                <w:szCs w:val="16"/>
              </w:rPr>
              <w:t>0,483</w:t>
            </w:r>
          </w:p>
        </w:tc>
        <w:tc>
          <w:tcPr>
            <w:tcW w:w="851"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708"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r>
      <w:tr w:rsidR="005F7FD3" w:rsidRPr="005F7FD3" w:rsidTr="00CD1CBA">
        <w:tc>
          <w:tcPr>
            <w:tcW w:w="1384" w:type="dxa"/>
            <w:vMerge/>
          </w:tcPr>
          <w:p w:rsidR="005F7FD3" w:rsidRPr="005F7FD3" w:rsidRDefault="005F7FD3" w:rsidP="00CD1CBA">
            <w:pPr>
              <w:pStyle w:val="BodyText"/>
              <w:spacing w:line="300" w:lineRule="exact"/>
              <w:rPr>
                <w:rFonts w:ascii="Arial" w:hAnsi="Arial" w:cs="Arial"/>
                <w:b w:val="0"/>
                <w:sz w:val="18"/>
                <w:szCs w:val="18"/>
              </w:rPr>
            </w:pPr>
          </w:p>
        </w:tc>
        <w:tc>
          <w:tcPr>
            <w:tcW w:w="2693" w:type="dxa"/>
            <w:vAlign w:val="center"/>
          </w:tcPr>
          <w:p w:rsidR="005F7FD3" w:rsidRPr="005F7FD3" w:rsidRDefault="005F7FD3" w:rsidP="005F7FD3">
            <w:pPr>
              <w:pStyle w:val="BodyText"/>
              <w:spacing w:before="100" w:beforeAutospacing="1" w:line="300" w:lineRule="exact"/>
              <w:ind w:left="0"/>
              <w:jc w:val="left"/>
              <w:rPr>
                <w:rFonts w:ascii="Arial" w:hAnsi="Arial" w:cs="Arial"/>
                <w:b w:val="0"/>
                <w:sz w:val="18"/>
                <w:szCs w:val="18"/>
              </w:rPr>
            </w:pPr>
            <w:r w:rsidRPr="005F7FD3">
              <w:rPr>
                <w:rFonts w:ascii="Arial" w:hAnsi="Arial" w:cs="Arial"/>
                <w:b w:val="0"/>
                <w:sz w:val="18"/>
                <w:szCs w:val="18"/>
              </w:rPr>
              <w:t>- Azotați ( NO</w:t>
            </w:r>
            <w:r w:rsidRPr="005F7FD3">
              <w:rPr>
                <w:rFonts w:ascii="Arial" w:hAnsi="Arial" w:cs="Arial"/>
                <w:b w:val="0"/>
                <w:sz w:val="18"/>
                <w:szCs w:val="18"/>
                <w:vertAlign w:val="subscript"/>
              </w:rPr>
              <w:t>3</w:t>
            </w:r>
            <w:r w:rsidRPr="005F7FD3">
              <w:rPr>
                <w:rFonts w:ascii="Arial" w:hAnsi="Arial" w:cs="Arial"/>
                <w:b w:val="0"/>
                <w:sz w:val="18"/>
                <w:szCs w:val="18"/>
                <w:vertAlign w:val="superscript"/>
              </w:rPr>
              <w:t>-</w:t>
            </w:r>
            <w:r w:rsidRPr="005F7FD3">
              <w:rPr>
                <w:rFonts w:ascii="Arial" w:hAnsi="Arial" w:cs="Arial"/>
                <w:b w:val="0"/>
                <w:sz w:val="18"/>
                <w:szCs w:val="18"/>
              </w:rPr>
              <w:t xml:space="preserve"> )</w:t>
            </w:r>
          </w:p>
        </w:tc>
        <w:tc>
          <w:tcPr>
            <w:tcW w:w="1276" w:type="dxa"/>
            <w:vAlign w:val="center"/>
          </w:tcPr>
          <w:p w:rsidR="005F7FD3" w:rsidRPr="005F7FD3" w:rsidRDefault="005F7FD3" w:rsidP="005F7FD3">
            <w:pPr>
              <w:pStyle w:val="BodyText"/>
              <w:spacing w:before="100" w:beforeAutospacing="1" w:line="300" w:lineRule="exact"/>
              <w:ind w:left="34"/>
              <w:jc w:val="center"/>
              <w:rPr>
                <w:rFonts w:ascii="Arial" w:hAnsi="Arial" w:cs="Arial"/>
                <w:b w:val="0"/>
                <w:sz w:val="16"/>
                <w:szCs w:val="16"/>
              </w:rPr>
            </w:pPr>
            <w:r w:rsidRPr="005F7FD3">
              <w:rPr>
                <w:rFonts w:ascii="Arial" w:hAnsi="Arial" w:cs="Arial"/>
                <w:b w:val="0"/>
                <w:sz w:val="16"/>
                <w:szCs w:val="16"/>
              </w:rPr>
              <w:t>25,0 ( 37,0 )</w:t>
            </w:r>
          </w:p>
        </w:tc>
        <w:tc>
          <w:tcPr>
            <w:tcW w:w="1415"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37,0</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0,66</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0,96</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1,38</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1,22</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1,88</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992" w:type="dxa"/>
            <w:vAlign w:val="center"/>
          </w:tcPr>
          <w:p w:rsidR="005F7FD3" w:rsidRPr="005F7FD3" w:rsidRDefault="005F7FD3" w:rsidP="005F7FD3">
            <w:pPr>
              <w:pStyle w:val="BodyText"/>
              <w:spacing w:before="100" w:beforeAutospacing="1" w:line="300" w:lineRule="exact"/>
              <w:ind w:left="0"/>
              <w:jc w:val="center"/>
              <w:rPr>
                <w:rFonts w:ascii="Arial" w:hAnsi="Arial" w:cs="Arial"/>
                <w:b w:val="0"/>
                <w:sz w:val="16"/>
                <w:szCs w:val="16"/>
              </w:rPr>
            </w:pPr>
            <w:r w:rsidRPr="005F7FD3">
              <w:rPr>
                <w:rFonts w:ascii="Arial" w:hAnsi="Arial" w:cs="Arial"/>
                <w:b w:val="0"/>
                <w:sz w:val="16"/>
                <w:szCs w:val="16"/>
              </w:rPr>
              <w:t>7,433</w:t>
            </w:r>
          </w:p>
        </w:tc>
        <w:tc>
          <w:tcPr>
            <w:tcW w:w="851"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708"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r>
      <w:tr w:rsidR="005F7FD3" w:rsidRPr="005F7FD3" w:rsidTr="00CD1CBA">
        <w:tc>
          <w:tcPr>
            <w:tcW w:w="1384" w:type="dxa"/>
            <w:vMerge/>
          </w:tcPr>
          <w:p w:rsidR="005F7FD3" w:rsidRPr="005F7FD3" w:rsidRDefault="005F7FD3" w:rsidP="00CD1CBA">
            <w:pPr>
              <w:pStyle w:val="BodyText"/>
              <w:spacing w:line="300" w:lineRule="exact"/>
              <w:rPr>
                <w:rFonts w:ascii="Arial" w:hAnsi="Arial" w:cs="Arial"/>
                <w:b w:val="0"/>
                <w:sz w:val="18"/>
                <w:szCs w:val="18"/>
              </w:rPr>
            </w:pPr>
          </w:p>
        </w:tc>
        <w:tc>
          <w:tcPr>
            <w:tcW w:w="2693" w:type="dxa"/>
            <w:vAlign w:val="center"/>
          </w:tcPr>
          <w:p w:rsidR="005F7FD3" w:rsidRPr="005F7FD3" w:rsidRDefault="005F7FD3" w:rsidP="005F7FD3">
            <w:pPr>
              <w:pStyle w:val="BodyText"/>
              <w:spacing w:before="100" w:beforeAutospacing="1" w:line="300" w:lineRule="exact"/>
              <w:ind w:left="0"/>
              <w:jc w:val="left"/>
              <w:rPr>
                <w:rFonts w:ascii="Arial" w:hAnsi="Arial" w:cs="Arial"/>
                <w:b w:val="0"/>
                <w:sz w:val="18"/>
                <w:szCs w:val="18"/>
              </w:rPr>
            </w:pPr>
            <w:r w:rsidRPr="005F7FD3">
              <w:rPr>
                <w:rFonts w:ascii="Arial" w:hAnsi="Arial" w:cs="Arial"/>
                <w:b w:val="0"/>
                <w:sz w:val="18"/>
                <w:szCs w:val="18"/>
              </w:rPr>
              <w:t>- Azotiți  ( NO</w:t>
            </w:r>
            <w:r w:rsidRPr="005F7FD3">
              <w:rPr>
                <w:rFonts w:ascii="Arial" w:hAnsi="Arial" w:cs="Arial"/>
                <w:b w:val="0"/>
                <w:sz w:val="18"/>
                <w:szCs w:val="18"/>
                <w:vertAlign w:val="subscript"/>
              </w:rPr>
              <w:t>2</w:t>
            </w:r>
            <w:r w:rsidRPr="005F7FD3">
              <w:rPr>
                <w:rFonts w:ascii="Arial" w:hAnsi="Arial" w:cs="Arial"/>
                <w:b w:val="0"/>
                <w:sz w:val="18"/>
                <w:szCs w:val="18"/>
                <w:vertAlign w:val="superscript"/>
              </w:rPr>
              <w:t>-</w:t>
            </w:r>
            <w:r w:rsidRPr="005F7FD3">
              <w:rPr>
                <w:rFonts w:ascii="Arial" w:hAnsi="Arial" w:cs="Arial"/>
                <w:b w:val="0"/>
                <w:sz w:val="18"/>
                <w:szCs w:val="18"/>
              </w:rPr>
              <w:t xml:space="preserve"> )</w:t>
            </w:r>
          </w:p>
        </w:tc>
        <w:tc>
          <w:tcPr>
            <w:tcW w:w="1276" w:type="dxa"/>
            <w:vAlign w:val="center"/>
          </w:tcPr>
          <w:p w:rsidR="005F7FD3" w:rsidRPr="005F7FD3" w:rsidRDefault="005F7FD3" w:rsidP="005F7FD3">
            <w:pPr>
              <w:pStyle w:val="BodyText"/>
              <w:spacing w:before="100" w:beforeAutospacing="1" w:line="300" w:lineRule="exact"/>
              <w:ind w:left="34"/>
              <w:jc w:val="center"/>
              <w:rPr>
                <w:rFonts w:ascii="Arial" w:hAnsi="Arial" w:cs="Arial"/>
                <w:b w:val="0"/>
                <w:sz w:val="16"/>
                <w:szCs w:val="16"/>
              </w:rPr>
            </w:pPr>
            <w:r w:rsidRPr="005F7FD3">
              <w:rPr>
                <w:rFonts w:ascii="Arial" w:hAnsi="Arial" w:cs="Arial"/>
                <w:b w:val="0"/>
                <w:sz w:val="16"/>
                <w:szCs w:val="16"/>
              </w:rPr>
              <w:t>1,0 ( 2,0 )</w:t>
            </w:r>
          </w:p>
        </w:tc>
        <w:tc>
          <w:tcPr>
            <w:tcW w:w="1415"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2,0</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0,01</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0,01</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&lt;0,01</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&lt;0,01</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0,05</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992" w:type="dxa"/>
            <w:vAlign w:val="center"/>
          </w:tcPr>
          <w:p w:rsidR="005F7FD3" w:rsidRPr="005F7FD3" w:rsidRDefault="005F7FD3" w:rsidP="005F7FD3">
            <w:pPr>
              <w:pStyle w:val="BodyText"/>
              <w:spacing w:before="100" w:beforeAutospacing="1" w:line="300" w:lineRule="exact"/>
              <w:ind w:left="0"/>
              <w:jc w:val="center"/>
              <w:rPr>
                <w:rFonts w:ascii="Arial" w:hAnsi="Arial" w:cs="Arial"/>
                <w:b w:val="0"/>
                <w:sz w:val="16"/>
                <w:szCs w:val="16"/>
              </w:rPr>
            </w:pPr>
            <w:r w:rsidRPr="005F7FD3">
              <w:rPr>
                <w:rFonts w:ascii="Arial" w:hAnsi="Arial" w:cs="Arial"/>
                <w:b w:val="0"/>
                <w:sz w:val="16"/>
                <w:szCs w:val="16"/>
              </w:rPr>
              <w:t>2</w:t>
            </w:r>
          </w:p>
        </w:tc>
        <w:tc>
          <w:tcPr>
            <w:tcW w:w="851"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708"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r>
      <w:tr w:rsidR="005F7FD3" w:rsidRPr="005F7FD3" w:rsidTr="00CD1CBA">
        <w:tc>
          <w:tcPr>
            <w:tcW w:w="1384" w:type="dxa"/>
            <w:vMerge/>
          </w:tcPr>
          <w:p w:rsidR="005F7FD3" w:rsidRPr="005F7FD3" w:rsidRDefault="005F7FD3" w:rsidP="00CD1CBA">
            <w:pPr>
              <w:pStyle w:val="BodyText"/>
              <w:spacing w:line="300" w:lineRule="exact"/>
              <w:rPr>
                <w:rFonts w:ascii="Arial" w:hAnsi="Arial" w:cs="Arial"/>
                <w:b w:val="0"/>
                <w:sz w:val="18"/>
                <w:szCs w:val="18"/>
              </w:rPr>
            </w:pPr>
          </w:p>
        </w:tc>
        <w:tc>
          <w:tcPr>
            <w:tcW w:w="2693" w:type="dxa"/>
            <w:vAlign w:val="center"/>
          </w:tcPr>
          <w:p w:rsidR="005F7FD3" w:rsidRPr="005F7FD3" w:rsidRDefault="005F7FD3" w:rsidP="005F7FD3">
            <w:pPr>
              <w:pStyle w:val="BodyText"/>
              <w:spacing w:before="100" w:beforeAutospacing="1" w:line="300" w:lineRule="exact"/>
              <w:ind w:left="0"/>
              <w:jc w:val="left"/>
              <w:rPr>
                <w:rFonts w:ascii="Arial" w:hAnsi="Arial" w:cs="Arial"/>
                <w:b w:val="0"/>
                <w:sz w:val="18"/>
                <w:szCs w:val="18"/>
              </w:rPr>
            </w:pPr>
            <w:r w:rsidRPr="005F7FD3">
              <w:rPr>
                <w:rFonts w:ascii="Arial" w:hAnsi="Arial" w:cs="Arial"/>
                <w:b w:val="0"/>
                <w:sz w:val="18"/>
                <w:szCs w:val="18"/>
              </w:rPr>
              <w:t>- Sulfați ( SO</w:t>
            </w:r>
            <w:r w:rsidRPr="005F7FD3">
              <w:rPr>
                <w:rFonts w:ascii="Arial" w:hAnsi="Arial" w:cs="Arial"/>
                <w:b w:val="0"/>
                <w:sz w:val="18"/>
                <w:szCs w:val="18"/>
                <w:vertAlign w:val="subscript"/>
              </w:rPr>
              <w:t>4</w:t>
            </w:r>
            <w:r w:rsidRPr="005F7FD3">
              <w:rPr>
                <w:rFonts w:ascii="Arial" w:hAnsi="Arial" w:cs="Arial"/>
                <w:b w:val="0"/>
                <w:sz w:val="18"/>
                <w:szCs w:val="18"/>
                <w:vertAlign w:val="superscript"/>
              </w:rPr>
              <w:t>2-</w:t>
            </w:r>
            <w:r w:rsidRPr="005F7FD3">
              <w:rPr>
                <w:rFonts w:ascii="Arial" w:hAnsi="Arial" w:cs="Arial"/>
                <w:b w:val="0"/>
                <w:sz w:val="18"/>
                <w:szCs w:val="18"/>
              </w:rPr>
              <w:t>)</w:t>
            </w:r>
          </w:p>
        </w:tc>
        <w:tc>
          <w:tcPr>
            <w:tcW w:w="1276" w:type="dxa"/>
            <w:vAlign w:val="center"/>
          </w:tcPr>
          <w:p w:rsidR="005F7FD3" w:rsidRPr="005F7FD3" w:rsidRDefault="005F7FD3" w:rsidP="005F7FD3">
            <w:pPr>
              <w:pStyle w:val="BodyText"/>
              <w:spacing w:before="100" w:beforeAutospacing="1" w:line="300" w:lineRule="exact"/>
              <w:ind w:left="34"/>
              <w:jc w:val="center"/>
              <w:rPr>
                <w:rFonts w:ascii="Arial" w:hAnsi="Arial" w:cs="Arial"/>
                <w:b w:val="0"/>
                <w:sz w:val="16"/>
                <w:szCs w:val="16"/>
              </w:rPr>
            </w:pPr>
            <w:r w:rsidRPr="005F7FD3">
              <w:rPr>
                <w:rFonts w:ascii="Arial" w:hAnsi="Arial" w:cs="Arial"/>
                <w:b w:val="0"/>
                <w:sz w:val="16"/>
                <w:szCs w:val="16"/>
              </w:rPr>
              <w:t>600</w:t>
            </w:r>
          </w:p>
        </w:tc>
        <w:tc>
          <w:tcPr>
            <w:tcW w:w="1415"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600</w:t>
            </w:r>
          </w:p>
        </w:tc>
        <w:tc>
          <w:tcPr>
            <w:tcW w:w="852" w:type="dxa"/>
            <w:vAlign w:val="center"/>
          </w:tcPr>
          <w:p w:rsidR="005F7FD3" w:rsidRPr="005F7FD3" w:rsidRDefault="005F7FD3" w:rsidP="005F7FD3">
            <w:pPr>
              <w:pStyle w:val="BodyText"/>
              <w:spacing w:before="100" w:beforeAutospacing="1" w:line="300" w:lineRule="exact"/>
              <w:ind w:left="0"/>
              <w:jc w:val="center"/>
              <w:rPr>
                <w:rFonts w:ascii="Arial" w:hAnsi="Arial" w:cs="Arial"/>
                <w:b w:val="0"/>
                <w:sz w:val="16"/>
                <w:szCs w:val="16"/>
              </w:rPr>
            </w:pPr>
            <w:r w:rsidRPr="005F7FD3">
              <w:rPr>
                <w:rFonts w:ascii="Arial" w:hAnsi="Arial" w:cs="Arial"/>
                <w:b w:val="0"/>
                <w:sz w:val="16"/>
                <w:szCs w:val="16"/>
              </w:rPr>
              <w:t>23,14</w:t>
            </w:r>
          </w:p>
        </w:tc>
        <w:tc>
          <w:tcPr>
            <w:tcW w:w="852" w:type="dxa"/>
            <w:vAlign w:val="center"/>
          </w:tcPr>
          <w:p w:rsidR="005F7FD3" w:rsidRPr="005F7FD3" w:rsidRDefault="005F7FD3" w:rsidP="005F7FD3">
            <w:pPr>
              <w:pStyle w:val="BodyText"/>
              <w:spacing w:before="100" w:beforeAutospacing="1" w:line="300" w:lineRule="exact"/>
              <w:ind w:left="0"/>
              <w:jc w:val="center"/>
              <w:rPr>
                <w:rFonts w:ascii="Arial" w:hAnsi="Arial" w:cs="Arial"/>
                <w:b w:val="0"/>
                <w:sz w:val="16"/>
                <w:szCs w:val="16"/>
              </w:rPr>
            </w:pPr>
            <w:r w:rsidRPr="005F7FD3">
              <w:rPr>
                <w:rFonts w:ascii="Arial" w:hAnsi="Arial" w:cs="Arial"/>
                <w:b w:val="0"/>
                <w:sz w:val="16"/>
                <w:szCs w:val="16"/>
              </w:rPr>
              <w:t>13,27</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20,82</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6,13</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14,18</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851"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708"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r>
      <w:tr w:rsidR="005F7FD3" w:rsidRPr="005F7FD3" w:rsidTr="00CD1CBA">
        <w:tc>
          <w:tcPr>
            <w:tcW w:w="1384" w:type="dxa"/>
            <w:vMerge/>
          </w:tcPr>
          <w:p w:rsidR="005F7FD3" w:rsidRPr="005F7FD3" w:rsidRDefault="005F7FD3" w:rsidP="00CD1CBA">
            <w:pPr>
              <w:pStyle w:val="BodyText"/>
              <w:spacing w:line="300" w:lineRule="exact"/>
              <w:rPr>
                <w:rFonts w:ascii="Arial" w:hAnsi="Arial" w:cs="Arial"/>
                <w:b w:val="0"/>
                <w:sz w:val="18"/>
                <w:szCs w:val="18"/>
              </w:rPr>
            </w:pPr>
          </w:p>
        </w:tc>
        <w:tc>
          <w:tcPr>
            <w:tcW w:w="2693" w:type="dxa"/>
            <w:vAlign w:val="center"/>
          </w:tcPr>
          <w:p w:rsidR="005F7FD3" w:rsidRPr="005F7FD3" w:rsidRDefault="005F7FD3" w:rsidP="005F7FD3">
            <w:pPr>
              <w:pStyle w:val="BodyText"/>
              <w:spacing w:before="100" w:beforeAutospacing="1" w:line="300" w:lineRule="exact"/>
              <w:ind w:left="0"/>
              <w:jc w:val="left"/>
              <w:rPr>
                <w:rFonts w:ascii="Arial" w:hAnsi="Arial" w:cs="Arial"/>
                <w:b w:val="0"/>
                <w:sz w:val="18"/>
                <w:szCs w:val="18"/>
              </w:rPr>
            </w:pPr>
            <w:r w:rsidRPr="005F7FD3">
              <w:rPr>
                <w:rFonts w:ascii="Arial" w:hAnsi="Arial" w:cs="Arial"/>
                <w:b w:val="0"/>
                <w:sz w:val="18"/>
                <w:szCs w:val="18"/>
              </w:rPr>
              <w:t>- Sulfiți ( SO</w:t>
            </w:r>
            <w:r w:rsidRPr="005F7FD3">
              <w:rPr>
                <w:rFonts w:ascii="Arial" w:hAnsi="Arial" w:cs="Arial"/>
                <w:b w:val="0"/>
                <w:sz w:val="18"/>
                <w:szCs w:val="18"/>
                <w:vertAlign w:val="subscript"/>
              </w:rPr>
              <w:t>3</w:t>
            </w:r>
            <w:r w:rsidRPr="005F7FD3">
              <w:rPr>
                <w:rFonts w:ascii="Arial" w:hAnsi="Arial" w:cs="Arial"/>
                <w:b w:val="0"/>
                <w:sz w:val="18"/>
                <w:szCs w:val="18"/>
                <w:vertAlign w:val="superscript"/>
              </w:rPr>
              <w:t>2-</w:t>
            </w:r>
            <w:r w:rsidRPr="005F7FD3">
              <w:rPr>
                <w:rFonts w:ascii="Arial" w:hAnsi="Arial" w:cs="Arial"/>
                <w:b w:val="0"/>
                <w:sz w:val="18"/>
                <w:szCs w:val="18"/>
              </w:rPr>
              <w:t>)</w:t>
            </w:r>
          </w:p>
        </w:tc>
        <w:tc>
          <w:tcPr>
            <w:tcW w:w="1276" w:type="dxa"/>
            <w:vAlign w:val="center"/>
          </w:tcPr>
          <w:p w:rsidR="005F7FD3" w:rsidRPr="005F7FD3" w:rsidRDefault="005F7FD3" w:rsidP="005F7FD3">
            <w:pPr>
              <w:pStyle w:val="BodyText"/>
              <w:spacing w:before="100" w:beforeAutospacing="1" w:line="300" w:lineRule="exact"/>
              <w:ind w:left="34"/>
              <w:jc w:val="center"/>
              <w:rPr>
                <w:rFonts w:ascii="Arial" w:hAnsi="Arial" w:cs="Arial"/>
                <w:b w:val="0"/>
                <w:sz w:val="16"/>
                <w:szCs w:val="16"/>
              </w:rPr>
            </w:pPr>
            <w:r w:rsidRPr="005F7FD3">
              <w:rPr>
                <w:rFonts w:ascii="Arial" w:hAnsi="Arial" w:cs="Arial"/>
                <w:b w:val="0"/>
                <w:sz w:val="16"/>
                <w:szCs w:val="16"/>
              </w:rPr>
              <w:t>1,0</w:t>
            </w:r>
          </w:p>
        </w:tc>
        <w:tc>
          <w:tcPr>
            <w:tcW w:w="1415"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1,0</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1,5</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851"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708"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r>
      <w:tr w:rsidR="005F7FD3" w:rsidRPr="005F7FD3" w:rsidTr="00CD1CBA">
        <w:tc>
          <w:tcPr>
            <w:tcW w:w="1384" w:type="dxa"/>
            <w:vMerge/>
          </w:tcPr>
          <w:p w:rsidR="005F7FD3" w:rsidRPr="005F7FD3" w:rsidRDefault="005F7FD3" w:rsidP="00CD1CBA">
            <w:pPr>
              <w:pStyle w:val="BodyText"/>
              <w:spacing w:line="300" w:lineRule="exact"/>
              <w:rPr>
                <w:rFonts w:ascii="Arial" w:hAnsi="Arial" w:cs="Arial"/>
                <w:b w:val="0"/>
                <w:sz w:val="18"/>
                <w:szCs w:val="18"/>
              </w:rPr>
            </w:pPr>
          </w:p>
        </w:tc>
        <w:tc>
          <w:tcPr>
            <w:tcW w:w="2693" w:type="dxa"/>
            <w:vAlign w:val="center"/>
          </w:tcPr>
          <w:p w:rsidR="005F7FD3" w:rsidRPr="005F7FD3" w:rsidRDefault="005F7FD3" w:rsidP="005F7FD3">
            <w:pPr>
              <w:pStyle w:val="BodyText"/>
              <w:spacing w:before="100" w:beforeAutospacing="1" w:line="300" w:lineRule="exact"/>
              <w:ind w:left="0"/>
              <w:jc w:val="left"/>
              <w:rPr>
                <w:rFonts w:ascii="Arial" w:hAnsi="Arial" w:cs="Arial"/>
                <w:b w:val="0"/>
                <w:sz w:val="18"/>
                <w:szCs w:val="18"/>
              </w:rPr>
            </w:pPr>
            <w:r w:rsidRPr="005F7FD3">
              <w:rPr>
                <w:rFonts w:ascii="Arial" w:hAnsi="Arial" w:cs="Arial"/>
                <w:b w:val="0"/>
                <w:sz w:val="18"/>
                <w:szCs w:val="18"/>
              </w:rPr>
              <w:t>- Reziduu filtrat la 105°C</w:t>
            </w:r>
          </w:p>
        </w:tc>
        <w:tc>
          <w:tcPr>
            <w:tcW w:w="1276" w:type="dxa"/>
            <w:vAlign w:val="center"/>
          </w:tcPr>
          <w:p w:rsidR="005F7FD3" w:rsidRPr="005F7FD3" w:rsidRDefault="005F7FD3" w:rsidP="005F7FD3">
            <w:pPr>
              <w:pStyle w:val="BodyText"/>
              <w:spacing w:before="100" w:beforeAutospacing="1" w:line="300" w:lineRule="exact"/>
              <w:ind w:left="34"/>
              <w:jc w:val="center"/>
              <w:rPr>
                <w:rFonts w:ascii="Arial" w:hAnsi="Arial" w:cs="Arial"/>
                <w:b w:val="0"/>
                <w:sz w:val="16"/>
                <w:szCs w:val="16"/>
              </w:rPr>
            </w:pPr>
            <w:r w:rsidRPr="005F7FD3">
              <w:rPr>
                <w:rFonts w:ascii="Arial" w:hAnsi="Arial" w:cs="Arial"/>
                <w:b w:val="0"/>
                <w:sz w:val="16"/>
                <w:szCs w:val="16"/>
              </w:rPr>
              <w:t>2.000</w:t>
            </w:r>
          </w:p>
        </w:tc>
        <w:tc>
          <w:tcPr>
            <w:tcW w:w="1415"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2.000,0</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321</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396</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1008</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992" w:type="dxa"/>
            <w:vAlign w:val="center"/>
          </w:tcPr>
          <w:p w:rsidR="005F7FD3" w:rsidRPr="005F7FD3" w:rsidRDefault="005F7FD3" w:rsidP="005F7FD3">
            <w:pPr>
              <w:pStyle w:val="BodyText"/>
              <w:spacing w:before="100" w:beforeAutospacing="1" w:line="300" w:lineRule="exact"/>
              <w:ind w:left="0"/>
              <w:jc w:val="center"/>
              <w:rPr>
                <w:rFonts w:ascii="Arial" w:hAnsi="Arial" w:cs="Arial"/>
                <w:b w:val="0"/>
                <w:sz w:val="16"/>
                <w:szCs w:val="16"/>
              </w:rPr>
            </w:pPr>
            <w:r w:rsidRPr="005F7FD3">
              <w:rPr>
                <w:rFonts w:ascii="Arial" w:hAnsi="Arial" w:cs="Arial"/>
                <w:b w:val="0"/>
                <w:sz w:val="16"/>
                <w:szCs w:val="16"/>
              </w:rPr>
              <w:t>1543</w:t>
            </w:r>
          </w:p>
        </w:tc>
        <w:tc>
          <w:tcPr>
            <w:tcW w:w="851"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708"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r>
      <w:tr w:rsidR="005F7FD3" w:rsidRPr="005F7FD3" w:rsidTr="00CD1CBA">
        <w:tc>
          <w:tcPr>
            <w:tcW w:w="1384" w:type="dxa"/>
            <w:vMerge/>
          </w:tcPr>
          <w:p w:rsidR="005F7FD3" w:rsidRPr="005F7FD3" w:rsidRDefault="005F7FD3" w:rsidP="00CD1CBA">
            <w:pPr>
              <w:pStyle w:val="BodyText"/>
              <w:spacing w:line="300" w:lineRule="exact"/>
              <w:rPr>
                <w:rFonts w:ascii="Arial" w:hAnsi="Arial" w:cs="Arial"/>
                <w:b w:val="0"/>
                <w:sz w:val="18"/>
                <w:szCs w:val="18"/>
              </w:rPr>
            </w:pPr>
          </w:p>
        </w:tc>
        <w:tc>
          <w:tcPr>
            <w:tcW w:w="2693" w:type="dxa"/>
            <w:vAlign w:val="center"/>
          </w:tcPr>
          <w:p w:rsidR="005F7FD3" w:rsidRPr="005F7FD3" w:rsidRDefault="005F7FD3" w:rsidP="005F7FD3">
            <w:pPr>
              <w:pStyle w:val="BodyText"/>
              <w:spacing w:before="100" w:beforeAutospacing="1" w:line="300" w:lineRule="exact"/>
              <w:ind w:left="0"/>
              <w:jc w:val="left"/>
              <w:rPr>
                <w:rFonts w:ascii="Arial" w:hAnsi="Arial" w:cs="Arial"/>
                <w:b w:val="0"/>
                <w:sz w:val="18"/>
                <w:szCs w:val="18"/>
              </w:rPr>
            </w:pPr>
            <w:r w:rsidRPr="005F7FD3">
              <w:rPr>
                <w:rFonts w:ascii="Arial" w:hAnsi="Arial" w:cs="Arial"/>
                <w:b w:val="0"/>
                <w:sz w:val="18"/>
                <w:szCs w:val="18"/>
              </w:rPr>
              <w:t xml:space="preserve">- Fenoli antrenabili cu vapori de apă </w:t>
            </w:r>
          </w:p>
        </w:tc>
        <w:tc>
          <w:tcPr>
            <w:tcW w:w="1276" w:type="dxa"/>
            <w:vAlign w:val="center"/>
          </w:tcPr>
          <w:p w:rsidR="005F7FD3" w:rsidRPr="005F7FD3" w:rsidRDefault="005F7FD3" w:rsidP="005F7FD3">
            <w:pPr>
              <w:pStyle w:val="BodyText"/>
              <w:spacing w:before="100" w:beforeAutospacing="1" w:line="300" w:lineRule="exact"/>
              <w:ind w:left="34"/>
              <w:jc w:val="center"/>
              <w:rPr>
                <w:rFonts w:ascii="Arial" w:hAnsi="Arial" w:cs="Arial"/>
                <w:b w:val="0"/>
                <w:sz w:val="16"/>
                <w:szCs w:val="16"/>
              </w:rPr>
            </w:pPr>
            <w:r w:rsidRPr="005F7FD3">
              <w:rPr>
                <w:rFonts w:ascii="Arial" w:hAnsi="Arial" w:cs="Arial"/>
                <w:b w:val="0"/>
                <w:sz w:val="16"/>
                <w:szCs w:val="16"/>
              </w:rPr>
              <w:t>0,3</w:t>
            </w:r>
          </w:p>
        </w:tc>
        <w:tc>
          <w:tcPr>
            <w:tcW w:w="1415"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0,3</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992" w:type="dxa"/>
            <w:vAlign w:val="center"/>
          </w:tcPr>
          <w:p w:rsidR="005F7FD3" w:rsidRPr="005F7FD3" w:rsidRDefault="005F7FD3" w:rsidP="005F7FD3">
            <w:pPr>
              <w:pStyle w:val="BodyText"/>
              <w:spacing w:before="100" w:beforeAutospacing="1" w:line="300" w:lineRule="exact"/>
              <w:ind w:left="0"/>
              <w:jc w:val="center"/>
              <w:rPr>
                <w:rFonts w:ascii="Arial" w:hAnsi="Arial" w:cs="Arial"/>
                <w:b w:val="0"/>
                <w:sz w:val="16"/>
                <w:szCs w:val="16"/>
              </w:rPr>
            </w:pPr>
            <w:r w:rsidRPr="005F7FD3">
              <w:rPr>
                <w:rFonts w:ascii="Arial" w:hAnsi="Arial" w:cs="Arial"/>
                <w:b w:val="0"/>
                <w:sz w:val="16"/>
                <w:szCs w:val="16"/>
              </w:rPr>
              <w:t>0,96</w:t>
            </w:r>
          </w:p>
        </w:tc>
        <w:tc>
          <w:tcPr>
            <w:tcW w:w="992" w:type="dxa"/>
            <w:vAlign w:val="center"/>
          </w:tcPr>
          <w:p w:rsidR="005F7FD3" w:rsidRPr="005F7FD3" w:rsidRDefault="005F7FD3" w:rsidP="005F7FD3">
            <w:pPr>
              <w:pStyle w:val="BodyText"/>
              <w:spacing w:before="100" w:beforeAutospacing="1" w:line="300" w:lineRule="exact"/>
              <w:ind w:left="0"/>
              <w:jc w:val="center"/>
              <w:rPr>
                <w:rFonts w:ascii="Arial" w:hAnsi="Arial" w:cs="Arial"/>
                <w:b w:val="0"/>
                <w:sz w:val="16"/>
                <w:szCs w:val="16"/>
              </w:rPr>
            </w:pPr>
            <w:r w:rsidRPr="005F7FD3">
              <w:rPr>
                <w:rFonts w:ascii="Arial" w:hAnsi="Arial" w:cs="Arial"/>
                <w:b w:val="0"/>
                <w:sz w:val="16"/>
                <w:szCs w:val="16"/>
              </w:rPr>
              <w:t>0,022</w:t>
            </w:r>
          </w:p>
        </w:tc>
        <w:tc>
          <w:tcPr>
            <w:tcW w:w="851"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708"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r>
      <w:tr w:rsidR="005F7FD3" w:rsidRPr="005F7FD3" w:rsidTr="00CD1CBA">
        <w:tc>
          <w:tcPr>
            <w:tcW w:w="1384" w:type="dxa"/>
            <w:vMerge/>
          </w:tcPr>
          <w:p w:rsidR="005F7FD3" w:rsidRPr="005F7FD3" w:rsidRDefault="005F7FD3" w:rsidP="00CD1CBA">
            <w:pPr>
              <w:pStyle w:val="BodyText"/>
              <w:spacing w:line="300" w:lineRule="exact"/>
              <w:rPr>
                <w:rFonts w:ascii="Arial" w:hAnsi="Arial" w:cs="Arial"/>
                <w:b w:val="0"/>
                <w:sz w:val="18"/>
                <w:szCs w:val="18"/>
              </w:rPr>
            </w:pPr>
          </w:p>
        </w:tc>
        <w:tc>
          <w:tcPr>
            <w:tcW w:w="2693" w:type="dxa"/>
            <w:vAlign w:val="center"/>
          </w:tcPr>
          <w:p w:rsidR="005F7FD3" w:rsidRPr="005F7FD3" w:rsidRDefault="005F7FD3" w:rsidP="005F7FD3">
            <w:pPr>
              <w:pStyle w:val="BodyText"/>
              <w:spacing w:before="100" w:beforeAutospacing="1" w:line="300" w:lineRule="exact"/>
              <w:ind w:left="0"/>
              <w:jc w:val="left"/>
              <w:rPr>
                <w:rFonts w:ascii="Arial" w:hAnsi="Arial" w:cs="Arial"/>
                <w:b w:val="0"/>
                <w:sz w:val="18"/>
                <w:szCs w:val="18"/>
              </w:rPr>
            </w:pPr>
            <w:r w:rsidRPr="005F7FD3">
              <w:rPr>
                <w:rFonts w:ascii="Arial" w:hAnsi="Arial" w:cs="Arial"/>
                <w:b w:val="0"/>
                <w:sz w:val="18"/>
                <w:szCs w:val="18"/>
              </w:rPr>
              <w:t>- Cadmiu ( Cd</w:t>
            </w:r>
            <w:r w:rsidRPr="005F7FD3">
              <w:rPr>
                <w:rFonts w:ascii="Arial" w:hAnsi="Arial" w:cs="Arial"/>
                <w:b w:val="0"/>
                <w:sz w:val="18"/>
                <w:szCs w:val="18"/>
                <w:vertAlign w:val="superscript"/>
              </w:rPr>
              <w:t>2+</w:t>
            </w:r>
            <w:r w:rsidRPr="005F7FD3">
              <w:rPr>
                <w:rFonts w:ascii="Arial" w:hAnsi="Arial" w:cs="Arial"/>
                <w:b w:val="0"/>
                <w:sz w:val="18"/>
                <w:szCs w:val="18"/>
              </w:rPr>
              <w:t>)</w:t>
            </w:r>
          </w:p>
        </w:tc>
        <w:tc>
          <w:tcPr>
            <w:tcW w:w="1276" w:type="dxa"/>
            <w:vAlign w:val="center"/>
          </w:tcPr>
          <w:p w:rsidR="005F7FD3" w:rsidRPr="005F7FD3" w:rsidRDefault="005F7FD3" w:rsidP="005F7FD3">
            <w:pPr>
              <w:pStyle w:val="BodyText"/>
              <w:spacing w:before="100" w:beforeAutospacing="1" w:line="300" w:lineRule="exact"/>
              <w:ind w:left="34"/>
              <w:jc w:val="center"/>
              <w:rPr>
                <w:rFonts w:ascii="Arial" w:hAnsi="Arial" w:cs="Arial"/>
                <w:b w:val="0"/>
                <w:sz w:val="16"/>
                <w:szCs w:val="16"/>
              </w:rPr>
            </w:pPr>
            <w:r w:rsidRPr="005F7FD3">
              <w:rPr>
                <w:rFonts w:ascii="Arial" w:hAnsi="Arial" w:cs="Arial"/>
                <w:b w:val="0"/>
                <w:sz w:val="16"/>
                <w:szCs w:val="16"/>
              </w:rPr>
              <w:t>0,2</w:t>
            </w:r>
          </w:p>
        </w:tc>
        <w:tc>
          <w:tcPr>
            <w:tcW w:w="1415"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0,2</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85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1134"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992" w:type="dxa"/>
            <w:vAlign w:val="center"/>
          </w:tcPr>
          <w:p w:rsidR="005F7FD3" w:rsidRPr="005F7FD3" w:rsidRDefault="005F7FD3" w:rsidP="005F7FD3">
            <w:pPr>
              <w:pStyle w:val="BodyText"/>
              <w:spacing w:before="100" w:beforeAutospacing="1" w:line="300" w:lineRule="exact"/>
              <w:ind w:left="0"/>
              <w:jc w:val="center"/>
              <w:rPr>
                <w:rFonts w:ascii="Arial" w:hAnsi="Arial" w:cs="Arial"/>
                <w:b w:val="0"/>
                <w:sz w:val="16"/>
                <w:szCs w:val="16"/>
              </w:rPr>
            </w:pPr>
            <w:r w:rsidRPr="005F7FD3">
              <w:rPr>
                <w:rFonts w:ascii="Arial" w:hAnsi="Arial" w:cs="Arial"/>
                <w:b w:val="0"/>
                <w:sz w:val="16"/>
                <w:szCs w:val="16"/>
              </w:rPr>
              <w:t>˂0,0004</w:t>
            </w:r>
          </w:p>
        </w:tc>
        <w:tc>
          <w:tcPr>
            <w:tcW w:w="992"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851"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c>
          <w:tcPr>
            <w:tcW w:w="708" w:type="dxa"/>
            <w:vAlign w:val="center"/>
          </w:tcPr>
          <w:p w:rsidR="005F7FD3" w:rsidRPr="005F7FD3" w:rsidRDefault="005F7FD3" w:rsidP="005F7FD3">
            <w:pPr>
              <w:pStyle w:val="BodyText"/>
              <w:spacing w:before="100" w:beforeAutospacing="1" w:line="300" w:lineRule="exact"/>
              <w:jc w:val="center"/>
              <w:rPr>
                <w:rFonts w:ascii="Arial" w:hAnsi="Arial" w:cs="Arial"/>
                <w:b w:val="0"/>
                <w:sz w:val="16"/>
                <w:szCs w:val="16"/>
              </w:rPr>
            </w:pPr>
            <w:r w:rsidRPr="005F7FD3">
              <w:rPr>
                <w:rFonts w:ascii="Arial" w:hAnsi="Arial" w:cs="Arial"/>
                <w:b w:val="0"/>
                <w:sz w:val="16"/>
                <w:szCs w:val="16"/>
              </w:rPr>
              <w:t>-</w:t>
            </w:r>
          </w:p>
        </w:tc>
      </w:tr>
      <w:tr w:rsidR="005F7FD3" w:rsidRPr="005F7FD3" w:rsidTr="00CD1CBA">
        <w:tc>
          <w:tcPr>
            <w:tcW w:w="1384" w:type="dxa"/>
            <w:vMerge/>
          </w:tcPr>
          <w:p w:rsidR="005F7FD3" w:rsidRPr="005F7FD3" w:rsidRDefault="005F7FD3" w:rsidP="00CD1CBA">
            <w:pPr>
              <w:pStyle w:val="BodyText"/>
              <w:spacing w:line="300" w:lineRule="exact"/>
              <w:rPr>
                <w:rFonts w:ascii="Arial" w:hAnsi="Arial" w:cs="Arial"/>
                <w:b w:val="0"/>
                <w:sz w:val="18"/>
                <w:szCs w:val="18"/>
              </w:rPr>
            </w:pPr>
          </w:p>
        </w:tc>
        <w:tc>
          <w:tcPr>
            <w:tcW w:w="2693" w:type="dxa"/>
            <w:vAlign w:val="center"/>
          </w:tcPr>
          <w:p w:rsidR="005F7FD3" w:rsidRPr="005F7FD3" w:rsidRDefault="005F7FD3" w:rsidP="005F7FD3">
            <w:pPr>
              <w:pStyle w:val="BodyText"/>
              <w:spacing w:before="100" w:beforeAutospacing="1" w:line="300" w:lineRule="exact"/>
              <w:ind w:left="0"/>
              <w:jc w:val="left"/>
              <w:rPr>
                <w:rFonts w:ascii="Arial" w:hAnsi="Arial" w:cs="Arial"/>
                <w:b w:val="0"/>
                <w:sz w:val="18"/>
                <w:szCs w:val="18"/>
              </w:rPr>
            </w:pPr>
            <w:r w:rsidRPr="005F7FD3">
              <w:rPr>
                <w:rFonts w:ascii="Arial" w:hAnsi="Arial" w:cs="Arial"/>
                <w:b w:val="0"/>
                <w:sz w:val="18"/>
                <w:szCs w:val="18"/>
              </w:rPr>
              <w:t>- Sulfuri + H</w:t>
            </w:r>
            <w:r w:rsidRPr="005F7FD3">
              <w:rPr>
                <w:rFonts w:ascii="Arial" w:hAnsi="Arial" w:cs="Arial"/>
                <w:b w:val="0"/>
                <w:sz w:val="18"/>
                <w:szCs w:val="18"/>
                <w:vertAlign w:val="subscript"/>
              </w:rPr>
              <w:t>2</w:t>
            </w:r>
            <w:r w:rsidRPr="005F7FD3">
              <w:rPr>
                <w:rFonts w:ascii="Arial" w:hAnsi="Arial" w:cs="Arial"/>
                <w:b w:val="0"/>
                <w:sz w:val="18"/>
                <w:szCs w:val="18"/>
              </w:rPr>
              <w:t>S</w:t>
            </w:r>
          </w:p>
        </w:tc>
        <w:tc>
          <w:tcPr>
            <w:tcW w:w="1276" w:type="dxa"/>
            <w:vAlign w:val="center"/>
          </w:tcPr>
          <w:p w:rsidR="005F7FD3" w:rsidRPr="005F7FD3" w:rsidRDefault="005F7FD3" w:rsidP="005F7FD3">
            <w:pPr>
              <w:pStyle w:val="BodyText"/>
              <w:spacing w:line="300" w:lineRule="exact"/>
              <w:ind w:left="34"/>
              <w:jc w:val="center"/>
              <w:rPr>
                <w:rFonts w:ascii="Arial" w:hAnsi="Arial" w:cs="Arial"/>
                <w:b w:val="0"/>
                <w:sz w:val="16"/>
                <w:szCs w:val="16"/>
              </w:rPr>
            </w:pPr>
            <w:r w:rsidRPr="005F7FD3">
              <w:rPr>
                <w:rFonts w:ascii="Arial" w:hAnsi="Arial" w:cs="Arial"/>
                <w:b w:val="0"/>
                <w:sz w:val="16"/>
                <w:szCs w:val="16"/>
              </w:rPr>
              <w:t>0,5</w:t>
            </w:r>
          </w:p>
        </w:tc>
        <w:tc>
          <w:tcPr>
            <w:tcW w:w="1415" w:type="dxa"/>
            <w:vAlign w:val="center"/>
          </w:tcPr>
          <w:p w:rsidR="005F7FD3" w:rsidRPr="005F7FD3" w:rsidRDefault="005F7FD3" w:rsidP="005F7FD3">
            <w:pPr>
              <w:pStyle w:val="BodyText"/>
              <w:spacing w:line="300" w:lineRule="exact"/>
              <w:jc w:val="center"/>
              <w:rPr>
                <w:rFonts w:ascii="Arial" w:hAnsi="Arial" w:cs="Arial"/>
                <w:b w:val="0"/>
                <w:sz w:val="16"/>
                <w:szCs w:val="16"/>
              </w:rPr>
            </w:pPr>
            <w:r w:rsidRPr="005F7FD3">
              <w:rPr>
                <w:rFonts w:ascii="Arial" w:hAnsi="Arial" w:cs="Arial"/>
                <w:b w:val="0"/>
                <w:sz w:val="16"/>
                <w:szCs w:val="16"/>
              </w:rPr>
              <w:t>500</w:t>
            </w:r>
          </w:p>
        </w:tc>
        <w:tc>
          <w:tcPr>
            <w:tcW w:w="852" w:type="dxa"/>
            <w:vAlign w:val="center"/>
          </w:tcPr>
          <w:p w:rsidR="005F7FD3" w:rsidRPr="005F7FD3" w:rsidRDefault="005F7FD3" w:rsidP="005F7FD3">
            <w:pPr>
              <w:pStyle w:val="BodyText"/>
              <w:spacing w:line="300" w:lineRule="exact"/>
              <w:jc w:val="center"/>
              <w:rPr>
                <w:rFonts w:ascii="Arial" w:hAnsi="Arial" w:cs="Arial"/>
                <w:b w:val="0"/>
                <w:sz w:val="16"/>
                <w:szCs w:val="16"/>
              </w:rPr>
            </w:pPr>
            <w:r w:rsidRPr="005F7FD3">
              <w:rPr>
                <w:rFonts w:ascii="Arial" w:hAnsi="Arial" w:cs="Arial"/>
                <w:b w:val="0"/>
                <w:sz w:val="16"/>
                <w:szCs w:val="16"/>
              </w:rPr>
              <w:t>-</w:t>
            </w:r>
          </w:p>
        </w:tc>
        <w:tc>
          <w:tcPr>
            <w:tcW w:w="852" w:type="dxa"/>
            <w:vAlign w:val="center"/>
          </w:tcPr>
          <w:p w:rsidR="005F7FD3" w:rsidRPr="005F7FD3" w:rsidRDefault="005F7FD3" w:rsidP="005F7FD3">
            <w:pPr>
              <w:pStyle w:val="BodyText"/>
              <w:spacing w:line="300" w:lineRule="exact"/>
              <w:jc w:val="center"/>
              <w:rPr>
                <w:rFonts w:ascii="Arial" w:hAnsi="Arial" w:cs="Arial"/>
                <w:b w:val="0"/>
                <w:sz w:val="16"/>
                <w:szCs w:val="16"/>
              </w:rPr>
            </w:pPr>
            <w:r w:rsidRPr="005F7FD3">
              <w:rPr>
                <w:rFonts w:ascii="Arial" w:hAnsi="Arial" w:cs="Arial"/>
                <w:b w:val="0"/>
                <w:sz w:val="16"/>
                <w:szCs w:val="16"/>
              </w:rPr>
              <w:t>-</w:t>
            </w:r>
          </w:p>
        </w:tc>
        <w:tc>
          <w:tcPr>
            <w:tcW w:w="1134" w:type="dxa"/>
            <w:vAlign w:val="center"/>
          </w:tcPr>
          <w:p w:rsidR="005F7FD3" w:rsidRPr="005F7FD3" w:rsidRDefault="005F7FD3" w:rsidP="005F7FD3">
            <w:pPr>
              <w:pStyle w:val="BodyText"/>
              <w:spacing w:line="300" w:lineRule="exact"/>
              <w:jc w:val="center"/>
              <w:rPr>
                <w:rFonts w:ascii="Arial" w:hAnsi="Arial" w:cs="Arial"/>
                <w:b w:val="0"/>
                <w:sz w:val="16"/>
                <w:szCs w:val="16"/>
              </w:rPr>
            </w:pPr>
            <w:r w:rsidRPr="005F7FD3">
              <w:rPr>
                <w:rFonts w:ascii="Arial" w:hAnsi="Arial" w:cs="Arial"/>
                <w:b w:val="0"/>
                <w:sz w:val="16"/>
                <w:szCs w:val="16"/>
              </w:rPr>
              <w:t>-</w:t>
            </w:r>
          </w:p>
        </w:tc>
        <w:tc>
          <w:tcPr>
            <w:tcW w:w="1134" w:type="dxa"/>
            <w:vAlign w:val="center"/>
          </w:tcPr>
          <w:p w:rsidR="005F7FD3" w:rsidRPr="005F7FD3" w:rsidRDefault="005F7FD3" w:rsidP="005F7FD3">
            <w:pPr>
              <w:pStyle w:val="BodyText"/>
              <w:spacing w:line="300" w:lineRule="exact"/>
              <w:jc w:val="center"/>
              <w:rPr>
                <w:rFonts w:ascii="Arial" w:hAnsi="Arial" w:cs="Arial"/>
                <w:b w:val="0"/>
                <w:sz w:val="16"/>
                <w:szCs w:val="16"/>
              </w:rPr>
            </w:pPr>
            <w:r w:rsidRPr="005F7FD3">
              <w:rPr>
                <w:rFonts w:ascii="Arial" w:hAnsi="Arial" w:cs="Arial"/>
                <w:b w:val="0"/>
                <w:sz w:val="16"/>
                <w:szCs w:val="16"/>
              </w:rPr>
              <w:t>-</w:t>
            </w:r>
          </w:p>
        </w:tc>
        <w:tc>
          <w:tcPr>
            <w:tcW w:w="1134" w:type="dxa"/>
            <w:vAlign w:val="center"/>
          </w:tcPr>
          <w:p w:rsidR="005F7FD3" w:rsidRPr="005F7FD3" w:rsidRDefault="005F7FD3" w:rsidP="005F7FD3">
            <w:pPr>
              <w:pStyle w:val="BodyText"/>
              <w:spacing w:line="300" w:lineRule="exact"/>
              <w:jc w:val="center"/>
              <w:rPr>
                <w:rFonts w:ascii="Arial" w:hAnsi="Arial" w:cs="Arial"/>
                <w:b w:val="0"/>
                <w:sz w:val="16"/>
                <w:szCs w:val="16"/>
              </w:rPr>
            </w:pPr>
            <w:r w:rsidRPr="005F7FD3">
              <w:rPr>
                <w:rFonts w:ascii="Arial" w:hAnsi="Arial" w:cs="Arial"/>
                <w:b w:val="0"/>
                <w:sz w:val="16"/>
                <w:szCs w:val="16"/>
              </w:rPr>
              <w:t>-</w:t>
            </w:r>
          </w:p>
        </w:tc>
        <w:tc>
          <w:tcPr>
            <w:tcW w:w="992" w:type="dxa"/>
            <w:vAlign w:val="center"/>
          </w:tcPr>
          <w:p w:rsidR="005F7FD3" w:rsidRPr="005F7FD3" w:rsidRDefault="005F7FD3" w:rsidP="005F7FD3">
            <w:pPr>
              <w:pStyle w:val="BodyText"/>
              <w:spacing w:line="300" w:lineRule="exact"/>
              <w:ind w:left="0"/>
              <w:jc w:val="center"/>
              <w:rPr>
                <w:rFonts w:ascii="Arial" w:hAnsi="Arial" w:cs="Arial"/>
                <w:b w:val="0"/>
                <w:sz w:val="16"/>
                <w:szCs w:val="16"/>
              </w:rPr>
            </w:pPr>
            <w:r w:rsidRPr="005F7FD3">
              <w:rPr>
                <w:rFonts w:ascii="Arial" w:hAnsi="Arial" w:cs="Arial"/>
                <w:b w:val="0"/>
                <w:sz w:val="16"/>
                <w:szCs w:val="16"/>
              </w:rPr>
              <w:t>˂0,040</w:t>
            </w:r>
          </w:p>
        </w:tc>
        <w:tc>
          <w:tcPr>
            <w:tcW w:w="992" w:type="dxa"/>
            <w:vAlign w:val="center"/>
          </w:tcPr>
          <w:p w:rsidR="005F7FD3" w:rsidRPr="005F7FD3" w:rsidRDefault="005F7FD3" w:rsidP="005F7FD3">
            <w:pPr>
              <w:pStyle w:val="BodyText"/>
              <w:spacing w:line="300" w:lineRule="exact"/>
              <w:rPr>
                <w:rFonts w:ascii="Arial" w:hAnsi="Arial" w:cs="Arial"/>
                <w:b w:val="0"/>
                <w:sz w:val="16"/>
                <w:szCs w:val="16"/>
              </w:rPr>
            </w:pPr>
            <w:r w:rsidRPr="005F7FD3">
              <w:rPr>
                <w:rFonts w:ascii="Arial" w:hAnsi="Arial" w:cs="Arial"/>
                <w:b w:val="0"/>
                <w:sz w:val="16"/>
                <w:szCs w:val="16"/>
              </w:rPr>
              <w:t>0,072</w:t>
            </w:r>
          </w:p>
        </w:tc>
        <w:tc>
          <w:tcPr>
            <w:tcW w:w="851" w:type="dxa"/>
            <w:vAlign w:val="center"/>
          </w:tcPr>
          <w:p w:rsidR="005F7FD3" w:rsidRPr="005F7FD3" w:rsidRDefault="005F7FD3" w:rsidP="005F7FD3">
            <w:pPr>
              <w:pStyle w:val="BodyText"/>
              <w:spacing w:line="300" w:lineRule="exact"/>
              <w:jc w:val="center"/>
              <w:rPr>
                <w:rFonts w:ascii="Arial" w:hAnsi="Arial" w:cs="Arial"/>
                <w:b w:val="0"/>
                <w:sz w:val="16"/>
                <w:szCs w:val="16"/>
              </w:rPr>
            </w:pPr>
            <w:r w:rsidRPr="005F7FD3">
              <w:rPr>
                <w:rFonts w:ascii="Arial" w:hAnsi="Arial" w:cs="Arial"/>
                <w:b w:val="0"/>
                <w:sz w:val="16"/>
                <w:szCs w:val="16"/>
              </w:rPr>
              <w:t>-</w:t>
            </w:r>
          </w:p>
        </w:tc>
        <w:tc>
          <w:tcPr>
            <w:tcW w:w="708" w:type="dxa"/>
            <w:vAlign w:val="center"/>
          </w:tcPr>
          <w:p w:rsidR="005F7FD3" w:rsidRPr="005F7FD3" w:rsidRDefault="005F7FD3" w:rsidP="005F7FD3">
            <w:pPr>
              <w:pStyle w:val="BodyText"/>
              <w:spacing w:line="300" w:lineRule="exact"/>
              <w:jc w:val="center"/>
              <w:rPr>
                <w:rFonts w:ascii="Arial" w:hAnsi="Arial" w:cs="Arial"/>
                <w:b w:val="0"/>
                <w:sz w:val="16"/>
                <w:szCs w:val="16"/>
              </w:rPr>
            </w:pPr>
            <w:r w:rsidRPr="005F7FD3">
              <w:rPr>
                <w:rFonts w:ascii="Arial" w:hAnsi="Arial" w:cs="Arial"/>
                <w:b w:val="0"/>
                <w:sz w:val="16"/>
                <w:szCs w:val="16"/>
              </w:rPr>
              <w:t>-</w:t>
            </w:r>
          </w:p>
        </w:tc>
      </w:tr>
    </w:tbl>
    <w:p w:rsidR="005F7FD3" w:rsidRPr="002F55C7" w:rsidRDefault="005F7FD3" w:rsidP="005F7FD3">
      <w:pPr>
        <w:tabs>
          <w:tab w:val="left" w:pos="-720"/>
        </w:tabs>
        <w:suppressAutoHyphens/>
        <w:spacing w:line="340" w:lineRule="exact"/>
        <w:jc w:val="both"/>
        <w:rPr>
          <w:rFonts w:ascii="Arial" w:hAnsi="Arial" w:cs="Arial"/>
          <w:b/>
          <w:sz w:val="22"/>
          <w:szCs w:val="22"/>
          <w:lang w:val="en-GB"/>
        </w:rPr>
      </w:pPr>
    </w:p>
    <w:p w:rsidR="005F7FD3" w:rsidRPr="002F55C7" w:rsidRDefault="005F7FD3" w:rsidP="005F7FD3">
      <w:pPr>
        <w:spacing w:line="340" w:lineRule="exact"/>
        <w:jc w:val="both"/>
        <w:rPr>
          <w:rFonts w:ascii="Arial" w:hAnsi="Arial" w:cs="Arial"/>
          <w:sz w:val="22"/>
          <w:szCs w:val="22"/>
          <w:lang w:val="pt-BR"/>
        </w:rPr>
        <w:sectPr w:rsidR="005F7FD3" w:rsidRPr="002F55C7" w:rsidSect="000F5DF9">
          <w:pgSz w:w="16840" w:h="11907" w:orient="landscape" w:code="9"/>
          <w:pgMar w:top="1418" w:right="1134" w:bottom="1134" w:left="1134" w:header="720" w:footer="720" w:gutter="0"/>
          <w:paperSrc w:first="62912" w:other="62912"/>
          <w:cols w:space="708"/>
          <w:docGrid w:linePitch="360"/>
        </w:sectPr>
      </w:pPr>
    </w:p>
    <w:p w:rsidR="00F2081C" w:rsidRPr="00F2081C" w:rsidRDefault="00F2081C" w:rsidP="00F2081C">
      <w:pPr>
        <w:spacing w:line="340" w:lineRule="exact"/>
        <w:jc w:val="both"/>
        <w:rPr>
          <w:rFonts w:ascii="Arial" w:hAnsi="Arial" w:cs="Arial"/>
          <w:sz w:val="20"/>
          <w:szCs w:val="20"/>
          <w:lang w:val="pt-BR" w:eastAsia="en-US"/>
        </w:rPr>
      </w:pPr>
      <w:r w:rsidRPr="00F2081C">
        <w:rPr>
          <w:rFonts w:ascii="Arial" w:hAnsi="Arial" w:cs="Arial"/>
          <w:sz w:val="20"/>
          <w:szCs w:val="20"/>
          <w:lang w:val="pt-BR" w:eastAsia="en-US"/>
        </w:rPr>
        <w:lastRenderedPageBreak/>
        <w:t xml:space="preserve">Din datele prezentate în tabelul </w:t>
      </w:r>
      <w:r w:rsidR="002D4009">
        <w:rPr>
          <w:rFonts w:ascii="Arial" w:hAnsi="Arial" w:cs="Arial"/>
          <w:sz w:val="20"/>
          <w:szCs w:val="20"/>
          <w:lang w:val="pt-BR" w:eastAsia="en-US"/>
        </w:rPr>
        <w:t>de mai sus</w:t>
      </w:r>
      <w:r w:rsidRPr="00F2081C">
        <w:rPr>
          <w:rFonts w:ascii="Arial" w:hAnsi="Arial" w:cs="Arial"/>
          <w:sz w:val="20"/>
          <w:szCs w:val="20"/>
          <w:lang w:val="pt-BR" w:eastAsia="en-US"/>
        </w:rPr>
        <w:t xml:space="preserve"> se constată că, valorile indicatorilor de calitate analizaţi, față de prevederile AGA nr. 296/03.10.2017 și NTPA 001/2005 se încadrează astfel: </w:t>
      </w:r>
    </w:p>
    <w:p w:rsidR="00F2081C" w:rsidRPr="00F2081C" w:rsidRDefault="00F2081C" w:rsidP="00F2081C">
      <w:pPr>
        <w:numPr>
          <w:ilvl w:val="0"/>
          <w:numId w:val="20"/>
        </w:numPr>
        <w:spacing w:line="340" w:lineRule="exact"/>
        <w:ind w:left="426" w:hanging="284"/>
        <w:jc w:val="both"/>
        <w:rPr>
          <w:rFonts w:ascii="Arial" w:hAnsi="Arial" w:cs="Arial"/>
          <w:sz w:val="20"/>
          <w:szCs w:val="20"/>
          <w:lang w:val="pt-BR" w:eastAsia="en-US"/>
        </w:rPr>
      </w:pPr>
      <w:r w:rsidRPr="00F2081C">
        <w:rPr>
          <w:rFonts w:ascii="Arial" w:hAnsi="Arial" w:cs="Arial"/>
          <w:sz w:val="20"/>
          <w:szCs w:val="20"/>
          <w:lang w:val="pt-BR" w:eastAsia="en-US"/>
        </w:rPr>
        <w:t>indicatorii pH, CCO</w:t>
      </w:r>
      <w:r w:rsidRPr="00F2081C">
        <w:rPr>
          <w:rFonts w:ascii="Arial" w:hAnsi="Arial" w:cs="Arial"/>
          <w:sz w:val="20"/>
          <w:szCs w:val="20"/>
          <w:vertAlign w:val="subscript"/>
          <w:lang w:val="pt-BR" w:eastAsia="en-US"/>
        </w:rPr>
        <w:t>cr</w:t>
      </w:r>
      <w:r w:rsidRPr="00F2081C">
        <w:rPr>
          <w:rFonts w:ascii="Arial" w:hAnsi="Arial" w:cs="Arial"/>
          <w:sz w:val="20"/>
          <w:szCs w:val="20"/>
          <w:lang w:val="pt-BR" w:eastAsia="en-US"/>
        </w:rPr>
        <w:t xml:space="preserve">, suspensii, substanțe extractibile cu solvenți organici, fosfor total, azot amoniacal, azotați, azotiți, sulfați, reziduu filtrat se situează sub prevederile AGA și NTPA 001/2005; </w:t>
      </w:r>
    </w:p>
    <w:p w:rsidR="00F2081C" w:rsidRPr="00F2081C" w:rsidRDefault="00F2081C" w:rsidP="00F2081C">
      <w:pPr>
        <w:numPr>
          <w:ilvl w:val="0"/>
          <w:numId w:val="20"/>
        </w:numPr>
        <w:spacing w:line="340" w:lineRule="exact"/>
        <w:ind w:left="426" w:hanging="284"/>
        <w:jc w:val="both"/>
        <w:rPr>
          <w:rFonts w:ascii="Arial" w:hAnsi="Arial" w:cs="Arial"/>
          <w:sz w:val="20"/>
          <w:szCs w:val="20"/>
          <w:lang w:val="pt-BR" w:eastAsia="en-US"/>
        </w:rPr>
      </w:pPr>
      <w:r w:rsidRPr="00F2081C">
        <w:rPr>
          <w:rFonts w:ascii="Arial" w:hAnsi="Arial" w:cs="Arial"/>
          <w:sz w:val="20"/>
          <w:szCs w:val="20"/>
          <w:lang w:val="pt-BR" w:eastAsia="en-US"/>
        </w:rPr>
        <w:t>la indicatorii CBO</w:t>
      </w:r>
      <w:r w:rsidRPr="00F2081C">
        <w:rPr>
          <w:rFonts w:ascii="Arial" w:hAnsi="Arial" w:cs="Arial"/>
          <w:sz w:val="20"/>
          <w:szCs w:val="20"/>
          <w:vertAlign w:val="subscript"/>
          <w:lang w:val="pt-BR" w:eastAsia="en-US"/>
        </w:rPr>
        <w:t>5</w:t>
      </w:r>
      <w:r w:rsidRPr="00F2081C">
        <w:rPr>
          <w:rFonts w:ascii="Arial" w:hAnsi="Arial" w:cs="Arial"/>
          <w:sz w:val="20"/>
          <w:szCs w:val="20"/>
          <w:lang w:val="pt-BR" w:eastAsia="en-US"/>
        </w:rPr>
        <w:t xml:space="preserve"> și detergenți sintetici sunt ușoare depășiri conform RÎ nr.858/20.11.2017, astfel că valoarea indicatorului CBO</w:t>
      </w:r>
      <w:r w:rsidRPr="00F2081C">
        <w:rPr>
          <w:rFonts w:ascii="Arial" w:hAnsi="Arial" w:cs="Arial"/>
          <w:sz w:val="20"/>
          <w:szCs w:val="20"/>
          <w:vertAlign w:val="subscript"/>
          <w:lang w:val="pt-BR" w:eastAsia="en-US"/>
        </w:rPr>
        <w:t xml:space="preserve">5 </w:t>
      </w:r>
      <w:r w:rsidRPr="00F2081C">
        <w:rPr>
          <w:rFonts w:ascii="Arial" w:hAnsi="Arial" w:cs="Arial"/>
          <w:sz w:val="20"/>
          <w:szCs w:val="20"/>
          <w:lang w:val="pt-BR" w:eastAsia="en-US"/>
        </w:rPr>
        <w:t>este de 33 mg/l, față de 25 mg/l maxim admis atât conform AGA, cât și NTPA 001/2005,</w:t>
      </w:r>
      <w:r w:rsidRPr="00F2081C">
        <w:rPr>
          <w:rFonts w:ascii="Arial" w:hAnsi="Arial" w:cs="Arial"/>
          <w:sz w:val="20"/>
          <w:szCs w:val="20"/>
          <w:vertAlign w:val="subscript"/>
          <w:lang w:val="pt-BR" w:eastAsia="en-US"/>
        </w:rPr>
        <w:t xml:space="preserve"> </w:t>
      </w:r>
      <w:r w:rsidRPr="00F2081C">
        <w:rPr>
          <w:rFonts w:ascii="Arial" w:hAnsi="Arial" w:cs="Arial"/>
          <w:sz w:val="20"/>
          <w:szCs w:val="20"/>
          <w:lang w:val="pt-BR" w:eastAsia="en-US"/>
        </w:rPr>
        <w:t xml:space="preserve">iar detergenții sintetici sunt de 0,67 mg/l, față de 0,5 mg/l conform AGA și NTPA 001/2005 (câte o singură probă cu depăşiri); </w:t>
      </w:r>
    </w:p>
    <w:p w:rsidR="00F2081C" w:rsidRPr="00F2081C" w:rsidRDefault="00F2081C" w:rsidP="00F2081C">
      <w:pPr>
        <w:numPr>
          <w:ilvl w:val="0"/>
          <w:numId w:val="20"/>
        </w:numPr>
        <w:spacing w:line="340" w:lineRule="exact"/>
        <w:ind w:left="426" w:hanging="284"/>
        <w:jc w:val="both"/>
        <w:rPr>
          <w:rFonts w:ascii="Arial" w:hAnsi="Arial" w:cs="Arial"/>
          <w:sz w:val="20"/>
          <w:szCs w:val="20"/>
          <w:lang w:val="pt-BR" w:eastAsia="en-US"/>
        </w:rPr>
      </w:pPr>
      <w:r w:rsidRPr="00F2081C">
        <w:rPr>
          <w:rFonts w:ascii="Arial" w:hAnsi="Arial" w:cs="Arial"/>
          <w:sz w:val="20"/>
          <w:szCs w:val="20"/>
          <w:lang w:val="pt-BR" w:eastAsia="en-US"/>
        </w:rPr>
        <w:t>la indicatorul sulfiți s-a înregistrat o valoare de 1,5 mg/l față de 1,0 mg/l, cât prevede AGA și NTPA 001/2005, iar la fenolii antrenabili cu vapori de apă s-a înregistrat o valoare de 0,96 mg/l față de 0,3 mg/l, cât prevăd AGA nr. 296/2017 și NTPA 001/2005;</w:t>
      </w:r>
    </w:p>
    <w:p w:rsidR="00F2081C" w:rsidRDefault="00F2081C" w:rsidP="00EC7DCF">
      <w:pPr>
        <w:numPr>
          <w:ilvl w:val="0"/>
          <w:numId w:val="20"/>
        </w:numPr>
        <w:spacing w:line="340" w:lineRule="exact"/>
        <w:ind w:left="426" w:hanging="284"/>
        <w:jc w:val="both"/>
        <w:rPr>
          <w:rFonts w:ascii="Arial" w:hAnsi="Arial" w:cs="Arial"/>
          <w:sz w:val="20"/>
          <w:szCs w:val="20"/>
          <w:lang w:val="pt-BR" w:eastAsia="en-US"/>
        </w:rPr>
      </w:pPr>
      <w:r w:rsidRPr="00F2081C">
        <w:rPr>
          <w:rFonts w:ascii="Arial" w:hAnsi="Arial" w:cs="Arial"/>
          <w:sz w:val="20"/>
          <w:szCs w:val="20"/>
          <w:lang w:val="pt-BR" w:eastAsia="en-US"/>
        </w:rPr>
        <w:t>conținutul de Cd, sulfuri și H</w:t>
      </w:r>
      <w:r w:rsidRPr="00F2081C">
        <w:rPr>
          <w:rFonts w:ascii="Arial" w:hAnsi="Arial" w:cs="Arial"/>
          <w:sz w:val="20"/>
          <w:szCs w:val="20"/>
          <w:vertAlign w:val="subscript"/>
          <w:lang w:val="pt-BR" w:eastAsia="en-US"/>
        </w:rPr>
        <w:t>2</w:t>
      </w:r>
      <w:r w:rsidRPr="00F2081C">
        <w:rPr>
          <w:rFonts w:ascii="Arial" w:hAnsi="Arial" w:cs="Arial"/>
          <w:sz w:val="20"/>
          <w:szCs w:val="20"/>
          <w:lang w:val="pt-BR" w:eastAsia="en-US"/>
        </w:rPr>
        <w:t>S sunt mult mai mici decât valorile prevăzute de AGA și NTPA 001/2005.</w:t>
      </w:r>
    </w:p>
    <w:p w:rsidR="00016AD0" w:rsidRPr="00016AD0" w:rsidRDefault="00016AD0" w:rsidP="00016AD0">
      <w:pPr>
        <w:spacing w:line="340" w:lineRule="exact"/>
        <w:jc w:val="both"/>
        <w:rPr>
          <w:rFonts w:ascii="Arial" w:hAnsi="Arial" w:cs="Arial"/>
          <w:sz w:val="20"/>
          <w:szCs w:val="20"/>
          <w:lang w:val="pt-BR" w:eastAsia="en-US"/>
        </w:rPr>
      </w:pPr>
    </w:p>
    <w:p w:rsidR="00016AD0" w:rsidRPr="00016AD0" w:rsidRDefault="00016AD0" w:rsidP="00016AD0">
      <w:pPr>
        <w:spacing w:line="340" w:lineRule="exact"/>
        <w:jc w:val="both"/>
        <w:rPr>
          <w:rFonts w:ascii="Arial" w:hAnsi="Arial" w:cs="Arial"/>
          <w:sz w:val="20"/>
          <w:szCs w:val="20"/>
        </w:rPr>
      </w:pPr>
      <w:r w:rsidRPr="00016AD0">
        <w:rPr>
          <w:rFonts w:ascii="Arial" w:hAnsi="Arial" w:cs="Arial"/>
          <w:sz w:val="20"/>
          <w:szCs w:val="20"/>
        </w:rPr>
        <w:sym w:font="Wingdings" w:char="F0D8"/>
      </w:r>
      <w:r w:rsidRPr="00016AD0">
        <w:rPr>
          <w:rFonts w:ascii="Arial" w:hAnsi="Arial" w:cs="Arial"/>
          <w:sz w:val="20"/>
          <w:szCs w:val="20"/>
        </w:rPr>
        <w:t xml:space="preserve"> Având în vedere faptul că, societatea a realizat o staţie nouă de epurare, pentru toate apele uzate industriale de pe amplasament se poate aprecia că, impactul generat în principal de încărcările cu substanţe organice dizolvate, suspensii, nutrienţi asupra fluviului Dunărea, va fi unul redus, cu încadrarea emisiilor în prevederile AGA nr.296 din 03.10.2018 şi NTPA 001/2005.</w:t>
      </w:r>
    </w:p>
    <w:p w:rsidR="00EC7DCF" w:rsidRPr="002D4009" w:rsidRDefault="00D80C9D" w:rsidP="00EC7DCF">
      <w:pPr>
        <w:pStyle w:val="Heading3"/>
        <w:rPr>
          <w:rFonts w:ascii="Arial" w:hAnsi="Arial" w:cs="Arial"/>
        </w:rPr>
      </w:pPr>
      <w:r w:rsidRPr="002D4009">
        <w:rPr>
          <w:rFonts w:ascii="Arial" w:hAnsi="Arial" w:cs="Arial"/>
        </w:rPr>
        <w:t>5.3</w:t>
      </w:r>
      <w:r w:rsidR="00EC7DCF" w:rsidRPr="002D4009">
        <w:rPr>
          <w:rFonts w:ascii="Arial" w:hAnsi="Arial" w:cs="Arial"/>
        </w:rPr>
        <w:t>.6. Studii</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gridCol w:w="1134"/>
      </w:tblGrid>
      <w:tr w:rsidR="00EC7DCF" w:rsidRPr="005D6CFE" w:rsidTr="004511F8">
        <w:trPr>
          <w:cantSplit/>
        </w:trPr>
        <w:tc>
          <w:tcPr>
            <w:tcW w:w="10065" w:type="dxa"/>
            <w:gridSpan w:val="2"/>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Sunt necesare studii pe termen mai lung pentru a stablii destinatia in mediu si impactul acestor evacuari? Daca da, enumerati-le si indicati data pana la care vor fi fi finalizate.</w:t>
            </w:r>
          </w:p>
        </w:tc>
      </w:tr>
      <w:tr w:rsidR="00EC7DCF" w:rsidRPr="005D6CFE" w:rsidTr="00CB076A">
        <w:tc>
          <w:tcPr>
            <w:tcW w:w="8931" w:type="dxa"/>
          </w:tcPr>
          <w:p w:rsidR="00EC7DCF" w:rsidRPr="005D6CFE" w:rsidRDefault="00EC7DCF" w:rsidP="00EC7DCF">
            <w:pPr>
              <w:pStyle w:val="table"/>
              <w:rPr>
                <w:rFonts w:ascii="Arial" w:hAnsi="Arial" w:cs="Arial"/>
                <w:noProof/>
                <w:lang w:val="en-US"/>
              </w:rPr>
            </w:pPr>
            <w:r w:rsidRPr="005D6CFE">
              <w:rPr>
                <w:rFonts w:ascii="Arial" w:hAnsi="Arial" w:cs="Arial"/>
                <w:noProof/>
                <w:lang w:val="en-US"/>
              </w:rPr>
              <w:t>Studiu</w:t>
            </w:r>
          </w:p>
        </w:tc>
        <w:tc>
          <w:tcPr>
            <w:tcW w:w="1134" w:type="dxa"/>
          </w:tcPr>
          <w:p w:rsidR="00EC7DCF" w:rsidRPr="005D6CFE" w:rsidRDefault="00EC7DCF" w:rsidP="00CB076A">
            <w:pPr>
              <w:pStyle w:val="table"/>
              <w:jc w:val="center"/>
              <w:rPr>
                <w:rFonts w:ascii="Arial" w:hAnsi="Arial" w:cs="Arial"/>
                <w:noProof/>
                <w:lang w:val="en-US"/>
              </w:rPr>
            </w:pPr>
            <w:r w:rsidRPr="005D6CFE">
              <w:rPr>
                <w:rFonts w:ascii="Arial" w:hAnsi="Arial" w:cs="Arial"/>
                <w:noProof/>
                <w:lang w:val="en-US"/>
              </w:rPr>
              <w:t>Data</w:t>
            </w:r>
          </w:p>
        </w:tc>
      </w:tr>
      <w:tr w:rsidR="00EC7DCF" w:rsidRPr="00CB076A" w:rsidTr="00CB076A">
        <w:tc>
          <w:tcPr>
            <w:tcW w:w="8931" w:type="dxa"/>
          </w:tcPr>
          <w:p w:rsidR="00CB076A" w:rsidRPr="00C36C33" w:rsidRDefault="00CB076A" w:rsidP="00CB076A">
            <w:pPr>
              <w:spacing w:line="340" w:lineRule="exact"/>
              <w:jc w:val="both"/>
              <w:rPr>
                <w:rFonts w:ascii="Arial" w:hAnsi="Arial" w:cs="Arial"/>
                <w:sz w:val="20"/>
                <w:szCs w:val="20"/>
                <w:lang w:val="pt-BR"/>
              </w:rPr>
            </w:pPr>
            <w:r w:rsidRPr="00C36C33">
              <w:rPr>
                <w:rFonts w:ascii="Arial" w:hAnsi="Arial" w:cs="Arial"/>
                <w:sz w:val="20"/>
                <w:szCs w:val="20"/>
              </w:rPr>
              <w:t xml:space="preserve">Prin AGA nr. 296/03.10.2017 se  solicită ca, beneficiarul să prezinte, pe perioada de valabilitate a acestei autorizații, respectiv până la 03.10.2018, un “screening calitativ” pentru identificarea indicatorilor de calitate ai apelor uzate evacuate, specifici tipului de activitate, conform </w:t>
            </w:r>
            <w:r w:rsidRPr="00C36C33">
              <w:rPr>
                <w:rFonts w:ascii="Arial" w:hAnsi="Arial" w:cs="Arial"/>
                <w:b/>
                <w:sz w:val="20"/>
                <w:szCs w:val="20"/>
              </w:rPr>
              <w:t>Ord. 31/2006, Anexa 1B</w:t>
            </w:r>
            <w:r w:rsidRPr="00C36C33">
              <w:rPr>
                <w:rFonts w:ascii="Arial" w:hAnsi="Arial" w:cs="Arial"/>
                <w:sz w:val="20"/>
                <w:szCs w:val="20"/>
              </w:rPr>
              <w:t xml:space="preserve">, pentru indicatorii </w:t>
            </w:r>
            <w:r w:rsidRPr="00C36C33">
              <w:rPr>
                <w:rFonts w:ascii="Arial" w:hAnsi="Arial" w:cs="Arial"/>
                <w:b/>
                <w:sz w:val="20"/>
                <w:szCs w:val="20"/>
              </w:rPr>
              <w:t>nenominalizați</w:t>
            </w:r>
            <w:r w:rsidRPr="00C36C33">
              <w:rPr>
                <w:rFonts w:ascii="Arial" w:hAnsi="Arial" w:cs="Arial"/>
                <w:sz w:val="20"/>
                <w:szCs w:val="20"/>
              </w:rPr>
              <w:t xml:space="preserve"> în tabelul cu indicatorii conform NTPA 001/2005.</w:t>
            </w:r>
          </w:p>
          <w:p w:rsidR="00CB076A" w:rsidRPr="00C36C33" w:rsidRDefault="00CB076A" w:rsidP="00CB076A">
            <w:pPr>
              <w:spacing w:line="340" w:lineRule="exact"/>
              <w:jc w:val="both"/>
              <w:rPr>
                <w:rFonts w:ascii="Arial" w:hAnsi="Arial" w:cs="Arial"/>
                <w:sz w:val="20"/>
                <w:szCs w:val="20"/>
              </w:rPr>
            </w:pPr>
            <w:r w:rsidRPr="00C36C33">
              <w:rPr>
                <w:rFonts w:ascii="Arial" w:hAnsi="Arial" w:cs="Arial"/>
                <w:sz w:val="20"/>
                <w:szCs w:val="20"/>
              </w:rPr>
              <w:t xml:space="preserve">Indicatorii specifici industriei de celuloză şi hârtie, nenominalizați în NTPA 001/2005, dar nominalizați în </w:t>
            </w:r>
            <w:r w:rsidRPr="00C36C33">
              <w:rPr>
                <w:rFonts w:ascii="Arial" w:hAnsi="Arial" w:cs="Arial"/>
                <w:b/>
                <w:sz w:val="20"/>
                <w:szCs w:val="20"/>
              </w:rPr>
              <w:t>Anexa 1B la Ord. 31/2006</w:t>
            </w:r>
            <w:r w:rsidRPr="00C36C33">
              <w:rPr>
                <w:rFonts w:ascii="Arial" w:hAnsi="Arial" w:cs="Arial"/>
                <w:sz w:val="20"/>
                <w:szCs w:val="20"/>
              </w:rPr>
              <w:t>, sunt: DEHP</w:t>
            </w:r>
            <w:r>
              <w:rPr>
                <w:rFonts w:ascii="Arial" w:hAnsi="Arial" w:cs="Arial"/>
                <w:sz w:val="20"/>
                <w:szCs w:val="20"/>
              </w:rPr>
              <w:t xml:space="preserve"> (Di(2-etilhexil)ftalat), TBT (</w:t>
            </w:r>
            <w:r w:rsidRPr="00C36C33">
              <w:rPr>
                <w:rFonts w:ascii="Arial" w:hAnsi="Arial" w:cs="Arial"/>
                <w:sz w:val="20"/>
                <w:szCs w:val="20"/>
              </w:rPr>
              <w:t>Compuşi tributilstanici), triclorbenzen, octilfenol, PCBe (Pentaclorbenzen), PCP (Pentaclorfenol), cloroform, PAH ( Hidrocarburi aromatice policiclice).</w:t>
            </w:r>
          </w:p>
          <w:p w:rsidR="00CB076A" w:rsidRPr="00C36C33" w:rsidRDefault="00CB076A" w:rsidP="00CB076A">
            <w:pPr>
              <w:spacing w:line="340" w:lineRule="exact"/>
              <w:jc w:val="both"/>
              <w:rPr>
                <w:rFonts w:ascii="Arial" w:hAnsi="Arial" w:cs="Arial"/>
                <w:b/>
                <w:sz w:val="20"/>
                <w:szCs w:val="20"/>
              </w:rPr>
            </w:pPr>
            <w:r w:rsidRPr="00C36C33">
              <w:rPr>
                <w:rFonts w:ascii="Arial" w:hAnsi="Arial" w:cs="Arial"/>
                <w:sz w:val="20"/>
                <w:szCs w:val="20"/>
              </w:rPr>
              <w:t xml:space="preserve">Indicatorii: TBT (Compuşi tributilstanici), triclorbenzen, PCBe (Pentaclorbenzen), PCP (Pentaclorfenol), cloroform,  considerăm că pot rezulta în apele uzate tehnologice numai în cazul unităţilor de fabricare a celulozei albite cu compuşi cu clor, </w:t>
            </w:r>
            <w:r w:rsidRPr="00C36C33">
              <w:rPr>
                <w:rFonts w:ascii="Arial" w:hAnsi="Arial" w:cs="Arial"/>
                <w:b/>
                <w:sz w:val="20"/>
                <w:szCs w:val="20"/>
              </w:rPr>
              <w:t xml:space="preserve">ceea ce nu este cazul la CCH Drobeta Turnu Severin. </w:t>
            </w:r>
          </w:p>
          <w:p w:rsidR="00CB076A" w:rsidRPr="00C36C33" w:rsidRDefault="00CB076A" w:rsidP="00CB076A">
            <w:pPr>
              <w:spacing w:line="340" w:lineRule="exact"/>
              <w:jc w:val="both"/>
              <w:rPr>
                <w:rFonts w:ascii="Arial" w:hAnsi="Arial" w:cs="Arial"/>
                <w:sz w:val="20"/>
                <w:szCs w:val="20"/>
              </w:rPr>
            </w:pPr>
            <w:r w:rsidRPr="00C36C33">
              <w:rPr>
                <w:rFonts w:ascii="Arial" w:hAnsi="Arial" w:cs="Arial"/>
                <w:sz w:val="20"/>
                <w:szCs w:val="20"/>
              </w:rPr>
              <w:t xml:space="preserve">Maculatura utilizată ca materie primă la CCH pentru fabricarea hârtiei pentru carton ondulat provine preponderent din ambalaje din carton ondulat de la supermaketuri (care nu conţin hârtii scris-tipar, sau alte hârtii albite). </w:t>
            </w:r>
          </w:p>
          <w:p w:rsidR="00CB076A" w:rsidRPr="00C36C33" w:rsidRDefault="00CB076A" w:rsidP="00CB076A">
            <w:pPr>
              <w:spacing w:line="340" w:lineRule="exact"/>
              <w:jc w:val="both"/>
              <w:rPr>
                <w:rFonts w:ascii="Arial" w:hAnsi="Arial" w:cs="Arial"/>
                <w:sz w:val="20"/>
                <w:szCs w:val="20"/>
              </w:rPr>
            </w:pPr>
            <w:r w:rsidRPr="00C36C33">
              <w:rPr>
                <w:rFonts w:ascii="Arial" w:hAnsi="Arial" w:cs="Arial"/>
                <w:sz w:val="20"/>
                <w:szCs w:val="20"/>
              </w:rPr>
              <w:t>Trebuie precizat deasemenea că, noile procedee de albire utilizate pe plan mondial exclud total clorul şi compuşii clorului, fiind înlocuite cu apă oxigenată, oxigen, ozon, etc.</w:t>
            </w:r>
          </w:p>
          <w:p w:rsidR="00CB076A" w:rsidRPr="00C36C33" w:rsidRDefault="00CB076A" w:rsidP="00CB076A">
            <w:pPr>
              <w:spacing w:line="340" w:lineRule="exact"/>
              <w:jc w:val="both"/>
              <w:rPr>
                <w:rFonts w:ascii="Arial" w:hAnsi="Arial" w:cs="Arial"/>
                <w:sz w:val="20"/>
                <w:szCs w:val="20"/>
              </w:rPr>
            </w:pPr>
          </w:p>
          <w:p w:rsidR="00CB076A" w:rsidRPr="00C36C33" w:rsidRDefault="00CB076A" w:rsidP="00CB076A">
            <w:pPr>
              <w:spacing w:line="340" w:lineRule="exact"/>
              <w:jc w:val="both"/>
              <w:rPr>
                <w:rFonts w:ascii="Arial" w:hAnsi="Arial" w:cs="Arial"/>
                <w:sz w:val="20"/>
                <w:szCs w:val="20"/>
              </w:rPr>
            </w:pPr>
            <w:r w:rsidRPr="00C36C33">
              <w:rPr>
                <w:rFonts w:ascii="Arial" w:hAnsi="Arial" w:cs="Arial"/>
                <w:sz w:val="20"/>
                <w:szCs w:val="20"/>
              </w:rPr>
              <w:t xml:space="preserve">În aceste condiţii, considerăm că, singurii indicatori din ANEXA 1B, care ar trebui analizaţi în </w:t>
            </w:r>
            <w:r w:rsidRPr="00C36C33">
              <w:rPr>
                <w:rFonts w:ascii="Arial" w:hAnsi="Arial" w:cs="Arial"/>
                <w:sz w:val="20"/>
                <w:szCs w:val="20"/>
              </w:rPr>
              <w:lastRenderedPageBreak/>
              <w:t>cadrul screeningului calitativ solicitat de ABA Jiu  sunt:</w:t>
            </w:r>
          </w:p>
          <w:p w:rsidR="00CB076A" w:rsidRPr="00C36C33" w:rsidRDefault="00CB076A" w:rsidP="00CB076A">
            <w:pPr>
              <w:numPr>
                <w:ilvl w:val="0"/>
                <w:numId w:val="19"/>
              </w:numPr>
              <w:spacing w:line="340" w:lineRule="exact"/>
              <w:jc w:val="both"/>
              <w:rPr>
                <w:rFonts w:ascii="Arial" w:hAnsi="Arial" w:cs="Arial"/>
                <w:sz w:val="20"/>
                <w:szCs w:val="20"/>
              </w:rPr>
            </w:pPr>
            <w:r w:rsidRPr="00C36C33">
              <w:rPr>
                <w:rFonts w:ascii="Arial" w:hAnsi="Arial" w:cs="Arial"/>
                <w:sz w:val="20"/>
                <w:szCs w:val="20"/>
              </w:rPr>
              <w:t>DEHP (Di(2-etilhexil)ftalat);</w:t>
            </w:r>
          </w:p>
          <w:p w:rsidR="00CB076A" w:rsidRPr="00C36C33" w:rsidRDefault="00CB076A" w:rsidP="00CB076A">
            <w:pPr>
              <w:numPr>
                <w:ilvl w:val="0"/>
                <w:numId w:val="19"/>
              </w:numPr>
              <w:spacing w:line="340" w:lineRule="exact"/>
              <w:jc w:val="both"/>
              <w:rPr>
                <w:rFonts w:ascii="Arial" w:hAnsi="Arial" w:cs="Arial"/>
                <w:sz w:val="20"/>
                <w:szCs w:val="20"/>
              </w:rPr>
            </w:pPr>
            <w:r w:rsidRPr="00C36C33">
              <w:rPr>
                <w:rFonts w:ascii="Arial" w:hAnsi="Arial" w:cs="Arial"/>
                <w:sz w:val="20"/>
                <w:szCs w:val="20"/>
              </w:rPr>
              <w:t>Octilfenol;</w:t>
            </w:r>
          </w:p>
          <w:p w:rsidR="00CB076A" w:rsidRDefault="00CB076A" w:rsidP="00CB076A">
            <w:pPr>
              <w:numPr>
                <w:ilvl w:val="0"/>
                <w:numId w:val="19"/>
              </w:numPr>
              <w:spacing w:line="340" w:lineRule="exact"/>
              <w:jc w:val="both"/>
              <w:rPr>
                <w:rFonts w:ascii="Arial" w:hAnsi="Arial" w:cs="Arial"/>
                <w:sz w:val="20"/>
                <w:szCs w:val="20"/>
              </w:rPr>
            </w:pPr>
            <w:r w:rsidRPr="00C36C33">
              <w:rPr>
                <w:rFonts w:ascii="Arial" w:hAnsi="Arial" w:cs="Arial"/>
                <w:sz w:val="20"/>
                <w:szCs w:val="20"/>
              </w:rPr>
              <w:t>PAH ( Hidrocarburi aromatice policiclice).</w:t>
            </w:r>
          </w:p>
          <w:p w:rsidR="00EC7DCF" w:rsidRPr="00CB076A" w:rsidRDefault="00CB076A" w:rsidP="00AD2271">
            <w:pPr>
              <w:pStyle w:val="table"/>
              <w:jc w:val="both"/>
              <w:rPr>
                <w:rFonts w:ascii="Arial" w:hAnsi="Arial" w:cs="Arial"/>
                <w:i/>
                <w:noProof/>
                <w:lang w:val="en-US"/>
              </w:rPr>
            </w:pPr>
            <w:r w:rsidRPr="003355EC">
              <w:rPr>
                <w:rFonts w:ascii="Arial" w:hAnsi="Arial" w:cs="Arial"/>
              </w:rPr>
              <w:t>În funcţie de rezultatele obţinute, se va stabili dacă mai este necesară sau nu monitorizarea acestor indicatori.</w:t>
            </w:r>
          </w:p>
        </w:tc>
        <w:tc>
          <w:tcPr>
            <w:tcW w:w="1134" w:type="dxa"/>
          </w:tcPr>
          <w:p w:rsidR="00EC7DCF" w:rsidRPr="00CB076A" w:rsidRDefault="00CB076A" w:rsidP="00EC7DCF">
            <w:pPr>
              <w:pStyle w:val="table"/>
              <w:rPr>
                <w:rFonts w:ascii="Arial" w:hAnsi="Arial" w:cs="Arial"/>
                <w:noProof/>
                <w:lang w:val="en-US"/>
              </w:rPr>
            </w:pPr>
            <w:r w:rsidRPr="00CB076A">
              <w:rPr>
                <w:rFonts w:ascii="Arial" w:hAnsi="Arial" w:cs="Arial"/>
                <w:noProof/>
                <w:lang w:val="en-US"/>
              </w:rPr>
              <w:lastRenderedPageBreak/>
              <w:t>3.10.2018</w:t>
            </w:r>
          </w:p>
        </w:tc>
      </w:tr>
    </w:tbl>
    <w:p w:rsidR="00EC7DCF" w:rsidRPr="005D6CFE" w:rsidRDefault="00D80C9D" w:rsidP="00EC7DCF">
      <w:pPr>
        <w:pStyle w:val="Heading3"/>
        <w:rPr>
          <w:rFonts w:ascii="Arial" w:hAnsi="Arial" w:cs="Arial"/>
        </w:rPr>
      </w:pPr>
      <w:r w:rsidRPr="005D6CFE">
        <w:rPr>
          <w:rFonts w:ascii="Arial" w:hAnsi="Arial" w:cs="Arial"/>
        </w:rPr>
        <w:lastRenderedPageBreak/>
        <w:t>5.3</w:t>
      </w:r>
      <w:r w:rsidR="00EC7DCF" w:rsidRPr="005D6CFE">
        <w:rPr>
          <w:rFonts w:ascii="Arial" w:hAnsi="Arial" w:cs="Arial"/>
        </w:rPr>
        <w:t>.7. Toxicitate</w:t>
      </w:r>
    </w:p>
    <w:p w:rsidR="00EC7DCF" w:rsidRPr="005D6CFE" w:rsidRDefault="00EC7DCF" w:rsidP="00EC7DCF">
      <w:pPr>
        <w:rPr>
          <w:rFonts w:ascii="Arial" w:hAnsi="Arial" w:cs="Arial"/>
          <w:sz w:val="20"/>
          <w:szCs w:val="20"/>
          <w:lang w:val="en-US" w:eastAsia="en-US"/>
        </w:rPr>
      </w:pPr>
    </w:p>
    <w:p w:rsidR="00EC7DCF" w:rsidRPr="005D6CFE" w:rsidRDefault="00EC7DCF" w:rsidP="00EC7DCF">
      <w:pPr>
        <w:jc w:val="both"/>
        <w:rPr>
          <w:rFonts w:ascii="Arial" w:hAnsi="Arial" w:cs="Arial"/>
          <w:noProof/>
          <w:sz w:val="20"/>
          <w:szCs w:val="20"/>
          <w:lang w:val="en-US"/>
        </w:rPr>
      </w:pPr>
      <w:r w:rsidRPr="005D6CFE">
        <w:rPr>
          <w:rFonts w:ascii="Arial" w:hAnsi="Arial" w:cs="Arial"/>
          <w:noProof/>
          <w:sz w:val="20"/>
          <w:szCs w:val="20"/>
          <w:lang w:val="en-US"/>
        </w:rPr>
        <w:t>Prezentati lista poluantilor cu</w:t>
      </w:r>
      <w:r w:rsidR="002546F6">
        <w:rPr>
          <w:rFonts w:ascii="Arial" w:hAnsi="Arial" w:cs="Arial"/>
          <w:noProof/>
          <w:sz w:val="20"/>
          <w:szCs w:val="20"/>
          <w:lang w:val="en-US"/>
        </w:rPr>
        <w:t xml:space="preserve"> risc de toxicitate din efluentul</w:t>
      </w:r>
      <w:r w:rsidRPr="005D6CFE">
        <w:rPr>
          <w:rFonts w:ascii="Arial" w:hAnsi="Arial" w:cs="Arial"/>
          <w:noProof/>
          <w:sz w:val="20"/>
          <w:szCs w:val="20"/>
          <w:lang w:val="en-US"/>
        </w:rPr>
        <w:t xml:space="preserve"> epurat – Prezentati pe scurt rezultatele oricarei evaluari de toxicitate sau propunerea de evaluare/diminuare a toxicitaii efluentului.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EC7DCF" w:rsidRPr="002546F6" w:rsidTr="00EC7DCF">
        <w:tc>
          <w:tcPr>
            <w:tcW w:w="9781" w:type="dxa"/>
            <w:tcBorders>
              <w:top w:val="single" w:sz="4" w:space="0" w:color="auto"/>
              <w:left w:val="single" w:sz="4" w:space="0" w:color="auto"/>
              <w:bottom w:val="single" w:sz="4" w:space="0" w:color="auto"/>
              <w:right w:val="single" w:sz="4" w:space="0" w:color="auto"/>
            </w:tcBorders>
          </w:tcPr>
          <w:p w:rsidR="00EC7DCF" w:rsidRPr="002546F6" w:rsidRDefault="00EC7DCF" w:rsidP="002546F6">
            <w:pPr>
              <w:pStyle w:val="BodyTextNum"/>
              <w:numPr>
                <w:ilvl w:val="0"/>
                <w:numId w:val="0"/>
              </w:numPr>
              <w:spacing w:before="160"/>
              <w:jc w:val="both"/>
              <w:rPr>
                <w:rFonts w:ascii="Arial" w:hAnsi="Arial" w:cs="Arial"/>
                <w:i/>
                <w:noProof/>
                <w:sz w:val="20"/>
                <w:szCs w:val="20"/>
                <w:lang w:val="en-US"/>
              </w:rPr>
            </w:pPr>
            <w:r w:rsidRPr="002546F6">
              <w:rPr>
                <w:rFonts w:ascii="Arial" w:hAnsi="Arial" w:cs="Arial"/>
                <w:i/>
                <w:noProof/>
                <w:sz w:val="20"/>
                <w:szCs w:val="20"/>
                <w:lang w:val="en-US"/>
              </w:rPr>
              <w:t xml:space="preserve">Nu </w:t>
            </w:r>
            <w:r w:rsidR="002546F6">
              <w:rPr>
                <w:rFonts w:ascii="Arial" w:hAnsi="Arial" w:cs="Arial"/>
                <w:i/>
                <w:noProof/>
                <w:sz w:val="20"/>
                <w:szCs w:val="20"/>
                <w:lang w:val="en-US"/>
              </w:rPr>
              <w:t>au fost efectuate studii privind toxicitatea.</w:t>
            </w:r>
          </w:p>
        </w:tc>
      </w:tr>
    </w:tbl>
    <w:p w:rsidR="00EC7DCF" w:rsidRPr="005D6CFE" w:rsidRDefault="00EC7DCF" w:rsidP="00EC7DCF">
      <w:pPr>
        <w:jc w:val="both"/>
        <w:rPr>
          <w:rFonts w:ascii="Arial" w:hAnsi="Arial" w:cs="Arial"/>
          <w:noProof/>
          <w:sz w:val="20"/>
          <w:szCs w:val="20"/>
          <w:lang w:val="en-US"/>
        </w:rPr>
      </w:pPr>
    </w:p>
    <w:p w:rsidR="00EC7DCF" w:rsidRPr="005D6CFE" w:rsidRDefault="00EC7DCF" w:rsidP="00EC7DCF">
      <w:pPr>
        <w:jc w:val="both"/>
        <w:rPr>
          <w:rFonts w:ascii="Arial" w:hAnsi="Arial" w:cs="Arial"/>
          <w:noProof/>
          <w:color w:val="FF0000"/>
          <w:sz w:val="20"/>
          <w:szCs w:val="20"/>
          <w:lang w:val="en-US"/>
        </w:rPr>
      </w:pPr>
      <w:r w:rsidRPr="005D6CFE">
        <w:rPr>
          <w:rFonts w:ascii="Arial" w:hAnsi="Arial" w:cs="Arial"/>
          <w:noProof/>
          <w:sz w:val="20"/>
          <w:szCs w:val="20"/>
          <w:lang w:val="en-US"/>
        </w:rPr>
        <w:t xml:space="preserve">Acolo unde exista studii care au identificat substante periculoase sau niveluri de toxicitate reziduala, rezumati orice informatii disponibile referitoare la cauzele toxicitatii si orice tehnici propuse pentru reducerea impactului potential </w:t>
      </w:r>
      <w:r w:rsidRPr="005D6CFE">
        <w:rPr>
          <w:rFonts w:ascii="Arial" w:hAnsi="Arial" w:cs="Arial"/>
          <w:noProof/>
          <w:color w:val="FF0000"/>
          <w:sz w:val="20"/>
          <w:szCs w:val="20"/>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EC7DCF" w:rsidRPr="002546F6" w:rsidTr="00EC7DCF">
        <w:tc>
          <w:tcPr>
            <w:tcW w:w="9781" w:type="dxa"/>
            <w:tcBorders>
              <w:top w:val="single" w:sz="4" w:space="0" w:color="auto"/>
              <w:left w:val="single" w:sz="4" w:space="0" w:color="auto"/>
              <w:bottom w:val="single" w:sz="4" w:space="0" w:color="auto"/>
              <w:right w:val="single" w:sz="4" w:space="0" w:color="auto"/>
            </w:tcBorders>
          </w:tcPr>
          <w:p w:rsidR="00EC7DCF" w:rsidRPr="002546F6" w:rsidRDefault="00EC7DCF" w:rsidP="00EC7DCF">
            <w:pPr>
              <w:pStyle w:val="BodyTextNum"/>
              <w:numPr>
                <w:ilvl w:val="0"/>
                <w:numId w:val="0"/>
              </w:numPr>
              <w:spacing w:before="160"/>
              <w:jc w:val="both"/>
              <w:rPr>
                <w:rFonts w:ascii="Arial" w:hAnsi="Arial" w:cs="Arial"/>
                <w:i/>
                <w:noProof/>
                <w:sz w:val="20"/>
                <w:szCs w:val="20"/>
                <w:lang w:val="en-US"/>
              </w:rPr>
            </w:pPr>
            <w:r w:rsidRPr="002546F6">
              <w:rPr>
                <w:rFonts w:ascii="Arial" w:hAnsi="Arial" w:cs="Arial"/>
                <w:i/>
                <w:noProof/>
                <w:sz w:val="20"/>
                <w:szCs w:val="20"/>
                <w:lang w:val="en-US"/>
              </w:rPr>
              <w:t>Nu este cazul.</w:t>
            </w:r>
          </w:p>
        </w:tc>
      </w:tr>
    </w:tbl>
    <w:p w:rsidR="00EC7DCF" w:rsidRPr="005D6CFE" w:rsidRDefault="00EC7DCF" w:rsidP="00EC7DCF">
      <w:pPr>
        <w:rPr>
          <w:rFonts w:ascii="Arial" w:hAnsi="Arial" w:cs="Arial"/>
          <w:sz w:val="20"/>
          <w:szCs w:val="20"/>
          <w:lang w:val="en-US" w:eastAsia="en-US"/>
        </w:rPr>
      </w:pPr>
    </w:p>
    <w:p w:rsidR="00EC7DCF" w:rsidRPr="005D6CFE" w:rsidRDefault="00D80C9D" w:rsidP="00EC7DCF">
      <w:pPr>
        <w:pStyle w:val="Heading3"/>
        <w:spacing w:before="0" w:after="0" w:line="320" w:lineRule="exact"/>
        <w:rPr>
          <w:rStyle w:val="tpa1"/>
          <w:rFonts w:ascii="Arial" w:eastAsiaTheme="majorEastAsia" w:hAnsi="Arial" w:cs="Arial"/>
        </w:rPr>
      </w:pPr>
      <w:r w:rsidRPr="005D6CFE">
        <w:rPr>
          <w:rStyle w:val="tpa1"/>
          <w:rFonts w:ascii="Arial" w:eastAsiaTheme="majorEastAsia" w:hAnsi="Arial" w:cs="Arial"/>
        </w:rPr>
        <w:t>5.3</w:t>
      </w:r>
      <w:r w:rsidR="00EC7DCF" w:rsidRPr="005D6CFE">
        <w:rPr>
          <w:rStyle w:val="tpa1"/>
          <w:rFonts w:ascii="Arial" w:eastAsiaTheme="majorEastAsia" w:hAnsi="Arial" w:cs="Arial"/>
        </w:rPr>
        <w:t>.8. Reducerea CBO</w:t>
      </w:r>
    </w:p>
    <w:p w:rsidR="00EC7DCF" w:rsidRPr="005D6CFE" w:rsidRDefault="00EC7DCF" w:rsidP="00EC7DCF">
      <w:pPr>
        <w:spacing w:line="320" w:lineRule="exact"/>
        <w:rPr>
          <w:rFonts w:ascii="Arial" w:hAnsi="Arial" w:cs="Arial"/>
          <w:noProof/>
          <w:sz w:val="20"/>
          <w:szCs w:val="20"/>
          <w:lang w:val="en-US"/>
        </w:rPr>
      </w:pPr>
      <w:r w:rsidRPr="005D6CFE">
        <w:rPr>
          <w:rFonts w:ascii="Arial" w:hAnsi="Arial" w:cs="Arial"/>
          <w:noProof/>
          <w:sz w:val="20"/>
          <w:szCs w:val="20"/>
          <w:lang w:val="en-US"/>
        </w:rPr>
        <w:t xml:space="preserve">In ceea ce priveste CBO, trebuie luata in </w:t>
      </w:r>
      <w:r w:rsidR="003B5089">
        <w:rPr>
          <w:rFonts w:ascii="Arial" w:hAnsi="Arial" w:cs="Arial"/>
          <w:noProof/>
          <w:sz w:val="20"/>
          <w:szCs w:val="20"/>
          <w:lang w:val="en-US"/>
        </w:rPr>
        <w:t>considerare natura receptorului</w:t>
      </w:r>
      <w:r w:rsidRPr="005D6CFE">
        <w:rPr>
          <w:rFonts w:ascii="Arial" w:hAnsi="Arial" w:cs="Arial"/>
          <w:noProof/>
          <w:sz w:val="20"/>
          <w:szCs w:val="20"/>
          <w:lang w:val="en-US"/>
        </w:rPr>
        <w:t xml:space="preserve">. Acolo unde evacuarea se realizeaza direct in ape de suprafata, care sunt cele mai rentabile masuri din punct de vedere al costului care pot fi luate pentru reducerea CBO. </w:t>
      </w:r>
    </w:p>
    <w:p w:rsidR="003B5089" w:rsidRDefault="00EC7DCF" w:rsidP="004473BE">
      <w:pPr>
        <w:spacing w:line="320" w:lineRule="exact"/>
        <w:rPr>
          <w:rFonts w:ascii="Arial" w:hAnsi="Arial" w:cs="Arial"/>
          <w:noProof/>
          <w:sz w:val="20"/>
          <w:szCs w:val="20"/>
          <w:lang w:val="en-US"/>
        </w:rPr>
      </w:pPr>
      <w:r w:rsidRPr="005D6CFE">
        <w:rPr>
          <w:rFonts w:ascii="Arial" w:hAnsi="Arial" w:cs="Arial"/>
          <w:noProof/>
          <w:sz w:val="20"/>
          <w:szCs w:val="20"/>
          <w:lang w:val="en-US"/>
        </w:rPr>
        <w:t xml:space="preserve">Daca  nu va propuneti sa aplicati aceste masuri, justificati. </w:t>
      </w:r>
    </w:p>
    <w:p w:rsidR="003B5089" w:rsidRPr="003B5089" w:rsidRDefault="003B5089" w:rsidP="003B5089">
      <w:pPr>
        <w:pBdr>
          <w:top w:val="single" w:sz="4" w:space="1" w:color="auto"/>
          <w:left w:val="single" w:sz="4" w:space="4" w:color="auto"/>
          <w:bottom w:val="single" w:sz="4" w:space="1" w:color="auto"/>
          <w:right w:val="single" w:sz="4" w:space="4" w:color="auto"/>
          <w:between w:val="single" w:sz="4" w:space="1" w:color="auto"/>
          <w:bar w:val="single" w:sz="4" w:color="auto"/>
        </w:pBdr>
        <w:spacing w:line="320" w:lineRule="exact"/>
        <w:rPr>
          <w:rFonts w:ascii="Arial" w:hAnsi="Arial" w:cs="Arial"/>
          <w:noProof/>
          <w:sz w:val="20"/>
          <w:szCs w:val="20"/>
          <w:lang w:val="en-US"/>
        </w:rPr>
      </w:pPr>
      <w:r w:rsidRPr="003B5089">
        <w:rPr>
          <w:rFonts w:ascii="Arial" w:hAnsi="Arial" w:cs="Arial"/>
          <w:noProof/>
          <w:sz w:val="20"/>
          <w:szCs w:val="20"/>
          <w:lang w:val="en-US"/>
        </w:rPr>
        <w:t xml:space="preserve">Apele uzate rezultate de pe amplasament se evacuează în </w:t>
      </w:r>
      <w:r w:rsidRPr="003B5089">
        <w:rPr>
          <w:rFonts w:ascii="Arial" w:hAnsi="Arial" w:cs="Arial"/>
          <w:i/>
          <w:noProof/>
          <w:sz w:val="20"/>
          <w:szCs w:val="20"/>
          <w:lang w:val="en-US"/>
        </w:rPr>
        <w:t>Staţia proprie de epurare.</w:t>
      </w:r>
      <w:r w:rsidRPr="003B5089">
        <w:rPr>
          <w:rFonts w:ascii="Arial" w:hAnsi="Arial" w:cs="Arial"/>
          <w:noProof/>
          <w:sz w:val="20"/>
          <w:szCs w:val="20"/>
          <w:lang w:val="en-US"/>
        </w:rPr>
        <w:t xml:space="preserve"> </w:t>
      </w:r>
    </w:p>
    <w:p w:rsidR="003B5089" w:rsidRDefault="003B5089" w:rsidP="004473BE">
      <w:pPr>
        <w:spacing w:line="320" w:lineRule="exact"/>
        <w:rPr>
          <w:rFonts w:ascii="Arial" w:hAnsi="Arial" w:cs="Arial"/>
          <w:noProof/>
          <w:sz w:val="20"/>
          <w:szCs w:val="20"/>
          <w:lang w:val="en-US"/>
        </w:rPr>
      </w:pPr>
    </w:p>
    <w:p w:rsidR="00EC7DCF" w:rsidRPr="005D6CFE" w:rsidRDefault="00EC7DCF" w:rsidP="00EC7DCF">
      <w:pPr>
        <w:spacing w:line="320" w:lineRule="exact"/>
        <w:rPr>
          <w:ins w:id="11" w:author="Cornel" w:date="2004-12-20T17:55:00Z"/>
          <w:rFonts w:ascii="Arial" w:hAnsi="Arial" w:cs="Arial"/>
          <w:noProof/>
          <w:sz w:val="20"/>
          <w:szCs w:val="20"/>
          <w:lang w:val="en-US"/>
        </w:rPr>
      </w:pPr>
      <w:r w:rsidRPr="005D6CFE">
        <w:rPr>
          <w:rFonts w:ascii="Arial" w:hAnsi="Arial" w:cs="Arial"/>
          <w:noProof/>
          <w:sz w:val="20"/>
          <w:szCs w:val="20"/>
          <w:lang w:val="en-US"/>
        </w:rPr>
        <w:t>Daca apele uzate sunt epurate in afara amplasamentului, intr-o statie de epurare a apelor uzate orasenesti, demonstrati ca: epurarea realizata in aceasta statie este la fel de eficienta ca si cea care ar fi fost realizata daca apele uzate ar fi fost epurate pe amplasament, bazata pe reducerea incarcarii fiecarui poluant in apa epurata evacuata.</w:t>
      </w:r>
    </w:p>
    <w:p w:rsidR="00EC7DCF" w:rsidRPr="005D6CFE" w:rsidRDefault="00EC7DCF" w:rsidP="003B5089">
      <w:pPr>
        <w:pBdr>
          <w:top w:val="single" w:sz="4" w:space="1" w:color="auto"/>
          <w:left w:val="single" w:sz="4" w:space="4" w:color="auto"/>
          <w:bottom w:val="single" w:sz="4" w:space="1" w:color="auto"/>
          <w:right w:val="single" w:sz="4" w:space="4" w:color="auto"/>
          <w:between w:val="single" w:sz="4" w:space="1" w:color="auto"/>
          <w:bar w:val="single" w:sz="4" w:color="auto"/>
        </w:pBdr>
        <w:spacing w:line="320" w:lineRule="exact"/>
        <w:rPr>
          <w:rFonts w:ascii="Arial" w:hAnsi="Arial" w:cs="Arial"/>
          <w:noProof/>
          <w:sz w:val="20"/>
          <w:szCs w:val="20"/>
          <w:lang w:val="en-US"/>
        </w:rPr>
      </w:pPr>
      <w:r w:rsidRPr="005D6CFE">
        <w:rPr>
          <w:rFonts w:ascii="Arial" w:hAnsi="Arial" w:cs="Arial"/>
          <w:noProof/>
          <w:sz w:val="20"/>
          <w:szCs w:val="20"/>
          <w:lang w:val="en-US"/>
        </w:rPr>
        <w:t>Apele uzate industriale se ep</w:t>
      </w:r>
      <w:r w:rsidR="003B5089">
        <w:rPr>
          <w:rFonts w:ascii="Arial" w:hAnsi="Arial" w:cs="Arial"/>
          <w:noProof/>
          <w:sz w:val="20"/>
          <w:szCs w:val="20"/>
          <w:lang w:val="en-US"/>
        </w:rPr>
        <w:t>urează pe amplasamentul societăț</w:t>
      </w:r>
      <w:r w:rsidRPr="005D6CFE">
        <w:rPr>
          <w:rFonts w:ascii="Arial" w:hAnsi="Arial" w:cs="Arial"/>
          <w:noProof/>
          <w:sz w:val="20"/>
          <w:szCs w:val="20"/>
          <w:lang w:val="en-US"/>
        </w:rPr>
        <w:t>ii</w:t>
      </w:r>
      <w:r w:rsidR="003B5089">
        <w:rPr>
          <w:rFonts w:ascii="Arial" w:hAnsi="Arial" w:cs="Arial"/>
          <w:noProof/>
          <w:sz w:val="20"/>
          <w:szCs w:val="20"/>
          <w:lang w:val="en-US"/>
        </w:rPr>
        <w:t>, î</w:t>
      </w:r>
      <w:r w:rsidRPr="005D6CFE">
        <w:rPr>
          <w:rFonts w:ascii="Arial" w:hAnsi="Arial" w:cs="Arial"/>
          <w:noProof/>
          <w:sz w:val="20"/>
          <w:szCs w:val="20"/>
          <w:lang w:val="en-US"/>
        </w:rPr>
        <w:t>n cad</w:t>
      </w:r>
      <w:r w:rsidR="003B5089">
        <w:rPr>
          <w:rFonts w:ascii="Arial" w:hAnsi="Arial" w:cs="Arial"/>
          <w:noProof/>
          <w:sz w:val="20"/>
          <w:szCs w:val="20"/>
          <w:lang w:val="en-US"/>
        </w:rPr>
        <w:t>rul staț</w:t>
      </w:r>
      <w:r w:rsidRPr="005D6CFE">
        <w:rPr>
          <w:rFonts w:ascii="Arial" w:hAnsi="Arial" w:cs="Arial"/>
          <w:noProof/>
          <w:sz w:val="20"/>
          <w:szCs w:val="20"/>
          <w:lang w:val="en-US"/>
        </w:rPr>
        <w:t>iei noi de epurare biologice proprii.</w:t>
      </w:r>
    </w:p>
    <w:p w:rsidR="00EC7DCF" w:rsidRPr="005D6CFE" w:rsidRDefault="00EC7DCF" w:rsidP="00EC7DCF">
      <w:pPr>
        <w:pStyle w:val="BodyText"/>
        <w:ind w:left="2160"/>
        <w:rPr>
          <w:rFonts w:ascii="Arial" w:hAnsi="Arial" w:cs="Arial"/>
          <w:b w:val="0"/>
          <w:noProof/>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7194"/>
      </w:tblGrid>
      <w:tr w:rsidR="00EC7DCF" w:rsidRPr="005D6CFE" w:rsidTr="004511F8">
        <w:tc>
          <w:tcPr>
            <w:tcW w:w="1842" w:type="dxa"/>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Parametru</w:t>
            </w:r>
          </w:p>
        </w:tc>
        <w:tc>
          <w:tcPr>
            <w:tcW w:w="7194" w:type="dxa"/>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Modul in care acestia vor fi epurati in statia de epurare</w:t>
            </w:r>
          </w:p>
        </w:tc>
      </w:tr>
      <w:tr w:rsidR="00EC7DCF" w:rsidRPr="005D6CFE" w:rsidTr="004511F8">
        <w:tc>
          <w:tcPr>
            <w:tcW w:w="1842" w:type="dxa"/>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Metale</w:t>
            </w:r>
          </w:p>
        </w:tc>
        <w:tc>
          <w:tcPr>
            <w:tcW w:w="7194" w:type="dxa"/>
          </w:tcPr>
          <w:p w:rsidR="00EC7DCF" w:rsidRPr="005D6CFE" w:rsidRDefault="000F0BB4" w:rsidP="00EC7DCF">
            <w:pPr>
              <w:pStyle w:val="table"/>
              <w:rPr>
                <w:rFonts w:ascii="Arial" w:hAnsi="Arial" w:cs="Arial"/>
                <w:noProof/>
                <w:lang w:val="en-US"/>
              </w:rPr>
            </w:pPr>
            <w:r>
              <w:rPr>
                <w:rFonts w:ascii="Arial" w:hAnsi="Arial" w:cs="Arial"/>
                <w:noProof/>
                <w:lang w:val="en-US"/>
              </w:rPr>
              <w:t>-</w:t>
            </w:r>
          </w:p>
        </w:tc>
      </w:tr>
      <w:tr w:rsidR="00EC7DCF" w:rsidRPr="005D6CFE" w:rsidTr="004511F8">
        <w:tc>
          <w:tcPr>
            <w:tcW w:w="1842" w:type="dxa"/>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Poluanti organici persistenti</w:t>
            </w:r>
          </w:p>
        </w:tc>
        <w:tc>
          <w:tcPr>
            <w:tcW w:w="7194" w:type="dxa"/>
          </w:tcPr>
          <w:p w:rsidR="00EC7DCF" w:rsidRPr="005D6CFE" w:rsidRDefault="000F0BB4" w:rsidP="00EC7DCF">
            <w:pPr>
              <w:pStyle w:val="table"/>
              <w:rPr>
                <w:rFonts w:ascii="Arial" w:hAnsi="Arial" w:cs="Arial"/>
                <w:noProof/>
                <w:lang w:val="en-US"/>
              </w:rPr>
            </w:pPr>
            <w:r>
              <w:rPr>
                <w:rFonts w:ascii="Arial" w:hAnsi="Arial" w:cs="Arial"/>
                <w:noProof/>
                <w:lang w:val="en-US"/>
              </w:rPr>
              <w:t>-</w:t>
            </w:r>
          </w:p>
        </w:tc>
      </w:tr>
      <w:tr w:rsidR="00EC7DCF" w:rsidRPr="005D6CFE" w:rsidTr="004511F8">
        <w:tc>
          <w:tcPr>
            <w:tcW w:w="1842" w:type="dxa"/>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Saruri si alti compusi anorganici</w:t>
            </w:r>
          </w:p>
        </w:tc>
        <w:tc>
          <w:tcPr>
            <w:tcW w:w="7194" w:type="dxa"/>
          </w:tcPr>
          <w:p w:rsidR="00EC7DCF" w:rsidRPr="005D6CFE" w:rsidRDefault="000F0BB4" w:rsidP="00EC7DCF">
            <w:pPr>
              <w:pStyle w:val="table"/>
              <w:rPr>
                <w:rFonts w:ascii="Arial" w:hAnsi="Arial" w:cs="Arial"/>
                <w:noProof/>
                <w:lang w:val="en-US"/>
              </w:rPr>
            </w:pPr>
            <w:r>
              <w:rPr>
                <w:rFonts w:ascii="Arial" w:hAnsi="Arial" w:cs="Arial"/>
                <w:noProof/>
                <w:lang w:val="en-US"/>
              </w:rPr>
              <w:t>-</w:t>
            </w:r>
          </w:p>
        </w:tc>
      </w:tr>
      <w:tr w:rsidR="00EC7DCF" w:rsidRPr="005D6CFE" w:rsidTr="004511F8">
        <w:tc>
          <w:tcPr>
            <w:tcW w:w="1842" w:type="dxa"/>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CCO</w:t>
            </w:r>
          </w:p>
        </w:tc>
        <w:tc>
          <w:tcPr>
            <w:tcW w:w="7194" w:type="dxa"/>
          </w:tcPr>
          <w:p w:rsidR="00EC7DCF" w:rsidRPr="005D6CFE" w:rsidRDefault="000F0BB4" w:rsidP="00EC7DCF">
            <w:pPr>
              <w:pStyle w:val="table"/>
              <w:rPr>
                <w:rFonts w:ascii="Arial" w:hAnsi="Arial" w:cs="Arial"/>
                <w:noProof/>
                <w:lang w:val="en-US"/>
              </w:rPr>
            </w:pPr>
            <w:r>
              <w:rPr>
                <w:rFonts w:ascii="Arial" w:hAnsi="Arial" w:cs="Arial"/>
                <w:noProof/>
                <w:lang w:val="en-US"/>
              </w:rPr>
              <w:t>-</w:t>
            </w:r>
          </w:p>
        </w:tc>
      </w:tr>
      <w:tr w:rsidR="00EC7DCF" w:rsidRPr="005D6CFE" w:rsidTr="004511F8">
        <w:tc>
          <w:tcPr>
            <w:tcW w:w="1842" w:type="dxa"/>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CBO</w:t>
            </w:r>
          </w:p>
        </w:tc>
        <w:tc>
          <w:tcPr>
            <w:tcW w:w="7194" w:type="dxa"/>
          </w:tcPr>
          <w:p w:rsidR="00EC7DCF" w:rsidRPr="005D6CFE" w:rsidRDefault="000F0BB4" w:rsidP="00EC7DCF">
            <w:pPr>
              <w:pStyle w:val="table"/>
              <w:rPr>
                <w:rFonts w:ascii="Arial" w:hAnsi="Arial" w:cs="Arial"/>
                <w:noProof/>
                <w:lang w:val="en-US"/>
              </w:rPr>
            </w:pPr>
            <w:r>
              <w:rPr>
                <w:rFonts w:ascii="Arial" w:hAnsi="Arial" w:cs="Arial"/>
                <w:noProof/>
                <w:lang w:val="en-US"/>
              </w:rPr>
              <w:t>-</w:t>
            </w:r>
          </w:p>
        </w:tc>
      </w:tr>
    </w:tbl>
    <w:p w:rsidR="00EC7DCF" w:rsidRPr="005D6CFE" w:rsidRDefault="003668E8" w:rsidP="00EC7DCF">
      <w:pPr>
        <w:pStyle w:val="Heading3"/>
        <w:rPr>
          <w:rFonts w:ascii="Arial" w:hAnsi="Arial" w:cs="Arial"/>
        </w:rPr>
      </w:pPr>
      <w:r w:rsidRPr="005D6CFE">
        <w:rPr>
          <w:rFonts w:ascii="Arial" w:hAnsi="Arial" w:cs="Arial"/>
        </w:rPr>
        <w:t>5.3</w:t>
      </w:r>
      <w:r w:rsidR="000F0BB4">
        <w:rPr>
          <w:rFonts w:ascii="Arial" w:hAnsi="Arial" w:cs="Arial"/>
        </w:rPr>
        <w:t xml:space="preserve">.10. By-pass-area </w:t>
      </w:r>
      <w:r w:rsidR="00EC7DCF" w:rsidRPr="005D6CFE">
        <w:rPr>
          <w:rFonts w:ascii="Arial" w:hAnsi="Arial" w:cs="Arial"/>
        </w:rPr>
        <w:t>si protectia statiei de epurare a apelor uzate orasenesti</w:t>
      </w:r>
      <w:r w:rsidR="009A1B99">
        <w:rPr>
          <w:rFonts w:ascii="Arial" w:hAnsi="Arial" w:cs="Arial"/>
        </w:rPr>
        <w:t xml:space="preserve"> </w:t>
      </w:r>
      <w:r w:rsidR="00EC7DCF" w:rsidRPr="005D6CFE">
        <w:rPr>
          <w:rFonts w:ascii="Arial" w:hAnsi="Arial" w:cs="Arial"/>
        </w:rPr>
        <w:t>- Nu este cazul</w:t>
      </w:r>
    </w:p>
    <w:p w:rsidR="009A1B99" w:rsidRDefault="009A1B99" w:rsidP="00EC7DCF">
      <w:pPr>
        <w:rPr>
          <w:rFonts w:ascii="Arial" w:hAnsi="Arial" w:cs="Arial"/>
          <w:noProof/>
          <w:sz w:val="20"/>
          <w:szCs w:val="20"/>
          <w:lang w:val="en-US"/>
        </w:rPr>
      </w:pPr>
    </w:p>
    <w:p w:rsidR="00EC7DCF" w:rsidRPr="005D6CFE" w:rsidRDefault="00EC7DCF" w:rsidP="00EC7DCF">
      <w:pPr>
        <w:rPr>
          <w:rFonts w:ascii="Arial" w:hAnsi="Arial" w:cs="Arial"/>
          <w:noProof/>
          <w:sz w:val="20"/>
          <w:szCs w:val="20"/>
          <w:lang w:val="en-US"/>
        </w:rPr>
      </w:pPr>
      <w:r w:rsidRPr="005D6CFE">
        <w:rPr>
          <w:rFonts w:ascii="Arial" w:hAnsi="Arial" w:cs="Arial"/>
          <w:noProof/>
          <w:sz w:val="20"/>
          <w:szCs w:val="20"/>
          <w:lang w:val="en-US"/>
        </w:rPr>
        <w:t>Demonstrati ca probabilitatea ocolirii statiei de epurare a apelor uzate, in situatii de viituri provocate de furtuna</w:t>
      </w:r>
      <w:ins w:id="12" w:author="Admin" w:date="2004-12-21T17:47:00Z">
        <w:r w:rsidRPr="005D6CFE">
          <w:rPr>
            <w:rFonts w:ascii="Arial" w:hAnsi="Arial" w:cs="Arial"/>
            <w:noProof/>
            <w:sz w:val="20"/>
            <w:szCs w:val="20"/>
            <w:lang w:val="en-US"/>
          </w:rPr>
          <w:t xml:space="preserve">, </w:t>
        </w:r>
      </w:ins>
      <w:r w:rsidRPr="005D6CFE">
        <w:rPr>
          <w:rFonts w:ascii="Arial" w:hAnsi="Arial" w:cs="Arial"/>
          <w:noProof/>
          <w:sz w:val="20"/>
          <w:szCs w:val="20"/>
          <w:lang w:val="en-US"/>
        </w:rPr>
        <w:t>alte situatii de urgenta sau a statiilor intermediare de pompare din reteaua de canalizare este acceptabil de redusa (</w:t>
      </w:r>
      <w:r w:rsidRPr="005D6CFE">
        <w:rPr>
          <w:rFonts w:ascii="Arial" w:hAnsi="Arial" w:cs="Arial"/>
          <w:i/>
          <w:noProof/>
          <w:sz w:val="20"/>
          <w:szCs w:val="20"/>
          <w:lang w:val="en-US"/>
        </w:rPr>
        <w:t>poate ca ar trebui sa discuati acest aspect cu operatorul sistemului de canalizare</w:t>
      </w:r>
      <w:r w:rsidRPr="005D6CFE">
        <w:rPr>
          <w:rFonts w:ascii="Arial" w:hAnsi="Arial" w:cs="Arial"/>
          <w:noProof/>
          <w:sz w:val="20"/>
          <w:szCs w:val="20"/>
          <w:lang w:val="en-US"/>
        </w:rPr>
        <w:t>);</w:t>
      </w:r>
    </w:p>
    <w:p w:rsidR="00EC7DCF" w:rsidRPr="009A1B99" w:rsidRDefault="00EC7DCF" w:rsidP="00EC7DCF">
      <w:pPr>
        <w:pStyle w:val="BodyText2"/>
        <w:rPr>
          <w:rFonts w:ascii="Arial" w:hAnsi="Arial" w:cs="Arial"/>
          <w:i/>
          <w:noProof/>
          <w:sz w:val="20"/>
          <w:szCs w:val="20"/>
          <w:lang w:val="en-US"/>
        </w:rPr>
      </w:pPr>
      <w:r w:rsidRPr="009A1B99">
        <w:rPr>
          <w:rFonts w:ascii="Arial" w:hAnsi="Arial" w:cs="Arial"/>
          <w:i/>
          <w:noProof/>
          <w:sz w:val="20"/>
          <w:szCs w:val="20"/>
          <w:lang w:val="en-US"/>
        </w:rPr>
        <w:t>Nu este cazul.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9"/>
        <w:gridCol w:w="1807"/>
      </w:tblGrid>
      <w:tr w:rsidR="00EC7DCF" w:rsidRPr="005D6CFE" w:rsidTr="004511F8">
        <w:tc>
          <w:tcPr>
            <w:tcW w:w="7229" w:type="dxa"/>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lastRenderedPageBreak/>
              <w:t>% din timp cat statia este ocolita</w:t>
            </w:r>
          </w:p>
        </w:tc>
        <w:tc>
          <w:tcPr>
            <w:tcW w:w="1807" w:type="dxa"/>
          </w:tcPr>
          <w:p w:rsidR="00EC7DCF" w:rsidRPr="005D6CFE" w:rsidRDefault="009A1B99" w:rsidP="009A1B99">
            <w:pPr>
              <w:pStyle w:val="table"/>
              <w:jc w:val="center"/>
              <w:rPr>
                <w:rFonts w:ascii="Arial" w:hAnsi="Arial" w:cs="Arial"/>
                <w:noProof/>
                <w:lang w:val="en-US"/>
              </w:rPr>
            </w:pPr>
            <w:r>
              <w:rPr>
                <w:rFonts w:ascii="Arial" w:hAnsi="Arial" w:cs="Arial"/>
                <w:noProof/>
                <w:lang w:val="en-US"/>
              </w:rPr>
              <w:t>-</w:t>
            </w:r>
          </w:p>
        </w:tc>
      </w:tr>
      <w:tr w:rsidR="00EC7DCF" w:rsidRPr="005D6CFE" w:rsidTr="004511F8">
        <w:tc>
          <w:tcPr>
            <w:tcW w:w="7229" w:type="dxa"/>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 xml:space="preserve">O estimare a incarcarii anuale crescute cu metale si poluanti persistenti care vor rezulta din by-pass-are  </w:t>
            </w:r>
          </w:p>
        </w:tc>
        <w:tc>
          <w:tcPr>
            <w:tcW w:w="1807" w:type="dxa"/>
          </w:tcPr>
          <w:p w:rsidR="00EC7DCF" w:rsidRPr="005D6CFE" w:rsidRDefault="009A1B99" w:rsidP="009A1B99">
            <w:pPr>
              <w:pStyle w:val="table"/>
              <w:jc w:val="center"/>
              <w:rPr>
                <w:rFonts w:ascii="Arial" w:hAnsi="Arial" w:cs="Arial"/>
                <w:noProof/>
                <w:lang w:val="en-US"/>
              </w:rPr>
            </w:pPr>
            <w:r>
              <w:rPr>
                <w:rFonts w:ascii="Arial" w:hAnsi="Arial" w:cs="Arial"/>
                <w:noProof/>
                <w:lang w:val="en-US"/>
              </w:rPr>
              <w:t>-</w:t>
            </w:r>
          </w:p>
        </w:tc>
      </w:tr>
      <w:tr w:rsidR="00EC7DCF" w:rsidRPr="005D6CFE" w:rsidTr="004511F8">
        <w:tc>
          <w:tcPr>
            <w:tcW w:w="7229" w:type="dxa"/>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Planuri de actiune in caz de by-pass-area, cum ar fi cunoasterea momentului in care apare, replanificarea unor activitati, cum ar fi curatarea, sau chiar inchiderea atunci cand se produce by-pass-area  ;</w:t>
            </w:r>
          </w:p>
        </w:tc>
        <w:tc>
          <w:tcPr>
            <w:tcW w:w="1807" w:type="dxa"/>
          </w:tcPr>
          <w:p w:rsidR="00EC7DCF" w:rsidRPr="005D6CFE" w:rsidRDefault="009A1B99" w:rsidP="009A1B99">
            <w:pPr>
              <w:pStyle w:val="table"/>
              <w:jc w:val="center"/>
              <w:rPr>
                <w:rFonts w:ascii="Arial" w:hAnsi="Arial" w:cs="Arial"/>
                <w:noProof/>
                <w:lang w:val="en-US"/>
              </w:rPr>
            </w:pPr>
            <w:r>
              <w:rPr>
                <w:rFonts w:ascii="Arial" w:hAnsi="Arial" w:cs="Arial"/>
                <w:noProof/>
                <w:lang w:val="en-US"/>
              </w:rPr>
              <w:t>-</w:t>
            </w:r>
          </w:p>
        </w:tc>
      </w:tr>
      <w:tr w:rsidR="00EC7DCF" w:rsidRPr="005D6CFE" w:rsidTr="004511F8">
        <w:tc>
          <w:tcPr>
            <w:tcW w:w="7229" w:type="dxa"/>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Ce evenimente ar putea cauza o evacuare care ar putea afecta in mod negativ statia de epurare si ce actiuni (de ex. bazine de retentie, monitorizare, descarcare fractionata etc) sunt luate pentru a o preveni.</w:t>
            </w:r>
          </w:p>
        </w:tc>
        <w:tc>
          <w:tcPr>
            <w:tcW w:w="1807" w:type="dxa"/>
          </w:tcPr>
          <w:p w:rsidR="00EC7DCF" w:rsidRPr="005D6CFE" w:rsidRDefault="009A1B99" w:rsidP="009A1B99">
            <w:pPr>
              <w:pStyle w:val="table"/>
              <w:jc w:val="center"/>
              <w:rPr>
                <w:rFonts w:ascii="Arial" w:hAnsi="Arial" w:cs="Arial"/>
                <w:noProof/>
                <w:lang w:val="en-US"/>
              </w:rPr>
            </w:pPr>
            <w:r>
              <w:rPr>
                <w:rFonts w:ascii="Arial" w:hAnsi="Arial" w:cs="Arial"/>
                <w:noProof/>
                <w:lang w:val="en-US"/>
              </w:rPr>
              <w:t>-</w:t>
            </w:r>
          </w:p>
        </w:tc>
      </w:tr>
      <w:tr w:rsidR="00EC7DCF" w:rsidRPr="005D6CFE" w:rsidTr="004511F8">
        <w:tc>
          <w:tcPr>
            <w:tcW w:w="7229" w:type="dxa"/>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Valoarea debitului de asigurare la care  statia de epurare oraseneasca va fi by-pass-ata.</w:t>
            </w:r>
          </w:p>
        </w:tc>
        <w:tc>
          <w:tcPr>
            <w:tcW w:w="1807" w:type="dxa"/>
          </w:tcPr>
          <w:p w:rsidR="00EC7DCF" w:rsidRPr="005D6CFE" w:rsidRDefault="009A1B99" w:rsidP="009A1B99">
            <w:pPr>
              <w:pStyle w:val="table"/>
              <w:jc w:val="center"/>
              <w:rPr>
                <w:rFonts w:ascii="Arial" w:hAnsi="Arial" w:cs="Arial"/>
                <w:noProof/>
                <w:lang w:val="en-US"/>
              </w:rPr>
            </w:pPr>
            <w:r>
              <w:rPr>
                <w:rFonts w:ascii="Arial" w:hAnsi="Arial" w:cs="Arial"/>
                <w:noProof/>
                <w:lang w:val="en-US"/>
              </w:rPr>
              <w:t>-</w:t>
            </w:r>
          </w:p>
        </w:tc>
      </w:tr>
    </w:tbl>
    <w:p w:rsidR="00EC7DCF" w:rsidRPr="005D6CFE" w:rsidRDefault="003668E8" w:rsidP="00EC7DCF">
      <w:pPr>
        <w:pStyle w:val="Heading3"/>
        <w:rPr>
          <w:rStyle w:val="tpa1"/>
          <w:rFonts w:ascii="Arial" w:eastAsiaTheme="majorEastAsia" w:hAnsi="Arial" w:cs="Arial"/>
        </w:rPr>
      </w:pPr>
      <w:r w:rsidRPr="005D6CFE">
        <w:rPr>
          <w:rStyle w:val="tpa1"/>
          <w:rFonts w:ascii="Arial" w:eastAsiaTheme="majorEastAsia" w:hAnsi="Arial" w:cs="Arial"/>
        </w:rPr>
        <w:t>5.3</w:t>
      </w:r>
      <w:r w:rsidR="00333E89">
        <w:rPr>
          <w:rStyle w:val="tpa1"/>
          <w:rFonts w:ascii="Arial" w:eastAsiaTheme="majorEastAsia" w:hAnsi="Arial" w:cs="Arial"/>
        </w:rPr>
        <w:t>.10.1.</w:t>
      </w:r>
      <w:r w:rsidR="00EC7DCF" w:rsidRPr="005D6CFE">
        <w:rPr>
          <w:rStyle w:val="tpa1"/>
          <w:rFonts w:ascii="Arial" w:eastAsiaTheme="majorEastAsia" w:hAnsi="Arial" w:cs="Arial"/>
        </w:rPr>
        <w:t xml:space="preserve"> Rezervoare tampon</w:t>
      </w:r>
    </w:p>
    <w:p w:rsidR="00EC7DCF" w:rsidRPr="005D6CFE" w:rsidRDefault="00EC7DCF" w:rsidP="00EC7DCF">
      <w:pPr>
        <w:rPr>
          <w:rFonts w:ascii="Arial" w:hAnsi="Arial" w:cs="Arial"/>
          <w:noProof/>
          <w:sz w:val="20"/>
          <w:szCs w:val="20"/>
          <w:lang w:val="en-US"/>
        </w:rPr>
      </w:pPr>
    </w:p>
    <w:p w:rsidR="00EC7DCF" w:rsidRPr="005D6CFE" w:rsidRDefault="00EC7DCF" w:rsidP="00EC7DCF">
      <w:pPr>
        <w:rPr>
          <w:rFonts w:ascii="Arial" w:hAnsi="Arial" w:cs="Arial"/>
          <w:noProof/>
          <w:sz w:val="20"/>
          <w:szCs w:val="20"/>
          <w:lang w:val="en-US"/>
        </w:rPr>
      </w:pPr>
      <w:r w:rsidRPr="005D6CFE">
        <w:rPr>
          <w:rFonts w:ascii="Arial" w:hAnsi="Arial" w:cs="Arial"/>
          <w:noProof/>
          <w:sz w:val="20"/>
          <w:szCs w:val="20"/>
          <w:lang w:val="en-US"/>
        </w:rPr>
        <w:t>Demonstrati ca este asigurata o capacitate de rezerva sau tampon sau arati modul in care sunt rezolvate incarcarile maxime fara a supraincarca capacitatea statiei de epurare.</w:t>
      </w:r>
    </w:p>
    <w:p w:rsidR="00EC7DCF" w:rsidRPr="005D6CFE" w:rsidRDefault="00EC7DCF" w:rsidP="00EC7DCF">
      <w:pPr>
        <w:rPr>
          <w:rFonts w:ascii="Arial" w:hAnsi="Arial" w:cs="Arial"/>
          <w:noProof/>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EC7DCF" w:rsidRPr="00DB7F2E" w:rsidTr="00EC7DCF">
        <w:tc>
          <w:tcPr>
            <w:tcW w:w="9781" w:type="dxa"/>
            <w:tcBorders>
              <w:top w:val="single" w:sz="4" w:space="0" w:color="auto"/>
              <w:left w:val="single" w:sz="4" w:space="0" w:color="auto"/>
              <w:bottom w:val="single" w:sz="4" w:space="0" w:color="auto"/>
              <w:right w:val="single" w:sz="4" w:space="0" w:color="auto"/>
            </w:tcBorders>
          </w:tcPr>
          <w:p w:rsidR="00DB7F2E" w:rsidRPr="00DB7F2E" w:rsidRDefault="00EC7DCF" w:rsidP="00DB7F2E">
            <w:pPr>
              <w:pStyle w:val="BodyTextNum"/>
              <w:numPr>
                <w:ilvl w:val="0"/>
                <w:numId w:val="0"/>
              </w:numPr>
              <w:spacing w:before="160" w:line="320" w:lineRule="exact"/>
              <w:jc w:val="both"/>
              <w:rPr>
                <w:rFonts w:ascii="Arial" w:hAnsi="Arial" w:cs="Arial"/>
                <w:noProof/>
                <w:color w:val="000000" w:themeColor="text1"/>
                <w:sz w:val="20"/>
                <w:szCs w:val="20"/>
                <w:lang w:val="en-US"/>
              </w:rPr>
            </w:pPr>
            <w:r w:rsidRPr="00DB7F2E">
              <w:rPr>
                <w:rFonts w:ascii="Arial" w:hAnsi="Arial" w:cs="Arial"/>
                <w:noProof/>
                <w:color w:val="000000" w:themeColor="text1"/>
                <w:sz w:val="20"/>
                <w:szCs w:val="20"/>
                <w:lang w:val="en-US"/>
              </w:rPr>
              <w:t xml:space="preserve">Stația nouă de epurare fizico-biologică este prevăzută cu un </w:t>
            </w:r>
            <w:r w:rsidR="00DB7F2E" w:rsidRPr="00DB7F2E">
              <w:rPr>
                <w:rFonts w:ascii="Arial" w:hAnsi="Arial" w:cs="Arial"/>
                <w:noProof/>
                <w:color w:val="000000" w:themeColor="text1"/>
                <w:sz w:val="20"/>
                <w:szCs w:val="20"/>
                <w:lang w:val="en-US"/>
              </w:rPr>
              <w:t>decantor</w:t>
            </w:r>
            <w:r w:rsidRPr="00DB7F2E">
              <w:rPr>
                <w:rFonts w:ascii="Arial" w:hAnsi="Arial" w:cs="Arial"/>
                <w:noProof/>
                <w:color w:val="000000" w:themeColor="text1"/>
                <w:sz w:val="20"/>
                <w:szCs w:val="20"/>
                <w:lang w:val="en-US"/>
              </w:rPr>
              <w:t xml:space="preserve"> de </w:t>
            </w:r>
            <w:r w:rsidR="007C17D1" w:rsidRPr="00DB7F2E">
              <w:rPr>
                <w:rFonts w:ascii="Arial" w:hAnsi="Arial" w:cs="Arial"/>
                <w:noProof/>
                <w:color w:val="000000" w:themeColor="text1"/>
                <w:sz w:val="20"/>
                <w:szCs w:val="20"/>
                <w:lang w:val="en-US"/>
              </w:rPr>
              <w:t>primire/</w:t>
            </w:r>
            <w:r w:rsidRPr="00DB7F2E">
              <w:rPr>
                <w:rFonts w:ascii="Arial" w:hAnsi="Arial" w:cs="Arial"/>
                <w:noProof/>
                <w:color w:val="000000" w:themeColor="text1"/>
                <w:sz w:val="20"/>
                <w:szCs w:val="20"/>
                <w:lang w:val="en-US"/>
              </w:rPr>
              <w:t>o</w:t>
            </w:r>
            <w:r w:rsidR="00DB7F2E" w:rsidRPr="00DB7F2E">
              <w:rPr>
                <w:rFonts w:ascii="Arial" w:hAnsi="Arial" w:cs="Arial"/>
                <w:noProof/>
                <w:color w:val="000000" w:themeColor="text1"/>
                <w:sz w:val="20"/>
                <w:szCs w:val="20"/>
                <w:lang w:val="en-US"/>
              </w:rPr>
              <w:t>mogenizare cu un volum de</w:t>
            </w:r>
            <w:r w:rsidRPr="00DB7F2E">
              <w:rPr>
                <w:rFonts w:ascii="Arial" w:hAnsi="Arial" w:cs="Arial"/>
                <w:noProof/>
                <w:color w:val="000000" w:themeColor="text1"/>
                <w:sz w:val="20"/>
                <w:szCs w:val="20"/>
                <w:lang w:val="en-US"/>
              </w:rPr>
              <w:t xml:space="preserve"> </w:t>
            </w:r>
            <w:r w:rsidR="007C17D1" w:rsidRPr="00DB7F2E">
              <w:rPr>
                <w:rFonts w:ascii="Arial" w:hAnsi="Arial" w:cs="Arial"/>
                <w:noProof/>
                <w:color w:val="000000" w:themeColor="text1"/>
                <w:sz w:val="20"/>
                <w:szCs w:val="20"/>
                <w:lang w:val="en-US"/>
              </w:rPr>
              <w:t>5.000</w:t>
            </w:r>
            <w:r w:rsidR="00DB7F2E">
              <w:rPr>
                <w:rFonts w:ascii="Arial" w:hAnsi="Arial" w:cs="Arial"/>
                <w:noProof/>
                <w:color w:val="000000" w:themeColor="text1"/>
                <w:sz w:val="20"/>
                <w:szCs w:val="20"/>
                <w:lang w:val="en-US"/>
              </w:rPr>
              <w:t xml:space="preserve"> mc. </w:t>
            </w:r>
            <w:r w:rsidR="00DB7F2E" w:rsidRPr="00DB7F2E">
              <w:rPr>
                <w:rFonts w:ascii="Arial" w:hAnsi="Arial" w:cs="Arial"/>
                <w:color w:val="000000" w:themeColor="text1"/>
                <w:sz w:val="20"/>
                <w:szCs w:val="20"/>
                <w:lang w:val="pt-BR"/>
              </w:rPr>
              <w:t>Staţia de epurare a fost dimensionată la capacităţile nominale corespunzătoare debitelor de ape uzate generate şi distribuite în staţie.</w:t>
            </w:r>
          </w:p>
        </w:tc>
      </w:tr>
    </w:tbl>
    <w:p w:rsidR="00EC7DCF" w:rsidRPr="005D6CFE" w:rsidRDefault="00EC7DCF" w:rsidP="00EC7DCF">
      <w:pPr>
        <w:rPr>
          <w:rFonts w:ascii="Arial" w:hAnsi="Arial" w:cs="Arial"/>
          <w:sz w:val="20"/>
          <w:szCs w:val="20"/>
          <w:lang w:val="en-US" w:eastAsia="en-US"/>
        </w:rPr>
      </w:pPr>
    </w:p>
    <w:p w:rsidR="00EC7DCF" w:rsidRPr="005D6CFE" w:rsidRDefault="00EC7DCF" w:rsidP="00EC7DCF">
      <w:pPr>
        <w:pStyle w:val="Heading3"/>
        <w:rPr>
          <w:rFonts w:ascii="Arial" w:hAnsi="Arial" w:cs="Arial"/>
          <w:b w:val="0"/>
        </w:rPr>
        <w:sectPr w:rsidR="00EC7DCF" w:rsidRPr="005D6CFE" w:rsidSect="000F5DF9">
          <w:pgSz w:w="11907" w:h="16840" w:code="9"/>
          <w:pgMar w:top="851" w:right="851" w:bottom="851" w:left="1134" w:header="720" w:footer="709" w:gutter="0"/>
          <w:paperSrc w:first="62912" w:other="62912"/>
          <w:cols w:space="720"/>
          <w:docGrid w:linePitch="360"/>
        </w:sectPr>
      </w:pPr>
    </w:p>
    <w:p w:rsidR="00EC7DCF" w:rsidRPr="005D6CFE" w:rsidRDefault="003668E8" w:rsidP="00EC7DCF">
      <w:pPr>
        <w:pStyle w:val="Heading3"/>
        <w:rPr>
          <w:rFonts w:ascii="Arial" w:hAnsi="Arial" w:cs="Arial"/>
        </w:rPr>
      </w:pPr>
      <w:r w:rsidRPr="005D6CFE">
        <w:rPr>
          <w:rFonts w:ascii="Arial" w:hAnsi="Arial" w:cs="Arial"/>
        </w:rPr>
        <w:lastRenderedPageBreak/>
        <w:t>5.3</w:t>
      </w:r>
      <w:r w:rsidR="00EC7DCF" w:rsidRPr="005D6CFE">
        <w:rPr>
          <w:rFonts w:ascii="Arial" w:hAnsi="Arial" w:cs="Arial"/>
        </w:rPr>
        <w:t>.11. Epurarea pe amplasament</w:t>
      </w:r>
    </w:p>
    <w:p w:rsidR="00EC7DCF" w:rsidRPr="005D6CFE" w:rsidRDefault="00EC7DCF" w:rsidP="00EC7DCF">
      <w:pPr>
        <w:rPr>
          <w:rFonts w:ascii="Arial" w:hAnsi="Arial" w:cs="Arial"/>
          <w:noProof/>
          <w:sz w:val="20"/>
          <w:szCs w:val="20"/>
          <w:lang w:val="en-US"/>
        </w:rPr>
      </w:pPr>
      <w:r w:rsidRPr="005D6CFE">
        <w:rPr>
          <w:rFonts w:ascii="Arial" w:hAnsi="Arial" w:cs="Arial"/>
          <w:noProof/>
          <w:sz w:val="20"/>
          <w:szCs w:val="20"/>
          <w:lang w:val="en-US"/>
        </w:rPr>
        <w:t>Daca efluentul este epurat pe amplasament, justificati alegerea si performanta statiilor de epurare pe trepte, primara, secundara si tertiara (acolo unde este cazul). Completati tabelul de mai jos:</w:t>
      </w:r>
    </w:p>
    <w:p w:rsidR="00EC7DCF" w:rsidRPr="005D6CFE" w:rsidRDefault="00EC7DCF" w:rsidP="00EC7DCF">
      <w:pPr>
        <w:rPr>
          <w:rFonts w:ascii="Arial" w:hAnsi="Arial" w:cs="Arial"/>
          <w:noProof/>
          <w:sz w:val="20"/>
          <w:szCs w:val="20"/>
          <w:lang w:val="en-US"/>
        </w:rPr>
      </w:pPr>
    </w:p>
    <w:p w:rsidR="00E23047" w:rsidRPr="00CB4161" w:rsidRDefault="00CB4161" w:rsidP="00EC7DCF">
      <w:pPr>
        <w:rPr>
          <w:rFonts w:ascii="Arial" w:hAnsi="Arial" w:cs="Arial"/>
          <w:i/>
          <w:noProof/>
          <w:sz w:val="20"/>
          <w:szCs w:val="20"/>
          <w:lang w:val="en-US"/>
        </w:rPr>
      </w:pPr>
      <w:r>
        <w:rPr>
          <w:rFonts w:ascii="Arial" w:hAnsi="Arial" w:cs="Arial"/>
          <w:i/>
          <w:noProof/>
          <w:sz w:val="20"/>
          <w:szCs w:val="20"/>
          <w:lang w:val="en-US"/>
        </w:rPr>
        <w:t xml:space="preserve">Tehnici de epurare </w:t>
      </w:r>
      <w:r w:rsidR="00EC7DCF" w:rsidRPr="00CB4161">
        <w:rPr>
          <w:rFonts w:ascii="Arial" w:hAnsi="Arial" w:cs="Arial"/>
          <w:i/>
          <w:noProof/>
          <w:sz w:val="20"/>
          <w:szCs w:val="20"/>
          <w:lang w:val="en-US"/>
        </w:rPr>
        <w:t>a influentului în Stația nouă de epurare fizico-chimico-biologică a apelor uzate ind</w:t>
      </w:r>
      <w:r w:rsidR="004B7C40" w:rsidRPr="00CB4161">
        <w:rPr>
          <w:rFonts w:ascii="Arial" w:hAnsi="Arial" w:cs="Arial"/>
          <w:i/>
          <w:noProof/>
          <w:sz w:val="20"/>
          <w:szCs w:val="20"/>
          <w:lang w:val="en-US"/>
        </w:rPr>
        <w:t xml:space="preserve">ustriale, cu o capacitate de 50 </w:t>
      </w:r>
      <w:r w:rsidR="00EC7DCF" w:rsidRPr="00CB4161">
        <w:rPr>
          <w:rFonts w:ascii="Arial" w:hAnsi="Arial" w:cs="Arial"/>
          <w:i/>
          <w:noProof/>
          <w:sz w:val="20"/>
          <w:szCs w:val="20"/>
          <w:lang w:val="en-US"/>
        </w:rPr>
        <w:t>mc/h</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851"/>
        <w:gridCol w:w="708"/>
        <w:gridCol w:w="1682"/>
        <w:gridCol w:w="1985"/>
        <w:gridCol w:w="3685"/>
        <w:gridCol w:w="2571"/>
        <w:gridCol w:w="1965"/>
        <w:gridCol w:w="19"/>
      </w:tblGrid>
      <w:tr w:rsidR="00EC7DCF" w:rsidRPr="005D6CFE" w:rsidTr="004511F8">
        <w:trPr>
          <w:gridAfter w:val="1"/>
          <w:wAfter w:w="19" w:type="dxa"/>
          <w:cantSplit/>
          <w:tblHeader/>
        </w:trPr>
        <w:tc>
          <w:tcPr>
            <w:tcW w:w="1276" w:type="dxa"/>
            <w:vMerge w:val="restart"/>
            <w:shd w:val="clear" w:color="auto" w:fill="F2F2F2" w:themeFill="background1" w:themeFillShade="F2"/>
            <w:vAlign w:val="center"/>
          </w:tcPr>
          <w:p w:rsidR="00EC7DCF" w:rsidRPr="005D6CFE" w:rsidRDefault="00EC7DCF" w:rsidP="00EC7DCF">
            <w:pPr>
              <w:spacing w:before="40" w:after="40"/>
              <w:ind w:left="-18" w:firstLine="18"/>
              <w:rPr>
                <w:rFonts w:ascii="Arial" w:hAnsi="Arial" w:cs="Arial"/>
                <w:noProof/>
                <w:sz w:val="20"/>
                <w:szCs w:val="20"/>
                <w:lang w:val="en-US"/>
              </w:rPr>
            </w:pPr>
            <w:r w:rsidRPr="005D6CFE">
              <w:rPr>
                <w:rFonts w:ascii="Arial" w:hAnsi="Arial" w:cs="Arial"/>
                <w:noProof/>
                <w:sz w:val="20"/>
                <w:szCs w:val="20"/>
                <w:lang w:val="en-US"/>
              </w:rPr>
              <w:t xml:space="preserve">Statie </w:t>
            </w:r>
          </w:p>
        </w:tc>
        <w:tc>
          <w:tcPr>
            <w:tcW w:w="1559" w:type="dxa"/>
            <w:gridSpan w:val="2"/>
            <w:vMerge w:val="restart"/>
            <w:shd w:val="clear" w:color="auto" w:fill="F2F2F2" w:themeFill="background1" w:themeFillShade="F2"/>
            <w:vAlign w:val="center"/>
          </w:tcPr>
          <w:p w:rsidR="00EC7DCF" w:rsidRPr="005D6CFE" w:rsidRDefault="00EC7DCF" w:rsidP="00EC7DCF">
            <w:pPr>
              <w:spacing w:before="40" w:after="40"/>
              <w:ind w:firstLine="18"/>
              <w:rPr>
                <w:rFonts w:ascii="Arial" w:hAnsi="Arial" w:cs="Arial"/>
                <w:noProof/>
                <w:sz w:val="20"/>
                <w:szCs w:val="20"/>
                <w:lang w:val="en-US"/>
              </w:rPr>
            </w:pPr>
            <w:r w:rsidRPr="005D6CFE">
              <w:rPr>
                <w:rFonts w:ascii="Arial" w:hAnsi="Arial" w:cs="Arial"/>
                <w:noProof/>
                <w:sz w:val="20"/>
                <w:szCs w:val="20"/>
                <w:lang w:val="en-US"/>
              </w:rPr>
              <w:t>Obiective</w:t>
            </w:r>
          </w:p>
        </w:tc>
        <w:tc>
          <w:tcPr>
            <w:tcW w:w="1682" w:type="dxa"/>
            <w:vMerge w:val="restart"/>
            <w:shd w:val="clear" w:color="auto" w:fill="F2F2F2" w:themeFill="background1" w:themeFillShade="F2"/>
            <w:vAlign w:val="center"/>
          </w:tcPr>
          <w:p w:rsidR="00EC7DCF" w:rsidRPr="005D6CFE" w:rsidRDefault="00EC7DCF" w:rsidP="00EC7DCF">
            <w:pPr>
              <w:spacing w:before="40" w:after="40"/>
              <w:ind w:left="13" w:hanging="13"/>
              <w:rPr>
                <w:rFonts w:ascii="Arial" w:hAnsi="Arial" w:cs="Arial"/>
                <w:noProof/>
                <w:sz w:val="20"/>
                <w:szCs w:val="20"/>
                <w:lang w:val="en-US"/>
              </w:rPr>
            </w:pPr>
            <w:r w:rsidRPr="005D6CFE">
              <w:rPr>
                <w:rFonts w:ascii="Arial" w:hAnsi="Arial" w:cs="Arial"/>
                <w:noProof/>
                <w:sz w:val="20"/>
                <w:szCs w:val="20"/>
                <w:lang w:val="en-US"/>
              </w:rPr>
              <w:t>Tehnici/instalații</w:t>
            </w:r>
          </w:p>
        </w:tc>
        <w:tc>
          <w:tcPr>
            <w:tcW w:w="10206" w:type="dxa"/>
            <w:gridSpan w:val="4"/>
            <w:shd w:val="clear" w:color="auto" w:fill="F2F2F2" w:themeFill="background1" w:themeFillShade="F2"/>
          </w:tcPr>
          <w:p w:rsidR="00EC7DCF" w:rsidRPr="005D6CFE" w:rsidRDefault="00EC7DCF" w:rsidP="00EC7DCF">
            <w:pPr>
              <w:spacing w:before="40" w:after="40"/>
              <w:jc w:val="center"/>
              <w:rPr>
                <w:rFonts w:ascii="Arial" w:hAnsi="Arial" w:cs="Arial"/>
                <w:noProof/>
                <w:sz w:val="20"/>
                <w:szCs w:val="20"/>
                <w:lang w:val="en-US"/>
              </w:rPr>
            </w:pPr>
            <w:r w:rsidRPr="005D6CFE">
              <w:rPr>
                <w:rFonts w:ascii="Arial" w:hAnsi="Arial" w:cs="Arial"/>
                <w:noProof/>
                <w:sz w:val="20"/>
                <w:szCs w:val="20"/>
                <w:lang w:val="en-US"/>
              </w:rPr>
              <w:t>Parametrii principali</w:t>
            </w:r>
          </w:p>
        </w:tc>
      </w:tr>
      <w:tr w:rsidR="00EC7DCF" w:rsidRPr="005D6CFE" w:rsidTr="004511F8">
        <w:trPr>
          <w:gridAfter w:val="1"/>
          <w:wAfter w:w="19" w:type="dxa"/>
          <w:cantSplit/>
          <w:tblHeader/>
        </w:trPr>
        <w:tc>
          <w:tcPr>
            <w:tcW w:w="1276" w:type="dxa"/>
            <w:vMerge/>
            <w:shd w:val="clear" w:color="auto" w:fill="F2F2F2" w:themeFill="background1" w:themeFillShade="F2"/>
            <w:vAlign w:val="center"/>
          </w:tcPr>
          <w:p w:rsidR="00EC7DCF" w:rsidRPr="005D6CFE" w:rsidRDefault="00EC7DCF" w:rsidP="00EC7DCF">
            <w:pPr>
              <w:pStyle w:val="table"/>
              <w:rPr>
                <w:rFonts w:ascii="Arial" w:hAnsi="Arial" w:cs="Arial"/>
                <w:noProof/>
                <w:lang w:val="en-US"/>
              </w:rPr>
            </w:pPr>
          </w:p>
        </w:tc>
        <w:tc>
          <w:tcPr>
            <w:tcW w:w="1559" w:type="dxa"/>
            <w:gridSpan w:val="2"/>
            <w:vMerge/>
            <w:shd w:val="clear" w:color="auto" w:fill="F2F2F2" w:themeFill="background1" w:themeFillShade="F2"/>
          </w:tcPr>
          <w:p w:rsidR="00EC7DCF" w:rsidRPr="005D6CFE" w:rsidRDefault="00EC7DCF" w:rsidP="00EC7DCF">
            <w:pPr>
              <w:pStyle w:val="table"/>
              <w:rPr>
                <w:rFonts w:ascii="Arial" w:hAnsi="Arial" w:cs="Arial"/>
                <w:noProof/>
                <w:lang w:val="en-US"/>
              </w:rPr>
            </w:pPr>
          </w:p>
        </w:tc>
        <w:tc>
          <w:tcPr>
            <w:tcW w:w="1682" w:type="dxa"/>
            <w:vMerge/>
            <w:shd w:val="clear" w:color="auto" w:fill="F2F2F2" w:themeFill="background1" w:themeFillShade="F2"/>
          </w:tcPr>
          <w:p w:rsidR="00EC7DCF" w:rsidRPr="005D6CFE" w:rsidRDefault="00EC7DCF" w:rsidP="00EC7DCF">
            <w:pPr>
              <w:pStyle w:val="table"/>
              <w:rPr>
                <w:rFonts w:ascii="Arial" w:hAnsi="Arial" w:cs="Arial"/>
                <w:noProof/>
                <w:lang w:val="en-US"/>
              </w:rPr>
            </w:pPr>
          </w:p>
        </w:tc>
        <w:tc>
          <w:tcPr>
            <w:tcW w:w="1985" w:type="dxa"/>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Parametrii proiectati</w:t>
            </w:r>
          </w:p>
        </w:tc>
        <w:tc>
          <w:tcPr>
            <w:tcW w:w="3685" w:type="dxa"/>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Statia de epurare analizata</w:t>
            </w:r>
          </w:p>
        </w:tc>
        <w:tc>
          <w:tcPr>
            <w:tcW w:w="2571" w:type="dxa"/>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Parametrii de performanta</w:t>
            </w:r>
          </w:p>
        </w:tc>
        <w:tc>
          <w:tcPr>
            <w:tcW w:w="1965" w:type="dxa"/>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 xml:space="preserve">Eficienta epurarii </w:t>
            </w:r>
          </w:p>
        </w:tc>
      </w:tr>
      <w:tr w:rsidR="002244D2" w:rsidRPr="005D6CFE" w:rsidTr="004511F8">
        <w:trPr>
          <w:gridAfter w:val="1"/>
          <w:wAfter w:w="19" w:type="dxa"/>
          <w:cantSplit/>
          <w:trHeight w:val="1230"/>
        </w:trPr>
        <w:tc>
          <w:tcPr>
            <w:tcW w:w="1276" w:type="dxa"/>
            <w:vMerge w:val="restart"/>
            <w:shd w:val="clear" w:color="auto" w:fill="F2F2F2" w:themeFill="background1" w:themeFillShade="F2"/>
            <w:vAlign w:val="center"/>
          </w:tcPr>
          <w:p w:rsidR="002244D2" w:rsidRPr="002244D2" w:rsidRDefault="002244D2" w:rsidP="002244D2">
            <w:pPr>
              <w:pStyle w:val="table"/>
              <w:jc w:val="center"/>
              <w:rPr>
                <w:rFonts w:ascii="Arial" w:hAnsi="Arial" w:cs="Arial"/>
                <w:noProof/>
                <w:color w:val="000000" w:themeColor="text1"/>
                <w:lang w:val="en-US"/>
              </w:rPr>
            </w:pPr>
            <w:r>
              <w:rPr>
                <w:rFonts w:ascii="Arial" w:hAnsi="Arial" w:cs="Arial"/>
                <w:noProof/>
                <w:color w:val="000000" w:themeColor="text1"/>
                <w:lang w:val="en-US"/>
              </w:rPr>
              <w:t>Epurare primară</w:t>
            </w:r>
          </w:p>
        </w:tc>
        <w:tc>
          <w:tcPr>
            <w:tcW w:w="1559" w:type="dxa"/>
            <w:gridSpan w:val="2"/>
            <w:shd w:val="clear" w:color="auto" w:fill="F2F2F2" w:themeFill="background1" w:themeFillShade="F2"/>
          </w:tcPr>
          <w:p w:rsidR="002244D2" w:rsidRPr="005D6CFE" w:rsidRDefault="002244D2" w:rsidP="00EC7DCF">
            <w:pPr>
              <w:spacing w:before="40" w:after="40"/>
              <w:ind w:left="18"/>
              <w:rPr>
                <w:rFonts w:ascii="Arial" w:hAnsi="Arial" w:cs="Arial"/>
                <w:noProof/>
                <w:sz w:val="20"/>
                <w:szCs w:val="20"/>
                <w:lang w:val="en-US"/>
              </w:rPr>
            </w:pPr>
            <w:r w:rsidRPr="005D6CFE">
              <w:rPr>
                <w:rFonts w:ascii="Arial" w:hAnsi="Arial" w:cs="Arial"/>
                <w:noProof/>
                <w:sz w:val="20"/>
                <w:szCs w:val="20"/>
                <w:lang w:val="en-US"/>
              </w:rPr>
              <w:t>Epurarea apelor tehnologice uzate de la mașina de hârtie(MH)</w:t>
            </w:r>
          </w:p>
        </w:tc>
        <w:tc>
          <w:tcPr>
            <w:tcW w:w="1682" w:type="dxa"/>
            <w:shd w:val="clear" w:color="auto" w:fill="F2F2F2" w:themeFill="background1" w:themeFillShade="F2"/>
          </w:tcPr>
          <w:p w:rsidR="002244D2" w:rsidRPr="005D6CFE" w:rsidRDefault="002244D2" w:rsidP="00EC7DCF">
            <w:pPr>
              <w:spacing w:before="40" w:after="40"/>
              <w:ind w:left="18"/>
              <w:rPr>
                <w:rFonts w:ascii="Arial" w:hAnsi="Arial" w:cs="Arial"/>
                <w:noProof/>
                <w:sz w:val="20"/>
                <w:szCs w:val="20"/>
                <w:lang w:val="en-US"/>
              </w:rPr>
            </w:pPr>
          </w:p>
        </w:tc>
        <w:tc>
          <w:tcPr>
            <w:tcW w:w="1985" w:type="dxa"/>
            <w:shd w:val="clear" w:color="auto" w:fill="F2F2F2" w:themeFill="background1" w:themeFillShade="F2"/>
          </w:tcPr>
          <w:p w:rsidR="002244D2" w:rsidRPr="005D6CFE" w:rsidRDefault="002244D2" w:rsidP="00EC7DCF">
            <w:pPr>
              <w:spacing w:before="40" w:after="40"/>
              <w:ind w:left="18"/>
              <w:rPr>
                <w:rFonts w:ascii="Arial" w:hAnsi="Arial" w:cs="Arial"/>
                <w:noProof/>
                <w:sz w:val="20"/>
                <w:szCs w:val="20"/>
                <w:lang w:val="en-US"/>
              </w:rPr>
            </w:pPr>
            <w:r w:rsidRPr="005D6CFE">
              <w:rPr>
                <w:rFonts w:ascii="Arial" w:hAnsi="Arial" w:cs="Arial"/>
                <w:noProof/>
                <w:sz w:val="20"/>
                <w:szCs w:val="20"/>
                <w:lang w:val="en-US"/>
              </w:rPr>
              <w:t>Capacitate</w:t>
            </w:r>
          </w:p>
        </w:tc>
        <w:tc>
          <w:tcPr>
            <w:tcW w:w="3685" w:type="dxa"/>
          </w:tcPr>
          <w:p w:rsidR="002244D2" w:rsidRPr="005D6CFE" w:rsidRDefault="002244D2" w:rsidP="00EC7DCF">
            <w:pPr>
              <w:pStyle w:val="table"/>
              <w:rPr>
                <w:rFonts w:ascii="Arial" w:hAnsi="Arial" w:cs="Arial"/>
                <w:noProof/>
                <w:lang w:val="en-US"/>
              </w:rPr>
            </w:pPr>
            <w:r w:rsidRPr="005D6CFE">
              <w:rPr>
                <w:rFonts w:ascii="Arial" w:hAnsi="Arial" w:cs="Arial"/>
                <w:noProof/>
                <w:lang w:val="en-US"/>
              </w:rPr>
              <w:t>Proiectata: 50 mc/h</w:t>
            </w:r>
          </w:p>
          <w:p w:rsidR="002244D2" w:rsidRPr="005D6CFE" w:rsidRDefault="002244D2" w:rsidP="00EC7DCF">
            <w:pPr>
              <w:pStyle w:val="table"/>
              <w:rPr>
                <w:rFonts w:ascii="Arial" w:hAnsi="Arial" w:cs="Arial"/>
                <w:noProof/>
                <w:lang w:val="en-US"/>
              </w:rPr>
            </w:pPr>
          </w:p>
        </w:tc>
        <w:tc>
          <w:tcPr>
            <w:tcW w:w="2571" w:type="dxa"/>
            <w:shd w:val="clear" w:color="auto" w:fill="F2F2F2" w:themeFill="background1" w:themeFillShade="F2"/>
          </w:tcPr>
          <w:p w:rsidR="002244D2" w:rsidRPr="005D6CFE" w:rsidRDefault="002244D2" w:rsidP="00EC7DCF">
            <w:pPr>
              <w:pStyle w:val="table"/>
              <w:rPr>
                <w:rFonts w:ascii="Arial" w:hAnsi="Arial" w:cs="Arial"/>
                <w:noProof/>
                <w:lang w:val="en-US"/>
              </w:rPr>
            </w:pPr>
            <w:r w:rsidRPr="005D6CFE">
              <w:rPr>
                <w:rFonts w:ascii="Arial" w:hAnsi="Arial" w:cs="Arial"/>
                <w:noProof/>
                <w:lang w:val="en-US"/>
              </w:rPr>
              <w:t>Debit maxim pe ora (m³/h)</w:t>
            </w:r>
          </w:p>
        </w:tc>
        <w:tc>
          <w:tcPr>
            <w:tcW w:w="1965" w:type="dxa"/>
          </w:tcPr>
          <w:p w:rsidR="002244D2" w:rsidRPr="005D6CFE" w:rsidRDefault="002244D2" w:rsidP="00EC7DCF">
            <w:pPr>
              <w:pStyle w:val="table"/>
              <w:rPr>
                <w:rFonts w:ascii="Arial" w:hAnsi="Arial" w:cs="Arial"/>
                <w:noProof/>
                <w:lang w:val="en-US"/>
              </w:rPr>
            </w:pPr>
            <w:r w:rsidRPr="005D6CFE">
              <w:rPr>
                <w:rFonts w:ascii="Arial" w:hAnsi="Arial" w:cs="Arial"/>
                <w:noProof/>
                <w:lang w:val="en-US"/>
              </w:rPr>
              <w:t>50 mc/h</w:t>
            </w:r>
          </w:p>
          <w:p w:rsidR="002244D2" w:rsidRPr="005D6CFE" w:rsidRDefault="002244D2" w:rsidP="00EC7DCF">
            <w:pPr>
              <w:pStyle w:val="table"/>
              <w:rPr>
                <w:rFonts w:ascii="Arial" w:hAnsi="Arial" w:cs="Arial"/>
                <w:noProof/>
                <w:lang w:val="en-US"/>
              </w:rPr>
            </w:pPr>
          </w:p>
        </w:tc>
      </w:tr>
      <w:tr w:rsidR="000671B2" w:rsidRPr="005D6CFE" w:rsidTr="004511F8">
        <w:trPr>
          <w:gridAfter w:val="1"/>
          <w:wAfter w:w="19" w:type="dxa"/>
          <w:cantSplit/>
        </w:trPr>
        <w:tc>
          <w:tcPr>
            <w:tcW w:w="1276" w:type="dxa"/>
            <w:vMerge/>
            <w:shd w:val="clear" w:color="auto" w:fill="F2F2F2" w:themeFill="background1" w:themeFillShade="F2"/>
          </w:tcPr>
          <w:p w:rsidR="000671B2" w:rsidRPr="005D6CFE" w:rsidRDefault="000671B2" w:rsidP="00EC7DCF">
            <w:pPr>
              <w:pStyle w:val="table"/>
              <w:rPr>
                <w:rFonts w:ascii="Arial" w:hAnsi="Arial" w:cs="Arial"/>
                <w:i/>
                <w:noProof/>
                <w:lang w:val="en-US"/>
              </w:rPr>
            </w:pPr>
          </w:p>
        </w:tc>
        <w:tc>
          <w:tcPr>
            <w:tcW w:w="1559" w:type="dxa"/>
            <w:gridSpan w:val="2"/>
            <w:shd w:val="clear" w:color="auto" w:fill="F2F2F2" w:themeFill="background1" w:themeFillShade="F2"/>
          </w:tcPr>
          <w:p w:rsidR="000671B2" w:rsidRPr="005D6CFE" w:rsidRDefault="000671B2" w:rsidP="00EC7DCF">
            <w:pPr>
              <w:spacing w:before="40" w:after="40"/>
              <w:ind w:left="18"/>
              <w:rPr>
                <w:rFonts w:ascii="Arial" w:hAnsi="Arial" w:cs="Arial"/>
                <w:noProof/>
                <w:sz w:val="20"/>
                <w:szCs w:val="20"/>
                <w:lang w:val="en-US"/>
              </w:rPr>
            </w:pPr>
            <w:r w:rsidRPr="005D6CFE">
              <w:rPr>
                <w:rFonts w:ascii="Arial" w:hAnsi="Arial" w:cs="Arial"/>
                <w:noProof/>
                <w:sz w:val="20"/>
                <w:szCs w:val="20"/>
                <w:lang w:val="en-US"/>
              </w:rPr>
              <w:t xml:space="preserve">Indepartarea solidelor de dimensiuni mari </w:t>
            </w:r>
          </w:p>
        </w:tc>
        <w:tc>
          <w:tcPr>
            <w:tcW w:w="1682" w:type="dxa"/>
            <w:shd w:val="clear" w:color="auto" w:fill="F2F2F2" w:themeFill="background1" w:themeFillShade="F2"/>
          </w:tcPr>
          <w:p w:rsidR="000671B2" w:rsidRPr="005D6CFE" w:rsidRDefault="000671B2" w:rsidP="00EC7DCF">
            <w:pPr>
              <w:spacing w:before="40" w:after="40"/>
              <w:ind w:left="18"/>
              <w:rPr>
                <w:rFonts w:ascii="Arial" w:hAnsi="Arial" w:cs="Arial"/>
                <w:noProof/>
                <w:sz w:val="20"/>
                <w:szCs w:val="20"/>
                <w:lang w:val="en-US"/>
              </w:rPr>
            </w:pPr>
            <w:r w:rsidRPr="005D6CFE">
              <w:rPr>
                <w:rFonts w:ascii="Arial" w:hAnsi="Arial" w:cs="Arial"/>
                <w:noProof/>
                <w:sz w:val="20"/>
                <w:szCs w:val="20"/>
                <w:lang w:val="en-US"/>
              </w:rPr>
              <w:t>Sortizor cu tambur /Gratare de retenție a suspensiilor grosiere</w:t>
            </w:r>
          </w:p>
        </w:tc>
        <w:tc>
          <w:tcPr>
            <w:tcW w:w="1985" w:type="dxa"/>
            <w:shd w:val="clear" w:color="auto" w:fill="F2F2F2" w:themeFill="background1" w:themeFillShade="F2"/>
          </w:tcPr>
          <w:p w:rsidR="000671B2" w:rsidRPr="005D6CFE" w:rsidRDefault="000671B2" w:rsidP="00EC7DCF">
            <w:pPr>
              <w:spacing w:after="40"/>
              <w:ind w:left="18"/>
              <w:rPr>
                <w:rFonts w:ascii="Arial" w:hAnsi="Arial" w:cs="Arial"/>
                <w:noProof/>
                <w:sz w:val="20"/>
                <w:szCs w:val="20"/>
                <w:lang w:val="en-US"/>
              </w:rPr>
            </w:pPr>
          </w:p>
        </w:tc>
        <w:tc>
          <w:tcPr>
            <w:tcW w:w="3685" w:type="dxa"/>
          </w:tcPr>
          <w:p w:rsidR="000671B2" w:rsidRPr="005D6CFE" w:rsidRDefault="000671B2" w:rsidP="00EC7DCF">
            <w:pPr>
              <w:pStyle w:val="table"/>
              <w:rPr>
                <w:rFonts w:ascii="Arial" w:hAnsi="Arial" w:cs="Arial"/>
                <w:noProof/>
                <w:lang w:val="en-US"/>
              </w:rPr>
            </w:pPr>
            <w:r w:rsidRPr="005D6CFE">
              <w:rPr>
                <w:rFonts w:ascii="Arial" w:hAnsi="Arial" w:cs="Arial"/>
                <w:noProof/>
                <w:lang w:val="en-US"/>
              </w:rPr>
              <w:t xml:space="preserve">Dotare cu: </w:t>
            </w:r>
          </w:p>
          <w:p w:rsidR="000671B2" w:rsidRPr="005D6CFE" w:rsidRDefault="000671B2" w:rsidP="00EC7DCF">
            <w:pPr>
              <w:pStyle w:val="table"/>
              <w:rPr>
                <w:rFonts w:ascii="Arial" w:hAnsi="Arial" w:cs="Arial"/>
                <w:noProof/>
                <w:lang w:val="en-US"/>
              </w:rPr>
            </w:pPr>
            <w:r w:rsidRPr="005D6CFE">
              <w:rPr>
                <w:rFonts w:ascii="Arial" w:hAnsi="Arial" w:cs="Arial"/>
                <w:noProof/>
                <w:lang w:val="en-US"/>
              </w:rPr>
              <w:t>- sită mecanică tip Meva pentru reținerea impurităților &gt; 3 mm</w:t>
            </w:r>
          </w:p>
          <w:p w:rsidR="000671B2" w:rsidRPr="005D6CFE" w:rsidRDefault="000671B2" w:rsidP="00EC7DCF">
            <w:pPr>
              <w:pStyle w:val="table"/>
              <w:rPr>
                <w:rFonts w:ascii="Arial" w:hAnsi="Arial" w:cs="Arial"/>
                <w:noProof/>
                <w:lang w:val="en-US"/>
              </w:rPr>
            </w:pPr>
            <w:r w:rsidRPr="005D6CFE">
              <w:rPr>
                <w:rFonts w:ascii="Arial" w:hAnsi="Arial" w:cs="Arial"/>
                <w:noProof/>
                <w:lang w:val="en-US"/>
              </w:rPr>
              <w:t>-separator de impurități grele pe Sedyciclon</w:t>
            </w:r>
          </w:p>
        </w:tc>
        <w:tc>
          <w:tcPr>
            <w:tcW w:w="2571" w:type="dxa"/>
            <w:vMerge w:val="restart"/>
            <w:shd w:val="clear" w:color="auto" w:fill="F2F2F2" w:themeFill="background1" w:themeFillShade="F2"/>
          </w:tcPr>
          <w:p w:rsidR="000671B2" w:rsidRPr="000671B2" w:rsidRDefault="000671B2" w:rsidP="00EC7DCF">
            <w:pPr>
              <w:pStyle w:val="table"/>
              <w:rPr>
                <w:rFonts w:ascii="Arial" w:hAnsi="Arial" w:cs="Arial"/>
                <w:noProof/>
                <w:lang w:val="en-US"/>
              </w:rPr>
            </w:pPr>
            <w:r w:rsidRPr="000671B2">
              <w:rPr>
                <w:rFonts w:ascii="Arial" w:hAnsi="Arial" w:cs="Arial"/>
                <w:noProof/>
                <w:lang w:val="en-US"/>
              </w:rPr>
              <w:t>Intrare influent:</w:t>
            </w:r>
          </w:p>
          <w:p w:rsidR="000671B2" w:rsidRPr="000671B2" w:rsidRDefault="000671B2" w:rsidP="000671B2">
            <w:pPr>
              <w:pStyle w:val="table"/>
              <w:ind w:left="53"/>
              <w:rPr>
                <w:rFonts w:ascii="Arial" w:hAnsi="Arial" w:cs="Arial"/>
                <w:noProof/>
                <w:lang w:val="en-US"/>
              </w:rPr>
            </w:pPr>
            <w:r w:rsidRPr="000671B2">
              <w:rPr>
                <w:rFonts w:ascii="Arial" w:hAnsi="Arial" w:cs="Arial"/>
                <w:noProof/>
                <w:lang w:val="en-US"/>
              </w:rPr>
              <w:t>- MTS:   1076 mg/l;</w:t>
            </w:r>
          </w:p>
          <w:p w:rsidR="000671B2" w:rsidRPr="000671B2" w:rsidRDefault="000671B2" w:rsidP="000671B2">
            <w:pPr>
              <w:pStyle w:val="table"/>
              <w:ind w:left="53"/>
              <w:rPr>
                <w:rFonts w:ascii="Arial" w:hAnsi="Arial" w:cs="Arial"/>
                <w:noProof/>
                <w:lang w:val="en-US"/>
              </w:rPr>
            </w:pPr>
            <w:r w:rsidRPr="000671B2">
              <w:rPr>
                <w:rFonts w:ascii="Arial" w:hAnsi="Arial" w:cs="Arial"/>
                <w:noProof/>
                <w:lang w:val="en-US"/>
              </w:rPr>
              <w:t>- CCO</w:t>
            </w:r>
            <w:r w:rsidRPr="000671B2">
              <w:rPr>
                <w:rFonts w:ascii="Arial" w:hAnsi="Arial" w:cs="Arial"/>
                <w:noProof/>
                <w:vertAlign w:val="subscript"/>
                <w:lang w:val="en-US"/>
              </w:rPr>
              <w:t>Cr</w:t>
            </w:r>
            <w:r w:rsidRPr="000671B2">
              <w:rPr>
                <w:rFonts w:ascii="Arial" w:hAnsi="Arial" w:cs="Arial"/>
                <w:noProof/>
                <w:lang w:val="en-US"/>
              </w:rPr>
              <w:t xml:space="preserve">: 4721,81 mg/l; </w:t>
            </w:r>
          </w:p>
          <w:p w:rsidR="000671B2" w:rsidRPr="000671B2" w:rsidRDefault="000671B2" w:rsidP="000671B2">
            <w:pPr>
              <w:pStyle w:val="table"/>
              <w:ind w:left="53"/>
              <w:rPr>
                <w:rFonts w:ascii="Arial" w:hAnsi="Arial" w:cs="Arial"/>
                <w:noProof/>
                <w:lang w:val="en-US"/>
              </w:rPr>
            </w:pPr>
            <w:r w:rsidRPr="000671B2">
              <w:rPr>
                <w:rFonts w:ascii="Arial" w:hAnsi="Arial" w:cs="Arial"/>
                <w:noProof/>
                <w:lang w:val="en-US"/>
              </w:rPr>
              <w:t>- CBO</w:t>
            </w:r>
            <w:r w:rsidRPr="000671B2">
              <w:rPr>
                <w:rFonts w:ascii="Arial" w:hAnsi="Arial" w:cs="Arial"/>
                <w:noProof/>
                <w:vertAlign w:val="subscript"/>
                <w:lang w:val="en-US"/>
              </w:rPr>
              <w:t>5</w:t>
            </w:r>
            <w:r w:rsidRPr="000671B2">
              <w:rPr>
                <w:rFonts w:ascii="Arial" w:hAnsi="Arial" w:cs="Arial"/>
                <w:noProof/>
                <w:lang w:val="en-US"/>
              </w:rPr>
              <w:t>:  1851 mg/l.</w:t>
            </w:r>
          </w:p>
          <w:p w:rsidR="000671B2" w:rsidRPr="000671B2" w:rsidRDefault="000671B2" w:rsidP="00EC7DCF">
            <w:pPr>
              <w:pStyle w:val="table"/>
              <w:rPr>
                <w:rFonts w:ascii="Arial" w:hAnsi="Arial" w:cs="Arial"/>
                <w:noProof/>
                <w:lang w:val="en-US"/>
              </w:rPr>
            </w:pPr>
          </w:p>
          <w:p w:rsidR="000671B2" w:rsidRPr="000671B2" w:rsidRDefault="000671B2" w:rsidP="00EC7DCF">
            <w:pPr>
              <w:pStyle w:val="table"/>
              <w:rPr>
                <w:rFonts w:ascii="Arial" w:hAnsi="Arial" w:cs="Arial"/>
                <w:noProof/>
                <w:lang w:val="en-US"/>
              </w:rPr>
            </w:pPr>
            <w:r w:rsidRPr="000671B2">
              <w:rPr>
                <w:rFonts w:ascii="Arial" w:hAnsi="Arial" w:cs="Arial"/>
                <w:noProof/>
                <w:lang w:val="en-US"/>
              </w:rPr>
              <w:t>Ieșire treaptă fizico-chimică:</w:t>
            </w:r>
          </w:p>
          <w:p w:rsidR="000671B2" w:rsidRPr="000671B2" w:rsidRDefault="000671B2" w:rsidP="000671B2">
            <w:pPr>
              <w:pStyle w:val="table"/>
              <w:ind w:left="53"/>
              <w:rPr>
                <w:rFonts w:ascii="Arial" w:hAnsi="Arial" w:cs="Arial"/>
                <w:noProof/>
                <w:lang w:val="en-US"/>
              </w:rPr>
            </w:pPr>
            <w:r w:rsidRPr="000671B2">
              <w:rPr>
                <w:rFonts w:ascii="Arial" w:hAnsi="Arial" w:cs="Arial"/>
                <w:noProof/>
                <w:lang w:val="en-US"/>
              </w:rPr>
              <w:t>- MTS:   18 mg/l;</w:t>
            </w:r>
          </w:p>
          <w:p w:rsidR="000671B2" w:rsidRPr="000671B2" w:rsidRDefault="000671B2" w:rsidP="000671B2">
            <w:pPr>
              <w:pStyle w:val="table"/>
              <w:ind w:left="53"/>
              <w:rPr>
                <w:rFonts w:ascii="Arial" w:hAnsi="Arial" w:cs="Arial"/>
                <w:noProof/>
                <w:lang w:val="en-US"/>
              </w:rPr>
            </w:pPr>
            <w:r w:rsidRPr="000671B2">
              <w:rPr>
                <w:rFonts w:ascii="Arial" w:hAnsi="Arial" w:cs="Arial"/>
                <w:noProof/>
                <w:lang w:val="en-US"/>
              </w:rPr>
              <w:t>- CCO</w:t>
            </w:r>
            <w:r w:rsidRPr="000671B2">
              <w:rPr>
                <w:rFonts w:ascii="Arial" w:hAnsi="Arial" w:cs="Arial"/>
                <w:noProof/>
                <w:vertAlign w:val="subscript"/>
                <w:lang w:val="en-US"/>
              </w:rPr>
              <w:t>Cr</w:t>
            </w:r>
            <w:r w:rsidRPr="000671B2">
              <w:rPr>
                <w:rFonts w:ascii="Arial" w:hAnsi="Arial" w:cs="Arial"/>
                <w:noProof/>
                <w:lang w:val="en-US"/>
              </w:rPr>
              <w:t xml:space="preserve">: </w:t>
            </w:r>
            <w:r w:rsidRPr="000671B2">
              <w:rPr>
                <w:rFonts w:ascii="Arial" w:hAnsi="Arial" w:cs="Arial"/>
                <w:lang w:val="pt-BR"/>
              </w:rPr>
              <w:t xml:space="preserve">864,80 </w:t>
            </w:r>
            <w:r w:rsidRPr="000671B2">
              <w:rPr>
                <w:rFonts w:ascii="Arial" w:hAnsi="Arial" w:cs="Arial"/>
                <w:noProof/>
                <w:lang w:val="en-US"/>
              </w:rPr>
              <w:t xml:space="preserve">mg/l; </w:t>
            </w:r>
          </w:p>
          <w:p w:rsidR="000671B2" w:rsidRPr="000671B2" w:rsidRDefault="000671B2" w:rsidP="000671B2">
            <w:pPr>
              <w:pStyle w:val="table"/>
              <w:ind w:left="53"/>
              <w:rPr>
                <w:rFonts w:ascii="Arial" w:hAnsi="Arial" w:cs="Arial"/>
                <w:noProof/>
                <w:lang w:val="en-US"/>
              </w:rPr>
            </w:pPr>
            <w:r w:rsidRPr="000671B2">
              <w:rPr>
                <w:rFonts w:ascii="Arial" w:hAnsi="Arial" w:cs="Arial"/>
                <w:noProof/>
                <w:lang w:val="en-US"/>
              </w:rPr>
              <w:t>- CBO</w:t>
            </w:r>
            <w:r w:rsidRPr="000671B2">
              <w:rPr>
                <w:rFonts w:ascii="Arial" w:hAnsi="Arial" w:cs="Arial"/>
                <w:noProof/>
                <w:vertAlign w:val="subscript"/>
                <w:lang w:val="en-US"/>
              </w:rPr>
              <w:t>5</w:t>
            </w:r>
            <w:r w:rsidRPr="000671B2">
              <w:rPr>
                <w:rFonts w:ascii="Arial" w:hAnsi="Arial" w:cs="Arial"/>
                <w:noProof/>
                <w:lang w:val="en-US"/>
              </w:rPr>
              <w:t>:  321 mg/l.</w:t>
            </w:r>
          </w:p>
        </w:tc>
        <w:tc>
          <w:tcPr>
            <w:tcW w:w="1965" w:type="dxa"/>
            <w:vMerge w:val="restart"/>
          </w:tcPr>
          <w:p w:rsidR="000671B2" w:rsidRPr="003E1537" w:rsidRDefault="000671B2" w:rsidP="00EC7DCF">
            <w:pPr>
              <w:pStyle w:val="table"/>
              <w:rPr>
                <w:rFonts w:ascii="Arial" w:hAnsi="Arial" w:cs="Arial"/>
                <w:noProof/>
                <w:color w:val="000000" w:themeColor="text1"/>
                <w:lang w:val="en-US"/>
              </w:rPr>
            </w:pPr>
            <w:r w:rsidRPr="003E1537">
              <w:rPr>
                <w:rFonts w:ascii="Arial" w:hAnsi="Arial" w:cs="Arial"/>
                <w:noProof/>
                <w:color w:val="000000" w:themeColor="text1"/>
                <w:lang w:val="en-US"/>
              </w:rPr>
              <w:t>Randamente de reducere treapta fizico-chimică:</w:t>
            </w:r>
          </w:p>
          <w:p w:rsidR="000671B2" w:rsidRDefault="000671B2" w:rsidP="00EC7DCF">
            <w:pPr>
              <w:pStyle w:val="table"/>
              <w:rPr>
                <w:rFonts w:ascii="Arial" w:hAnsi="Arial" w:cs="Arial"/>
                <w:noProof/>
                <w:color w:val="000000" w:themeColor="text1"/>
                <w:lang w:val="en-US"/>
              </w:rPr>
            </w:pPr>
            <w:r w:rsidRPr="003E1537">
              <w:rPr>
                <w:rFonts w:ascii="Arial" w:hAnsi="Arial" w:cs="Arial"/>
                <w:noProof/>
                <w:color w:val="000000" w:themeColor="text1"/>
                <w:lang w:val="en-US"/>
              </w:rPr>
              <w:t>MTS:     98,3%</w:t>
            </w:r>
          </w:p>
          <w:p w:rsidR="000671B2" w:rsidRDefault="000671B2" w:rsidP="00EC7DCF">
            <w:pPr>
              <w:pStyle w:val="table"/>
              <w:rPr>
                <w:rFonts w:ascii="Arial" w:hAnsi="Arial" w:cs="Arial"/>
                <w:noProof/>
                <w:color w:val="000000" w:themeColor="text1"/>
                <w:lang w:val="en-US"/>
              </w:rPr>
            </w:pPr>
            <w:r w:rsidRPr="003E1537">
              <w:rPr>
                <w:rFonts w:ascii="Arial" w:hAnsi="Arial" w:cs="Arial"/>
                <w:noProof/>
                <w:color w:val="000000" w:themeColor="text1"/>
                <w:lang w:val="en-US"/>
              </w:rPr>
              <w:t>CCO</w:t>
            </w:r>
            <w:r w:rsidRPr="003E1537">
              <w:rPr>
                <w:rFonts w:ascii="Arial" w:hAnsi="Arial" w:cs="Arial"/>
                <w:noProof/>
                <w:color w:val="000000" w:themeColor="text1"/>
                <w:vertAlign w:val="subscript"/>
                <w:lang w:val="en-US"/>
              </w:rPr>
              <w:t>Cr</w:t>
            </w:r>
            <w:r w:rsidRPr="003E1537">
              <w:rPr>
                <w:rFonts w:ascii="Arial" w:hAnsi="Arial" w:cs="Arial"/>
                <w:noProof/>
                <w:color w:val="000000" w:themeColor="text1"/>
                <w:lang w:val="en-US"/>
              </w:rPr>
              <w:t>:  81,7%</w:t>
            </w:r>
          </w:p>
          <w:p w:rsidR="000671B2" w:rsidRPr="003E1537" w:rsidRDefault="000671B2" w:rsidP="00EC7DCF">
            <w:pPr>
              <w:pStyle w:val="table"/>
              <w:rPr>
                <w:rFonts w:ascii="Arial" w:hAnsi="Arial" w:cs="Arial"/>
                <w:noProof/>
                <w:color w:val="000000" w:themeColor="text1"/>
                <w:lang w:val="en-US"/>
              </w:rPr>
            </w:pPr>
            <w:r w:rsidRPr="003E1537">
              <w:rPr>
                <w:rFonts w:ascii="Arial" w:hAnsi="Arial" w:cs="Arial"/>
                <w:noProof/>
                <w:color w:val="000000" w:themeColor="text1"/>
                <w:lang w:val="en-US"/>
              </w:rPr>
              <w:t>CBO</w:t>
            </w:r>
            <w:r w:rsidRPr="003E1537">
              <w:rPr>
                <w:rFonts w:ascii="Arial" w:hAnsi="Arial" w:cs="Arial"/>
                <w:noProof/>
                <w:color w:val="000000" w:themeColor="text1"/>
                <w:vertAlign w:val="subscript"/>
                <w:lang w:val="en-US"/>
              </w:rPr>
              <w:t>5</w:t>
            </w:r>
            <w:r w:rsidRPr="003E1537">
              <w:rPr>
                <w:rFonts w:ascii="Arial" w:hAnsi="Arial" w:cs="Arial"/>
                <w:noProof/>
                <w:color w:val="000000" w:themeColor="text1"/>
                <w:lang w:val="en-US"/>
              </w:rPr>
              <w:t>:   82,6%</w:t>
            </w:r>
          </w:p>
          <w:p w:rsidR="000671B2" w:rsidRPr="003E1537" w:rsidRDefault="000671B2" w:rsidP="000671B2">
            <w:pPr>
              <w:pStyle w:val="table"/>
              <w:rPr>
                <w:rFonts w:ascii="Arial" w:hAnsi="Arial" w:cs="Arial"/>
                <w:noProof/>
                <w:color w:val="000000" w:themeColor="text1"/>
                <w:lang w:val="en-US"/>
              </w:rPr>
            </w:pPr>
          </w:p>
        </w:tc>
      </w:tr>
      <w:tr w:rsidR="000671B2" w:rsidRPr="005D6CFE" w:rsidTr="004511F8">
        <w:trPr>
          <w:gridAfter w:val="1"/>
          <w:wAfter w:w="19" w:type="dxa"/>
          <w:cantSplit/>
          <w:trHeight w:val="1145"/>
        </w:trPr>
        <w:tc>
          <w:tcPr>
            <w:tcW w:w="1276" w:type="dxa"/>
            <w:vMerge/>
            <w:tcBorders>
              <w:bottom w:val="single" w:sz="4" w:space="0" w:color="auto"/>
            </w:tcBorders>
            <w:shd w:val="clear" w:color="auto" w:fill="F2F2F2" w:themeFill="background1" w:themeFillShade="F2"/>
          </w:tcPr>
          <w:p w:rsidR="000671B2" w:rsidRPr="005D6CFE" w:rsidRDefault="000671B2" w:rsidP="00EC7DCF">
            <w:pPr>
              <w:pStyle w:val="table"/>
              <w:rPr>
                <w:rFonts w:ascii="Arial" w:hAnsi="Arial" w:cs="Arial"/>
                <w:noProof/>
                <w:lang w:val="en-US"/>
              </w:rPr>
            </w:pPr>
          </w:p>
        </w:tc>
        <w:tc>
          <w:tcPr>
            <w:tcW w:w="1559" w:type="dxa"/>
            <w:gridSpan w:val="2"/>
            <w:vMerge w:val="restart"/>
            <w:tcBorders>
              <w:bottom w:val="single" w:sz="4" w:space="0" w:color="auto"/>
            </w:tcBorders>
            <w:shd w:val="clear" w:color="auto" w:fill="F2F2F2" w:themeFill="background1" w:themeFillShade="F2"/>
            <w:vAlign w:val="center"/>
          </w:tcPr>
          <w:p w:rsidR="000671B2" w:rsidRPr="005D6CFE" w:rsidRDefault="000671B2" w:rsidP="002244D2">
            <w:pPr>
              <w:rPr>
                <w:rFonts w:ascii="Arial" w:hAnsi="Arial" w:cs="Arial"/>
                <w:sz w:val="20"/>
                <w:szCs w:val="20"/>
              </w:rPr>
            </w:pPr>
            <w:r w:rsidRPr="005D6CFE">
              <w:rPr>
                <w:rFonts w:ascii="Arial" w:hAnsi="Arial" w:cs="Arial"/>
                <w:sz w:val="20"/>
                <w:szCs w:val="20"/>
              </w:rPr>
              <w:t xml:space="preserve">Omogenizare și  neutralizare </w:t>
            </w:r>
          </w:p>
          <w:p w:rsidR="000671B2" w:rsidRPr="005D6CFE" w:rsidRDefault="000671B2" w:rsidP="00EC7DCF">
            <w:pPr>
              <w:spacing w:before="40" w:after="40"/>
              <w:ind w:left="18"/>
              <w:rPr>
                <w:rFonts w:ascii="Arial" w:hAnsi="Arial" w:cs="Arial"/>
                <w:noProof/>
                <w:sz w:val="20"/>
                <w:szCs w:val="20"/>
                <w:lang w:val="en-US"/>
              </w:rPr>
            </w:pPr>
          </w:p>
          <w:p w:rsidR="000671B2" w:rsidRPr="005D6CFE" w:rsidRDefault="000671B2" w:rsidP="00EC7DCF">
            <w:pPr>
              <w:spacing w:before="40" w:after="40"/>
              <w:ind w:left="18"/>
              <w:rPr>
                <w:rFonts w:ascii="Arial" w:hAnsi="Arial" w:cs="Arial"/>
                <w:noProof/>
                <w:sz w:val="20"/>
                <w:szCs w:val="20"/>
                <w:lang w:val="en-US"/>
              </w:rPr>
            </w:pPr>
          </w:p>
          <w:p w:rsidR="000671B2" w:rsidRPr="005D6CFE" w:rsidRDefault="000671B2" w:rsidP="00EC7DCF">
            <w:pPr>
              <w:spacing w:before="40" w:after="40"/>
              <w:ind w:left="18"/>
              <w:rPr>
                <w:rFonts w:ascii="Arial" w:hAnsi="Arial" w:cs="Arial"/>
                <w:noProof/>
                <w:sz w:val="20"/>
                <w:szCs w:val="20"/>
                <w:lang w:val="en-US"/>
              </w:rPr>
            </w:pPr>
          </w:p>
          <w:p w:rsidR="000671B2" w:rsidRPr="005D6CFE" w:rsidRDefault="000671B2" w:rsidP="00EC7DCF">
            <w:pPr>
              <w:spacing w:before="40" w:after="40"/>
              <w:ind w:left="18"/>
              <w:rPr>
                <w:rFonts w:ascii="Arial" w:hAnsi="Arial" w:cs="Arial"/>
                <w:noProof/>
                <w:sz w:val="20"/>
                <w:szCs w:val="20"/>
                <w:lang w:val="en-US"/>
              </w:rPr>
            </w:pPr>
            <w:r w:rsidRPr="005D6CFE">
              <w:rPr>
                <w:rFonts w:ascii="Arial" w:hAnsi="Arial" w:cs="Arial"/>
                <w:noProof/>
                <w:sz w:val="20"/>
                <w:szCs w:val="20"/>
                <w:lang w:val="en-US"/>
              </w:rPr>
              <w:t>Flotație primara pentru separarea nămolului primar</w:t>
            </w:r>
          </w:p>
        </w:tc>
        <w:tc>
          <w:tcPr>
            <w:tcW w:w="1682" w:type="dxa"/>
            <w:tcBorders>
              <w:bottom w:val="single" w:sz="4" w:space="0" w:color="auto"/>
            </w:tcBorders>
            <w:shd w:val="clear" w:color="auto" w:fill="F2F2F2" w:themeFill="background1" w:themeFillShade="F2"/>
          </w:tcPr>
          <w:p w:rsidR="000671B2" w:rsidRPr="005D6CFE" w:rsidRDefault="000671B2" w:rsidP="00EC7DCF">
            <w:pPr>
              <w:spacing w:before="40" w:after="40"/>
              <w:rPr>
                <w:rFonts w:ascii="Arial" w:hAnsi="Arial" w:cs="Arial"/>
                <w:noProof/>
                <w:sz w:val="20"/>
                <w:szCs w:val="20"/>
                <w:lang w:val="en-US"/>
              </w:rPr>
            </w:pPr>
          </w:p>
          <w:p w:rsidR="000671B2" w:rsidRPr="005D6CFE" w:rsidRDefault="000671B2" w:rsidP="00EC7DCF">
            <w:pPr>
              <w:spacing w:before="40" w:after="40"/>
              <w:rPr>
                <w:rFonts w:ascii="Arial" w:hAnsi="Arial" w:cs="Arial"/>
                <w:noProof/>
                <w:sz w:val="20"/>
                <w:szCs w:val="20"/>
                <w:lang w:val="en-US"/>
              </w:rPr>
            </w:pPr>
            <w:r w:rsidRPr="005D6CFE">
              <w:rPr>
                <w:rFonts w:ascii="Arial" w:hAnsi="Arial" w:cs="Arial"/>
                <w:noProof/>
                <w:sz w:val="20"/>
                <w:szCs w:val="20"/>
                <w:lang w:val="en-US"/>
              </w:rPr>
              <w:t xml:space="preserve">Agitare și dozare chimicale </w:t>
            </w:r>
          </w:p>
        </w:tc>
        <w:tc>
          <w:tcPr>
            <w:tcW w:w="1985" w:type="dxa"/>
            <w:tcBorders>
              <w:bottom w:val="single" w:sz="4" w:space="0" w:color="auto"/>
            </w:tcBorders>
            <w:shd w:val="clear" w:color="auto" w:fill="F2F2F2" w:themeFill="background1" w:themeFillShade="F2"/>
          </w:tcPr>
          <w:p w:rsidR="000671B2" w:rsidRPr="005D6CFE" w:rsidRDefault="000671B2" w:rsidP="00EC7DCF">
            <w:pPr>
              <w:pStyle w:val="table"/>
              <w:rPr>
                <w:rFonts w:ascii="Arial" w:hAnsi="Arial" w:cs="Arial"/>
                <w:noProof/>
                <w:lang w:val="en-US"/>
              </w:rPr>
            </w:pPr>
          </w:p>
        </w:tc>
        <w:tc>
          <w:tcPr>
            <w:tcW w:w="3685" w:type="dxa"/>
            <w:tcBorders>
              <w:bottom w:val="single" w:sz="4" w:space="0" w:color="auto"/>
            </w:tcBorders>
          </w:tcPr>
          <w:p w:rsidR="000671B2" w:rsidRPr="005D6CFE" w:rsidRDefault="000671B2" w:rsidP="00EC7DCF">
            <w:pPr>
              <w:pStyle w:val="table"/>
              <w:rPr>
                <w:rFonts w:ascii="Arial" w:hAnsi="Arial" w:cs="Arial"/>
                <w:noProof/>
                <w:lang w:val="en-US"/>
              </w:rPr>
            </w:pPr>
            <w:r w:rsidRPr="005D6CFE">
              <w:rPr>
                <w:rFonts w:ascii="Arial" w:hAnsi="Arial" w:cs="Arial"/>
                <w:noProof/>
                <w:lang w:val="en-US"/>
              </w:rPr>
              <w:t>-Stație preparare chimicale</w:t>
            </w:r>
          </w:p>
          <w:p w:rsidR="000671B2" w:rsidRPr="005D6CFE" w:rsidRDefault="000671B2" w:rsidP="00EC7DCF">
            <w:pPr>
              <w:pStyle w:val="table"/>
              <w:rPr>
                <w:rFonts w:ascii="Arial" w:hAnsi="Arial" w:cs="Arial"/>
                <w:noProof/>
                <w:lang w:val="en-US"/>
              </w:rPr>
            </w:pPr>
            <w:r w:rsidRPr="005D6CFE">
              <w:rPr>
                <w:rFonts w:ascii="Arial" w:hAnsi="Arial" w:cs="Arial"/>
                <w:noProof/>
                <w:lang w:val="en-US"/>
              </w:rPr>
              <w:t>-Concentrator primar (DAC) cu aer dizolvat</w:t>
            </w:r>
          </w:p>
        </w:tc>
        <w:tc>
          <w:tcPr>
            <w:tcW w:w="2571" w:type="dxa"/>
            <w:vMerge/>
            <w:tcBorders>
              <w:bottom w:val="single" w:sz="4" w:space="0" w:color="auto"/>
            </w:tcBorders>
            <w:shd w:val="clear" w:color="auto" w:fill="F2F2F2" w:themeFill="background1" w:themeFillShade="F2"/>
          </w:tcPr>
          <w:p w:rsidR="000671B2" w:rsidRPr="005D6CFE" w:rsidRDefault="000671B2" w:rsidP="00EC7DCF">
            <w:pPr>
              <w:rPr>
                <w:rFonts w:ascii="Arial" w:hAnsi="Arial" w:cs="Arial"/>
                <w:sz w:val="20"/>
                <w:szCs w:val="20"/>
                <w:lang w:val="en-US" w:eastAsia="en-US"/>
              </w:rPr>
            </w:pPr>
          </w:p>
        </w:tc>
        <w:tc>
          <w:tcPr>
            <w:tcW w:w="1965" w:type="dxa"/>
            <w:vMerge/>
            <w:tcBorders>
              <w:bottom w:val="single" w:sz="4" w:space="0" w:color="auto"/>
            </w:tcBorders>
          </w:tcPr>
          <w:p w:rsidR="000671B2" w:rsidRPr="005D6CFE" w:rsidRDefault="000671B2" w:rsidP="00EC7DCF">
            <w:pPr>
              <w:pStyle w:val="table"/>
              <w:rPr>
                <w:rFonts w:ascii="Arial" w:hAnsi="Arial" w:cs="Arial"/>
                <w:noProof/>
                <w:lang w:val="en-US"/>
              </w:rPr>
            </w:pPr>
          </w:p>
        </w:tc>
      </w:tr>
      <w:tr w:rsidR="00EC7DCF" w:rsidRPr="005D6CFE" w:rsidTr="004511F8">
        <w:trPr>
          <w:gridAfter w:val="1"/>
          <w:wAfter w:w="19" w:type="dxa"/>
          <w:cantSplit/>
          <w:trHeight w:val="899"/>
        </w:trPr>
        <w:tc>
          <w:tcPr>
            <w:tcW w:w="1276" w:type="dxa"/>
            <w:vMerge/>
            <w:shd w:val="clear" w:color="auto" w:fill="F2F2F2" w:themeFill="background1" w:themeFillShade="F2"/>
          </w:tcPr>
          <w:p w:rsidR="00EC7DCF" w:rsidRPr="005D6CFE" w:rsidRDefault="00EC7DCF" w:rsidP="00EC7DCF">
            <w:pPr>
              <w:pStyle w:val="table"/>
              <w:rPr>
                <w:rFonts w:ascii="Arial" w:hAnsi="Arial" w:cs="Arial"/>
                <w:noProof/>
                <w:lang w:val="en-US"/>
              </w:rPr>
            </w:pPr>
          </w:p>
        </w:tc>
        <w:tc>
          <w:tcPr>
            <w:tcW w:w="1559" w:type="dxa"/>
            <w:gridSpan w:val="2"/>
            <w:vMerge/>
            <w:shd w:val="clear" w:color="auto" w:fill="F2F2F2" w:themeFill="background1" w:themeFillShade="F2"/>
          </w:tcPr>
          <w:p w:rsidR="00EC7DCF" w:rsidRPr="005D6CFE" w:rsidRDefault="00EC7DCF" w:rsidP="00EC7DCF">
            <w:pPr>
              <w:pStyle w:val="table"/>
              <w:ind w:left="18"/>
              <w:rPr>
                <w:rFonts w:ascii="Arial" w:hAnsi="Arial" w:cs="Arial"/>
                <w:noProof/>
                <w:lang w:val="en-US"/>
              </w:rPr>
            </w:pPr>
          </w:p>
        </w:tc>
        <w:tc>
          <w:tcPr>
            <w:tcW w:w="1682" w:type="dxa"/>
            <w:shd w:val="clear" w:color="auto" w:fill="F2F2F2" w:themeFill="background1" w:themeFillShade="F2"/>
          </w:tcPr>
          <w:p w:rsidR="00EC7DCF" w:rsidRPr="005D6CFE" w:rsidRDefault="00EC7DCF" w:rsidP="00D34A78">
            <w:pPr>
              <w:pStyle w:val="table"/>
              <w:rPr>
                <w:rFonts w:ascii="Arial" w:hAnsi="Arial" w:cs="Arial"/>
                <w:noProof/>
                <w:lang w:val="en-US"/>
              </w:rPr>
            </w:pPr>
          </w:p>
          <w:p w:rsidR="00EC7DCF" w:rsidRPr="005D6CFE" w:rsidRDefault="00EC7DCF" w:rsidP="00EC7DCF">
            <w:pPr>
              <w:pStyle w:val="table"/>
              <w:ind w:left="18"/>
              <w:rPr>
                <w:rFonts w:ascii="Arial" w:hAnsi="Arial" w:cs="Arial"/>
                <w:noProof/>
                <w:lang w:val="en-US"/>
              </w:rPr>
            </w:pPr>
            <w:r w:rsidRPr="005D6CFE">
              <w:rPr>
                <w:rFonts w:ascii="Arial" w:hAnsi="Arial" w:cs="Arial"/>
                <w:noProof/>
                <w:lang w:val="en-US"/>
              </w:rPr>
              <w:t>Flotație cu aer dizolvat, tip DAF</w:t>
            </w:r>
          </w:p>
        </w:tc>
        <w:tc>
          <w:tcPr>
            <w:tcW w:w="1985" w:type="dxa"/>
            <w:shd w:val="clear" w:color="auto" w:fill="F2F2F2" w:themeFill="background1" w:themeFillShade="F2"/>
          </w:tcPr>
          <w:p w:rsidR="00EC7DCF" w:rsidRPr="005D6CFE" w:rsidRDefault="00EC7DCF" w:rsidP="00EC7DCF">
            <w:pPr>
              <w:pStyle w:val="table"/>
              <w:rPr>
                <w:rFonts w:ascii="Arial" w:hAnsi="Arial" w:cs="Arial"/>
                <w:noProof/>
                <w:lang w:val="en-US"/>
              </w:rPr>
            </w:pPr>
          </w:p>
        </w:tc>
        <w:tc>
          <w:tcPr>
            <w:tcW w:w="3685" w:type="dxa"/>
          </w:tcPr>
          <w:p w:rsidR="00EC7DCF" w:rsidRPr="005D6CFE" w:rsidRDefault="001D06FE" w:rsidP="00EC7DCF">
            <w:pPr>
              <w:pStyle w:val="table"/>
              <w:rPr>
                <w:rFonts w:ascii="Arial" w:hAnsi="Arial" w:cs="Arial"/>
                <w:noProof/>
                <w:lang w:val="en-US"/>
              </w:rPr>
            </w:pPr>
            <w:r w:rsidRPr="005D6CFE">
              <w:rPr>
                <w:rFonts w:ascii="Arial" w:hAnsi="Arial" w:cs="Arial"/>
                <w:noProof/>
                <w:lang w:val="en-US"/>
              </w:rPr>
              <w:t xml:space="preserve">-Bazin de egalizare/omogenizare </w:t>
            </w:r>
          </w:p>
          <w:p w:rsidR="00152C76" w:rsidRPr="005D6CFE" w:rsidRDefault="00152C76" w:rsidP="00EC7DCF">
            <w:pPr>
              <w:pStyle w:val="table"/>
              <w:rPr>
                <w:rFonts w:ascii="Arial" w:hAnsi="Arial" w:cs="Arial"/>
                <w:noProof/>
                <w:lang w:val="en-US"/>
              </w:rPr>
            </w:pPr>
            <w:r w:rsidRPr="005D6CFE">
              <w:rPr>
                <w:rFonts w:ascii="Arial" w:hAnsi="Arial" w:cs="Arial"/>
                <w:noProof/>
                <w:lang w:val="en-US"/>
              </w:rPr>
              <w:t>-Concentrator secundar (DAC)</w:t>
            </w:r>
            <w:r w:rsidR="00D34A78" w:rsidRPr="005D6CFE">
              <w:rPr>
                <w:rFonts w:ascii="Arial" w:hAnsi="Arial" w:cs="Arial"/>
                <w:noProof/>
                <w:lang w:val="en-US"/>
              </w:rPr>
              <w:t xml:space="preserve"> cu aer dizolvat </w:t>
            </w:r>
          </w:p>
        </w:tc>
        <w:tc>
          <w:tcPr>
            <w:tcW w:w="2571" w:type="dxa"/>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 xml:space="preserve">Separare nămol primar </w:t>
            </w:r>
          </w:p>
        </w:tc>
        <w:tc>
          <w:tcPr>
            <w:tcW w:w="1965" w:type="dxa"/>
          </w:tcPr>
          <w:p w:rsidR="00EC7DCF" w:rsidRPr="005D6CFE" w:rsidRDefault="00EC7DCF" w:rsidP="00EC7DCF">
            <w:pPr>
              <w:pStyle w:val="table"/>
              <w:rPr>
                <w:rFonts w:ascii="Arial" w:hAnsi="Arial" w:cs="Arial"/>
                <w:noProof/>
                <w:lang w:val="en-US"/>
              </w:rPr>
            </w:pPr>
            <w:r w:rsidRPr="005D6CFE">
              <w:rPr>
                <w:rFonts w:ascii="Arial" w:hAnsi="Arial" w:cs="Arial"/>
                <w:noProof/>
                <w:lang w:val="en-US"/>
              </w:rPr>
              <w:t>-</w:t>
            </w:r>
          </w:p>
        </w:tc>
      </w:tr>
      <w:tr w:rsidR="002244D2" w:rsidRPr="005D6CFE" w:rsidTr="004511F8">
        <w:trPr>
          <w:gridAfter w:val="1"/>
          <w:wAfter w:w="19" w:type="dxa"/>
          <w:cantSplit/>
          <w:trHeight w:val="2558"/>
        </w:trPr>
        <w:tc>
          <w:tcPr>
            <w:tcW w:w="1276" w:type="dxa"/>
            <w:vMerge w:val="restart"/>
            <w:shd w:val="clear" w:color="auto" w:fill="F2F2F2" w:themeFill="background1" w:themeFillShade="F2"/>
          </w:tcPr>
          <w:p w:rsidR="002244D2" w:rsidRDefault="002244D2" w:rsidP="002244D2">
            <w:pPr>
              <w:pStyle w:val="table"/>
              <w:jc w:val="center"/>
              <w:rPr>
                <w:rFonts w:ascii="Arial" w:hAnsi="Arial" w:cs="Arial"/>
                <w:noProof/>
                <w:lang w:val="en-US"/>
              </w:rPr>
            </w:pPr>
          </w:p>
          <w:p w:rsidR="002244D2" w:rsidRDefault="002244D2" w:rsidP="002244D2">
            <w:pPr>
              <w:pStyle w:val="table"/>
              <w:jc w:val="center"/>
              <w:rPr>
                <w:rFonts w:ascii="Arial" w:hAnsi="Arial" w:cs="Arial"/>
                <w:noProof/>
                <w:lang w:val="en-US"/>
              </w:rPr>
            </w:pPr>
          </w:p>
          <w:p w:rsidR="002244D2" w:rsidRDefault="002244D2" w:rsidP="002244D2">
            <w:pPr>
              <w:pStyle w:val="table"/>
              <w:jc w:val="center"/>
              <w:rPr>
                <w:rFonts w:ascii="Arial" w:hAnsi="Arial" w:cs="Arial"/>
                <w:noProof/>
                <w:lang w:val="en-US"/>
              </w:rPr>
            </w:pPr>
          </w:p>
          <w:p w:rsidR="002244D2" w:rsidRDefault="002244D2" w:rsidP="002244D2">
            <w:pPr>
              <w:pStyle w:val="table"/>
              <w:jc w:val="center"/>
              <w:rPr>
                <w:rFonts w:ascii="Arial" w:hAnsi="Arial" w:cs="Arial"/>
                <w:noProof/>
                <w:lang w:val="en-US"/>
              </w:rPr>
            </w:pPr>
          </w:p>
          <w:p w:rsidR="002244D2" w:rsidRDefault="002244D2" w:rsidP="002244D2">
            <w:pPr>
              <w:pStyle w:val="table"/>
              <w:jc w:val="center"/>
              <w:rPr>
                <w:rFonts w:ascii="Arial" w:hAnsi="Arial" w:cs="Arial"/>
                <w:noProof/>
                <w:lang w:val="en-US"/>
              </w:rPr>
            </w:pPr>
          </w:p>
          <w:p w:rsidR="002244D2" w:rsidRDefault="002244D2" w:rsidP="002244D2">
            <w:pPr>
              <w:pStyle w:val="table"/>
              <w:jc w:val="center"/>
              <w:rPr>
                <w:rFonts w:ascii="Arial" w:hAnsi="Arial" w:cs="Arial"/>
                <w:noProof/>
                <w:lang w:val="en-US"/>
              </w:rPr>
            </w:pPr>
          </w:p>
          <w:p w:rsidR="002244D2" w:rsidRPr="005D6CFE" w:rsidRDefault="002244D2" w:rsidP="002244D2">
            <w:pPr>
              <w:pStyle w:val="table"/>
              <w:jc w:val="center"/>
              <w:rPr>
                <w:rFonts w:ascii="Arial" w:hAnsi="Arial" w:cs="Arial"/>
                <w:noProof/>
                <w:lang w:val="en-US"/>
              </w:rPr>
            </w:pPr>
            <w:r>
              <w:rPr>
                <w:rFonts w:ascii="Arial" w:hAnsi="Arial" w:cs="Arial"/>
                <w:noProof/>
                <w:lang w:val="en-US"/>
              </w:rPr>
              <w:t>Epurare secundară</w:t>
            </w:r>
          </w:p>
        </w:tc>
        <w:tc>
          <w:tcPr>
            <w:tcW w:w="1559" w:type="dxa"/>
            <w:gridSpan w:val="2"/>
            <w:shd w:val="clear" w:color="auto" w:fill="F2F2F2" w:themeFill="background1" w:themeFillShade="F2"/>
          </w:tcPr>
          <w:p w:rsidR="002244D2" w:rsidRPr="005D6CFE" w:rsidRDefault="002244D2" w:rsidP="00EC7DCF">
            <w:pPr>
              <w:spacing w:before="40" w:after="40"/>
              <w:jc w:val="center"/>
              <w:rPr>
                <w:rFonts w:ascii="Arial" w:hAnsi="Arial" w:cs="Arial"/>
                <w:noProof/>
                <w:sz w:val="20"/>
                <w:szCs w:val="20"/>
                <w:lang w:val="en-US"/>
              </w:rPr>
            </w:pPr>
          </w:p>
          <w:p w:rsidR="002244D2" w:rsidRPr="005D6CFE" w:rsidRDefault="002244D2" w:rsidP="00EC7DCF">
            <w:pPr>
              <w:spacing w:before="40" w:after="40"/>
              <w:jc w:val="center"/>
              <w:rPr>
                <w:rFonts w:ascii="Arial" w:hAnsi="Arial" w:cs="Arial"/>
                <w:noProof/>
                <w:sz w:val="20"/>
                <w:szCs w:val="20"/>
                <w:vertAlign w:val="subscript"/>
                <w:lang w:val="en-US"/>
              </w:rPr>
            </w:pPr>
            <w:r w:rsidRPr="005D6CFE">
              <w:rPr>
                <w:rFonts w:ascii="Arial" w:hAnsi="Arial" w:cs="Arial"/>
                <w:noProof/>
                <w:sz w:val="20"/>
                <w:szCs w:val="20"/>
                <w:lang w:val="en-US"/>
              </w:rPr>
              <w:t>Îndepărtare CBO</w:t>
            </w:r>
            <w:r w:rsidRPr="005D6CFE">
              <w:rPr>
                <w:rFonts w:ascii="Arial" w:hAnsi="Arial" w:cs="Arial"/>
                <w:noProof/>
                <w:sz w:val="20"/>
                <w:szCs w:val="20"/>
                <w:vertAlign w:val="subscript"/>
                <w:lang w:val="en-US"/>
              </w:rPr>
              <w:t>5,</w:t>
            </w:r>
            <w:r w:rsidRPr="005D6CFE">
              <w:rPr>
                <w:rFonts w:ascii="Arial" w:hAnsi="Arial" w:cs="Arial"/>
                <w:noProof/>
                <w:sz w:val="20"/>
                <w:szCs w:val="20"/>
                <w:lang w:val="en-US"/>
              </w:rPr>
              <w:t xml:space="preserve"> CCO</w:t>
            </w:r>
            <w:r w:rsidRPr="005D6CFE">
              <w:rPr>
                <w:rFonts w:ascii="Arial" w:hAnsi="Arial" w:cs="Arial"/>
                <w:noProof/>
                <w:sz w:val="20"/>
                <w:szCs w:val="20"/>
                <w:vertAlign w:val="subscript"/>
                <w:lang w:val="en-US"/>
              </w:rPr>
              <w:t>Cr</w:t>
            </w:r>
          </w:p>
        </w:tc>
        <w:tc>
          <w:tcPr>
            <w:tcW w:w="1682" w:type="dxa"/>
            <w:shd w:val="clear" w:color="auto" w:fill="F2F2F2" w:themeFill="background1" w:themeFillShade="F2"/>
          </w:tcPr>
          <w:p w:rsidR="002244D2" w:rsidRPr="005D6CFE" w:rsidRDefault="002244D2" w:rsidP="00EC7DCF">
            <w:pPr>
              <w:spacing w:before="40" w:after="40"/>
              <w:rPr>
                <w:rFonts w:ascii="Arial" w:hAnsi="Arial" w:cs="Arial"/>
                <w:noProof/>
                <w:sz w:val="20"/>
                <w:szCs w:val="20"/>
                <w:lang w:val="en-US"/>
              </w:rPr>
            </w:pPr>
          </w:p>
          <w:p w:rsidR="002244D2" w:rsidRPr="005D6CFE" w:rsidRDefault="002244D2" w:rsidP="00EC7DCF">
            <w:pPr>
              <w:spacing w:before="40" w:after="40"/>
              <w:rPr>
                <w:rFonts w:ascii="Arial" w:hAnsi="Arial" w:cs="Arial"/>
                <w:noProof/>
                <w:sz w:val="20"/>
                <w:szCs w:val="20"/>
                <w:lang w:val="en-US"/>
              </w:rPr>
            </w:pPr>
            <w:r w:rsidRPr="005D6CFE">
              <w:rPr>
                <w:rFonts w:ascii="Arial" w:hAnsi="Arial" w:cs="Arial"/>
                <w:noProof/>
                <w:sz w:val="20"/>
                <w:szCs w:val="20"/>
                <w:lang w:val="en-US"/>
              </w:rPr>
              <w:t>Tratare biologică Tr.1</w:t>
            </w:r>
          </w:p>
          <w:p w:rsidR="002244D2" w:rsidRPr="005D6CFE" w:rsidRDefault="002244D2" w:rsidP="00EC7DCF">
            <w:pPr>
              <w:spacing w:before="40" w:after="40"/>
              <w:rPr>
                <w:rFonts w:ascii="Arial" w:hAnsi="Arial" w:cs="Arial"/>
                <w:noProof/>
                <w:sz w:val="20"/>
                <w:szCs w:val="20"/>
                <w:lang w:val="en-US"/>
              </w:rPr>
            </w:pPr>
          </w:p>
          <w:p w:rsidR="002244D2" w:rsidRPr="005D6CFE" w:rsidRDefault="002244D2" w:rsidP="00EC7DCF">
            <w:pPr>
              <w:spacing w:before="40" w:after="40"/>
              <w:rPr>
                <w:rFonts w:ascii="Arial" w:hAnsi="Arial" w:cs="Arial"/>
                <w:noProof/>
                <w:sz w:val="20"/>
                <w:szCs w:val="20"/>
                <w:lang w:val="en-US"/>
              </w:rPr>
            </w:pPr>
          </w:p>
          <w:p w:rsidR="002244D2" w:rsidRPr="005D6CFE" w:rsidRDefault="002244D2" w:rsidP="00EC7DCF">
            <w:pPr>
              <w:spacing w:before="40" w:after="40"/>
              <w:rPr>
                <w:rFonts w:ascii="Arial" w:hAnsi="Arial" w:cs="Arial"/>
                <w:noProof/>
                <w:sz w:val="20"/>
                <w:szCs w:val="20"/>
                <w:lang w:val="en-US"/>
              </w:rPr>
            </w:pPr>
          </w:p>
          <w:p w:rsidR="002244D2" w:rsidRPr="005D6CFE" w:rsidRDefault="002244D2" w:rsidP="00EC7DCF">
            <w:pPr>
              <w:spacing w:before="40" w:after="40"/>
              <w:rPr>
                <w:rFonts w:ascii="Arial" w:hAnsi="Arial" w:cs="Arial"/>
                <w:noProof/>
                <w:sz w:val="20"/>
                <w:szCs w:val="20"/>
                <w:lang w:val="en-US"/>
              </w:rPr>
            </w:pPr>
          </w:p>
          <w:p w:rsidR="002244D2" w:rsidRPr="005D6CFE" w:rsidRDefault="002244D2" w:rsidP="00EC7DCF">
            <w:pPr>
              <w:spacing w:before="40" w:after="40"/>
              <w:rPr>
                <w:rFonts w:ascii="Arial" w:hAnsi="Arial" w:cs="Arial"/>
                <w:noProof/>
                <w:sz w:val="20"/>
                <w:szCs w:val="20"/>
                <w:lang w:val="en-US"/>
              </w:rPr>
            </w:pPr>
            <w:r w:rsidRPr="005D6CFE">
              <w:rPr>
                <w:rFonts w:ascii="Arial" w:hAnsi="Arial" w:cs="Arial"/>
                <w:noProof/>
                <w:sz w:val="20"/>
                <w:szCs w:val="20"/>
                <w:lang w:val="en-US"/>
              </w:rPr>
              <w:t>Tratare biologică Tr.2</w:t>
            </w:r>
          </w:p>
        </w:tc>
        <w:tc>
          <w:tcPr>
            <w:tcW w:w="1985" w:type="dxa"/>
            <w:shd w:val="clear" w:color="auto" w:fill="F2F2F2" w:themeFill="background1" w:themeFillShade="F2"/>
          </w:tcPr>
          <w:p w:rsidR="002244D2" w:rsidRPr="005D6CFE" w:rsidRDefault="002244D2" w:rsidP="00EC7DCF">
            <w:pPr>
              <w:spacing w:before="40"/>
              <w:rPr>
                <w:rFonts w:ascii="Arial" w:hAnsi="Arial" w:cs="Arial"/>
                <w:noProof/>
                <w:sz w:val="20"/>
                <w:szCs w:val="20"/>
                <w:lang w:val="en-US"/>
              </w:rPr>
            </w:pPr>
            <w:r w:rsidRPr="005D6CFE">
              <w:rPr>
                <w:rFonts w:ascii="Arial" w:hAnsi="Arial" w:cs="Arial"/>
                <w:noProof/>
                <w:sz w:val="20"/>
                <w:szCs w:val="20"/>
                <w:lang w:val="en-US"/>
              </w:rPr>
              <w:t>Valorile incarcarii cu CBO</w:t>
            </w:r>
            <w:r w:rsidRPr="005D6CFE">
              <w:rPr>
                <w:rFonts w:ascii="Arial" w:hAnsi="Arial" w:cs="Arial"/>
                <w:noProof/>
                <w:sz w:val="20"/>
                <w:szCs w:val="20"/>
                <w:vertAlign w:val="subscript"/>
                <w:lang w:val="en-US"/>
              </w:rPr>
              <w:t>5</w:t>
            </w:r>
          </w:p>
          <w:p w:rsidR="002244D2" w:rsidRPr="005D6CFE" w:rsidRDefault="002244D2" w:rsidP="00EC7DCF">
            <w:pPr>
              <w:rPr>
                <w:rFonts w:ascii="Arial" w:hAnsi="Arial" w:cs="Arial"/>
                <w:noProof/>
                <w:sz w:val="20"/>
                <w:szCs w:val="20"/>
                <w:lang w:val="en-US"/>
              </w:rPr>
            </w:pPr>
          </w:p>
          <w:p w:rsidR="002244D2" w:rsidRPr="005D6CFE" w:rsidRDefault="002244D2" w:rsidP="00EC7DCF">
            <w:pPr>
              <w:spacing w:after="40"/>
              <w:rPr>
                <w:rFonts w:ascii="Arial" w:hAnsi="Arial" w:cs="Arial"/>
                <w:noProof/>
                <w:sz w:val="20"/>
                <w:szCs w:val="20"/>
                <w:lang w:val="en-US"/>
              </w:rPr>
            </w:pPr>
          </w:p>
          <w:p w:rsidR="002244D2" w:rsidRPr="005D6CFE" w:rsidRDefault="002244D2" w:rsidP="00EC7DCF">
            <w:pPr>
              <w:spacing w:after="40"/>
              <w:rPr>
                <w:rFonts w:ascii="Arial" w:hAnsi="Arial" w:cs="Arial"/>
                <w:noProof/>
                <w:sz w:val="20"/>
                <w:szCs w:val="20"/>
                <w:lang w:val="en-US"/>
              </w:rPr>
            </w:pPr>
          </w:p>
          <w:p w:rsidR="002244D2" w:rsidRPr="005D6CFE" w:rsidRDefault="002244D2" w:rsidP="00EC7DCF">
            <w:pPr>
              <w:spacing w:after="40"/>
              <w:rPr>
                <w:rFonts w:ascii="Arial" w:hAnsi="Arial" w:cs="Arial"/>
                <w:noProof/>
                <w:sz w:val="20"/>
                <w:szCs w:val="20"/>
                <w:lang w:val="en-US"/>
              </w:rPr>
            </w:pPr>
          </w:p>
          <w:p w:rsidR="002244D2" w:rsidRPr="005D6CFE" w:rsidRDefault="002244D2" w:rsidP="00EC7DCF">
            <w:pPr>
              <w:spacing w:after="40"/>
              <w:rPr>
                <w:rFonts w:ascii="Arial" w:hAnsi="Arial" w:cs="Arial"/>
                <w:noProof/>
                <w:sz w:val="20"/>
                <w:szCs w:val="20"/>
                <w:lang w:val="en-US"/>
              </w:rPr>
            </w:pPr>
          </w:p>
          <w:p w:rsidR="002244D2" w:rsidRPr="005D6CFE" w:rsidRDefault="002244D2" w:rsidP="00EC7DCF">
            <w:pPr>
              <w:spacing w:after="40"/>
              <w:rPr>
                <w:rFonts w:ascii="Arial" w:hAnsi="Arial" w:cs="Arial"/>
                <w:noProof/>
                <w:sz w:val="20"/>
                <w:szCs w:val="20"/>
                <w:lang w:val="en-US"/>
              </w:rPr>
            </w:pPr>
          </w:p>
        </w:tc>
        <w:tc>
          <w:tcPr>
            <w:tcW w:w="3685" w:type="dxa"/>
          </w:tcPr>
          <w:p w:rsidR="002244D2" w:rsidRPr="005D6CFE" w:rsidRDefault="002244D2" w:rsidP="00EC7DCF">
            <w:pPr>
              <w:pStyle w:val="table"/>
              <w:rPr>
                <w:rFonts w:ascii="Arial" w:hAnsi="Arial" w:cs="Arial"/>
                <w:noProof/>
                <w:lang w:val="en-US"/>
              </w:rPr>
            </w:pPr>
          </w:p>
          <w:p w:rsidR="002244D2" w:rsidRPr="005D6CFE" w:rsidRDefault="002244D2" w:rsidP="00126C48">
            <w:pPr>
              <w:pStyle w:val="table"/>
              <w:rPr>
                <w:rFonts w:ascii="Arial" w:hAnsi="Arial" w:cs="Arial"/>
                <w:noProof/>
                <w:lang w:val="en-US"/>
              </w:rPr>
            </w:pPr>
            <w:r w:rsidRPr="005D6CFE">
              <w:rPr>
                <w:rFonts w:ascii="Arial" w:hAnsi="Arial" w:cs="Arial"/>
                <w:noProof/>
                <w:lang w:val="en-US"/>
              </w:rPr>
              <w:t>-3 trepte de epurare biologică realizate în bazine din beton armat echipate cu:</w:t>
            </w:r>
          </w:p>
          <w:p w:rsidR="002244D2" w:rsidRPr="005D6CFE" w:rsidRDefault="002244D2" w:rsidP="00126C48">
            <w:pPr>
              <w:pStyle w:val="table"/>
              <w:rPr>
                <w:rFonts w:ascii="Arial" w:hAnsi="Arial" w:cs="Arial"/>
                <w:noProof/>
                <w:lang w:val="en-US"/>
              </w:rPr>
            </w:pPr>
            <w:r w:rsidRPr="005D6CFE">
              <w:rPr>
                <w:rFonts w:ascii="Arial" w:hAnsi="Arial" w:cs="Arial"/>
                <w:noProof/>
                <w:lang w:val="en-US"/>
              </w:rPr>
              <w:t>-biomembrane-sistem fabure</w:t>
            </w:r>
          </w:p>
          <w:p w:rsidR="002244D2" w:rsidRPr="005D6CFE" w:rsidRDefault="002244D2" w:rsidP="00126C48">
            <w:pPr>
              <w:pStyle w:val="table"/>
              <w:rPr>
                <w:rFonts w:ascii="Arial" w:hAnsi="Arial" w:cs="Arial"/>
                <w:noProof/>
                <w:lang w:val="en-US"/>
              </w:rPr>
            </w:pPr>
            <w:r w:rsidRPr="005D6CFE">
              <w:rPr>
                <w:rFonts w:ascii="Arial" w:hAnsi="Arial" w:cs="Arial"/>
                <w:noProof/>
                <w:lang w:val="en-US"/>
              </w:rPr>
              <w:t>-turbosuflante de aer</w:t>
            </w:r>
          </w:p>
          <w:p w:rsidR="002244D2" w:rsidRPr="005D6CFE" w:rsidRDefault="002244D2" w:rsidP="00126C48">
            <w:pPr>
              <w:pStyle w:val="table"/>
              <w:rPr>
                <w:rFonts w:ascii="Arial" w:hAnsi="Arial" w:cs="Arial"/>
                <w:noProof/>
                <w:lang w:val="en-US"/>
              </w:rPr>
            </w:pPr>
            <w:r w:rsidRPr="005D6CFE">
              <w:rPr>
                <w:rFonts w:ascii="Arial" w:hAnsi="Arial" w:cs="Arial"/>
                <w:noProof/>
                <w:lang w:val="en-US"/>
              </w:rPr>
              <w:t>-pompe de recircularea a  apei cu nămol</w:t>
            </w:r>
          </w:p>
        </w:tc>
        <w:tc>
          <w:tcPr>
            <w:tcW w:w="2571" w:type="dxa"/>
            <w:shd w:val="clear" w:color="auto" w:fill="F2F2F2" w:themeFill="background1" w:themeFillShade="F2"/>
          </w:tcPr>
          <w:p w:rsidR="005223AD" w:rsidRPr="000671B2" w:rsidRDefault="005223AD" w:rsidP="005223AD">
            <w:pPr>
              <w:pStyle w:val="table"/>
              <w:rPr>
                <w:rFonts w:ascii="Arial" w:hAnsi="Arial" w:cs="Arial"/>
                <w:noProof/>
                <w:lang w:val="en-US"/>
              </w:rPr>
            </w:pPr>
            <w:r w:rsidRPr="000671B2">
              <w:rPr>
                <w:rFonts w:ascii="Arial" w:hAnsi="Arial" w:cs="Arial"/>
                <w:noProof/>
                <w:lang w:val="en-US"/>
              </w:rPr>
              <w:t xml:space="preserve">Ieșire treaptă </w:t>
            </w:r>
            <w:r>
              <w:rPr>
                <w:rFonts w:ascii="Arial" w:hAnsi="Arial" w:cs="Arial"/>
                <w:noProof/>
                <w:lang w:val="en-US"/>
              </w:rPr>
              <w:t>biologică</w:t>
            </w:r>
            <w:r w:rsidRPr="000671B2">
              <w:rPr>
                <w:rFonts w:ascii="Arial" w:hAnsi="Arial" w:cs="Arial"/>
                <w:noProof/>
                <w:lang w:val="en-US"/>
              </w:rPr>
              <w:t>:</w:t>
            </w:r>
          </w:p>
          <w:p w:rsidR="005223AD" w:rsidRPr="000671B2" w:rsidRDefault="005223AD" w:rsidP="005223AD">
            <w:pPr>
              <w:pStyle w:val="table"/>
              <w:ind w:left="53"/>
              <w:rPr>
                <w:rFonts w:ascii="Arial" w:hAnsi="Arial" w:cs="Arial"/>
                <w:noProof/>
                <w:lang w:val="en-US"/>
              </w:rPr>
            </w:pPr>
            <w:r w:rsidRPr="000671B2">
              <w:rPr>
                <w:rFonts w:ascii="Arial" w:hAnsi="Arial" w:cs="Arial"/>
                <w:noProof/>
                <w:lang w:val="en-US"/>
              </w:rPr>
              <w:t xml:space="preserve">- MTS:   </w:t>
            </w:r>
            <w:r w:rsidR="00521487">
              <w:rPr>
                <w:rFonts w:ascii="Arial" w:hAnsi="Arial" w:cs="Arial"/>
                <w:noProof/>
                <w:lang w:val="en-US"/>
              </w:rPr>
              <w:t xml:space="preserve"> </w:t>
            </w:r>
            <w:r>
              <w:rPr>
                <w:rFonts w:ascii="Arial" w:hAnsi="Arial" w:cs="Arial"/>
                <w:noProof/>
                <w:lang w:val="en-US"/>
              </w:rPr>
              <w:t>9</w:t>
            </w:r>
            <w:r w:rsidRPr="000671B2">
              <w:rPr>
                <w:rFonts w:ascii="Arial" w:hAnsi="Arial" w:cs="Arial"/>
                <w:noProof/>
                <w:lang w:val="en-US"/>
              </w:rPr>
              <w:t xml:space="preserve"> mg/l;</w:t>
            </w:r>
          </w:p>
          <w:p w:rsidR="005223AD" w:rsidRPr="000671B2" w:rsidRDefault="005223AD" w:rsidP="005223AD">
            <w:pPr>
              <w:pStyle w:val="table"/>
              <w:ind w:left="53"/>
              <w:rPr>
                <w:rFonts w:ascii="Arial" w:hAnsi="Arial" w:cs="Arial"/>
                <w:noProof/>
                <w:lang w:val="en-US"/>
              </w:rPr>
            </w:pPr>
            <w:r w:rsidRPr="000671B2">
              <w:rPr>
                <w:rFonts w:ascii="Arial" w:hAnsi="Arial" w:cs="Arial"/>
                <w:noProof/>
                <w:lang w:val="en-US"/>
              </w:rPr>
              <w:t>- CCO</w:t>
            </w:r>
            <w:r w:rsidRPr="000671B2">
              <w:rPr>
                <w:rFonts w:ascii="Arial" w:hAnsi="Arial" w:cs="Arial"/>
                <w:noProof/>
                <w:vertAlign w:val="subscript"/>
                <w:lang w:val="en-US"/>
              </w:rPr>
              <w:t>Cr</w:t>
            </w:r>
            <w:r w:rsidRPr="000671B2">
              <w:rPr>
                <w:rFonts w:ascii="Arial" w:hAnsi="Arial" w:cs="Arial"/>
                <w:noProof/>
                <w:lang w:val="en-US"/>
              </w:rPr>
              <w:t xml:space="preserve">: </w:t>
            </w:r>
            <w:r>
              <w:rPr>
                <w:rFonts w:ascii="Arial" w:hAnsi="Arial" w:cs="Arial"/>
                <w:lang w:val="pt-BR"/>
              </w:rPr>
              <w:t>95,13</w:t>
            </w:r>
            <w:r w:rsidRPr="000671B2">
              <w:rPr>
                <w:rFonts w:ascii="Arial" w:hAnsi="Arial" w:cs="Arial"/>
                <w:lang w:val="pt-BR"/>
              </w:rPr>
              <w:t xml:space="preserve"> </w:t>
            </w:r>
            <w:r w:rsidRPr="000671B2">
              <w:rPr>
                <w:rFonts w:ascii="Arial" w:hAnsi="Arial" w:cs="Arial"/>
                <w:noProof/>
                <w:lang w:val="en-US"/>
              </w:rPr>
              <w:t xml:space="preserve">mg/l; </w:t>
            </w:r>
          </w:p>
          <w:p w:rsidR="002244D2" w:rsidRPr="005D6CFE" w:rsidRDefault="005223AD" w:rsidP="005223AD">
            <w:pPr>
              <w:pStyle w:val="table"/>
              <w:spacing w:after="0"/>
              <w:rPr>
                <w:rFonts w:ascii="Arial" w:hAnsi="Arial" w:cs="Arial"/>
                <w:noProof/>
                <w:lang w:val="en-US"/>
              </w:rPr>
            </w:pPr>
            <w:r w:rsidRPr="000671B2">
              <w:rPr>
                <w:rFonts w:ascii="Arial" w:hAnsi="Arial" w:cs="Arial"/>
                <w:noProof/>
                <w:lang w:val="en-US"/>
              </w:rPr>
              <w:t>- CBO</w:t>
            </w:r>
            <w:r w:rsidRPr="000671B2">
              <w:rPr>
                <w:rFonts w:ascii="Arial" w:hAnsi="Arial" w:cs="Arial"/>
                <w:noProof/>
                <w:vertAlign w:val="subscript"/>
                <w:lang w:val="en-US"/>
              </w:rPr>
              <w:t>5</w:t>
            </w:r>
            <w:r w:rsidRPr="000671B2">
              <w:rPr>
                <w:rFonts w:ascii="Arial" w:hAnsi="Arial" w:cs="Arial"/>
                <w:noProof/>
                <w:lang w:val="en-US"/>
              </w:rPr>
              <w:t xml:space="preserve">:  </w:t>
            </w:r>
            <w:r w:rsidR="00521487">
              <w:rPr>
                <w:rFonts w:ascii="Arial" w:hAnsi="Arial" w:cs="Arial"/>
                <w:noProof/>
                <w:lang w:val="en-US"/>
              </w:rPr>
              <w:t xml:space="preserve"> </w:t>
            </w:r>
            <w:r>
              <w:rPr>
                <w:rFonts w:ascii="Arial" w:hAnsi="Arial" w:cs="Arial"/>
                <w:noProof/>
                <w:lang w:val="en-US"/>
              </w:rPr>
              <w:t>33</w:t>
            </w:r>
            <w:r w:rsidRPr="000671B2">
              <w:rPr>
                <w:rFonts w:ascii="Arial" w:hAnsi="Arial" w:cs="Arial"/>
                <w:noProof/>
                <w:lang w:val="en-US"/>
              </w:rPr>
              <w:t xml:space="preserve"> mg/l.</w:t>
            </w:r>
          </w:p>
        </w:tc>
        <w:tc>
          <w:tcPr>
            <w:tcW w:w="1965" w:type="dxa"/>
          </w:tcPr>
          <w:p w:rsidR="002244D2" w:rsidRPr="005D6CFE" w:rsidRDefault="002244D2" w:rsidP="00EC7DCF">
            <w:pPr>
              <w:pStyle w:val="table"/>
              <w:rPr>
                <w:rFonts w:ascii="Arial" w:hAnsi="Arial" w:cs="Arial"/>
                <w:noProof/>
                <w:lang w:val="en-US"/>
              </w:rPr>
            </w:pPr>
            <w:r w:rsidRPr="005D6CFE">
              <w:rPr>
                <w:rFonts w:ascii="Arial" w:hAnsi="Arial" w:cs="Arial"/>
                <w:noProof/>
                <w:lang w:val="en-US"/>
              </w:rPr>
              <w:t xml:space="preserve"> Randamente de reducere totală:</w:t>
            </w:r>
          </w:p>
          <w:p w:rsidR="00155556" w:rsidRPr="00A97E94" w:rsidRDefault="00155556" w:rsidP="00155556">
            <w:pPr>
              <w:pStyle w:val="table"/>
              <w:rPr>
                <w:rFonts w:ascii="Arial" w:hAnsi="Arial" w:cs="Arial"/>
                <w:noProof/>
                <w:color w:val="000000" w:themeColor="text1"/>
                <w:lang w:val="en-US"/>
              </w:rPr>
            </w:pPr>
            <w:r w:rsidRPr="00A97E94">
              <w:rPr>
                <w:rFonts w:ascii="Arial" w:hAnsi="Arial" w:cs="Arial"/>
                <w:noProof/>
                <w:color w:val="000000" w:themeColor="text1"/>
                <w:lang w:val="en-US"/>
              </w:rPr>
              <w:t>MTS:      99,1%</w:t>
            </w:r>
          </w:p>
          <w:p w:rsidR="00155556" w:rsidRDefault="00155556" w:rsidP="00EC7DCF">
            <w:pPr>
              <w:pStyle w:val="table"/>
              <w:rPr>
                <w:rFonts w:ascii="Arial" w:hAnsi="Arial" w:cs="Arial"/>
                <w:noProof/>
                <w:color w:val="000000" w:themeColor="text1"/>
                <w:lang w:val="en-US"/>
              </w:rPr>
            </w:pPr>
            <w:r w:rsidRPr="00A97E94">
              <w:rPr>
                <w:rFonts w:ascii="Arial" w:hAnsi="Arial" w:cs="Arial"/>
                <w:noProof/>
                <w:color w:val="000000" w:themeColor="text1"/>
                <w:lang w:val="en-US"/>
              </w:rPr>
              <w:t>CCO</w:t>
            </w:r>
            <w:r w:rsidRPr="00A97E94">
              <w:rPr>
                <w:rFonts w:ascii="Arial" w:hAnsi="Arial" w:cs="Arial"/>
                <w:noProof/>
                <w:color w:val="000000" w:themeColor="text1"/>
                <w:vertAlign w:val="subscript"/>
                <w:lang w:val="en-US"/>
              </w:rPr>
              <w:t>Cr</w:t>
            </w:r>
            <w:r w:rsidRPr="00A97E94">
              <w:rPr>
                <w:rFonts w:ascii="Arial" w:hAnsi="Arial" w:cs="Arial"/>
                <w:noProof/>
                <w:color w:val="000000" w:themeColor="text1"/>
                <w:lang w:val="en-US"/>
              </w:rPr>
              <w:t>:   98%</w:t>
            </w:r>
          </w:p>
          <w:p w:rsidR="002244D2" w:rsidRPr="00A97E94" w:rsidRDefault="002244D2" w:rsidP="00EC7DCF">
            <w:pPr>
              <w:pStyle w:val="table"/>
              <w:rPr>
                <w:rFonts w:ascii="Arial" w:hAnsi="Arial" w:cs="Arial"/>
                <w:noProof/>
                <w:color w:val="000000" w:themeColor="text1"/>
                <w:lang w:val="en-US"/>
              </w:rPr>
            </w:pPr>
            <w:r w:rsidRPr="00A97E94">
              <w:rPr>
                <w:rFonts w:ascii="Arial" w:hAnsi="Arial" w:cs="Arial"/>
                <w:noProof/>
                <w:color w:val="000000" w:themeColor="text1"/>
                <w:lang w:val="en-US"/>
              </w:rPr>
              <w:t>CBO</w:t>
            </w:r>
            <w:r w:rsidRPr="00A97E94">
              <w:rPr>
                <w:rFonts w:ascii="Arial" w:hAnsi="Arial" w:cs="Arial"/>
                <w:noProof/>
                <w:color w:val="000000" w:themeColor="text1"/>
                <w:vertAlign w:val="subscript"/>
                <w:lang w:val="en-US"/>
              </w:rPr>
              <w:t>5</w:t>
            </w:r>
            <w:r w:rsidRPr="00A97E94">
              <w:rPr>
                <w:rFonts w:ascii="Arial" w:hAnsi="Arial" w:cs="Arial"/>
                <w:noProof/>
                <w:color w:val="000000" w:themeColor="text1"/>
                <w:lang w:val="en-US"/>
              </w:rPr>
              <w:t>:    98,2%</w:t>
            </w:r>
          </w:p>
          <w:p w:rsidR="002244D2" w:rsidRPr="005D6CFE" w:rsidRDefault="002244D2" w:rsidP="00155556">
            <w:pPr>
              <w:pStyle w:val="table"/>
              <w:rPr>
                <w:rFonts w:ascii="Arial" w:hAnsi="Arial" w:cs="Arial"/>
                <w:noProof/>
                <w:lang w:val="en-US"/>
              </w:rPr>
            </w:pPr>
          </w:p>
        </w:tc>
      </w:tr>
      <w:tr w:rsidR="002244D2" w:rsidRPr="005D6CFE" w:rsidTr="004511F8">
        <w:trPr>
          <w:gridAfter w:val="1"/>
          <w:wAfter w:w="19" w:type="dxa"/>
          <w:cantSplit/>
          <w:trHeight w:val="851"/>
        </w:trPr>
        <w:tc>
          <w:tcPr>
            <w:tcW w:w="1276" w:type="dxa"/>
            <w:vMerge/>
            <w:shd w:val="clear" w:color="auto" w:fill="F2F2F2" w:themeFill="background1" w:themeFillShade="F2"/>
          </w:tcPr>
          <w:p w:rsidR="002244D2" w:rsidRPr="005D6CFE" w:rsidRDefault="002244D2" w:rsidP="00EC7DCF">
            <w:pPr>
              <w:pStyle w:val="table"/>
              <w:rPr>
                <w:rFonts w:ascii="Arial" w:hAnsi="Arial" w:cs="Arial"/>
                <w:noProof/>
                <w:lang w:val="en-US"/>
              </w:rPr>
            </w:pPr>
          </w:p>
        </w:tc>
        <w:tc>
          <w:tcPr>
            <w:tcW w:w="1559" w:type="dxa"/>
            <w:gridSpan w:val="2"/>
            <w:shd w:val="clear" w:color="auto" w:fill="F2F2F2" w:themeFill="background1" w:themeFillShade="F2"/>
          </w:tcPr>
          <w:p w:rsidR="002244D2" w:rsidRPr="005D6CFE" w:rsidRDefault="002244D2" w:rsidP="00EC7DCF">
            <w:pPr>
              <w:spacing w:before="40" w:after="40"/>
              <w:rPr>
                <w:rFonts w:ascii="Arial" w:hAnsi="Arial" w:cs="Arial"/>
                <w:noProof/>
                <w:sz w:val="20"/>
                <w:szCs w:val="20"/>
                <w:lang w:val="en-US"/>
              </w:rPr>
            </w:pPr>
            <w:r w:rsidRPr="005D6CFE">
              <w:rPr>
                <w:rFonts w:ascii="Arial" w:hAnsi="Arial" w:cs="Arial"/>
                <w:noProof/>
                <w:sz w:val="20"/>
                <w:szCs w:val="20"/>
                <w:lang w:val="en-US"/>
              </w:rPr>
              <w:t>Deshidratare namoluri</w:t>
            </w:r>
          </w:p>
        </w:tc>
        <w:tc>
          <w:tcPr>
            <w:tcW w:w="1682" w:type="dxa"/>
            <w:shd w:val="clear" w:color="auto" w:fill="F2F2F2" w:themeFill="background1" w:themeFillShade="F2"/>
          </w:tcPr>
          <w:p w:rsidR="002244D2" w:rsidRPr="005D6CFE" w:rsidRDefault="002244D2" w:rsidP="00EC7DCF">
            <w:pPr>
              <w:spacing w:before="40" w:after="40"/>
              <w:rPr>
                <w:rFonts w:ascii="Arial" w:hAnsi="Arial" w:cs="Arial"/>
                <w:noProof/>
                <w:sz w:val="20"/>
                <w:szCs w:val="20"/>
                <w:lang w:val="en-US"/>
              </w:rPr>
            </w:pPr>
            <w:r w:rsidRPr="005D6CFE">
              <w:rPr>
                <w:rFonts w:ascii="Arial" w:hAnsi="Arial" w:cs="Arial"/>
                <w:noProof/>
                <w:sz w:val="20"/>
                <w:szCs w:val="20"/>
                <w:lang w:val="en-US"/>
              </w:rPr>
              <w:t>Concentrare si deshidratare</w:t>
            </w:r>
          </w:p>
        </w:tc>
        <w:tc>
          <w:tcPr>
            <w:tcW w:w="1985" w:type="dxa"/>
            <w:shd w:val="clear" w:color="auto" w:fill="F2F2F2" w:themeFill="background1" w:themeFillShade="F2"/>
          </w:tcPr>
          <w:p w:rsidR="002244D2" w:rsidRPr="005D6CFE" w:rsidRDefault="002244D2" w:rsidP="00EC7DCF">
            <w:pPr>
              <w:spacing w:before="40"/>
              <w:rPr>
                <w:rFonts w:ascii="Arial" w:hAnsi="Arial" w:cs="Arial"/>
                <w:noProof/>
                <w:sz w:val="20"/>
                <w:szCs w:val="20"/>
                <w:lang w:val="en-US"/>
              </w:rPr>
            </w:pPr>
          </w:p>
        </w:tc>
        <w:tc>
          <w:tcPr>
            <w:tcW w:w="3685" w:type="dxa"/>
          </w:tcPr>
          <w:p w:rsidR="002244D2" w:rsidRPr="005D6CFE" w:rsidRDefault="002244D2" w:rsidP="00EC7DCF">
            <w:pPr>
              <w:pStyle w:val="table"/>
              <w:rPr>
                <w:rFonts w:ascii="Arial" w:hAnsi="Arial" w:cs="Arial"/>
                <w:noProof/>
                <w:lang w:val="en-US"/>
              </w:rPr>
            </w:pPr>
            <w:r w:rsidRPr="005D6CFE">
              <w:rPr>
                <w:rFonts w:ascii="Arial" w:hAnsi="Arial" w:cs="Arial"/>
                <w:noProof/>
                <w:lang w:val="en-US"/>
              </w:rPr>
              <w:t>Bazin  de nămol, traptă de tratare chimică, deshidratare mecanică a nămolului pe o centrifugă tip GEA</w:t>
            </w:r>
          </w:p>
        </w:tc>
        <w:tc>
          <w:tcPr>
            <w:tcW w:w="2571" w:type="dxa"/>
            <w:shd w:val="clear" w:color="auto" w:fill="F2F2F2" w:themeFill="background1" w:themeFillShade="F2"/>
          </w:tcPr>
          <w:p w:rsidR="007C7887" w:rsidRDefault="002244D2" w:rsidP="00EC7DCF">
            <w:pPr>
              <w:spacing w:before="40"/>
              <w:rPr>
                <w:rFonts w:ascii="Arial" w:hAnsi="Arial" w:cs="Arial"/>
                <w:noProof/>
                <w:sz w:val="20"/>
                <w:szCs w:val="20"/>
                <w:lang w:val="en-US"/>
              </w:rPr>
            </w:pPr>
            <w:r w:rsidRPr="005D6CFE">
              <w:rPr>
                <w:rFonts w:ascii="Arial" w:hAnsi="Arial" w:cs="Arial"/>
                <w:noProof/>
                <w:sz w:val="20"/>
                <w:szCs w:val="20"/>
                <w:lang w:val="en-US"/>
              </w:rPr>
              <w:t xml:space="preserve">Uscăciunea nămolului după deshidratare: </w:t>
            </w:r>
          </w:p>
          <w:p w:rsidR="002244D2" w:rsidRPr="005D6CFE" w:rsidRDefault="002244D2" w:rsidP="00EC7DCF">
            <w:pPr>
              <w:spacing w:before="40"/>
              <w:rPr>
                <w:rFonts w:ascii="Arial" w:hAnsi="Arial" w:cs="Arial"/>
                <w:noProof/>
                <w:sz w:val="20"/>
                <w:szCs w:val="20"/>
                <w:lang w:val="en-US"/>
              </w:rPr>
            </w:pPr>
            <w:r w:rsidRPr="005D6CFE">
              <w:rPr>
                <w:rFonts w:ascii="Arial" w:hAnsi="Arial" w:cs="Arial"/>
                <w:noProof/>
                <w:sz w:val="20"/>
                <w:szCs w:val="20"/>
                <w:lang w:val="en-US"/>
              </w:rPr>
              <w:t>25-35% s.u.</w:t>
            </w:r>
          </w:p>
        </w:tc>
        <w:tc>
          <w:tcPr>
            <w:tcW w:w="1965" w:type="dxa"/>
          </w:tcPr>
          <w:p w:rsidR="002244D2" w:rsidRPr="005D6CFE" w:rsidRDefault="002244D2" w:rsidP="00EC7DCF">
            <w:pPr>
              <w:pStyle w:val="table"/>
              <w:rPr>
                <w:rFonts w:ascii="Arial" w:hAnsi="Arial" w:cs="Arial"/>
                <w:noProof/>
                <w:lang w:val="en-US"/>
              </w:rPr>
            </w:pPr>
            <w:r w:rsidRPr="005D6CFE">
              <w:rPr>
                <w:rFonts w:ascii="Arial" w:hAnsi="Arial" w:cs="Arial"/>
                <w:noProof/>
                <w:lang w:val="en-US"/>
              </w:rPr>
              <w:t>-</w:t>
            </w:r>
          </w:p>
          <w:p w:rsidR="002244D2" w:rsidRPr="005D6CFE" w:rsidRDefault="002244D2" w:rsidP="00EC7DCF">
            <w:pPr>
              <w:pStyle w:val="table"/>
              <w:rPr>
                <w:rFonts w:ascii="Arial" w:hAnsi="Arial" w:cs="Arial"/>
                <w:noProof/>
                <w:lang w:val="en-US"/>
              </w:rPr>
            </w:pPr>
            <w:r w:rsidRPr="005D6CFE">
              <w:rPr>
                <w:rFonts w:ascii="Arial" w:hAnsi="Arial" w:cs="Arial"/>
                <w:noProof/>
                <w:lang w:val="en-US"/>
              </w:rPr>
              <w:t>-</w:t>
            </w:r>
          </w:p>
        </w:tc>
      </w:tr>
      <w:tr w:rsidR="002244D2" w:rsidRPr="005D6CFE" w:rsidTr="004511F8">
        <w:trPr>
          <w:gridAfter w:val="1"/>
          <w:wAfter w:w="19" w:type="dxa"/>
          <w:cantSplit/>
        </w:trPr>
        <w:tc>
          <w:tcPr>
            <w:tcW w:w="1276" w:type="dxa"/>
            <w:vMerge/>
            <w:shd w:val="clear" w:color="auto" w:fill="F2F2F2" w:themeFill="background1" w:themeFillShade="F2"/>
          </w:tcPr>
          <w:p w:rsidR="002244D2" w:rsidRPr="005D6CFE" w:rsidRDefault="002244D2" w:rsidP="00EC7DCF">
            <w:pPr>
              <w:pStyle w:val="table"/>
              <w:rPr>
                <w:rFonts w:ascii="Arial" w:hAnsi="Arial" w:cs="Arial"/>
                <w:noProof/>
                <w:lang w:val="en-US"/>
              </w:rPr>
            </w:pPr>
          </w:p>
        </w:tc>
        <w:tc>
          <w:tcPr>
            <w:tcW w:w="1559" w:type="dxa"/>
            <w:gridSpan w:val="2"/>
            <w:shd w:val="clear" w:color="auto" w:fill="F2F2F2" w:themeFill="background1" w:themeFillShade="F2"/>
            <w:vAlign w:val="center"/>
          </w:tcPr>
          <w:p w:rsidR="002244D2" w:rsidRPr="005D6CFE" w:rsidRDefault="00B06BF4" w:rsidP="00EC7DCF">
            <w:pPr>
              <w:spacing w:before="40" w:after="40"/>
              <w:rPr>
                <w:rFonts w:ascii="Arial" w:hAnsi="Arial" w:cs="Arial"/>
                <w:noProof/>
                <w:sz w:val="20"/>
                <w:szCs w:val="20"/>
                <w:lang w:val="en-US"/>
              </w:rPr>
            </w:pPr>
            <w:r w:rsidRPr="00B06BF4">
              <w:rPr>
                <w:rFonts w:ascii="Arial" w:hAnsi="Arial" w:cs="Arial"/>
                <w:i/>
                <w:noProof/>
                <w:sz w:val="20"/>
                <w:szCs w:val="20"/>
                <w:lang w:val="en-US"/>
              </w:rPr>
              <w:t>Stația de epurare nu are treaptă de tratare terțiară.</w:t>
            </w:r>
          </w:p>
        </w:tc>
        <w:tc>
          <w:tcPr>
            <w:tcW w:w="1682" w:type="dxa"/>
            <w:shd w:val="clear" w:color="auto" w:fill="F2F2F2" w:themeFill="background1" w:themeFillShade="F2"/>
          </w:tcPr>
          <w:p w:rsidR="002244D2" w:rsidRPr="005D6CFE" w:rsidRDefault="002244D2" w:rsidP="00EC7DCF">
            <w:pPr>
              <w:spacing w:before="40" w:after="40"/>
              <w:rPr>
                <w:rFonts w:ascii="Arial" w:hAnsi="Arial" w:cs="Arial"/>
                <w:noProof/>
                <w:sz w:val="20"/>
                <w:szCs w:val="20"/>
                <w:lang w:val="en-US"/>
              </w:rPr>
            </w:pPr>
          </w:p>
        </w:tc>
        <w:tc>
          <w:tcPr>
            <w:tcW w:w="1985" w:type="dxa"/>
            <w:shd w:val="clear" w:color="auto" w:fill="F2F2F2" w:themeFill="background1" w:themeFillShade="F2"/>
          </w:tcPr>
          <w:p w:rsidR="002244D2" w:rsidRPr="005D6CFE" w:rsidRDefault="002244D2" w:rsidP="00EC7DCF">
            <w:pPr>
              <w:spacing w:after="40"/>
              <w:rPr>
                <w:rFonts w:ascii="Arial" w:hAnsi="Arial" w:cs="Arial"/>
                <w:noProof/>
                <w:sz w:val="20"/>
                <w:szCs w:val="20"/>
                <w:lang w:val="en-US"/>
              </w:rPr>
            </w:pPr>
            <w:r w:rsidRPr="005D6CFE">
              <w:rPr>
                <w:rFonts w:ascii="Arial" w:hAnsi="Arial" w:cs="Arial"/>
                <w:noProof/>
                <w:sz w:val="20"/>
                <w:szCs w:val="20"/>
                <w:lang w:val="en-US"/>
              </w:rPr>
              <w:t xml:space="preserve"> </w:t>
            </w:r>
          </w:p>
        </w:tc>
        <w:tc>
          <w:tcPr>
            <w:tcW w:w="3685" w:type="dxa"/>
          </w:tcPr>
          <w:p w:rsidR="002244D2" w:rsidRPr="00B06BF4" w:rsidRDefault="002244D2" w:rsidP="00EC7DCF">
            <w:pPr>
              <w:pStyle w:val="table"/>
              <w:rPr>
                <w:rFonts w:ascii="Arial" w:hAnsi="Arial" w:cs="Arial"/>
                <w:i/>
                <w:noProof/>
                <w:lang w:val="en-US"/>
              </w:rPr>
            </w:pPr>
          </w:p>
        </w:tc>
        <w:tc>
          <w:tcPr>
            <w:tcW w:w="2571" w:type="dxa"/>
            <w:shd w:val="clear" w:color="auto" w:fill="F2F2F2" w:themeFill="background1" w:themeFillShade="F2"/>
          </w:tcPr>
          <w:p w:rsidR="002244D2" w:rsidRPr="005D6CFE" w:rsidRDefault="002244D2" w:rsidP="00EC7DCF">
            <w:pPr>
              <w:pStyle w:val="table"/>
              <w:rPr>
                <w:rFonts w:ascii="Arial" w:hAnsi="Arial" w:cs="Arial"/>
                <w:noProof/>
                <w:lang w:val="en-US"/>
              </w:rPr>
            </w:pPr>
          </w:p>
        </w:tc>
        <w:tc>
          <w:tcPr>
            <w:tcW w:w="1965" w:type="dxa"/>
          </w:tcPr>
          <w:p w:rsidR="002244D2" w:rsidRPr="005D6CFE" w:rsidRDefault="002244D2" w:rsidP="00EC7DCF">
            <w:pPr>
              <w:pStyle w:val="table"/>
              <w:rPr>
                <w:rFonts w:ascii="Arial" w:hAnsi="Arial" w:cs="Arial"/>
                <w:noProof/>
                <w:lang w:val="en-US"/>
              </w:rPr>
            </w:pPr>
            <w:r w:rsidRPr="005D6CFE">
              <w:rPr>
                <w:rFonts w:ascii="Arial" w:hAnsi="Arial" w:cs="Arial"/>
                <w:noProof/>
                <w:lang w:val="en-US"/>
              </w:rPr>
              <w:t>-</w:t>
            </w:r>
          </w:p>
        </w:tc>
      </w:tr>
      <w:tr w:rsidR="002244D2" w:rsidRPr="005D6CFE" w:rsidTr="004511F8">
        <w:trPr>
          <w:gridAfter w:val="1"/>
          <w:wAfter w:w="19" w:type="dxa"/>
          <w:cantSplit/>
        </w:trPr>
        <w:tc>
          <w:tcPr>
            <w:tcW w:w="1276" w:type="dxa"/>
            <w:vMerge/>
            <w:shd w:val="clear" w:color="auto" w:fill="F2F2F2" w:themeFill="background1" w:themeFillShade="F2"/>
          </w:tcPr>
          <w:p w:rsidR="002244D2" w:rsidRPr="005D6CFE" w:rsidRDefault="002244D2" w:rsidP="00EC7DCF">
            <w:pPr>
              <w:pStyle w:val="table"/>
              <w:rPr>
                <w:rFonts w:ascii="Arial" w:hAnsi="Arial" w:cs="Arial"/>
                <w:noProof/>
                <w:lang w:val="en-US"/>
              </w:rPr>
            </w:pPr>
          </w:p>
        </w:tc>
        <w:tc>
          <w:tcPr>
            <w:tcW w:w="1559" w:type="dxa"/>
            <w:gridSpan w:val="2"/>
            <w:shd w:val="clear" w:color="auto" w:fill="F2F2F2" w:themeFill="background1" w:themeFillShade="F2"/>
          </w:tcPr>
          <w:p w:rsidR="002244D2" w:rsidRPr="005D6CFE" w:rsidRDefault="002244D2" w:rsidP="00EC7DCF">
            <w:pPr>
              <w:pStyle w:val="table"/>
              <w:rPr>
                <w:rFonts w:ascii="Arial" w:hAnsi="Arial" w:cs="Arial"/>
                <w:noProof/>
                <w:lang w:val="en-US"/>
              </w:rPr>
            </w:pPr>
          </w:p>
        </w:tc>
        <w:tc>
          <w:tcPr>
            <w:tcW w:w="1682" w:type="dxa"/>
            <w:shd w:val="clear" w:color="auto" w:fill="F2F2F2" w:themeFill="background1" w:themeFillShade="F2"/>
          </w:tcPr>
          <w:p w:rsidR="002244D2" w:rsidRPr="005D6CFE" w:rsidRDefault="002244D2" w:rsidP="00EC7DCF">
            <w:pPr>
              <w:pStyle w:val="table"/>
              <w:rPr>
                <w:rFonts w:ascii="Arial" w:hAnsi="Arial" w:cs="Arial"/>
                <w:noProof/>
                <w:lang w:val="en-US"/>
              </w:rPr>
            </w:pPr>
          </w:p>
        </w:tc>
        <w:tc>
          <w:tcPr>
            <w:tcW w:w="1985" w:type="dxa"/>
            <w:shd w:val="clear" w:color="auto" w:fill="F2F2F2" w:themeFill="background1" w:themeFillShade="F2"/>
          </w:tcPr>
          <w:p w:rsidR="002244D2" w:rsidRPr="005D6CFE" w:rsidRDefault="002244D2" w:rsidP="00EC7DCF">
            <w:pPr>
              <w:spacing w:before="40" w:after="40"/>
              <w:rPr>
                <w:rFonts w:ascii="Arial" w:hAnsi="Arial" w:cs="Arial"/>
                <w:noProof/>
                <w:sz w:val="20"/>
                <w:szCs w:val="20"/>
                <w:lang w:val="en-US"/>
              </w:rPr>
            </w:pPr>
          </w:p>
        </w:tc>
        <w:tc>
          <w:tcPr>
            <w:tcW w:w="3685" w:type="dxa"/>
          </w:tcPr>
          <w:p w:rsidR="002244D2" w:rsidRPr="005D6CFE" w:rsidRDefault="002244D2" w:rsidP="00EC7DCF">
            <w:pPr>
              <w:pStyle w:val="table"/>
              <w:rPr>
                <w:rFonts w:ascii="Arial" w:hAnsi="Arial" w:cs="Arial"/>
                <w:noProof/>
                <w:lang w:val="en-US"/>
              </w:rPr>
            </w:pPr>
          </w:p>
        </w:tc>
        <w:tc>
          <w:tcPr>
            <w:tcW w:w="2571" w:type="dxa"/>
            <w:shd w:val="clear" w:color="auto" w:fill="F2F2F2" w:themeFill="background1" w:themeFillShade="F2"/>
          </w:tcPr>
          <w:p w:rsidR="002244D2" w:rsidRPr="005D6CFE" w:rsidRDefault="002244D2" w:rsidP="00EC7DCF">
            <w:pPr>
              <w:pStyle w:val="table"/>
              <w:rPr>
                <w:rFonts w:ascii="Arial" w:hAnsi="Arial" w:cs="Arial"/>
                <w:noProof/>
                <w:lang w:val="en-US"/>
              </w:rPr>
            </w:pPr>
          </w:p>
        </w:tc>
        <w:tc>
          <w:tcPr>
            <w:tcW w:w="1965" w:type="dxa"/>
          </w:tcPr>
          <w:p w:rsidR="002244D2" w:rsidRPr="005D6CFE" w:rsidRDefault="002244D2" w:rsidP="00EC7DCF">
            <w:pPr>
              <w:pStyle w:val="table"/>
              <w:rPr>
                <w:rFonts w:ascii="Arial" w:hAnsi="Arial" w:cs="Arial"/>
                <w:noProof/>
                <w:lang w:val="en-US"/>
              </w:rPr>
            </w:pPr>
            <w:r w:rsidRPr="005D6CFE">
              <w:rPr>
                <w:rFonts w:ascii="Arial" w:hAnsi="Arial" w:cs="Arial"/>
                <w:noProof/>
                <w:lang w:val="en-US"/>
              </w:rPr>
              <w:t>-</w:t>
            </w:r>
          </w:p>
        </w:tc>
      </w:tr>
      <w:tr w:rsidR="00EC7DCF" w:rsidRPr="005D6CFE" w:rsidTr="004511F8">
        <w:trPr>
          <w:cantSplit/>
          <w:trHeight w:val="70"/>
        </w:trPr>
        <w:tc>
          <w:tcPr>
            <w:tcW w:w="2127" w:type="dxa"/>
            <w:gridSpan w:val="2"/>
            <w:shd w:val="clear" w:color="auto" w:fill="F2F2F2" w:themeFill="background1" w:themeFillShade="F2"/>
          </w:tcPr>
          <w:p w:rsidR="00EC7DCF" w:rsidRPr="005D6CFE" w:rsidRDefault="00EC7DCF" w:rsidP="00EC7DCF">
            <w:pPr>
              <w:pStyle w:val="table"/>
              <w:rPr>
                <w:rFonts w:ascii="Arial" w:hAnsi="Arial" w:cs="Arial"/>
                <w:noProof/>
                <w:lang w:val="en-US"/>
              </w:rPr>
            </w:pPr>
            <w:r w:rsidRPr="005D6CFE">
              <w:rPr>
                <w:rFonts w:ascii="Arial" w:hAnsi="Arial" w:cs="Arial"/>
                <w:noProof/>
                <w:lang w:val="en-US"/>
              </w:rPr>
              <w:t>Pot fi unele etape ocolite? Daca da, cat de des se intampla asta si care sunt masurile luate pentru reducerea emisiilor?</w:t>
            </w:r>
          </w:p>
        </w:tc>
        <w:tc>
          <w:tcPr>
            <w:tcW w:w="12615" w:type="dxa"/>
            <w:gridSpan w:val="7"/>
          </w:tcPr>
          <w:p w:rsidR="00EC7DCF" w:rsidRPr="00971A06" w:rsidRDefault="00EC7DCF" w:rsidP="00EC7DCF">
            <w:pPr>
              <w:pStyle w:val="table"/>
              <w:rPr>
                <w:rFonts w:ascii="Arial" w:hAnsi="Arial" w:cs="Arial"/>
                <w:i/>
                <w:noProof/>
                <w:lang w:val="en-US"/>
              </w:rPr>
            </w:pPr>
            <w:r w:rsidRPr="00971A06">
              <w:rPr>
                <w:rFonts w:ascii="Arial" w:hAnsi="Arial" w:cs="Arial"/>
                <w:i/>
                <w:noProof/>
                <w:lang w:val="en-US"/>
              </w:rPr>
              <w:t>Nu este cazul</w:t>
            </w:r>
            <w:r w:rsidR="00971A06" w:rsidRPr="00971A06">
              <w:rPr>
                <w:rFonts w:ascii="Arial" w:hAnsi="Arial" w:cs="Arial"/>
                <w:i/>
                <w:noProof/>
                <w:lang w:val="en-US"/>
              </w:rPr>
              <w:t>.</w:t>
            </w:r>
          </w:p>
        </w:tc>
      </w:tr>
    </w:tbl>
    <w:p w:rsidR="00EC7DCF" w:rsidRPr="005D6CFE" w:rsidRDefault="00EC7DCF" w:rsidP="00EC7DCF">
      <w:pPr>
        <w:pStyle w:val="Heading3"/>
        <w:keepNext/>
        <w:tabs>
          <w:tab w:val="left" w:pos="2552"/>
          <w:tab w:val="num" w:pos="2651"/>
        </w:tabs>
        <w:spacing w:before="0" w:after="0"/>
        <w:ind w:left="2520" w:hanging="720"/>
        <w:rPr>
          <w:rFonts w:ascii="Arial" w:hAnsi="Arial" w:cs="Arial"/>
          <w:b w:val="0"/>
          <w:highlight w:val="yellow"/>
        </w:rPr>
      </w:pPr>
    </w:p>
    <w:p w:rsidR="00EC7DCF" w:rsidRPr="005D6CFE" w:rsidRDefault="00EC7DCF" w:rsidP="00EC7DCF">
      <w:pPr>
        <w:rPr>
          <w:rFonts w:ascii="Arial" w:hAnsi="Arial" w:cs="Arial"/>
          <w:sz w:val="20"/>
          <w:szCs w:val="20"/>
          <w:highlight w:val="yellow"/>
          <w:lang w:val="en-US" w:eastAsia="en-US"/>
        </w:rPr>
      </w:pPr>
    </w:p>
    <w:p w:rsidR="00EC7DCF" w:rsidRPr="005D6CFE" w:rsidRDefault="00EC7DCF" w:rsidP="00EC7DCF">
      <w:pPr>
        <w:pStyle w:val="Heading2"/>
        <w:rPr>
          <w:rFonts w:ascii="Arial" w:hAnsi="Arial" w:cs="Arial"/>
          <w:b w:val="0"/>
          <w:sz w:val="20"/>
          <w:szCs w:val="20"/>
        </w:rPr>
        <w:sectPr w:rsidR="00EC7DCF" w:rsidRPr="005D6CFE" w:rsidSect="000F5DF9">
          <w:headerReference w:type="default" r:id="rId11"/>
          <w:pgSz w:w="16834" w:h="11909" w:orient="landscape" w:code="9"/>
          <w:pgMar w:top="706" w:right="1138" w:bottom="706" w:left="1138" w:header="850" w:footer="708" w:gutter="0"/>
          <w:paperSrc w:first="62912" w:other="62912"/>
          <w:cols w:space="708"/>
        </w:sectPr>
      </w:pPr>
    </w:p>
    <w:p w:rsidR="00A64368" w:rsidRPr="005D6CFE" w:rsidRDefault="00A64368" w:rsidP="00EC7DCF">
      <w:pPr>
        <w:pStyle w:val="Heading2"/>
        <w:rPr>
          <w:rFonts w:ascii="Arial" w:hAnsi="Arial" w:cs="Arial"/>
          <w:sz w:val="20"/>
          <w:szCs w:val="20"/>
        </w:rPr>
      </w:pPr>
    </w:p>
    <w:p w:rsidR="00EC7DCF" w:rsidRPr="005D6CFE" w:rsidRDefault="00A64368" w:rsidP="00EC7DCF">
      <w:pPr>
        <w:pStyle w:val="Heading2"/>
        <w:rPr>
          <w:rFonts w:ascii="Arial" w:hAnsi="Arial" w:cs="Arial"/>
          <w:sz w:val="20"/>
          <w:szCs w:val="20"/>
        </w:rPr>
      </w:pPr>
      <w:r w:rsidRPr="005D6CFE">
        <w:rPr>
          <w:rFonts w:ascii="Arial" w:hAnsi="Arial" w:cs="Arial"/>
          <w:sz w:val="20"/>
          <w:szCs w:val="20"/>
        </w:rPr>
        <w:t>5.4</w:t>
      </w:r>
      <w:proofErr w:type="gramStart"/>
      <w:r w:rsidR="00EC7DCF" w:rsidRPr="005D6CFE">
        <w:rPr>
          <w:rFonts w:ascii="Arial" w:hAnsi="Arial" w:cs="Arial"/>
          <w:sz w:val="20"/>
          <w:szCs w:val="20"/>
        </w:rPr>
        <w:t>.Pierderi</w:t>
      </w:r>
      <w:proofErr w:type="gramEnd"/>
      <w:r w:rsidR="00EC7DCF" w:rsidRPr="005D6CFE">
        <w:rPr>
          <w:rFonts w:ascii="Arial" w:hAnsi="Arial" w:cs="Arial"/>
          <w:sz w:val="20"/>
          <w:szCs w:val="20"/>
        </w:rPr>
        <w:t xml:space="preserve"> si scurgeri în apa de suprafata, canalizare si apa subterana</w:t>
      </w:r>
    </w:p>
    <w:p w:rsidR="00756185" w:rsidRDefault="00ED3713" w:rsidP="00A06094">
      <w:pPr>
        <w:pStyle w:val="Heading3"/>
        <w:rPr>
          <w:rFonts w:ascii="Arial" w:hAnsi="Arial" w:cs="Arial"/>
          <w:b w:val="0"/>
        </w:rPr>
      </w:pPr>
      <w:r w:rsidRPr="005D6CFE">
        <w:rPr>
          <w:rFonts w:ascii="Arial" w:hAnsi="Arial" w:cs="Arial"/>
          <w:b w:val="0"/>
        </w:rPr>
        <w:t>5.4</w:t>
      </w:r>
      <w:r w:rsidR="00EC7DCF" w:rsidRPr="005D6CFE">
        <w:rPr>
          <w:rFonts w:ascii="Arial" w:hAnsi="Arial" w:cs="Arial"/>
          <w:b w:val="0"/>
        </w:rPr>
        <w:t>.1. Oferiti informatii despre pierderi si scurgeri dupa cum urmeaza:</w:t>
      </w:r>
      <w:r w:rsidR="00756185">
        <w:rPr>
          <w:rFonts w:ascii="Arial" w:hAnsi="Arial" w:cs="Arial"/>
          <w:b w:val="0"/>
        </w:rPr>
        <w:t xml:space="preserve"> </w:t>
      </w:r>
    </w:p>
    <w:p w:rsidR="00EC7DCF" w:rsidRPr="00756185" w:rsidRDefault="00756185" w:rsidP="00A06094">
      <w:pPr>
        <w:pStyle w:val="Heading3"/>
        <w:rPr>
          <w:rFonts w:ascii="Arial" w:hAnsi="Arial" w:cs="Arial"/>
          <w:b w:val="0"/>
        </w:rPr>
      </w:pPr>
      <w:r w:rsidRPr="00756185">
        <w:rPr>
          <w:rFonts w:ascii="Arial" w:hAnsi="Arial" w:cs="Arial"/>
          <w:b w:val="0"/>
          <w:i/>
        </w:rPr>
        <w:t>Nu este cazul.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701"/>
        <w:gridCol w:w="1984"/>
        <w:gridCol w:w="2268"/>
      </w:tblGrid>
      <w:tr w:rsidR="00EC7DCF" w:rsidRPr="00A06094" w:rsidTr="004511F8">
        <w:tc>
          <w:tcPr>
            <w:tcW w:w="3686" w:type="dxa"/>
            <w:shd w:val="clear" w:color="auto" w:fill="F2F2F2" w:themeFill="background1" w:themeFillShade="F2"/>
            <w:vAlign w:val="center"/>
          </w:tcPr>
          <w:p w:rsidR="00EC7DCF" w:rsidRPr="00A06094" w:rsidRDefault="00EC7DCF" w:rsidP="00EC7DCF">
            <w:pPr>
              <w:pStyle w:val="BodyText"/>
              <w:spacing w:before="60" w:after="60"/>
              <w:ind w:left="-18"/>
              <w:jc w:val="center"/>
              <w:rPr>
                <w:rFonts w:ascii="Arial" w:hAnsi="Arial" w:cs="Arial"/>
                <w:noProof/>
                <w:lang w:val="en-US"/>
              </w:rPr>
            </w:pPr>
            <w:r w:rsidRPr="00A06094">
              <w:rPr>
                <w:rFonts w:ascii="Arial" w:hAnsi="Arial" w:cs="Arial"/>
                <w:noProof/>
                <w:lang w:val="en-US"/>
              </w:rPr>
              <w:t>Sursa</w:t>
            </w:r>
          </w:p>
        </w:tc>
        <w:tc>
          <w:tcPr>
            <w:tcW w:w="1701" w:type="dxa"/>
            <w:shd w:val="clear" w:color="auto" w:fill="F2F2F2" w:themeFill="background1" w:themeFillShade="F2"/>
            <w:vAlign w:val="center"/>
          </w:tcPr>
          <w:p w:rsidR="00EC7DCF" w:rsidRPr="00A06094" w:rsidRDefault="00EC7DCF" w:rsidP="00EC7DCF">
            <w:pPr>
              <w:pStyle w:val="BodyText"/>
              <w:spacing w:before="60" w:after="60"/>
              <w:ind w:left="-18"/>
              <w:jc w:val="center"/>
              <w:rPr>
                <w:rFonts w:ascii="Arial" w:hAnsi="Arial" w:cs="Arial"/>
                <w:noProof/>
                <w:lang w:val="en-US"/>
              </w:rPr>
            </w:pPr>
            <w:r w:rsidRPr="00A06094">
              <w:rPr>
                <w:rFonts w:ascii="Arial" w:hAnsi="Arial" w:cs="Arial"/>
                <w:noProof/>
                <w:lang w:val="en-US"/>
              </w:rPr>
              <w:t>Poluanti</w:t>
            </w:r>
          </w:p>
        </w:tc>
        <w:tc>
          <w:tcPr>
            <w:tcW w:w="1984" w:type="dxa"/>
            <w:shd w:val="clear" w:color="auto" w:fill="F2F2F2" w:themeFill="background1" w:themeFillShade="F2"/>
            <w:vAlign w:val="center"/>
          </w:tcPr>
          <w:p w:rsidR="00EC7DCF" w:rsidRPr="00A06094" w:rsidRDefault="00EC7DCF" w:rsidP="00EC7DCF">
            <w:pPr>
              <w:pStyle w:val="BodyText"/>
              <w:spacing w:before="60" w:after="60"/>
              <w:ind w:left="-18"/>
              <w:jc w:val="center"/>
              <w:rPr>
                <w:rFonts w:ascii="Arial" w:hAnsi="Arial" w:cs="Arial"/>
                <w:noProof/>
                <w:lang w:val="en-US"/>
              </w:rPr>
            </w:pPr>
            <w:r w:rsidRPr="00A06094">
              <w:rPr>
                <w:rFonts w:ascii="Arial" w:hAnsi="Arial" w:cs="Arial"/>
                <w:noProof/>
                <w:lang w:val="en-US"/>
              </w:rPr>
              <w:t>Masa/unitatea de timp unde este cunoscuta</w:t>
            </w:r>
          </w:p>
        </w:tc>
        <w:tc>
          <w:tcPr>
            <w:tcW w:w="2268" w:type="dxa"/>
            <w:shd w:val="clear" w:color="auto" w:fill="F2F2F2" w:themeFill="background1" w:themeFillShade="F2"/>
            <w:vAlign w:val="center"/>
          </w:tcPr>
          <w:p w:rsidR="00EC7DCF" w:rsidRPr="00A06094" w:rsidRDefault="00EC7DCF" w:rsidP="00EC7DCF">
            <w:pPr>
              <w:pStyle w:val="BodyText"/>
              <w:spacing w:before="60" w:after="60"/>
              <w:ind w:left="-18"/>
              <w:jc w:val="center"/>
              <w:rPr>
                <w:rFonts w:ascii="Arial" w:hAnsi="Arial" w:cs="Arial"/>
                <w:noProof/>
                <w:lang w:val="en-US"/>
              </w:rPr>
            </w:pPr>
            <w:r w:rsidRPr="00A06094">
              <w:rPr>
                <w:rFonts w:ascii="Arial" w:hAnsi="Arial" w:cs="Arial"/>
                <w:noProof/>
                <w:lang w:val="en-US"/>
              </w:rPr>
              <w:t>% estimat din evacuarile totale ale poluantului respectiv din instalatie</w:t>
            </w:r>
          </w:p>
        </w:tc>
      </w:tr>
      <w:tr w:rsidR="00EC7DCF" w:rsidRPr="005D6CFE" w:rsidTr="004174F1">
        <w:tc>
          <w:tcPr>
            <w:tcW w:w="3686" w:type="dxa"/>
          </w:tcPr>
          <w:p w:rsidR="00EC7DCF" w:rsidRPr="00A06094" w:rsidRDefault="00756185" w:rsidP="00EC7DCF">
            <w:pPr>
              <w:pStyle w:val="table"/>
              <w:rPr>
                <w:rFonts w:ascii="Arial" w:hAnsi="Arial" w:cs="Arial"/>
                <w:i/>
                <w:noProof/>
                <w:lang w:val="en-US"/>
              </w:rPr>
            </w:pPr>
            <w:r>
              <w:rPr>
                <w:rFonts w:ascii="Arial" w:hAnsi="Arial" w:cs="Arial"/>
                <w:i/>
                <w:noProof/>
                <w:lang w:val="en-US"/>
              </w:rPr>
              <w:t>-</w:t>
            </w:r>
          </w:p>
        </w:tc>
        <w:tc>
          <w:tcPr>
            <w:tcW w:w="1701" w:type="dxa"/>
          </w:tcPr>
          <w:p w:rsidR="00EC7DCF" w:rsidRPr="005D6CFE" w:rsidRDefault="00A06094" w:rsidP="00A06094">
            <w:pPr>
              <w:pStyle w:val="table"/>
              <w:jc w:val="center"/>
              <w:rPr>
                <w:rFonts w:ascii="Arial" w:hAnsi="Arial" w:cs="Arial"/>
                <w:noProof/>
                <w:lang w:val="en-US"/>
              </w:rPr>
            </w:pPr>
            <w:r>
              <w:rPr>
                <w:rFonts w:ascii="Arial" w:hAnsi="Arial" w:cs="Arial"/>
                <w:noProof/>
                <w:lang w:val="en-US"/>
              </w:rPr>
              <w:t>-</w:t>
            </w:r>
          </w:p>
        </w:tc>
        <w:tc>
          <w:tcPr>
            <w:tcW w:w="1984" w:type="dxa"/>
          </w:tcPr>
          <w:p w:rsidR="00EC7DCF" w:rsidRPr="005D6CFE" w:rsidRDefault="00EC7DCF" w:rsidP="00A06094">
            <w:pPr>
              <w:pStyle w:val="table"/>
              <w:tabs>
                <w:tab w:val="center" w:pos="955"/>
              </w:tabs>
              <w:jc w:val="center"/>
              <w:rPr>
                <w:rFonts w:ascii="Arial" w:hAnsi="Arial" w:cs="Arial"/>
                <w:noProof/>
                <w:lang w:val="en-US"/>
              </w:rPr>
            </w:pPr>
            <w:r w:rsidRPr="005D6CFE">
              <w:rPr>
                <w:rFonts w:ascii="Arial" w:hAnsi="Arial" w:cs="Arial"/>
                <w:noProof/>
                <w:lang w:val="en-US"/>
              </w:rPr>
              <w:t>-</w:t>
            </w:r>
          </w:p>
        </w:tc>
        <w:tc>
          <w:tcPr>
            <w:tcW w:w="2268" w:type="dxa"/>
          </w:tcPr>
          <w:p w:rsidR="00EC7DCF" w:rsidRPr="005D6CFE" w:rsidRDefault="00EC7DCF" w:rsidP="00EC7DCF">
            <w:pPr>
              <w:pStyle w:val="table"/>
              <w:jc w:val="center"/>
              <w:rPr>
                <w:rFonts w:ascii="Arial" w:hAnsi="Arial" w:cs="Arial"/>
                <w:noProof/>
                <w:lang w:val="en-US"/>
              </w:rPr>
            </w:pPr>
            <w:r w:rsidRPr="005D6CFE">
              <w:rPr>
                <w:rFonts w:ascii="Arial" w:hAnsi="Arial" w:cs="Arial"/>
                <w:noProof/>
                <w:lang w:val="en-US"/>
              </w:rPr>
              <w:t>-</w:t>
            </w:r>
          </w:p>
        </w:tc>
      </w:tr>
    </w:tbl>
    <w:p w:rsidR="00EC7DCF" w:rsidRPr="005D6CFE" w:rsidRDefault="00EC7DCF" w:rsidP="00EC7DCF">
      <w:pPr>
        <w:rPr>
          <w:rFonts w:ascii="Arial" w:hAnsi="Arial" w:cs="Arial"/>
          <w:sz w:val="20"/>
          <w:szCs w:val="20"/>
          <w:highlight w:val="yellow"/>
          <w:lang w:val="en-US" w:eastAsia="en-US"/>
        </w:rPr>
      </w:pPr>
    </w:p>
    <w:p w:rsidR="00EC7DCF" w:rsidRPr="005D6CFE" w:rsidRDefault="00EC7DCF" w:rsidP="00A06094">
      <w:pPr>
        <w:jc w:val="both"/>
        <w:rPr>
          <w:rFonts w:ascii="Arial" w:hAnsi="Arial" w:cs="Arial"/>
          <w:i/>
          <w:noProof/>
          <w:sz w:val="20"/>
          <w:szCs w:val="20"/>
          <w:lang w:val="en-US"/>
        </w:rPr>
      </w:pPr>
      <w:r w:rsidRPr="005D6CFE">
        <w:rPr>
          <w:rFonts w:ascii="Arial" w:hAnsi="Arial" w:cs="Arial"/>
          <w:noProof/>
          <w:sz w:val="20"/>
          <w:szCs w:val="20"/>
          <w:lang w:val="en-US"/>
        </w:rPr>
        <w:t xml:space="preserve">Descrieti pozitia actuala sau propusa cu privire la urmatoarele </w:t>
      </w:r>
      <w:r w:rsidR="00A06094">
        <w:rPr>
          <w:rFonts w:ascii="Arial" w:hAnsi="Arial" w:cs="Arial"/>
          <w:noProof/>
          <w:sz w:val="20"/>
          <w:szCs w:val="20"/>
          <w:lang w:val="en-US"/>
        </w:rPr>
        <w:t xml:space="preserve">cerinte caracteristice BAT care </w:t>
      </w:r>
      <w:r w:rsidRPr="005D6CFE">
        <w:rPr>
          <w:rFonts w:ascii="Arial" w:hAnsi="Arial" w:cs="Arial"/>
          <w:noProof/>
          <w:sz w:val="20"/>
          <w:szCs w:val="20"/>
          <w:lang w:val="en-US"/>
        </w:rPr>
        <w:t>demonstreaza ca propunerile sunt BAT fie prin confirmarea conformarii, fie prin justificarea abaterilor (de la recomandarile BAT) sau a utilizarii masurilor alternative</w:t>
      </w:r>
      <w:r w:rsidR="004174F1">
        <w:rPr>
          <w:rFonts w:ascii="Arial" w:hAnsi="Arial" w:cs="Arial"/>
          <w:noProof/>
          <w:sz w:val="20"/>
          <w:szCs w:val="20"/>
          <w:lang w:val="en-US"/>
        </w:rPr>
        <w:t>.</w:t>
      </w:r>
    </w:p>
    <w:p w:rsidR="00EC7DCF" w:rsidRPr="00AB6D31" w:rsidRDefault="006933E1" w:rsidP="00AB6D31">
      <w:pPr>
        <w:pStyle w:val="Heading3"/>
        <w:rPr>
          <w:rFonts w:ascii="Arial" w:hAnsi="Arial" w:cs="Arial"/>
        </w:rPr>
      </w:pPr>
      <w:r w:rsidRPr="005D6CFE">
        <w:rPr>
          <w:rFonts w:ascii="Arial" w:hAnsi="Arial" w:cs="Arial"/>
        </w:rPr>
        <w:t>5.4</w:t>
      </w:r>
      <w:r w:rsidR="00EC7DCF" w:rsidRPr="005D6CFE">
        <w:rPr>
          <w:rFonts w:ascii="Arial" w:hAnsi="Arial" w:cs="Arial"/>
        </w:rPr>
        <w:t>.2. Structuri subterane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1710"/>
        <w:gridCol w:w="2098"/>
        <w:gridCol w:w="2681"/>
      </w:tblGrid>
      <w:tr w:rsidR="00EC7DCF" w:rsidRPr="00AB6D31" w:rsidTr="004511F8">
        <w:tc>
          <w:tcPr>
            <w:tcW w:w="3150" w:type="dxa"/>
            <w:shd w:val="clear" w:color="auto" w:fill="F2F2F2" w:themeFill="background1" w:themeFillShade="F2"/>
            <w:vAlign w:val="center"/>
          </w:tcPr>
          <w:p w:rsidR="00EC7DCF" w:rsidRPr="00AB6D31" w:rsidRDefault="00EC7DCF" w:rsidP="00AB6D31">
            <w:pPr>
              <w:pStyle w:val="Heading5"/>
              <w:spacing w:before="60"/>
              <w:ind w:left="0" w:firstLine="0"/>
              <w:jc w:val="center"/>
              <w:rPr>
                <w:rFonts w:ascii="Arial" w:hAnsi="Arial" w:cs="Arial"/>
                <w:i w:val="0"/>
                <w:noProof/>
                <w:lang w:val="en-US"/>
              </w:rPr>
            </w:pPr>
            <w:bookmarkStart w:id="13" w:name="_Hlt526386557"/>
            <w:r w:rsidRPr="00AB6D31">
              <w:rPr>
                <w:rFonts w:ascii="Arial" w:hAnsi="Arial" w:cs="Arial"/>
                <w:i w:val="0"/>
                <w:noProof/>
                <w:lang w:val="en-US"/>
              </w:rPr>
              <w:t>Cerinta caracteristica a BAT</w:t>
            </w:r>
          </w:p>
        </w:tc>
        <w:tc>
          <w:tcPr>
            <w:tcW w:w="1710" w:type="dxa"/>
            <w:shd w:val="clear" w:color="auto" w:fill="F2F2F2" w:themeFill="background1" w:themeFillShade="F2"/>
            <w:vAlign w:val="center"/>
          </w:tcPr>
          <w:p w:rsidR="00AB6D31" w:rsidRDefault="00EC7DCF" w:rsidP="00AB6D31">
            <w:pPr>
              <w:pStyle w:val="Heading5"/>
              <w:spacing w:before="60"/>
              <w:ind w:left="0" w:firstLine="0"/>
              <w:jc w:val="center"/>
              <w:rPr>
                <w:rFonts w:ascii="Arial" w:hAnsi="Arial" w:cs="Arial"/>
                <w:i w:val="0"/>
                <w:noProof/>
                <w:lang w:val="en-US"/>
              </w:rPr>
            </w:pPr>
            <w:r w:rsidRPr="00AB6D31">
              <w:rPr>
                <w:rFonts w:ascii="Arial" w:hAnsi="Arial" w:cs="Arial"/>
                <w:i w:val="0"/>
                <w:noProof/>
                <w:lang w:val="en-US"/>
              </w:rPr>
              <w:t xml:space="preserve">Conformare cu BAT </w:t>
            </w:r>
          </w:p>
          <w:p w:rsidR="00EC7DCF" w:rsidRPr="00AB6D31" w:rsidRDefault="00EC7DCF" w:rsidP="00AB6D31">
            <w:pPr>
              <w:pStyle w:val="Heading5"/>
              <w:spacing w:before="60"/>
              <w:ind w:left="0" w:firstLine="0"/>
              <w:jc w:val="center"/>
              <w:rPr>
                <w:rFonts w:ascii="Arial" w:hAnsi="Arial" w:cs="Arial"/>
                <w:i w:val="0"/>
                <w:noProof/>
                <w:lang w:val="en-US"/>
              </w:rPr>
            </w:pPr>
            <w:r w:rsidRPr="00AB6D31">
              <w:rPr>
                <w:rFonts w:ascii="Arial" w:hAnsi="Arial" w:cs="Arial"/>
                <w:i w:val="0"/>
                <w:noProof/>
                <w:lang w:val="en-US"/>
              </w:rPr>
              <w:t>Da/</w:t>
            </w:r>
            <w:r w:rsidR="00AB6D31">
              <w:rPr>
                <w:rFonts w:ascii="Arial" w:hAnsi="Arial" w:cs="Arial"/>
                <w:i w:val="0"/>
                <w:noProof/>
                <w:lang w:val="en-US"/>
              </w:rPr>
              <w:t xml:space="preserve"> </w:t>
            </w:r>
            <w:r w:rsidRPr="00AB6D31">
              <w:rPr>
                <w:rFonts w:ascii="Arial" w:hAnsi="Arial" w:cs="Arial"/>
                <w:i w:val="0"/>
                <w:noProof/>
                <w:lang w:val="en-US"/>
              </w:rPr>
              <w:t>Nu</w:t>
            </w:r>
          </w:p>
        </w:tc>
        <w:tc>
          <w:tcPr>
            <w:tcW w:w="2098" w:type="dxa"/>
            <w:shd w:val="clear" w:color="auto" w:fill="F2F2F2" w:themeFill="background1" w:themeFillShade="F2"/>
            <w:vAlign w:val="center"/>
          </w:tcPr>
          <w:p w:rsidR="00EC7DCF" w:rsidRPr="00AB6D31" w:rsidRDefault="00EC7DCF" w:rsidP="00AB6D31">
            <w:pPr>
              <w:pStyle w:val="Heading5"/>
              <w:spacing w:before="60"/>
              <w:ind w:left="0" w:firstLine="0"/>
              <w:jc w:val="center"/>
              <w:rPr>
                <w:rFonts w:ascii="Arial" w:hAnsi="Arial" w:cs="Arial"/>
                <w:i w:val="0"/>
                <w:noProof/>
                <w:lang w:val="en-US"/>
              </w:rPr>
            </w:pPr>
            <w:r w:rsidRPr="00AB6D31">
              <w:rPr>
                <w:rFonts w:ascii="Arial" w:hAnsi="Arial" w:cs="Arial"/>
                <w:i w:val="0"/>
                <w:noProof/>
                <w:lang w:val="en-US"/>
              </w:rPr>
              <w:t>Document de referinta</w:t>
            </w:r>
          </w:p>
        </w:tc>
        <w:tc>
          <w:tcPr>
            <w:tcW w:w="2681" w:type="dxa"/>
            <w:shd w:val="clear" w:color="auto" w:fill="F2F2F2" w:themeFill="background1" w:themeFillShade="F2"/>
          </w:tcPr>
          <w:p w:rsidR="00EC7DCF" w:rsidRPr="00AB6D31" w:rsidRDefault="00EC7DCF" w:rsidP="00AB6D31">
            <w:pPr>
              <w:pStyle w:val="Heading5"/>
              <w:spacing w:before="60"/>
              <w:ind w:left="0" w:firstLine="0"/>
              <w:jc w:val="center"/>
              <w:rPr>
                <w:rFonts w:ascii="Arial" w:hAnsi="Arial" w:cs="Arial"/>
                <w:i w:val="0"/>
                <w:noProof/>
                <w:lang w:val="en-US"/>
              </w:rPr>
            </w:pPr>
            <w:r w:rsidRPr="00AB6D31">
              <w:rPr>
                <w:rFonts w:ascii="Arial" w:hAnsi="Arial" w:cs="Arial"/>
                <w:i w:val="0"/>
                <w:noProof/>
                <w:lang w:val="en-US"/>
              </w:rPr>
              <w:t>Daca nu va conformati acum, data pana la care va veti conforma</w:t>
            </w:r>
          </w:p>
        </w:tc>
      </w:tr>
      <w:bookmarkEnd w:id="13"/>
      <w:tr w:rsidR="00EC7DCF" w:rsidRPr="005D6CFE" w:rsidTr="004174F1">
        <w:tc>
          <w:tcPr>
            <w:tcW w:w="3150" w:type="dxa"/>
            <w:shd w:val="clear" w:color="auto" w:fill="FFFFFF" w:themeFill="background1"/>
          </w:tcPr>
          <w:p w:rsidR="00EC7DCF" w:rsidRPr="005D6CFE" w:rsidRDefault="00EC7DCF" w:rsidP="00EC7DCF">
            <w:pPr>
              <w:pStyle w:val="table"/>
              <w:spacing w:after="0" w:line="320" w:lineRule="exact"/>
              <w:rPr>
                <w:rFonts w:ascii="Arial" w:hAnsi="Arial" w:cs="Arial"/>
                <w:noProof/>
                <w:lang w:val="en-US"/>
              </w:rPr>
            </w:pPr>
            <w:r w:rsidRPr="005D6CFE">
              <w:rPr>
                <w:rFonts w:ascii="Arial" w:hAnsi="Arial" w:cs="Arial"/>
                <w:noProof/>
                <w:lang w:val="en-US"/>
              </w:rPr>
              <w:t>Furnizati planul (planurile) de amplasament care identifica traseul tuturor drenurilor, conductelor si canalelor si al rezervoarelor de depozitare subterane din instalatie. (Daca acestea sunt deja identificate in planul de inchidere a amplasamentului sau in planul raportului de amplasament, faceti o simpla referire la acestea).</w:t>
            </w:r>
          </w:p>
        </w:tc>
        <w:tc>
          <w:tcPr>
            <w:tcW w:w="1710" w:type="dxa"/>
          </w:tcPr>
          <w:p w:rsidR="00EC7DCF" w:rsidRPr="005D6CFE" w:rsidRDefault="00EC7DCF" w:rsidP="00AB6D31">
            <w:pPr>
              <w:pStyle w:val="table"/>
              <w:spacing w:after="0" w:line="320" w:lineRule="exact"/>
              <w:jc w:val="center"/>
              <w:rPr>
                <w:rFonts w:ascii="Arial" w:hAnsi="Arial" w:cs="Arial"/>
                <w:noProof/>
                <w:lang w:val="en-US"/>
              </w:rPr>
            </w:pPr>
            <w:r w:rsidRPr="005D6CFE">
              <w:rPr>
                <w:rFonts w:ascii="Arial" w:hAnsi="Arial" w:cs="Arial"/>
                <w:noProof/>
                <w:lang w:val="en-US"/>
              </w:rPr>
              <w:t>Da</w:t>
            </w:r>
          </w:p>
        </w:tc>
        <w:tc>
          <w:tcPr>
            <w:tcW w:w="2098" w:type="dxa"/>
          </w:tcPr>
          <w:p w:rsidR="00EC7DCF" w:rsidRPr="00AB6D31" w:rsidRDefault="00EC7DCF" w:rsidP="00AB6D31">
            <w:pPr>
              <w:pStyle w:val="table"/>
              <w:spacing w:after="0" w:line="320" w:lineRule="exact"/>
              <w:jc w:val="center"/>
              <w:rPr>
                <w:rFonts w:ascii="Arial" w:hAnsi="Arial" w:cs="Arial"/>
                <w:i/>
                <w:noProof/>
                <w:color w:val="000000" w:themeColor="text1"/>
                <w:lang w:val="en-US"/>
              </w:rPr>
            </w:pPr>
            <w:r w:rsidRPr="00AB6D31">
              <w:rPr>
                <w:rFonts w:ascii="Arial" w:hAnsi="Arial" w:cs="Arial"/>
                <w:i/>
                <w:noProof/>
                <w:color w:val="000000" w:themeColor="text1"/>
                <w:lang w:val="en-US"/>
              </w:rPr>
              <w:t xml:space="preserve">În Raportul  de amplasament </w:t>
            </w:r>
            <w:r w:rsidR="00AB6D31" w:rsidRPr="00AB6D31">
              <w:rPr>
                <w:rFonts w:ascii="Arial" w:hAnsi="Arial" w:cs="Arial"/>
                <w:i/>
                <w:noProof/>
                <w:color w:val="000000" w:themeColor="text1"/>
                <w:lang w:val="en-US"/>
              </w:rPr>
              <w:t>– Partea desenată.</w:t>
            </w:r>
          </w:p>
          <w:p w:rsidR="00EC7DCF" w:rsidRPr="005D6CFE" w:rsidRDefault="00EC7DCF" w:rsidP="00EC7DCF">
            <w:pPr>
              <w:pStyle w:val="table"/>
              <w:spacing w:after="0" w:line="320" w:lineRule="exact"/>
              <w:rPr>
                <w:rFonts w:ascii="Arial" w:hAnsi="Arial" w:cs="Arial"/>
                <w:noProof/>
                <w:color w:val="FF0000"/>
                <w:lang w:val="en-US"/>
              </w:rPr>
            </w:pPr>
          </w:p>
        </w:tc>
        <w:tc>
          <w:tcPr>
            <w:tcW w:w="2681" w:type="dxa"/>
            <w:shd w:val="clear" w:color="auto" w:fill="auto"/>
          </w:tcPr>
          <w:p w:rsidR="00EC7DCF" w:rsidRPr="005D6CFE" w:rsidRDefault="00AB6D31" w:rsidP="003D156D">
            <w:pPr>
              <w:pStyle w:val="table"/>
              <w:spacing w:after="0" w:line="320" w:lineRule="exact"/>
              <w:jc w:val="center"/>
              <w:rPr>
                <w:rFonts w:ascii="Arial" w:hAnsi="Arial" w:cs="Arial"/>
                <w:noProof/>
                <w:lang w:val="en-US"/>
              </w:rPr>
            </w:pPr>
            <w:r>
              <w:rPr>
                <w:rFonts w:ascii="Arial" w:hAnsi="Arial" w:cs="Arial"/>
                <w:noProof/>
                <w:lang w:val="en-US"/>
              </w:rPr>
              <w:t>-</w:t>
            </w:r>
          </w:p>
        </w:tc>
      </w:tr>
      <w:tr w:rsidR="00EC7DCF" w:rsidRPr="005D6CFE" w:rsidTr="004174F1">
        <w:tc>
          <w:tcPr>
            <w:tcW w:w="3150" w:type="dxa"/>
            <w:shd w:val="clear" w:color="auto" w:fill="auto"/>
          </w:tcPr>
          <w:p w:rsidR="00EC7DCF" w:rsidRPr="005D6CFE" w:rsidRDefault="00EC7DCF" w:rsidP="00D0739B">
            <w:pPr>
              <w:pStyle w:val="BodyText"/>
              <w:spacing w:line="320" w:lineRule="exact"/>
              <w:ind w:left="0"/>
              <w:jc w:val="left"/>
              <w:rPr>
                <w:rFonts w:ascii="Arial" w:hAnsi="Arial" w:cs="Arial"/>
                <w:b w:val="0"/>
                <w:noProof/>
                <w:lang w:val="en-US"/>
              </w:rPr>
            </w:pPr>
            <w:r w:rsidRPr="005D6CFE">
              <w:rPr>
                <w:rFonts w:ascii="Arial" w:hAnsi="Arial" w:cs="Arial"/>
                <w:b w:val="0"/>
                <w:noProof/>
                <w:lang w:val="en-US"/>
              </w:rPr>
              <w:t>Pentru toate conductele, canalele si rezervoarele de depozitare subterane confirmati ca una din urmatoarele optiuni este implementata:</w:t>
            </w:r>
          </w:p>
          <w:p w:rsidR="00EC7DCF" w:rsidRPr="005D6CFE" w:rsidRDefault="00EC7DCF" w:rsidP="00D0739B">
            <w:pPr>
              <w:pStyle w:val="Bullet2"/>
              <w:numPr>
                <w:ilvl w:val="0"/>
                <w:numId w:val="23"/>
              </w:numPr>
              <w:tabs>
                <w:tab w:val="clear" w:pos="1224"/>
                <w:tab w:val="num" w:pos="601"/>
              </w:tabs>
              <w:spacing w:before="0" w:after="0" w:line="320" w:lineRule="exact"/>
              <w:ind w:left="601" w:hanging="283"/>
              <w:jc w:val="left"/>
              <w:rPr>
                <w:rFonts w:ascii="Arial" w:hAnsi="Arial" w:cs="Arial"/>
                <w:noProof/>
                <w:lang w:val="en-US"/>
              </w:rPr>
            </w:pPr>
            <w:r w:rsidRPr="005D6CFE">
              <w:rPr>
                <w:rFonts w:ascii="Arial" w:hAnsi="Arial" w:cs="Arial"/>
                <w:noProof/>
                <w:lang w:val="en-US"/>
              </w:rPr>
              <w:t>izolatie de siguranta</w:t>
            </w:r>
            <w:r w:rsidR="00D0739B">
              <w:rPr>
                <w:rFonts w:ascii="Arial" w:hAnsi="Arial" w:cs="Arial"/>
                <w:noProof/>
                <w:lang w:val="en-US"/>
              </w:rPr>
              <w:t>;</w:t>
            </w:r>
          </w:p>
          <w:p w:rsidR="00EC7DCF" w:rsidRPr="005D6CFE" w:rsidRDefault="00EC7DCF" w:rsidP="00D0739B">
            <w:pPr>
              <w:pStyle w:val="Bullet2"/>
              <w:numPr>
                <w:ilvl w:val="0"/>
                <w:numId w:val="23"/>
              </w:numPr>
              <w:tabs>
                <w:tab w:val="clear" w:pos="1224"/>
                <w:tab w:val="num" w:pos="601"/>
              </w:tabs>
              <w:spacing w:before="0" w:after="0" w:line="320" w:lineRule="exact"/>
              <w:ind w:left="601" w:hanging="283"/>
              <w:jc w:val="left"/>
              <w:rPr>
                <w:rFonts w:ascii="Arial" w:hAnsi="Arial" w:cs="Arial"/>
                <w:noProof/>
                <w:lang w:val="en-US"/>
              </w:rPr>
            </w:pPr>
            <w:r w:rsidRPr="005D6CFE">
              <w:rPr>
                <w:rFonts w:ascii="Arial" w:hAnsi="Arial" w:cs="Arial"/>
                <w:noProof/>
                <w:lang w:val="en-US"/>
              </w:rPr>
              <w:t>detectare continua a scurgerilor</w:t>
            </w:r>
            <w:r w:rsidR="00D0739B">
              <w:rPr>
                <w:rFonts w:ascii="Arial" w:hAnsi="Arial" w:cs="Arial"/>
                <w:noProof/>
                <w:lang w:val="en-US"/>
              </w:rPr>
              <w:t>;</w:t>
            </w:r>
          </w:p>
          <w:p w:rsidR="00EC7DCF" w:rsidRPr="00D0739B" w:rsidRDefault="00EC7DCF" w:rsidP="00D0739B">
            <w:pPr>
              <w:pStyle w:val="Bullet2"/>
              <w:numPr>
                <w:ilvl w:val="0"/>
                <w:numId w:val="23"/>
              </w:numPr>
              <w:tabs>
                <w:tab w:val="clear" w:pos="1224"/>
                <w:tab w:val="num" w:pos="601"/>
              </w:tabs>
              <w:spacing w:before="0" w:after="0" w:line="320" w:lineRule="exact"/>
              <w:ind w:left="601" w:hanging="283"/>
              <w:jc w:val="left"/>
              <w:rPr>
                <w:rFonts w:ascii="Arial" w:hAnsi="Arial" w:cs="Arial"/>
                <w:noProof/>
                <w:lang w:val="en-US"/>
              </w:rPr>
            </w:pPr>
            <w:r w:rsidRPr="005D6CFE">
              <w:rPr>
                <w:rFonts w:ascii="Arial" w:hAnsi="Arial" w:cs="Arial"/>
                <w:noProof/>
                <w:lang w:val="en-US"/>
              </w:rPr>
              <w:t xml:space="preserve">un program de inspectie si intretinere, (de ex. teste de presiune, teste de scurgeri, verificari ale grosimii materialului sau verificare folosind camera cu cablu TV - CCTV, care </w:t>
            </w:r>
            <w:r w:rsidRPr="005D6CFE">
              <w:rPr>
                <w:rFonts w:ascii="Arial" w:hAnsi="Arial" w:cs="Arial"/>
                <w:noProof/>
                <w:lang w:val="en-US"/>
              </w:rPr>
              <w:lastRenderedPageBreak/>
              <w:t>sunt realizate pentru toate echipamentele de acest fel (de ex in ultimii 3 ani si sunt repetate cel putin la fiecare 3 ani).</w:t>
            </w:r>
          </w:p>
        </w:tc>
        <w:tc>
          <w:tcPr>
            <w:tcW w:w="1710" w:type="dxa"/>
            <w:shd w:val="clear" w:color="auto" w:fill="auto"/>
          </w:tcPr>
          <w:p w:rsidR="00EC7DCF" w:rsidRPr="005D6CFE" w:rsidRDefault="00EC7DCF" w:rsidP="00EC7DCF">
            <w:pPr>
              <w:pStyle w:val="table"/>
              <w:spacing w:after="0" w:line="320" w:lineRule="exact"/>
              <w:rPr>
                <w:rFonts w:ascii="Arial" w:hAnsi="Arial" w:cs="Arial"/>
                <w:noProof/>
                <w:lang w:val="en-US"/>
              </w:rPr>
            </w:pPr>
            <w:r w:rsidRPr="005D6CFE">
              <w:rPr>
                <w:rFonts w:ascii="Arial" w:hAnsi="Arial" w:cs="Arial"/>
                <w:noProof/>
                <w:lang w:val="en-US"/>
              </w:rPr>
              <w:lastRenderedPageBreak/>
              <w:t xml:space="preserve"> </w:t>
            </w:r>
          </w:p>
          <w:p w:rsidR="00EC7DCF" w:rsidRPr="005D6CFE" w:rsidRDefault="00EC7DCF" w:rsidP="00EC7DCF">
            <w:pPr>
              <w:pStyle w:val="table"/>
              <w:spacing w:after="0" w:line="320" w:lineRule="exact"/>
              <w:rPr>
                <w:rFonts w:ascii="Arial" w:hAnsi="Arial" w:cs="Arial"/>
                <w:noProof/>
                <w:lang w:val="en-US"/>
              </w:rPr>
            </w:pPr>
          </w:p>
          <w:p w:rsidR="00EC7DCF" w:rsidRPr="005D6CFE" w:rsidRDefault="00EC7DCF" w:rsidP="00EC7DCF">
            <w:pPr>
              <w:pStyle w:val="table"/>
              <w:spacing w:after="0" w:line="320" w:lineRule="exact"/>
              <w:rPr>
                <w:rFonts w:ascii="Arial" w:hAnsi="Arial" w:cs="Arial"/>
                <w:noProof/>
                <w:lang w:val="en-US"/>
              </w:rPr>
            </w:pPr>
          </w:p>
          <w:p w:rsidR="00EC7DCF" w:rsidRPr="005D6CFE" w:rsidRDefault="00EC7DCF" w:rsidP="00EC7DCF">
            <w:pPr>
              <w:pStyle w:val="table"/>
              <w:spacing w:after="0" w:line="320" w:lineRule="exact"/>
              <w:rPr>
                <w:rFonts w:ascii="Arial" w:hAnsi="Arial" w:cs="Arial"/>
                <w:noProof/>
                <w:lang w:val="en-US"/>
              </w:rPr>
            </w:pPr>
          </w:p>
          <w:p w:rsidR="00EC7DCF" w:rsidRPr="005D6CFE" w:rsidRDefault="00EC7DCF" w:rsidP="00EC7DCF">
            <w:pPr>
              <w:pStyle w:val="table"/>
              <w:spacing w:after="0" w:line="320" w:lineRule="exact"/>
              <w:rPr>
                <w:rFonts w:ascii="Arial" w:hAnsi="Arial" w:cs="Arial"/>
                <w:noProof/>
                <w:lang w:val="en-US"/>
              </w:rPr>
            </w:pPr>
          </w:p>
          <w:p w:rsidR="00EC7DCF" w:rsidRPr="005D6CFE" w:rsidRDefault="00EC7DCF" w:rsidP="00EC7DCF">
            <w:pPr>
              <w:pStyle w:val="table"/>
              <w:spacing w:after="0" w:line="320" w:lineRule="exact"/>
              <w:rPr>
                <w:rFonts w:ascii="Arial" w:hAnsi="Arial" w:cs="Arial"/>
                <w:noProof/>
                <w:lang w:val="en-US"/>
              </w:rPr>
            </w:pPr>
            <w:r w:rsidRPr="005D6CFE">
              <w:rPr>
                <w:rFonts w:ascii="Arial" w:hAnsi="Arial" w:cs="Arial"/>
                <w:noProof/>
                <w:lang w:val="en-US"/>
              </w:rPr>
              <w:t xml:space="preserve">Da </w:t>
            </w:r>
          </w:p>
          <w:p w:rsidR="00EC7DCF" w:rsidRPr="005D6CFE" w:rsidRDefault="00EC7DCF" w:rsidP="00EC7DCF">
            <w:pPr>
              <w:pStyle w:val="table"/>
              <w:spacing w:after="0" w:line="320" w:lineRule="exact"/>
              <w:rPr>
                <w:rFonts w:ascii="Arial" w:hAnsi="Arial" w:cs="Arial"/>
                <w:noProof/>
                <w:lang w:val="en-US"/>
              </w:rPr>
            </w:pPr>
            <w:r w:rsidRPr="005D6CFE">
              <w:rPr>
                <w:rFonts w:ascii="Arial" w:hAnsi="Arial" w:cs="Arial"/>
                <w:noProof/>
                <w:lang w:val="en-US"/>
              </w:rPr>
              <w:t>Nu</w:t>
            </w:r>
          </w:p>
          <w:p w:rsidR="00EC7DCF" w:rsidRPr="005D6CFE" w:rsidRDefault="00EC7DCF" w:rsidP="00EC7DCF">
            <w:pPr>
              <w:pStyle w:val="table"/>
              <w:spacing w:after="0" w:line="320" w:lineRule="exact"/>
              <w:rPr>
                <w:rFonts w:ascii="Arial" w:hAnsi="Arial" w:cs="Arial"/>
                <w:noProof/>
                <w:lang w:val="en-US"/>
              </w:rPr>
            </w:pPr>
          </w:p>
          <w:p w:rsidR="00EC7DCF" w:rsidRPr="005D6CFE" w:rsidRDefault="00EC7DCF" w:rsidP="00EC7DCF">
            <w:pPr>
              <w:pStyle w:val="table"/>
              <w:spacing w:after="0" w:line="320" w:lineRule="exact"/>
              <w:rPr>
                <w:rFonts w:ascii="Arial" w:hAnsi="Arial" w:cs="Arial"/>
                <w:noProof/>
                <w:lang w:val="en-US"/>
              </w:rPr>
            </w:pPr>
            <w:r w:rsidRPr="005D6CFE">
              <w:rPr>
                <w:rFonts w:ascii="Arial" w:hAnsi="Arial" w:cs="Arial"/>
                <w:noProof/>
                <w:lang w:val="en-US"/>
              </w:rPr>
              <w:t>Parțial</w:t>
            </w:r>
          </w:p>
        </w:tc>
        <w:tc>
          <w:tcPr>
            <w:tcW w:w="2098" w:type="dxa"/>
            <w:shd w:val="clear" w:color="auto" w:fill="auto"/>
          </w:tcPr>
          <w:p w:rsidR="00EC7DCF" w:rsidRPr="005D6CFE" w:rsidRDefault="00EC7DCF" w:rsidP="00270E13">
            <w:pPr>
              <w:pStyle w:val="table"/>
              <w:spacing w:after="0" w:line="320" w:lineRule="exact"/>
              <w:jc w:val="center"/>
              <w:rPr>
                <w:rFonts w:ascii="Arial" w:hAnsi="Arial" w:cs="Arial"/>
                <w:noProof/>
                <w:lang w:val="en-US"/>
              </w:rPr>
            </w:pPr>
            <w:r w:rsidRPr="005D6CFE">
              <w:rPr>
                <w:rFonts w:ascii="Arial" w:hAnsi="Arial" w:cs="Arial"/>
                <w:noProof/>
                <w:lang w:val="en-US"/>
              </w:rPr>
              <w:t xml:space="preserve">Date de monitorizare </w:t>
            </w:r>
            <w:r w:rsidR="00D0739B">
              <w:rPr>
                <w:rFonts w:ascii="Arial" w:hAnsi="Arial" w:cs="Arial"/>
                <w:noProof/>
                <w:lang w:val="en-US"/>
              </w:rPr>
              <w:t>conform prevederilor AGA nr. 296</w:t>
            </w:r>
            <w:r w:rsidR="00033FA3">
              <w:rPr>
                <w:rFonts w:ascii="Arial" w:hAnsi="Arial" w:cs="Arial"/>
                <w:noProof/>
                <w:lang w:val="en-US"/>
              </w:rPr>
              <w:t>/3.10.2017 și Acordului de mediu nr. 5/3.11.2017</w:t>
            </w:r>
          </w:p>
        </w:tc>
        <w:tc>
          <w:tcPr>
            <w:tcW w:w="2681" w:type="dxa"/>
            <w:shd w:val="clear" w:color="auto" w:fill="auto"/>
          </w:tcPr>
          <w:p w:rsidR="00EC7DCF" w:rsidRPr="005D6CFE" w:rsidRDefault="00EC7DCF" w:rsidP="003D156D">
            <w:pPr>
              <w:pStyle w:val="table"/>
              <w:spacing w:after="0" w:line="320" w:lineRule="exact"/>
              <w:jc w:val="center"/>
              <w:rPr>
                <w:rFonts w:ascii="Arial" w:hAnsi="Arial" w:cs="Arial"/>
                <w:noProof/>
                <w:lang w:val="en-US"/>
              </w:rPr>
            </w:pPr>
            <w:r w:rsidRPr="005D6CFE">
              <w:rPr>
                <w:rFonts w:ascii="Arial" w:hAnsi="Arial" w:cs="Arial"/>
                <w:noProof/>
                <w:lang w:val="en-US"/>
              </w:rPr>
              <w:t>-</w:t>
            </w:r>
          </w:p>
          <w:p w:rsidR="00EC7DCF" w:rsidRPr="005D6CFE" w:rsidRDefault="00EC7DCF" w:rsidP="003D156D">
            <w:pPr>
              <w:pStyle w:val="table"/>
              <w:spacing w:after="0" w:line="320" w:lineRule="exact"/>
              <w:jc w:val="center"/>
              <w:rPr>
                <w:rFonts w:ascii="Arial" w:hAnsi="Arial" w:cs="Arial"/>
                <w:noProof/>
                <w:lang w:val="en-US"/>
              </w:rPr>
            </w:pPr>
          </w:p>
          <w:p w:rsidR="00EC7DCF" w:rsidRPr="005D6CFE" w:rsidRDefault="00EC7DCF" w:rsidP="003D156D">
            <w:pPr>
              <w:pStyle w:val="table"/>
              <w:spacing w:after="0" w:line="320" w:lineRule="exact"/>
              <w:jc w:val="center"/>
              <w:rPr>
                <w:rFonts w:ascii="Arial" w:hAnsi="Arial" w:cs="Arial"/>
                <w:noProof/>
                <w:lang w:val="en-US"/>
              </w:rPr>
            </w:pPr>
          </w:p>
          <w:p w:rsidR="00EC7DCF" w:rsidRPr="005D6CFE" w:rsidRDefault="00EC7DCF" w:rsidP="003D156D">
            <w:pPr>
              <w:pStyle w:val="table"/>
              <w:spacing w:after="0" w:line="320" w:lineRule="exact"/>
              <w:jc w:val="center"/>
              <w:rPr>
                <w:rFonts w:ascii="Arial" w:hAnsi="Arial" w:cs="Arial"/>
                <w:noProof/>
                <w:lang w:val="en-US"/>
              </w:rPr>
            </w:pPr>
          </w:p>
          <w:p w:rsidR="00EC7DCF" w:rsidRPr="005D6CFE" w:rsidRDefault="00EC7DCF" w:rsidP="003D156D">
            <w:pPr>
              <w:pStyle w:val="table"/>
              <w:spacing w:after="0" w:line="320" w:lineRule="exact"/>
              <w:jc w:val="center"/>
              <w:rPr>
                <w:rFonts w:ascii="Arial" w:hAnsi="Arial" w:cs="Arial"/>
                <w:noProof/>
                <w:lang w:val="en-US"/>
              </w:rPr>
            </w:pPr>
          </w:p>
        </w:tc>
      </w:tr>
      <w:tr w:rsidR="00EC7DCF" w:rsidRPr="005D6CFE" w:rsidTr="004511F8">
        <w:tc>
          <w:tcPr>
            <w:tcW w:w="9639" w:type="dxa"/>
            <w:gridSpan w:val="4"/>
            <w:shd w:val="clear" w:color="auto" w:fill="F2F2F2" w:themeFill="background1" w:themeFillShade="F2"/>
          </w:tcPr>
          <w:p w:rsidR="00EC7DCF" w:rsidRPr="005D6CFE" w:rsidRDefault="00EC7DCF" w:rsidP="00EC7DCF">
            <w:pPr>
              <w:numPr>
                <w:ilvl w:val="0"/>
                <w:numId w:val="3"/>
              </w:numPr>
              <w:tabs>
                <w:tab w:val="clear" w:pos="360"/>
              </w:tabs>
              <w:spacing w:after="120"/>
              <w:ind w:left="0" w:firstLine="0"/>
              <w:rPr>
                <w:rFonts w:ascii="Arial" w:hAnsi="Arial" w:cs="Arial"/>
                <w:noProof/>
                <w:sz w:val="20"/>
                <w:szCs w:val="20"/>
                <w:lang w:val="en-US" w:eastAsia="en-US"/>
              </w:rPr>
            </w:pPr>
            <w:r w:rsidRPr="005D6CFE">
              <w:rPr>
                <w:rFonts w:ascii="Arial" w:hAnsi="Arial" w:cs="Arial"/>
                <w:noProof/>
                <w:sz w:val="20"/>
                <w:szCs w:val="20"/>
                <w:lang w:val="en-US" w:eastAsia="en-US"/>
              </w:rPr>
              <w:lastRenderedPageBreak/>
              <w:t>Daca exista motive speciale pentru  care considerati ca riscul este suficient de scazut si nu necesita masurile de mai sus, acestea trebuie explicate aici.</w:t>
            </w:r>
          </w:p>
        </w:tc>
      </w:tr>
      <w:tr w:rsidR="00EC7DCF" w:rsidRPr="005D6CFE" w:rsidTr="004174F1">
        <w:tc>
          <w:tcPr>
            <w:tcW w:w="9639" w:type="dxa"/>
            <w:gridSpan w:val="4"/>
          </w:tcPr>
          <w:p w:rsidR="00135C69" w:rsidRPr="00135C69" w:rsidRDefault="00EC7DCF" w:rsidP="00135C69">
            <w:pPr>
              <w:spacing w:after="120"/>
              <w:rPr>
                <w:rFonts w:ascii="Arial" w:hAnsi="Arial" w:cs="Arial"/>
                <w:i/>
                <w:noProof/>
                <w:sz w:val="20"/>
                <w:szCs w:val="20"/>
                <w:lang w:val="en-US" w:eastAsia="en-US"/>
              </w:rPr>
            </w:pPr>
            <w:r w:rsidRPr="00135C69">
              <w:rPr>
                <w:rFonts w:ascii="Arial" w:hAnsi="Arial" w:cs="Arial"/>
                <w:i/>
                <w:noProof/>
                <w:sz w:val="20"/>
                <w:szCs w:val="20"/>
                <w:lang w:val="en-US" w:eastAsia="en-US"/>
              </w:rPr>
              <w:t xml:space="preserve">Nu este cazul. </w:t>
            </w:r>
          </w:p>
          <w:p w:rsidR="00EC7DCF" w:rsidRPr="005D6CFE" w:rsidRDefault="00EC7DCF" w:rsidP="00425E43">
            <w:pPr>
              <w:spacing w:after="120"/>
              <w:jc w:val="both"/>
              <w:rPr>
                <w:rFonts w:ascii="Arial" w:hAnsi="Arial" w:cs="Arial"/>
                <w:noProof/>
                <w:sz w:val="20"/>
                <w:szCs w:val="20"/>
                <w:lang w:val="en-US" w:eastAsia="en-US"/>
              </w:rPr>
            </w:pPr>
            <w:r w:rsidRPr="008B6B36">
              <w:rPr>
                <w:rFonts w:ascii="Arial" w:hAnsi="Arial" w:cs="Arial"/>
                <w:i/>
                <w:noProof/>
                <w:sz w:val="20"/>
                <w:szCs w:val="20"/>
                <w:lang w:val="en-US" w:eastAsia="en-US"/>
              </w:rPr>
              <w:t>Planul de prevenire și combatere a poluărilor accidentale</w:t>
            </w:r>
            <w:r w:rsidRPr="005D6CFE">
              <w:rPr>
                <w:rFonts w:ascii="Arial" w:hAnsi="Arial" w:cs="Arial"/>
                <w:noProof/>
                <w:sz w:val="20"/>
                <w:szCs w:val="20"/>
                <w:lang w:val="en-US" w:eastAsia="en-US"/>
              </w:rPr>
              <w:t xml:space="preserve"> conține toate măsurile și responsabilitățile necesare, care să permită evitarea scurgerilor accidentale.</w:t>
            </w:r>
          </w:p>
        </w:tc>
      </w:tr>
    </w:tbl>
    <w:p w:rsidR="00EC7DCF" w:rsidRPr="005D6CFE" w:rsidRDefault="006933E1" w:rsidP="00EC7DCF">
      <w:pPr>
        <w:spacing w:before="240" w:after="40"/>
        <w:jc w:val="both"/>
        <w:outlineLvl w:val="2"/>
        <w:rPr>
          <w:rFonts w:ascii="Arial" w:hAnsi="Arial" w:cs="Arial"/>
          <w:b/>
          <w:bCs/>
          <w:noProof/>
          <w:sz w:val="20"/>
          <w:szCs w:val="20"/>
          <w:lang w:val="en-US" w:eastAsia="en-US"/>
        </w:rPr>
      </w:pPr>
      <w:r w:rsidRPr="005D6CFE">
        <w:rPr>
          <w:rFonts w:ascii="Arial" w:hAnsi="Arial" w:cs="Arial"/>
          <w:b/>
          <w:bCs/>
          <w:noProof/>
          <w:sz w:val="20"/>
          <w:szCs w:val="20"/>
          <w:lang w:val="en-US" w:eastAsia="en-US"/>
        </w:rPr>
        <w:t>5.4</w:t>
      </w:r>
      <w:r w:rsidR="00EC7DCF" w:rsidRPr="005D6CFE">
        <w:rPr>
          <w:rFonts w:ascii="Arial" w:hAnsi="Arial" w:cs="Arial"/>
          <w:b/>
          <w:bCs/>
          <w:noProof/>
          <w:sz w:val="20"/>
          <w:szCs w:val="20"/>
          <w:lang w:val="en-US" w:eastAsia="en-US"/>
        </w:rPr>
        <w:t>.3. Acoperiri izolante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701"/>
        <w:gridCol w:w="3827"/>
      </w:tblGrid>
      <w:tr w:rsidR="00EC7DCF" w:rsidRPr="005D6CFE" w:rsidTr="004511F8">
        <w:tc>
          <w:tcPr>
            <w:tcW w:w="4111" w:type="dxa"/>
            <w:shd w:val="clear" w:color="auto" w:fill="F2F2F2" w:themeFill="background1" w:themeFillShade="F2"/>
          </w:tcPr>
          <w:p w:rsidR="00EC7DCF" w:rsidRPr="005D6CFE" w:rsidRDefault="00EC7DCF" w:rsidP="000074BE">
            <w:pPr>
              <w:spacing w:line="320" w:lineRule="exact"/>
              <w:jc w:val="center"/>
              <w:rPr>
                <w:rFonts w:ascii="Arial" w:hAnsi="Arial" w:cs="Arial"/>
                <w:noProof/>
                <w:sz w:val="20"/>
                <w:szCs w:val="20"/>
                <w:lang w:val="en-US" w:eastAsia="en-US"/>
              </w:rPr>
            </w:pPr>
            <w:r w:rsidRPr="005D6CFE">
              <w:rPr>
                <w:rFonts w:ascii="Arial" w:hAnsi="Arial" w:cs="Arial"/>
                <w:noProof/>
                <w:sz w:val="20"/>
                <w:szCs w:val="20"/>
                <w:lang w:val="en-US" w:eastAsia="en-US"/>
              </w:rPr>
              <w:t>Cerinta</w:t>
            </w:r>
          </w:p>
        </w:tc>
        <w:tc>
          <w:tcPr>
            <w:tcW w:w="1701" w:type="dxa"/>
            <w:shd w:val="clear" w:color="auto" w:fill="F2F2F2" w:themeFill="background1" w:themeFillShade="F2"/>
          </w:tcPr>
          <w:p w:rsidR="00EC7DCF" w:rsidRPr="005D6CFE" w:rsidRDefault="00EC7DCF" w:rsidP="000074BE">
            <w:pPr>
              <w:spacing w:line="320" w:lineRule="exact"/>
              <w:jc w:val="center"/>
              <w:rPr>
                <w:rFonts w:ascii="Arial" w:hAnsi="Arial" w:cs="Arial"/>
                <w:noProof/>
                <w:sz w:val="20"/>
                <w:szCs w:val="20"/>
                <w:lang w:val="en-US" w:eastAsia="en-US"/>
              </w:rPr>
            </w:pPr>
            <w:r w:rsidRPr="005D6CFE">
              <w:rPr>
                <w:rFonts w:ascii="Arial" w:hAnsi="Arial" w:cs="Arial"/>
                <w:i/>
                <w:noProof/>
                <w:sz w:val="20"/>
                <w:szCs w:val="20"/>
                <w:lang w:val="en-US" w:eastAsia="en-US"/>
              </w:rPr>
              <w:t>Da/Nu</w:t>
            </w:r>
          </w:p>
        </w:tc>
        <w:tc>
          <w:tcPr>
            <w:tcW w:w="3827" w:type="dxa"/>
            <w:shd w:val="clear" w:color="auto" w:fill="F2F2F2" w:themeFill="background1" w:themeFillShade="F2"/>
          </w:tcPr>
          <w:p w:rsidR="00EC7DCF" w:rsidRPr="005D6CFE" w:rsidRDefault="00EC7DCF" w:rsidP="000074BE">
            <w:pPr>
              <w:spacing w:line="320" w:lineRule="exact"/>
              <w:jc w:val="center"/>
              <w:rPr>
                <w:rFonts w:ascii="Arial" w:hAnsi="Arial" w:cs="Arial"/>
                <w:noProof/>
                <w:sz w:val="20"/>
                <w:szCs w:val="20"/>
                <w:lang w:val="en-US" w:eastAsia="en-US"/>
              </w:rPr>
            </w:pPr>
            <w:r w:rsidRPr="005D6CFE">
              <w:rPr>
                <w:rFonts w:ascii="Arial" w:hAnsi="Arial" w:cs="Arial"/>
                <w:noProof/>
                <w:sz w:val="20"/>
                <w:szCs w:val="20"/>
                <w:lang w:val="en-US" w:eastAsia="en-US"/>
              </w:rPr>
              <w:t>Daca nu, data pana la care va fi</w:t>
            </w:r>
          </w:p>
        </w:tc>
      </w:tr>
      <w:tr w:rsidR="00EC7DCF" w:rsidRPr="005D6CFE" w:rsidTr="004511F8">
        <w:tc>
          <w:tcPr>
            <w:tcW w:w="4111" w:type="dxa"/>
            <w:shd w:val="clear" w:color="auto" w:fill="F2F2F2" w:themeFill="background1" w:themeFillShade="F2"/>
          </w:tcPr>
          <w:p w:rsidR="00EC7DCF" w:rsidRPr="005D6CFE" w:rsidRDefault="00EC7DCF" w:rsidP="00510455">
            <w:pPr>
              <w:spacing w:line="320" w:lineRule="exact"/>
              <w:jc w:val="both"/>
              <w:rPr>
                <w:rFonts w:ascii="Arial" w:hAnsi="Arial" w:cs="Arial"/>
                <w:bCs/>
                <w:noProof/>
                <w:sz w:val="20"/>
                <w:szCs w:val="20"/>
                <w:lang w:val="en-US" w:eastAsia="en-US"/>
              </w:rPr>
            </w:pPr>
            <w:r w:rsidRPr="005D6CFE">
              <w:rPr>
                <w:rFonts w:ascii="Arial" w:hAnsi="Arial" w:cs="Arial"/>
                <w:bCs/>
                <w:noProof/>
                <w:sz w:val="20"/>
                <w:szCs w:val="20"/>
                <w:lang w:val="en-US" w:eastAsia="en-US"/>
              </w:rPr>
              <w:t>Exista un proiect de program pentru asigurarea calitatii, pentru inspectie si intretinere a suprafetelor impermeabile si a bordurilor de protectie care ia in cosiderare:</w:t>
            </w:r>
          </w:p>
          <w:p w:rsidR="00EC7DCF" w:rsidRPr="009F1832" w:rsidRDefault="00EC7DCF" w:rsidP="009F1832">
            <w:pPr>
              <w:pStyle w:val="ListParagraph"/>
              <w:numPr>
                <w:ilvl w:val="0"/>
                <w:numId w:val="24"/>
              </w:numPr>
              <w:tabs>
                <w:tab w:val="num" w:pos="342"/>
              </w:tabs>
              <w:spacing w:line="320" w:lineRule="exact"/>
              <w:jc w:val="both"/>
              <w:rPr>
                <w:rFonts w:ascii="Arial" w:hAnsi="Arial" w:cs="Arial"/>
                <w:noProof/>
                <w:sz w:val="20"/>
                <w:szCs w:val="20"/>
                <w:lang w:val="en-US" w:eastAsia="en-US"/>
              </w:rPr>
            </w:pPr>
            <w:r w:rsidRPr="009F1832">
              <w:rPr>
                <w:rFonts w:ascii="Arial" w:hAnsi="Arial" w:cs="Arial"/>
                <w:noProof/>
                <w:sz w:val="20"/>
                <w:szCs w:val="20"/>
                <w:lang w:val="en-US" w:eastAsia="en-US"/>
              </w:rPr>
              <w:t>capacitati;</w:t>
            </w:r>
          </w:p>
          <w:p w:rsidR="00EC7DCF" w:rsidRPr="009F1832" w:rsidRDefault="00EC7DCF" w:rsidP="009F1832">
            <w:pPr>
              <w:pStyle w:val="ListParagraph"/>
              <w:numPr>
                <w:ilvl w:val="0"/>
                <w:numId w:val="24"/>
              </w:numPr>
              <w:tabs>
                <w:tab w:val="num" w:pos="342"/>
              </w:tabs>
              <w:spacing w:line="320" w:lineRule="exact"/>
              <w:jc w:val="both"/>
              <w:rPr>
                <w:rFonts w:ascii="Arial" w:hAnsi="Arial" w:cs="Arial"/>
                <w:noProof/>
                <w:sz w:val="20"/>
                <w:szCs w:val="20"/>
                <w:lang w:val="en-US" w:eastAsia="en-US"/>
              </w:rPr>
            </w:pPr>
            <w:r w:rsidRPr="009F1832">
              <w:rPr>
                <w:rFonts w:ascii="Arial" w:hAnsi="Arial" w:cs="Arial"/>
                <w:noProof/>
                <w:sz w:val="20"/>
                <w:szCs w:val="20"/>
                <w:lang w:val="en-US" w:eastAsia="en-US"/>
              </w:rPr>
              <w:t>grosime;</w:t>
            </w:r>
          </w:p>
          <w:p w:rsidR="00EC7DCF" w:rsidRPr="009F1832" w:rsidRDefault="00EC7DCF" w:rsidP="009F1832">
            <w:pPr>
              <w:pStyle w:val="ListParagraph"/>
              <w:numPr>
                <w:ilvl w:val="0"/>
                <w:numId w:val="24"/>
              </w:numPr>
              <w:tabs>
                <w:tab w:val="num" w:pos="342"/>
              </w:tabs>
              <w:spacing w:line="320" w:lineRule="exact"/>
              <w:jc w:val="both"/>
              <w:rPr>
                <w:rFonts w:ascii="Arial" w:hAnsi="Arial" w:cs="Arial"/>
                <w:noProof/>
                <w:sz w:val="20"/>
                <w:szCs w:val="20"/>
                <w:lang w:val="en-US" w:eastAsia="en-US"/>
              </w:rPr>
            </w:pPr>
            <w:r w:rsidRPr="009F1832">
              <w:rPr>
                <w:rFonts w:ascii="Arial" w:hAnsi="Arial" w:cs="Arial"/>
                <w:noProof/>
                <w:sz w:val="20"/>
                <w:szCs w:val="20"/>
                <w:lang w:val="en-US" w:eastAsia="en-US"/>
              </w:rPr>
              <w:t>precipitatii;</w:t>
            </w:r>
          </w:p>
          <w:p w:rsidR="00EC7DCF" w:rsidRPr="009F1832" w:rsidRDefault="00EC7DCF" w:rsidP="009F1832">
            <w:pPr>
              <w:pStyle w:val="ListParagraph"/>
              <w:numPr>
                <w:ilvl w:val="0"/>
                <w:numId w:val="24"/>
              </w:numPr>
              <w:tabs>
                <w:tab w:val="num" w:pos="342"/>
              </w:tabs>
              <w:spacing w:line="320" w:lineRule="exact"/>
              <w:jc w:val="both"/>
              <w:rPr>
                <w:rFonts w:ascii="Arial" w:hAnsi="Arial" w:cs="Arial"/>
                <w:noProof/>
                <w:sz w:val="20"/>
                <w:szCs w:val="20"/>
                <w:lang w:val="en-US" w:eastAsia="en-US"/>
              </w:rPr>
            </w:pPr>
            <w:r w:rsidRPr="009F1832">
              <w:rPr>
                <w:rFonts w:ascii="Arial" w:hAnsi="Arial" w:cs="Arial"/>
                <w:noProof/>
                <w:sz w:val="20"/>
                <w:szCs w:val="20"/>
                <w:lang w:val="en-US" w:eastAsia="en-US"/>
              </w:rPr>
              <w:t>material;</w:t>
            </w:r>
          </w:p>
          <w:p w:rsidR="00EC7DCF" w:rsidRPr="009F1832" w:rsidRDefault="00EC7DCF" w:rsidP="009F1832">
            <w:pPr>
              <w:pStyle w:val="ListParagraph"/>
              <w:numPr>
                <w:ilvl w:val="0"/>
                <w:numId w:val="24"/>
              </w:numPr>
              <w:tabs>
                <w:tab w:val="num" w:pos="342"/>
              </w:tabs>
              <w:spacing w:line="320" w:lineRule="exact"/>
              <w:jc w:val="both"/>
              <w:rPr>
                <w:rFonts w:ascii="Arial" w:hAnsi="Arial" w:cs="Arial"/>
                <w:noProof/>
                <w:sz w:val="20"/>
                <w:szCs w:val="20"/>
                <w:lang w:val="en-US" w:eastAsia="en-US"/>
              </w:rPr>
            </w:pPr>
            <w:r w:rsidRPr="009F1832">
              <w:rPr>
                <w:rFonts w:ascii="Arial" w:hAnsi="Arial" w:cs="Arial"/>
                <w:noProof/>
                <w:sz w:val="20"/>
                <w:szCs w:val="20"/>
                <w:lang w:val="en-US" w:eastAsia="en-US"/>
              </w:rPr>
              <w:t>permeabilitate;</w:t>
            </w:r>
          </w:p>
          <w:p w:rsidR="00EC7DCF" w:rsidRPr="009F1832" w:rsidRDefault="00EC7DCF" w:rsidP="009F1832">
            <w:pPr>
              <w:pStyle w:val="ListParagraph"/>
              <w:numPr>
                <w:ilvl w:val="0"/>
                <w:numId w:val="24"/>
              </w:numPr>
              <w:tabs>
                <w:tab w:val="num" w:pos="342"/>
              </w:tabs>
              <w:spacing w:line="320" w:lineRule="exact"/>
              <w:jc w:val="both"/>
              <w:rPr>
                <w:rFonts w:ascii="Arial" w:hAnsi="Arial" w:cs="Arial"/>
                <w:noProof/>
                <w:sz w:val="20"/>
                <w:szCs w:val="20"/>
                <w:lang w:val="en-US" w:eastAsia="en-US"/>
              </w:rPr>
            </w:pPr>
            <w:r w:rsidRPr="009F1832">
              <w:rPr>
                <w:rFonts w:ascii="Arial" w:hAnsi="Arial" w:cs="Arial"/>
                <w:noProof/>
                <w:sz w:val="20"/>
                <w:szCs w:val="20"/>
                <w:lang w:val="en-US" w:eastAsia="en-US"/>
              </w:rPr>
              <w:t>stabilitate/consolidare;</w:t>
            </w:r>
          </w:p>
          <w:p w:rsidR="00EC7DCF" w:rsidRPr="009F1832" w:rsidRDefault="00EC7DCF" w:rsidP="009F1832">
            <w:pPr>
              <w:pStyle w:val="ListParagraph"/>
              <w:numPr>
                <w:ilvl w:val="0"/>
                <w:numId w:val="24"/>
              </w:numPr>
              <w:tabs>
                <w:tab w:val="num" w:pos="342"/>
              </w:tabs>
              <w:spacing w:line="320" w:lineRule="exact"/>
              <w:jc w:val="both"/>
              <w:rPr>
                <w:rFonts w:ascii="Arial" w:hAnsi="Arial" w:cs="Arial"/>
                <w:noProof/>
                <w:sz w:val="20"/>
                <w:szCs w:val="20"/>
                <w:lang w:val="en-US" w:eastAsia="en-US"/>
              </w:rPr>
            </w:pPr>
            <w:r w:rsidRPr="009F1832">
              <w:rPr>
                <w:rFonts w:ascii="Arial" w:hAnsi="Arial" w:cs="Arial"/>
                <w:noProof/>
                <w:sz w:val="20"/>
                <w:szCs w:val="20"/>
                <w:lang w:val="en-US" w:eastAsia="en-US"/>
              </w:rPr>
              <w:t>rezistenta la atac chimic;</w:t>
            </w:r>
          </w:p>
          <w:p w:rsidR="00EC7DCF" w:rsidRPr="009F1832" w:rsidRDefault="00EC7DCF" w:rsidP="009F1832">
            <w:pPr>
              <w:pStyle w:val="ListParagraph"/>
              <w:numPr>
                <w:ilvl w:val="0"/>
                <w:numId w:val="24"/>
              </w:numPr>
              <w:tabs>
                <w:tab w:val="num" w:pos="342"/>
              </w:tabs>
              <w:spacing w:line="320" w:lineRule="exact"/>
              <w:jc w:val="both"/>
              <w:rPr>
                <w:rFonts w:ascii="Arial" w:hAnsi="Arial" w:cs="Arial"/>
                <w:noProof/>
                <w:sz w:val="20"/>
                <w:szCs w:val="20"/>
                <w:lang w:val="en-US" w:eastAsia="en-US"/>
              </w:rPr>
            </w:pPr>
            <w:r w:rsidRPr="009F1832">
              <w:rPr>
                <w:rFonts w:ascii="Arial" w:hAnsi="Arial" w:cs="Arial"/>
                <w:noProof/>
                <w:sz w:val="20"/>
                <w:szCs w:val="20"/>
                <w:lang w:val="en-US" w:eastAsia="en-US"/>
              </w:rPr>
              <w:t>proceduri de inspectie si intretinere; si asigurarea calitatii constructiei</w:t>
            </w:r>
            <w:r w:rsidR="009F1832">
              <w:rPr>
                <w:rFonts w:ascii="Arial" w:hAnsi="Arial" w:cs="Arial"/>
                <w:noProof/>
                <w:sz w:val="20"/>
                <w:szCs w:val="20"/>
                <w:lang w:val="en-US" w:eastAsia="en-US"/>
              </w:rPr>
              <w:t>.</w:t>
            </w:r>
          </w:p>
        </w:tc>
        <w:tc>
          <w:tcPr>
            <w:tcW w:w="1701" w:type="dxa"/>
          </w:tcPr>
          <w:p w:rsidR="00EC7DCF" w:rsidRPr="005D6CFE" w:rsidRDefault="00EC7DCF" w:rsidP="00510455">
            <w:pPr>
              <w:spacing w:line="320" w:lineRule="exact"/>
              <w:jc w:val="center"/>
              <w:rPr>
                <w:rFonts w:ascii="Arial" w:hAnsi="Arial" w:cs="Arial"/>
                <w:noProof/>
                <w:sz w:val="20"/>
                <w:szCs w:val="20"/>
                <w:lang w:val="en-US" w:eastAsia="en-US"/>
              </w:rPr>
            </w:pPr>
            <w:r w:rsidRPr="005D6CFE">
              <w:rPr>
                <w:rFonts w:ascii="Arial" w:hAnsi="Arial" w:cs="Arial"/>
                <w:noProof/>
                <w:sz w:val="20"/>
                <w:szCs w:val="20"/>
                <w:lang w:val="en-US" w:eastAsia="en-US"/>
              </w:rPr>
              <w:t>Da</w:t>
            </w:r>
            <w:r w:rsidR="003F3ED5">
              <w:rPr>
                <w:rFonts w:ascii="Arial" w:hAnsi="Arial" w:cs="Arial"/>
                <w:noProof/>
                <w:sz w:val="20"/>
                <w:szCs w:val="20"/>
                <w:lang w:val="en-US" w:eastAsia="en-US"/>
              </w:rPr>
              <w:t xml:space="preserve">, conform </w:t>
            </w:r>
            <w:r w:rsidR="003F3ED5" w:rsidRPr="003F3ED5">
              <w:rPr>
                <w:rFonts w:ascii="Arial" w:hAnsi="Arial" w:cs="Arial"/>
                <w:i/>
                <w:noProof/>
                <w:sz w:val="20"/>
                <w:szCs w:val="20"/>
                <w:lang w:val="en-US" w:eastAsia="en-US"/>
              </w:rPr>
              <w:t>Programului de inspecție și întreținere</w:t>
            </w:r>
            <w:r w:rsidR="003F3ED5">
              <w:rPr>
                <w:rFonts w:ascii="Arial" w:hAnsi="Arial" w:cs="Arial"/>
                <w:i/>
                <w:noProof/>
                <w:sz w:val="20"/>
                <w:szCs w:val="20"/>
                <w:lang w:val="en-US" w:eastAsia="en-US"/>
              </w:rPr>
              <w:t xml:space="preserve"> </w:t>
            </w:r>
          </w:p>
        </w:tc>
        <w:tc>
          <w:tcPr>
            <w:tcW w:w="3827" w:type="dxa"/>
          </w:tcPr>
          <w:p w:rsidR="00EC7DCF" w:rsidRPr="005D6CFE" w:rsidRDefault="00EC7DCF" w:rsidP="00510455">
            <w:pPr>
              <w:spacing w:line="320" w:lineRule="exact"/>
              <w:rPr>
                <w:rFonts w:ascii="Arial" w:hAnsi="Arial" w:cs="Arial"/>
                <w:noProof/>
                <w:sz w:val="20"/>
                <w:szCs w:val="20"/>
                <w:lang w:val="en-US" w:eastAsia="en-US"/>
              </w:rPr>
            </w:pPr>
            <w:r w:rsidRPr="005D6CFE">
              <w:rPr>
                <w:rFonts w:ascii="Arial" w:hAnsi="Arial" w:cs="Arial"/>
                <w:noProof/>
                <w:sz w:val="20"/>
                <w:szCs w:val="20"/>
                <w:lang w:val="en-US" w:eastAsia="en-US"/>
              </w:rPr>
              <w:t>Bazinele stației de epurare, sistemul de canalizare, platformele de depozitare a maculaturii și a deșeurilor, pardoselile aferente spațiilor de lucru etc. au fost proiectate și realizate conform normelor în vigoare. Toate aceste suprafețe sunt verificate periodic și când se constată o neconformitate se iau masurile de remediere care se impun.</w:t>
            </w:r>
          </w:p>
        </w:tc>
      </w:tr>
      <w:tr w:rsidR="00EC7DCF" w:rsidRPr="005D6CFE" w:rsidTr="004511F8">
        <w:tc>
          <w:tcPr>
            <w:tcW w:w="4111" w:type="dxa"/>
            <w:shd w:val="clear" w:color="auto" w:fill="F2F2F2" w:themeFill="background1" w:themeFillShade="F2"/>
          </w:tcPr>
          <w:p w:rsidR="00EC7DCF" w:rsidRPr="005D6CFE" w:rsidRDefault="00EC7DCF" w:rsidP="00510455">
            <w:pPr>
              <w:spacing w:line="320" w:lineRule="exact"/>
              <w:rPr>
                <w:rFonts w:ascii="Arial" w:hAnsi="Arial" w:cs="Arial"/>
                <w:noProof/>
                <w:sz w:val="20"/>
                <w:szCs w:val="20"/>
                <w:lang w:val="en-US" w:eastAsia="en-US"/>
              </w:rPr>
            </w:pPr>
            <w:r w:rsidRPr="005D6CFE">
              <w:rPr>
                <w:rFonts w:ascii="Arial" w:hAnsi="Arial" w:cs="Arial"/>
                <w:noProof/>
                <w:sz w:val="20"/>
                <w:szCs w:val="20"/>
                <w:lang w:val="en-US" w:eastAsia="en-US"/>
              </w:rPr>
              <w:t>Au fost cele de mai sus aplicate in toate zonele de acest fel?</w:t>
            </w:r>
          </w:p>
        </w:tc>
        <w:tc>
          <w:tcPr>
            <w:tcW w:w="1701" w:type="dxa"/>
          </w:tcPr>
          <w:p w:rsidR="00EC7DCF" w:rsidRPr="005D6CFE" w:rsidRDefault="00EC7DCF" w:rsidP="00510455">
            <w:pPr>
              <w:spacing w:line="320" w:lineRule="exact"/>
              <w:jc w:val="center"/>
              <w:rPr>
                <w:rFonts w:ascii="Arial" w:hAnsi="Arial" w:cs="Arial"/>
                <w:noProof/>
                <w:sz w:val="20"/>
                <w:szCs w:val="20"/>
                <w:lang w:val="en-US" w:eastAsia="en-US"/>
              </w:rPr>
            </w:pPr>
            <w:r w:rsidRPr="005D6CFE">
              <w:rPr>
                <w:rFonts w:ascii="Arial" w:hAnsi="Arial" w:cs="Arial"/>
                <w:noProof/>
                <w:sz w:val="20"/>
                <w:szCs w:val="20"/>
                <w:lang w:val="en-US" w:eastAsia="en-US"/>
              </w:rPr>
              <w:t>Da</w:t>
            </w:r>
          </w:p>
        </w:tc>
        <w:tc>
          <w:tcPr>
            <w:tcW w:w="3827" w:type="dxa"/>
          </w:tcPr>
          <w:p w:rsidR="00EC7DCF" w:rsidRPr="005D6CFE" w:rsidRDefault="00EC7DCF" w:rsidP="00510455">
            <w:pPr>
              <w:spacing w:line="320" w:lineRule="exact"/>
              <w:rPr>
                <w:rFonts w:ascii="Arial" w:hAnsi="Arial" w:cs="Arial"/>
                <w:noProof/>
                <w:sz w:val="20"/>
                <w:szCs w:val="20"/>
                <w:lang w:val="en-US" w:eastAsia="en-US"/>
              </w:rPr>
            </w:pPr>
          </w:p>
        </w:tc>
      </w:tr>
    </w:tbl>
    <w:p w:rsidR="00EC7DCF" w:rsidRPr="005D6CFE" w:rsidRDefault="00EC7DCF" w:rsidP="00EC7DCF">
      <w:pPr>
        <w:spacing w:line="340" w:lineRule="exact"/>
        <w:jc w:val="both"/>
        <w:outlineLvl w:val="2"/>
        <w:rPr>
          <w:rFonts w:ascii="Arial" w:hAnsi="Arial" w:cs="Arial"/>
          <w:b/>
          <w:bCs/>
          <w:noProof/>
          <w:sz w:val="20"/>
          <w:szCs w:val="20"/>
          <w:lang w:val="en-US" w:eastAsia="en-US"/>
        </w:rPr>
      </w:pPr>
    </w:p>
    <w:p w:rsidR="00EC7DCF" w:rsidRPr="005D6CFE" w:rsidRDefault="00622088" w:rsidP="00EC7DCF">
      <w:pPr>
        <w:spacing w:line="340" w:lineRule="exact"/>
        <w:jc w:val="both"/>
        <w:outlineLvl w:val="2"/>
        <w:rPr>
          <w:rFonts w:ascii="Arial" w:hAnsi="Arial" w:cs="Arial"/>
          <w:b/>
          <w:bCs/>
          <w:noProof/>
          <w:sz w:val="20"/>
          <w:szCs w:val="20"/>
          <w:highlight w:val="yellow"/>
          <w:lang w:val="en-US" w:eastAsia="en-US"/>
        </w:rPr>
      </w:pPr>
      <w:r w:rsidRPr="005D6CFE">
        <w:rPr>
          <w:rFonts w:ascii="Arial" w:hAnsi="Arial" w:cs="Arial"/>
          <w:b/>
          <w:bCs/>
          <w:noProof/>
          <w:sz w:val="20"/>
          <w:szCs w:val="20"/>
          <w:lang w:val="en-US" w:eastAsia="en-US"/>
        </w:rPr>
        <w:t>5.4</w:t>
      </w:r>
      <w:r w:rsidR="00EC7DCF" w:rsidRPr="005D6CFE">
        <w:rPr>
          <w:rFonts w:ascii="Arial" w:hAnsi="Arial" w:cs="Arial"/>
          <w:b/>
          <w:bCs/>
          <w:noProof/>
          <w:sz w:val="20"/>
          <w:szCs w:val="20"/>
          <w:lang w:val="en-US" w:eastAsia="en-US"/>
        </w:rPr>
        <w:t>.4. Zone de poluare potentiala</w:t>
      </w:r>
    </w:p>
    <w:p w:rsidR="00EC7DCF" w:rsidRPr="005D6CFE" w:rsidRDefault="00EC7DCF" w:rsidP="00EC7DCF">
      <w:pPr>
        <w:spacing w:line="340" w:lineRule="exact"/>
        <w:rPr>
          <w:rFonts w:ascii="Arial" w:hAnsi="Arial" w:cs="Arial"/>
          <w:noProof/>
          <w:sz w:val="20"/>
          <w:szCs w:val="20"/>
          <w:lang w:val="en-US"/>
        </w:rPr>
      </w:pPr>
    </w:p>
    <w:p w:rsidR="00EC7DCF" w:rsidRPr="005D6CFE" w:rsidRDefault="00EC7DCF" w:rsidP="006A6B21">
      <w:pPr>
        <w:spacing w:line="340" w:lineRule="exact"/>
        <w:jc w:val="both"/>
        <w:rPr>
          <w:rFonts w:ascii="Arial" w:hAnsi="Arial" w:cs="Arial"/>
          <w:noProof/>
          <w:sz w:val="20"/>
          <w:szCs w:val="20"/>
          <w:lang w:val="en-US"/>
        </w:rPr>
      </w:pPr>
      <w:r w:rsidRPr="005D6CFE">
        <w:rPr>
          <w:rFonts w:ascii="Arial" w:hAnsi="Arial" w:cs="Arial"/>
          <w:noProof/>
          <w:sz w:val="20"/>
          <w:szCs w:val="20"/>
          <w:lang w:val="en-US"/>
        </w:rPr>
        <w:t>Pentru fiecare zona in care exista posibiltatea ca activitatile sa polue</w:t>
      </w:r>
      <w:r w:rsidR="0099748F">
        <w:rPr>
          <w:rFonts w:ascii="Arial" w:hAnsi="Arial" w:cs="Arial"/>
          <w:noProof/>
          <w:sz w:val="20"/>
          <w:szCs w:val="20"/>
          <w:lang w:val="en-US"/>
        </w:rPr>
        <w:t xml:space="preserve">ze apa subterana, confirmati ca </w:t>
      </w:r>
      <w:r w:rsidRPr="005D6CFE">
        <w:rPr>
          <w:rFonts w:ascii="Arial" w:hAnsi="Arial" w:cs="Arial"/>
          <w:noProof/>
          <w:sz w:val="20"/>
          <w:szCs w:val="20"/>
          <w:lang w:val="en-US"/>
        </w:rPr>
        <w:t xml:space="preserve">sunt impermeabilizate si ca straturile izolatoare corespund fiecareia dintre cerintele din tabelul de mai jos. </w:t>
      </w:r>
    </w:p>
    <w:p w:rsidR="00EC7DCF" w:rsidRPr="005D6CFE" w:rsidRDefault="00EC7DCF" w:rsidP="006A6B21">
      <w:pPr>
        <w:spacing w:after="100" w:afterAutospacing="1" w:line="320" w:lineRule="exact"/>
        <w:jc w:val="both"/>
        <w:rPr>
          <w:rFonts w:ascii="Arial" w:hAnsi="Arial" w:cs="Arial"/>
          <w:noProof/>
          <w:sz w:val="20"/>
          <w:szCs w:val="20"/>
          <w:lang w:val="en-US"/>
        </w:rPr>
      </w:pPr>
      <w:r w:rsidRPr="005D6CFE">
        <w:rPr>
          <w:rFonts w:ascii="Arial" w:hAnsi="Arial" w:cs="Arial"/>
          <w:noProof/>
          <w:sz w:val="20"/>
          <w:szCs w:val="20"/>
          <w:lang w:val="en-US"/>
        </w:rPr>
        <w:t>Acolo unde nu se conformeaza, indicati data pana la care se va conforma. Introduceti referintele corespunzatoare instalatiei dumneavoastra si extindeti tabelul daca este necesar.</w:t>
      </w:r>
    </w:p>
    <w:p w:rsidR="00EC7DCF" w:rsidRPr="006A6B21" w:rsidRDefault="00EC7DCF" w:rsidP="00EC7DCF">
      <w:pPr>
        <w:spacing w:after="100" w:afterAutospacing="1" w:line="320" w:lineRule="exact"/>
        <w:rPr>
          <w:rFonts w:ascii="Arial" w:hAnsi="Arial" w:cs="Arial"/>
          <w:b/>
          <w:noProof/>
          <w:sz w:val="20"/>
          <w:szCs w:val="20"/>
          <w:lang w:val="en-US"/>
        </w:rPr>
      </w:pPr>
      <w:r w:rsidRPr="006A6B21">
        <w:rPr>
          <w:rFonts w:ascii="Arial" w:hAnsi="Arial" w:cs="Arial"/>
          <w:b/>
          <w:noProof/>
          <w:sz w:val="20"/>
          <w:szCs w:val="20"/>
          <w:lang w:val="en-US"/>
        </w:rPr>
        <w:t>Zone potentiale de poluare</w:t>
      </w:r>
    </w:p>
    <w:tbl>
      <w:tblPr>
        <w:tblW w:w="948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8"/>
        <w:gridCol w:w="1815"/>
        <w:gridCol w:w="1448"/>
        <w:gridCol w:w="1448"/>
        <w:gridCol w:w="2177"/>
      </w:tblGrid>
      <w:tr w:rsidR="00EC7DCF" w:rsidRPr="005D6CFE" w:rsidTr="004511F8">
        <w:tc>
          <w:tcPr>
            <w:tcW w:w="2598" w:type="dxa"/>
            <w:shd w:val="clear" w:color="auto" w:fill="F2F2F2" w:themeFill="background1" w:themeFillShade="F2"/>
            <w:vAlign w:val="center"/>
          </w:tcPr>
          <w:p w:rsidR="00EC7DCF" w:rsidRPr="005D6CFE" w:rsidRDefault="00EC7DCF" w:rsidP="006B3AA4">
            <w:pPr>
              <w:spacing w:after="100" w:afterAutospacing="1" w:line="320" w:lineRule="exact"/>
              <w:jc w:val="center"/>
              <w:rPr>
                <w:rFonts w:ascii="Arial" w:hAnsi="Arial" w:cs="Arial"/>
                <w:noProof/>
                <w:sz w:val="20"/>
                <w:szCs w:val="20"/>
                <w:lang w:val="en-US" w:eastAsia="en-US"/>
              </w:rPr>
            </w:pPr>
            <w:r w:rsidRPr="005D6CFE">
              <w:rPr>
                <w:rFonts w:ascii="Arial" w:hAnsi="Arial" w:cs="Arial"/>
                <w:noProof/>
                <w:sz w:val="20"/>
                <w:szCs w:val="20"/>
                <w:lang w:val="en-US" w:eastAsia="en-US"/>
              </w:rPr>
              <w:t>Cerinta</w:t>
            </w:r>
          </w:p>
        </w:tc>
        <w:tc>
          <w:tcPr>
            <w:tcW w:w="1815" w:type="dxa"/>
          </w:tcPr>
          <w:p w:rsidR="00EC7DCF" w:rsidRPr="005D6CFE" w:rsidRDefault="00EC7DCF" w:rsidP="006B3AA4">
            <w:pPr>
              <w:spacing w:after="100" w:afterAutospacing="1" w:line="320" w:lineRule="exact"/>
              <w:jc w:val="center"/>
              <w:rPr>
                <w:rFonts w:ascii="Arial" w:hAnsi="Arial" w:cs="Arial"/>
                <w:noProof/>
                <w:sz w:val="20"/>
                <w:szCs w:val="20"/>
                <w:lang w:val="en-US" w:eastAsia="en-US"/>
              </w:rPr>
            </w:pPr>
            <w:r w:rsidRPr="005D6CFE">
              <w:rPr>
                <w:rFonts w:ascii="Arial" w:hAnsi="Arial" w:cs="Arial"/>
                <w:noProof/>
                <w:sz w:val="20"/>
                <w:szCs w:val="20"/>
                <w:lang w:val="en-US" w:eastAsia="en-US"/>
              </w:rPr>
              <w:t>de ex. zona de descarcare a rezervoarelor</w:t>
            </w:r>
          </w:p>
        </w:tc>
        <w:tc>
          <w:tcPr>
            <w:tcW w:w="1448" w:type="dxa"/>
          </w:tcPr>
          <w:p w:rsidR="00EC7DCF" w:rsidRPr="005D6CFE" w:rsidRDefault="00EC7DCF" w:rsidP="006B3AA4">
            <w:pPr>
              <w:spacing w:after="100" w:afterAutospacing="1" w:line="320" w:lineRule="exact"/>
              <w:jc w:val="center"/>
              <w:rPr>
                <w:rFonts w:ascii="Arial" w:hAnsi="Arial" w:cs="Arial"/>
                <w:noProof/>
                <w:sz w:val="20"/>
                <w:szCs w:val="20"/>
                <w:lang w:val="en-US" w:eastAsia="en-US"/>
              </w:rPr>
            </w:pPr>
            <w:r w:rsidRPr="005D6CFE">
              <w:rPr>
                <w:rFonts w:ascii="Arial" w:hAnsi="Arial" w:cs="Arial"/>
                <w:noProof/>
                <w:sz w:val="20"/>
                <w:szCs w:val="20"/>
                <w:lang w:val="en-US" w:eastAsia="en-US"/>
              </w:rPr>
              <w:t>de ex. Depozit de materii prime</w:t>
            </w:r>
          </w:p>
        </w:tc>
        <w:tc>
          <w:tcPr>
            <w:tcW w:w="1448" w:type="dxa"/>
          </w:tcPr>
          <w:p w:rsidR="00EC7DCF" w:rsidRPr="005D6CFE" w:rsidRDefault="00EC7DCF" w:rsidP="006B3AA4">
            <w:pPr>
              <w:spacing w:after="100" w:afterAutospacing="1" w:line="320" w:lineRule="exact"/>
              <w:jc w:val="center"/>
              <w:rPr>
                <w:rFonts w:ascii="Arial" w:hAnsi="Arial" w:cs="Arial"/>
                <w:noProof/>
                <w:sz w:val="20"/>
                <w:szCs w:val="20"/>
                <w:lang w:val="en-US" w:eastAsia="en-US"/>
              </w:rPr>
            </w:pPr>
            <w:r w:rsidRPr="005D6CFE">
              <w:rPr>
                <w:rFonts w:ascii="Arial" w:hAnsi="Arial" w:cs="Arial"/>
                <w:noProof/>
                <w:sz w:val="20"/>
                <w:szCs w:val="20"/>
                <w:lang w:val="en-US" w:eastAsia="en-US"/>
              </w:rPr>
              <w:t>de ex Depozit de produse</w:t>
            </w:r>
          </w:p>
        </w:tc>
        <w:tc>
          <w:tcPr>
            <w:tcW w:w="2177" w:type="dxa"/>
          </w:tcPr>
          <w:p w:rsidR="00EC7DCF" w:rsidRPr="005D6CFE" w:rsidRDefault="00EC7DCF" w:rsidP="006B3AA4">
            <w:pPr>
              <w:spacing w:after="100" w:afterAutospacing="1" w:line="320" w:lineRule="exact"/>
              <w:jc w:val="center"/>
              <w:rPr>
                <w:rFonts w:ascii="Arial" w:hAnsi="Arial" w:cs="Arial"/>
                <w:noProof/>
                <w:sz w:val="20"/>
                <w:szCs w:val="20"/>
                <w:lang w:val="en-US" w:eastAsia="en-US"/>
              </w:rPr>
            </w:pPr>
            <w:r w:rsidRPr="005D6CFE">
              <w:rPr>
                <w:rFonts w:ascii="Arial" w:hAnsi="Arial" w:cs="Arial"/>
                <w:noProof/>
                <w:sz w:val="20"/>
                <w:szCs w:val="20"/>
                <w:lang w:val="en-US" w:eastAsia="en-US"/>
              </w:rPr>
              <w:t>de ex. Depozit de deseuri</w:t>
            </w:r>
          </w:p>
        </w:tc>
      </w:tr>
      <w:tr w:rsidR="00EC7DCF" w:rsidRPr="005D6CFE" w:rsidTr="004511F8">
        <w:trPr>
          <w:cantSplit/>
        </w:trPr>
        <w:tc>
          <w:tcPr>
            <w:tcW w:w="2598" w:type="dxa"/>
            <w:shd w:val="clear" w:color="auto" w:fill="F2F2F2" w:themeFill="background1" w:themeFillShade="F2"/>
          </w:tcPr>
          <w:p w:rsidR="00EC7DCF" w:rsidRPr="005D6CFE" w:rsidRDefault="00EC7DCF" w:rsidP="006B3AA4">
            <w:pPr>
              <w:spacing w:after="100" w:afterAutospacing="1" w:line="320" w:lineRule="exact"/>
              <w:rPr>
                <w:rFonts w:ascii="Arial" w:hAnsi="Arial" w:cs="Arial"/>
                <w:noProof/>
                <w:sz w:val="20"/>
                <w:szCs w:val="20"/>
                <w:lang w:val="en-US" w:eastAsia="en-US"/>
              </w:rPr>
            </w:pPr>
            <w:r w:rsidRPr="005D6CFE">
              <w:rPr>
                <w:rFonts w:ascii="Arial" w:hAnsi="Arial" w:cs="Arial"/>
                <w:noProof/>
                <w:sz w:val="20"/>
                <w:szCs w:val="20"/>
                <w:lang w:val="en-US" w:eastAsia="en-US"/>
              </w:rPr>
              <w:lastRenderedPageBreak/>
              <w:t>Confirmati conformarea sau o data pentru conformarea cu prevederile pentru:</w:t>
            </w:r>
          </w:p>
        </w:tc>
        <w:tc>
          <w:tcPr>
            <w:tcW w:w="1815" w:type="dxa"/>
            <w:shd w:val="clear" w:color="auto" w:fill="F2F2F2" w:themeFill="background1" w:themeFillShade="F2"/>
          </w:tcPr>
          <w:p w:rsidR="00EC7DCF" w:rsidRPr="005D6CFE" w:rsidRDefault="00EC7DCF" w:rsidP="006A6B21">
            <w:pPr>
              <w:spacing w:after="100" w:afterAutospacing="1" w:line="320" w:lineRule="exact"/>
              <w:rPr>
                <w:rFonts w:ascii="Arial" w:hAnsi="Arial" w:cs="Arial"/>
                <w:noProof/>
                <w:sz w:val="20"/>
                <w:szCs w:val="20"/>
                <w:lang w:val="en-US" w:eastAsia="en-US"/>
              </w:rPr>
            </w:pPr>
          </w:p>
        </w:tc>
        <w:tc>
          <w:tcPr>
            <w:tcW w:w="1448" w:type="dxa"/>
            <w:shd w:val="clear" w:color="auto" w:fill="F2F2F2" w:themeFill="background1" w:themeFillShade="F2"/>
          </w:tcPr>
          <w:p w:rsidR="00EC7DCF" w:rsidRPr="005D6CFE" w:rsidRDefault="00EC7DCF" w:rsidP="006A6B21">
            <w:pPr>
              <w:spacing w:after="100" w:afterAutospacing="1" w:line="320" w:lineRule="exact"/>
              <w:rPr>
                <w:rFonts w:ascii="Arial" w:hAnsi="Arial" w:cs="Arial"/>
                <w:noProof/>
                <w:sz w:val="20"/>
                <w:szCs w:val="20"/>
                <w:lang w:val="en-US" w:eastAsia="en-US"/>
              </w:rPr>
            </w:pPr>
          </w:p>
        </w:tc>
        <w:tc>
          <w:tcPr>
            <w:tcW w:w="1448" w:type="dxa"/>
            <w:shd w:val="clear" w:color="auto" w:fill="F2F2F2" w:themeFill="background1" w:themeFillShade="F2"/>
          </w:tcPr>
          <w:p w:rsidR="00EC7DCF" w:rsidRPr="005D6CFE" w:rsidRDefault="00EC7DCF" w:rsidP="006A6B21">
            <w:pPr>
              <w:spacing w:after="100" w:afterAutospacing="1" w:line="320" w:lineRule="exact"/>
              <w:rPr>
                <w:rFonts w:ascii="Arial" w:hAnsi="Arial" w:cs="Arial"/>
                <w:noProof/>
                <w:sz w:val="20"/>
                <w:szCs w:val="20"/>
                <w:lang w:val="en-US" w:eastAsia="en-US"/>
              </w:rPr>
            </w:pPr>
          </w:p>
        </w:tc>
        <w:tc>
          <w:tcPr>
            <w:tcW w:w="2177" w:type="dxa"/>
            <w:shd w:val="clear" w:color="auto" w:fill="F2F2F2" w:themeFill="background1" w:themeFillShade="F2"/>
          </w:tcPr>
          <w:p w:rsidR="00EC7DCF" w:rsidRPr="005D6CFE" w:rsidRDefault="00EC7DCF" w:rsidP="006A6B21">
            <w:pPr>
              <w:spacing w:after="100" w:afterAutospacing="1" w:line="320" w:lineRule="exact"/>
              <w:rPr>
                <w:rFonts w:ascii="Arial" w:hAnsi="Arial" w:cs="Arial"/>
                <w:noProof/>
                <w:sz w:val="20"/>
                <w:szCs w:val="20"/>
                <w:lang w:val="en-US" w:eastAsia="en-US"/>
              </w:rPr>
            </w:pPr>
          </w:p>
        </w:tc>
      </w:tr>
      <w:tr w:rsidR="00EC7DCF" w:rsidRPr="005D6CFE" w:rsidTr="004511F8">
        <w:trPr>
          <w:cantSplit/>
        </w:trPr>
        <w:tc>
          <w:tcPr>
            <w:tcW w:w="2598" w:type="dxa"/>
            <w:shd w:val="clear" w:color="auto" w:fill="F2F2F2" w:themeFill="background1" w:themeFillShade="F2"/>
          </w:tcPr>
          <w:p w:rsidR="00EC7DCF" w:rsidRPr="005D6CFE" w:rsidRDefault="00EC7DCF" w:rsidP="006B3AA4">
            <w:pPr>
              <w:spacing w:after="100" w:afterAutospacing="1" w:line="320" w:lineRule="exact"/>
              <w:rPr>
                <w:rFonts w:ascii="Arial" w:hAnsi="Arial" w:cs="Arial"/>
                <w:noProof/>
                <w:sz w:val="20"/>
                <w:szCs w:val="20"/>
                <w:lang w:val="en-US" w:eastAsia="en-US"/>
              </w:rPr>
            </w:pPr>
            <w:r w:rsidRPr="005D6CFE">
              <w:rPr>
                <w:rFonts w:ascii="Arial" w:hAnsi="Arial" w:cs="Arial"/>
                <w:noProof/>
                <w:sz w:val="20"/>
                <w:szCs w:val="20"/>
                <w:lang w:val="en-US" w:eastAsia="en-US"/>
              </w:rPr>
              <w:t>suprafata impermeabila</w:t>
            </w:r>
          </w:p>
        </w:tc>
        <w:tc>
          <w:tcPr>
            <w:tcW w:w="1815" w:type="dxa"/>
          </w:tcPr>
          <w:p w:rsidR="00EC7DCF" w:rsidRPr="005D6CFE" w:rsidRDefault="00EC7DCF" w:rsidP="006B3AA4">
            <w:pPr>
              <w:spacing w:after="100" w:afterAutospacing="1" w:line="320" w:lineRule="exact"/>
              <w:jc w:val="center"/>
              <w:rPr>
                <w:rFonts w:ascii="Arial" w:hAnsi="Arial" w:cs="Arial"/>
                <w:noProof/>
                <w:sz w:val="20"/>
                <w:szCs w:val="20"/>
                <w:lang w:val="en-US" w:eastAsia="en-US"/>
              </w:rPr>
            </w:pPr>
            <w:r w:rsidRPr="005D6CFE">
              <w:rPr>
                <w:rFonts w:ascii="Arial" w:hAnsi="Arial" w:cs="Arial"/>
                <w:noProof/>
                <w:sz w:val="20"/>
                <w:szCs w:val="20"/>
                <w:lang w:val="en-US" w:eastAsia="en-US"/>
              </w:rPr>
              <w:t>Da</w:t>
            </w:r>
          </w:p>
        </w:tc>
        <w:tc>
          <w:tcPr>
            <w:tcW w:w="1448" w:type="dxa"/>
          </w:tcPr>
          <w:p w:rsidR="00EC7DCF" w:rsidRPr="005D6CFE" w:rsidRDefault="00EC7DCF" w:rsidP="006B3AA4">
            <w:pPr>
              <w:spacing w:after="100" w:afterAutospacing="1" w:line="320" w:lineRule="exact"/>
              <w:jc w:val="center"/>
              <w:rPr>
                <w:rFonts w:ascii="Arial" w:hAnsi="Arial" w:cs="Arial"/>
                <w:noProof/>
                <w:sz w:val="20"/>
                <w:szCs w:val="20"/>
                <w:lang w:val="en-US" w:eastAsia="en-US"/>
              </w:rPr>
            </w:pPr>
            <w:r w:rsidRPr="005D6CFE">
              <w:rPr>
                <w:rFonts w:ascii="Arial" w:hAnsi="Arial" w:cs="Arial"/>
                <w:noProof/>
                <w:sz w:val="20"/>
                <w:szCs w:val="20"/>
                <w:lang w:val="en-US" w:eastAsia="en-US"/>
              </w:rPr>
              <w:t>Da</w:t>
            </w:r>
          </w:p>
        </w:tc>
        <w:tc>
          <w:tcPr>
            <w:tcW w:w="1448" w:type="dxa"/>
          </w:tcPr>
          <w:p w:rsidR="00EC7DCF" w:rsidRPr="005D6CFE" w:rsidRDefault="00EC7DCF" w:rsidP="006B3AA4">
            <w:pPr>
              <w:spacing w:after="100" w:afterAutospacing="1" w:line="320" w:lineRule="exact"/>
              <w:jc w:val="center"/>
              <w:rPr>
                <w:rFonts w:ascii="Arial" w:hAnsi="Arial" w:cs="Arial"/>
                <w:noProof/>
                <w:sz w:val="20"/>
                <w:szCs w:val="20"/>
                <w:lang w:val="en-US" w:eastAsia="en-US"/>
              </w:rPr>
            </w:pPr>
            <w:r w:rsidRPr="005D6CFE">
              <w:rPr>
                <w:rFonts w:ascii="Arial" w:hAnsi="Arial" w:cs="Arial"/>
                <w:noProof/>
                <w:sz w:val="20"/>
                <w:szCs w:val="20"/>
                <w:lang w:val="en-US" w:eastAsia="en-US"/>
              </w:rPr>
              <w:t>Da</w:t>
            </w:r>
          </w:p>
        </w:tc>
        <w:tc>
          <w:tcPr>
            <w:tcW w:w="2177" w:type="dxa"/>
          </w:tcPr>
          <w:p w:rsidR="00EC7DCF" w:rsidRPr="005D6CFE" w:rsidRDefault="00EC7DCF" w:rsidP="006B3AA4">
            <w:pPr>
              <w:spacing w:after="100" w:afterAutospacing="1" w:line="320" w:lineRule="exact"/>
              <w:jc w:val="center"/>
              <w:rPr>
                <w:rFonts w:ascii="Arial" w:hAnsi="Arial" w:cs="Arial"/>
                <w:noProof/>
                <w:sz w:val="20"/>
                <w:szCs w:val="20"/>
                <w:lang w:val="en-US" w:eastAsia="en-US"/>
              </w:rPr>
            </w:pPr>
            <w:r w:rsidRPr="005D6CFE">
              <w:rPr>
                <w:rFonts w:ascii="Arial" w:hAnsi="Arial" w:cs="Arial"/>
                <w:noProof/>
                <w:sz w:val="20"/>
                <w:szCs w:val="20"/>
                <w:lang w:val="en-US" w:eastAsia="en-US"/>
              </w:rPr>
              <w:t>Da</w:t>
            </w:r>
          </w:p>
        </w:tc>
      </w:tr>
      <w:tr w:rsidR="00EC7DCF" w:rsidRPr="005D6CFE" w:rsidTr="004511F8">
        <w:trPr>
          <w:cantSplit/>
        </w:trPr>
        <w:tc>
          <w:tcPr>
            <w:tcW w:w="2598" w:type="dxa"/>
            <w:shd w:val="clear" w:color="auto" w:fill="F2F2F2" w:themeFill="background1" w:themeFillShade="F2"/>
          </w:tcPr>
          <w:p w:rsidR="00EC7DCF" w:rsidRPr="005D6CFE" w:rsidRDefault="00EC7DCF" w:rsidP="006B3AA4">
            <w:pPr>
              <w:tabs>
                <w:tab w:val="num" w:pos="330"/>
              </w:tabs>
              <w:ind w:left="1"/>
              <w:rPr>
                <w:rFonts w:ascii="Arial" w:hAnsi="Arial" w:cs="Arial"/>
                <w:noProof/>
                <w:sz w:val="20"/>
                <w:szCs w:val="20"/>
                <w:lang w:val="en-US" w:eastAsia="en-US"/>
              </w:rPr>
            </w:pPr>
            <w:r w:rsidRPr="005D6CFE">
              <w:rPr>
                <w:rFonts w:ascii="Arial" w:hAnsi="Arial" w:cs="Arial"/>
                <w:noProof/>
                <w:sz w:val="20"/>
                <w:szCs w:val="20"/>
                <w:lang w:val="en-US" w:eastAsia="en-US"/>
              </w:rPr>
              <w:t>cuve de retinere a deversarilor</w:t>
            </w:r>
          </w:p>
        </w:tc>
        <w:tc>
          <w:tcPr>
            <w:tcW w:w="1815" w:type="dxa"/>
          </w:tcPr>
          <w:p w:rsidR="00EC7DCF" w:rsidRPr="005D6CFE" w:rsidRDefault="00EC7DCF" w:rsidP="006B3AA4">
            <w:pPr>
              <w:spacing w:after="120"/>
              <w:jc w:val="center"/>
              <w:rPr>
                <w:rFonts w:ascii="Arial" w:hAnsi="Arial" w:cs="Arial"/>
                <w:noProof/>
                <w:sz w:val="20"/>
                <w:szCs w:val="20"/>
                <w:lang w:val="en-US" w:eastAsia="en-US"/>
              </w:rPr>
            </w:pPr>
            <w:r w:rsidRPr="005D6CFE">
              <w:rPr>
                <w:rFonts w:ascii="Arial" w:hAnsi="Arial" w:cs="Arial"/>
                <w:noProof/>
                <w:sz w:val="20"/>
                <w:szCs w:val="20"/>
                <w:lang w:val="en-US" w:eastAsia="en-US"/>
              </w:rPr>
              <w:t>Da</w:t>
            </w:r>
          </w:p>
        </w:tc>
        <w:tc>
          <w:tcPr>
            <w:tcW w:w="1448" w:type="dxa"/>
          </w:tcPr>
          <w:p w:rsidR="00EC7DCF" w:rsidRPr="005D6CFE" w:rsidRDefault="00EC7DCF" w:rsidP="006B3AA4">
            <w:pPr>
              <w:spacing w:after="120"/>
              <w:jc w:val="center"/>
              <w:rPr>
                <w:rFonts w:ascii="Arial" w:hAnsi="Arial" w:cs="Arial"/>
                <w:noProof/>
                <w:sz w:val="20"/>
                <w:szCs w:val="20"/>
                <w:lang w:val="en-US" w:eastAsia="en-US"/>
              </w:rPr>
            </w:pPr>
            <w:r w:rsidRPr="005D6CFE">
              <w:rPr>
                <w:rFonts w:ascii="Arial" w:hAnsi="Arial" w:cs="Arial"/>
                <w:noProof/>
                <w:sz w:val="20"/>
                <w:szCs w:val="20"/>
                <w:lang w:val="en-US" w:eastAsia="en-US"/>
              </w:rPr>
              <w:t>Nu este cazul</w:t>
            </w:r>
          </w:p>
        </w:tc>
        <w:tc>
          <w:tcPr>
            <w:tcW w:w="1448" w:type="dxa"/>
          </w:tcPr>
          <w:p w:rsidR="00EC7DCF" w:rsidRPr="005D6CFE" w:rsidRDefault="00EC7DCF" w:rsidP="006B3AA4">
            <w:pPr>
              <w:spacing w:after="120"/>
              <w:jc w:val="center"/>
              <w:rPr>
                <w:rFonts w:ascii="Arial" w:hAnsi="Arial" w:cs="Arial"/>
                <w:noProof/>
                <w:sz w:val="20"/>
                <w:szCs w:val="20"/>
                <w:lang w:val="en-US" w:eastAsia="en-US"/>
              </w:rPr>
            </w:pPr>
            <w:r w:rsidRPr="005D6CFE">
              <w:rPr>
                <w:rFonts w:ascii="Arial" w:hAnsi="Arial" w:cs="Arial"/>
                <w:noProof/>
                <w:sz w:val="20"/>
                <w:szCs w:val="20"/>
                <w:lang w:val="en-US" w:eastAsia="en-US"/>
              </w:rPr>
              <w:t>Nu este cazul</w:t>
            </w:r>
          </w:p>
        </w:tc>
        <w:tc>
          <w:tcPr>
            <w:tcW w:w="2177" w:type="dxa"/>
          </w:tcPr>
          <w:p w:rsidR="00EC7DCF" w:rsidRPr="005D6CFE" w:rsidRDefault="00EC7DCF" w:rsidP="006B3AA4">
            <w:pPr>
              <w:spacing w:after="120"/>
              <w:jc w:val="center"/>
              <w:rPr>
                <w:rFonts w:ascii="Arial" w:hAnsi="Arial" w:cs="Arial"/>
                <w:noProof/>
                <w:sz w:val="20"/>
                <w:szCs w:val="20"/>
                <w:lang w:val="en-US" w:eastAsia="en-US"/>
              </w:rPr>
            </w:pPr>
            <w:r w:rsidRPr="005D6CFE">
              <w:rPr>
                <w:rFonts w:ascii="Arial" w:hAnsi="Arial" w:cs="Arial"/>
                <w:noProof/>
                <w:sz w:val="20"/>
                <w:szCs w:val="20"/>
                <w:lang w:val="en-US" w:eastAsia="en-US"/>
              </w:rPr>
              <w:t>Nu este cazul</w:t>
            </w:r>
          </w:p>
        </w:tc>
      </w:tr>
      <w:tr w:rsidR="00EC7DCF" w:rsidRPr="005D6CFE" w:rsidTr="004511F8">
        <w:trPr>
          <w:cantSplit/>
        </w:trPr>
        <w:tc>
          <w:tcPr>
            <w:tcW w:w="2598" w:type="dxa"/>
            <w:shd w:val="clear" w:color="auto" w:fill="F2F2F2" w:themeFill="background1" w:themeFillShade="F2"/>
          </w:tcPr>
          <w:p w:rsidR="00EC7DCF" w:rsidRPr="005D6CFE" w:rsidRDefault="00EC7DCF" w:rsidP="006B3AA4">
            <w:pPr>
              <w:tabs>
                <w:tab w:val="num" w:pos="330"/>
              </w:tabs>
              <w:ind w:left="331" w:hanging="330"/>
              <w:rPr>
                <w:rFonts w:ascii="Arial" w:hAnsi="Arial" w:cs="Arial"/>
                <w:noProof/>
                <w:sz w:val="20"/>
                <w:szCs w:val="20"/>
                <w:lang w:val="en-US" w:eastAsia="en-US"/>
              </w:rPr>
            </w:pPr>
            <w:r w:rsidRPr="005D6CFE">
              <w:rPr>
                <w:rFonts w:ascii="Arial" w:hAnsi="Arial" w:cs="Arial"/>
                <w:noProof/>
                <w:sz w:val="20"/>
                <w:szCs w:val="20"/>
                <w:lang w:val="en-US" w:eastAsia="en-US"/>
              </w:rPr>
              <w:t xml:space="preserve">imbinari etanse ale constructiei </w:t>
            </w:r>
          </w:p>
        </w:tc>
        <w:tc>
          <w:tcPr>
            <w:tcW w:w="1815" w:type="dxa"/>
          </w:tcPr>
          <w:p w:rsidR="00EC7DCF" w:rsidRPr="005D6CFE" w:rsidRDefault="00EC7DCF" w:rsidP="006B3AA4">
            <w:pPr>
              <w:spacing w:after="120"/>
              <w:jc w:val="center"/>
              <w:rPr>
                <w:rFonts w:ascii="Arial" w:hAnsi="Arial" w:cs="Arial"/>
                <w:noProof/>
                <w:sz w:val="20"/>
                <w:szCs w:val="20"/>
                <w:lang w:val="en-US" w:eastAsia="en-US"/>
              </w:rPr>
            </w:pPr>
            <w:r w:rsidRPr="005D6CFE">
              <w:rPr>
                <w:rFonts w:ascii="Arial" w:hAnsi="Arial" w:cs="Arial"/>
                <w:noProof/>
                <w:sz w:val="20"/>
                <w:szCs w:val="20"/>
                <w:lang w:val="en-US" w:eastAsia="en-US"/>
              </w:rPr>
              <w:t>Da</w:t>
            </w:r>
          </w:p>
        </w:tc>
        <w:tc>
          <w:tcPr>
            <w:tcW w:w="1448" w:type="dxa"/>
          </w:tcPr>
          <w:p w:rsidR="00EC7DCF" w:rsidRPr="005D6CFE" w:rsidRDefault="008E17FF" w:rsidP="006B3AA4">
            <w:pPr>
              <w:spacing w:after="120"/>
              <w:jc w:val="center"/>
              <w:rPr>
                <w:rFonts w:ascii="Arial" w:hAnsi="Arial" w:cs="Arial"/>
                <w:noProof/>
                <w:sz w:val="20"/>
                <w:szCs w:val="20"/>
                <w:lang w:val="en-US" w:eastAsia="en-US"/>
              </w:rPr>
            </w:pPr>
            <w:r>
              <w:rPr>
                <w:rFonts w:ascii="Arial" w:hAnsi="Arial" w:cs="Arial"/>
                <w:noProof/>
                <w:sz w:val="20"/>
                <w:szCs w:val="20"/>
                <w:lang w:val="en-US" w:eastAsia="en-US"/>
              </w:rPr>
              <w:t>Da</w:t>
            </w:r>
          </w:p>
        </w:tc>
        <w:tc>
          <w:tcPr>
            <w:tcW w:w="1448" w:type="dxa"/>
          </w:tcPr>
          <w:p w:rsidR="00EC7DCF" w:rsidRPr="005D6CFE" w:rsidRDefault="008E17FF" w:rsidP="006B3AA4">
            <w:pPr>
              <w:spacing w:after="120"/>
              <w:jc w:val="center"/>
              <w:rPr>
                <w:rFonts w:ascii="Arial" w:hAnsi="Arial" w:cs="Arial"/>
                <w:noProof/>
                <w:sz w:val="20"/>
                <w:szCs w:val="20"/>
                <w:lang w:val="en-US" w:eastAsia="en-US"/>
              </w:rPr>
            </w:pPr>
            <w:r>
              <w:rPr>
                <w:rFonts w:ascii="Arial" w:hAnsi="Arial" w:cs="Arial"/>
                <w:noProof/>
                <w:sz w:val="20"/>
                <w:szCs w:val="20"/>
                <w:lang w:val="en-US" w:eastAsia="en-US"/>
              </w:rPr>
              <w:t>Da</w:t>
            </w:r>
          </w:p>
        </w:tc>
        <w:tc>
          <w:tcPr>
            <w:tcW w:w="2177" w:type="dxa"/>
          </w:tcPr>
          <w:p w:rsidR="00EC7DCF" w:rsidRPr="005D6CFE" w:rsidRDefault="00EC7DCF" w:rsidP="006B3AA4">
            <w:pPr>
              <w:spacing w:after="120"/>
              <w:jc w:val="center"/>
              <w:rPr>
                <w:rFonts w:ascii="Arial" w:hAnsi="Arial" w:cs="Arial"/>
                <w:noProof/>
                <w:sz w:val="20"/>
                <w:szCs w:val="20"/>
                <w:lang w:val="en-US" w:eastAsia="en-US"/>
              </w:rPr>
            </w:pPr>
            <w:r w:rsidRPr="005D6CFE">
              <w:rPr>
                <w:rFonts w:ascii="Arial" w:hAnsi="Arial" w:cs="Arial"/>
                <w:noProof/>
                <w:sz w:val="20"/>
                <w:szCs w:val="20"/>
                <w:lang w:val="en-US" w:eastAsia="en-US"/>
              </w:rPr>
              <w:t>-</w:t>
            </w:r>
          </w:p>
        </w:tc>
      </w:tr>
      <w:tr w:rsidR="00EC7DCF" w:rsidRPr="005D6CFE" w:rsidTr="004511F8">
        <w:trPr>
          <w:cantSplit/>
        </w:trPr>
        <w:tc>
          <w:tcPr>
            <w:tcW w:w="2598" w:type="dxa"/>
            <w:shd w:val="clear" w:color="auto" w:fill="F2F2F2" w:themeFill="background1" w:themeFillShade="F2"/>
          </w:tcPr>
          <w:p w:rsidR="00EC7DCF" w:rsidRPr="005D6CFE" w:rsidRDefault="00EC7DCF" w:rsidP="006B3AA4">
            <w:pPr>
              <w:tabs>
                <w:tab w:val="num" w:pos="330"/>
              </w:tabs>
              <w:ind w:left="331" w:hanging="360"/>
              <w:rPr>
                <w:rFonts w:ascii="Arial" w:hAnsi="Arial" w:cs="Arial"/>
                <w:noProof/>
                <w:sz w:val="20"/>
                <w:szCs w:val="20"/>
                <w:lang w:val="en-US" w:eastAsia="en-US"/>
              </w:rPr>
            </w:pPr>
            <w:r w:rsidRPr="005D6CFE">
              <w:rPr>
                <w:rFonts w:ascii="Arial" w:hAnsi="Arial" w:cs="Arial"/>
                <w:noProof/>
                <w:sz w:val="20"/>
                <w:szCs w:val="20"/>
                <w:lang w:val="en-US" w:eastAsia="en-US"/>
              </w:rPr>
              <w:t>conectarea la un sistem etans de drenaj</w:t>
            </w:r>
          </w:p>
        </w:tc>
        <w:tc>
          <w:tcPr>
            <w:tcW w:w="1815" w:type="dxa"/>
          </w:tcPr>
          <w:p w:rsidR="00EC7DCF" w:rsidRPr="005D6CFE" w:rsidRDefault="00EC7DCF" w:rsidP="006B3AA4">
            <w:pPr>
              <w:spacing w:after="120"/>
              <w:jc w:val="center"/>
              <w:rPr>
                <w:rFonts w:ascii="Arial" w:hAnsi="Arial" w:cs="Arial"/>
                <w:noProof/>
                <w:sz w:val="20"/>
                <w:szCs w:val="20"/>
                <w:lang w:val="en-US" w:eastAsia="en-US"/>
              </w:rPr>
            </w:pPr>
            <w:r w:rsidRPr="005D6CFE">
              <w:rPr>
                <w:rFonts w:ascii="Arial" w:hAnsi="Arial" w:cs="Arial"/>
                <w:noProof/>
                <w:sz w:val="20"/>
                <w:szCs w:val="20"/>
                <w:lang w:val="en-US" w:eastAsia="en-US"/>
              </w:rPr>
              <w:t>Nu este cazu</w:t>
            </w:r>
            <w:r w:rsidR="006A6B21">
              <w:rPr>
                <w:rFonts w:ascii="Arial" w:hAnsi="Arial" w:cs="Arial"/>
                <w:noProof/>
                <w:sz w:val="20"/>
                <w:szCs w:val="20"/>
                <w:lang w:val="en-US" w:eastAsia="en-US"/>
              </w:rPr>
              <w:t>l</w:t>
            </w:r>
          </w:p>
        </w:tc>
        <w:tc>
          <w:tcPr>
            <w:tcW w:w="1448" w:type="dxa"/>
          </w:tcPr>
          <w:p w:rsidR="00EC7DCF" w:rsidRPr="005D6CFE" w:rsidRDefault="00EC7DCF" w:rsidP="006B3AA4">
            <w:pPr>
              <w:spacing w:after="120"/>
              <w:jc w:val="center"/>
              <w:rPr>
                <w:rFonts w:ascii="Arial" w:hAnsi="Arial" w:cs="Arial"/>
                <w:noProof/>
                <w:sz w:val="20"/>
                <w:szCs w:val="20"/>
                <w:lang w:val="en-US" w:eastAsia="en-US"/>
              </w:rPr>
            </w:pPr>
            <w:r w:rsidRPr="005D6CFE">
              <w:rPr>
                <w:rFonts w:ascii="Arial" w:hAnsi="Arial" w:cs="Arial"/>
                <w:noProof/>
                <w:sz w:val="20"/>
                <w:szCs w:val="20"/>
                <w:lang w:val="en-US" w:eastAsia="en-US"/>
              </w:rPr>
              <w:t>Da</w:t>
            </w:r>
          </w:p>
        </w:tc>
        <w:tc>
          <w:tcPr>
            <w:tcW w:w="1448" w:type="dxa"/>
          </w:tcPr>
          <w:p w:rsidR="00EC7DCF" w:rsidRPr="005D6CFE" w:rsidRDefault="00EC7DCF" w:rsidP="006B3AA4">
            <w:pPr>
              <w:spacing w:after="120"/>
              <w:jc w:val="center"/>
              <w:rPr>
                <w:rFonts w:ascii="Arial" w:hAnsi="Arial" w:cs="Arial"/>
                <w:noProof/>
                <w:sz w:val="20"/>
                <w:szCs w:val="20"/>
                <w:lang w:val="en-US" w:eastAsia="en-US"/>
              </w:rPr>
            </w:pPr>
            <w:r w:rsidRPr="005D6CFE">
              <w:rPr>
                <w:rFonts w:ascii="Arial" w:hAnsi="Arial" w:cs="Arial"/>
                <w:noProof/>
                <w:sz w:val="20"/>
                <w:szCs w:val="20"/>
                <w:lang w:val="en-US" w:eastAsia="en-US"/>
              </w:rPr>
              <w:t>Da</w:t>
            </w:r>
          </w:p>
        </w:tc>
        <w:tc>
          <w:tcPr>
            <w:tcW w:w="2177" w:type="dxa"/>
          </w:tcPr>
          <w:p w:rsidR="00EC7DCF" w:rsidRPr="005D6CFE" w:rsidRDefault="00EC7DCF" w:rsidP="006B3AA4">
            <w:pPr>
              <w:spacing w:after="120"/>
              <w:jc w:val="center"/>
              <w:rPr>
                <w:rFonts w:ascii="Arial" w:hAnsi="Arial" w:cs="Arial"/>
                <w:noProof/>
                <w:sz w:val="20"/>
                <w:szCs w:val="20"/>
                <w:lang w:val="en-US" w:eastAsia="en-US"/>
              </w:rPr>
            </w:pPr>
            <w:r w:rsidRPr="005D6CFE">
              <w:rPr>
                <w:rFonts w:ascii="Arial" w:hAnsi="Arial" w:cs="Arial"/>
                <w:noProof/>
                <w:sz w:val="20"/>
                <w:szCs w:val="20"/>
                <w:lang w:val="en-US" w:eastAsia="en-US"/>
              </w:rPr>
              <w:t>Rigole de colectare ape pluviale.</w:t>
            </w:r>
          </w:p>
        </w:tc>
      </w:tr>
    </w:tbl>
    <w:p w:rsidR="00EC7DCF" w:rsidRPr="005D6CFE" w:rsidRDefault="00EC7DCF" w:rsidP="00EC7DCF">
      <w:pPr>
        <w:numPr>
          <w:ilvl w:val="0"/>
          <w:numId w:val="6"/>
        </w:numPr>
        <w:ind w:left="2938" w:firstLine="0"/>
        <w:jc w:val="both"/>
        <w:rPr>
          <w:rFonts w:ascii="Arial" w:hAnsi="Arial" w:cs="Arial"/>
          <w:bCs/>
          <w:noProof/>
          <w:sz w:val="20"/>
          <w:szCs w:val="20"/>
          <w:lang w:val="en-US" w:eastAsia="en-US"/>
        </w:rPr>
      </w:pPr>
    </w:p>
    <w:tbl>
      <w:tblPr>
        <w:tblW w:w="948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6"/>
      </w:tblGrid>
      <w:tr w:rsidR="00EC7DCF" w:rsidRPr="005D6CFE" w:rsidTr="004511F8">
        <w:tc>
          <w:tcPr>
            <w:tcW w:w="9486" w:type="dxa"/>
            <w:shd w:val="clear" w:color="auto" w:fill="F2F2F2" w:themeFill="background1" w:themeFillShade="F2"/>
          </w:tcPr>
          <w:p w:rsidR="00EC7DCF" w:rsidRPr="005D6CFE" w:rsidRDefault="00EC7DCF" w:rsidP="006B3AA4">
            <w:pPr>
              <w:spacing w:after="120"/>
              <w:rPr>
                <w:rFonts w:ascii="Arial" w:hAnsi="Arial" w:cs="Arial"/>
                <w:noProof/>
                <w:sz w:val="20"/>
                <w:szCs w:val="20"/>
                <w:lang w:val="en-US" w:eastAsia="en-US"/>
              </w:rPr>
            </w:pPr>
            <w:r w:rsidRPr="005D6CFE">
              <w:rPr>
                <w:rFonts w:ascii="Arial" w:hAnsi="Arial" w:cs="Arial"/>
                <w:noProof/>
                <w:sz w:val="20"/>
                <w:szCs w:val="20"/>
                <w:lang w:val="en-US" w:eastAsia="en-US"/>
              </w:rPr>
              <w:t>Daca exista motive speciale pentru care considerati ca riscul este suficient de scazut si nu impune masurile de mai sus, acestea trebuie explicate aici.</w:t>
            </w:r>
          </w:p>
        </w:tc>
      </w:tr>
      <w:tr w:rsidR="00EC7DCF" w:rsidRPr="006B3AA4" w:rsidTr="0099748F">
        <w:tc>
          <w:tcPr>
            <w:tcW w:w="9486" w:type="dxa"/>
          </w:tcPr>
          <w:p w:rsidR="00EC7DCF" w:rsidRPr="006B3AA4" w:rsidRDefault="00EC7DCF" w:rsidP="006B3AA4">
            <w:pPr>
              <w:spacing w:after="120"/>
              <w:rPr>
                <w:rFonts w:ascii="Arial" w:hAnsi="Arial" w:cs="Arial"/>
                <w:i/>
                <w:noProof/>
                <w:sz w:val="20"/>
                <w:szCs w:val="20"/>
                <w:lang w:val="en-US" w:eastAsia="en-US"/>
              </w:rPr>
            </w:pPr>
            <w:r w:rsidRPr="006B3AA4">
              <w:rPr>
                <w:rFonts w:ascii="Arial" w:hAnsi="Arial" w:cs="Arial"/>
                <w:i/>
                <w:noProof/>
                <w:sz w:val="20"/>
                <w:szCs w:val="20"/>
                <w:lang w:val="en-US" w:eastAsia="en-US"/>
              </w:rPr>
              <w:t>Nu este cazul</w:t>
            </w:r>
            <w:r w:rsidR="006B3AA4" w:rsidRPr="006B3AA4">
              <w:rPr>
                <w:rFonts w:ascii="Arial" w:hAnsi="Arial" w:cs="Arial"/>
                <w:i/>
                <w:noProof/>
                <w:sz w:val="20"/>
                <w:szCs w:val="20"/>
                <w:lang w:val="en-US" w:eastAsia="en-US"/>
              </w:rPr>
              <w:t>.</w:t>
            </w:r>
          </w:p>
        </w:tc>
      </w:tr>
    </w:tbl>
    <w:p w:rsidR="00EC7DCF" w:rsidRPr="005D6CFE" w:rsidRDefault="00622088" w:rsidP="00EC7DCF">
      <w:pPr>
        <w:spacing w:before="240" w:after="40"/>
        <w:jc w:val="both"/>
        <w:outlineLvl w:val="2"/>
        <w:rPr>
          <w:rFonts w:ascii="Arial" w:hAnsi="Arial" w:cs="Arial"/>
          <w:b/>
          <w:bCs/>
          <w:noProof/>
          <w:sz w:val="20"/>
          <w:szCs w:val="20"/>
          <w:lang w:val="en-US" w:eastAsia="en-US"/>
        </w:rPr>
      </w:pPr>
      <w:r w:rsidRPr="005D6CFE">
        <w:rPr>
          <w:rFonts w:ascii="Arial" w:hAnsi="Arial" w:cs="Arial"/>
          <w:b/>
          <w:bCs/>
          <w:noProof/>
          <w:sz w:val="20"/>
          <w:szCs w:val="20"/>
          <w:lang w:val="en-US" w:eastAsia="en-US"/>
        </w:rPr>
        <w:t>4.4</w:t>
      </w:r>
      <w:r w:rsidR="00EC7DCF" w:rsidRPr="005D6CFE">
        <w:rPr>
          <w:rFonts w:ascii="Arial" w:hAnsi="Arial" w:cs="Arial"/>
          <w:b/>
          <w:bCs/>
          <w:noProof/>
          <w:sz w:val="20"/>
          <w:szCs w:val="20"/>
          <w:lang w:val="en-US" w:eastAsia="en-US"/>
        </w:rPr>
        <w:t>.5. Cuve de retentie</w:t>
      </w:r>
    </w:p>
    <w:p w:rsidR="00EC7DCF" w:rsidRPr="005D6CFE" w:rsidRDefault="00EC7DCF" w:rsidP="00EC7DCF">
      <w:pPr>
        <w:rPr>
          <w:rFonts w:ascii="Arial" w:hAnsi="Arial" w:cs="Arial"/>
          <w:noProof/>
          <w:sz w:val="20"/>
          <w:szCs w:val="20"/>
          <w:lang w:val="en-US"/>
        </w:rPr>
      </w:pPr>
    </w:p>
    <w:p w:rsidR="00EC7DCF" w:rsidRPr="005D6CFE" w:rsidRDefault="00EC7DCF" w:rsidP="0099748F">
      <w:pPr>
        <w:jc w:val="both"/>
        <w:rPr>
          <w:rFonts w:ascii="Arial" w:hAnsi="Arial" w:cs="Arial"/>
          <w:noProof/>
          <w:sz w:val="20"/>
          <w:szCs w:val="20"/>
          <w:lang w:val="en-US"/>
        </w:rPr>
      </w:pPr>
      <w:r w:rsidRPr="005D6CFE">
        <w:rPr>
          <w:rFonts w:ascii="Arial" w:hAnsi="Arial" w:cs="Arial"/>
          <w:noProof/>
          <w:sz w:val="20"/>
          <w:szCs w:val="20"/>
          <w:lang w:val="en-US"/>
        </w:rPr>
        <w:t>Pentru fiecare rezervor care contine lichide ale caror pierderi prin scurgere pot fi periculoase pentru mediu, confirmati faptul ca exista cuve de retentie si ca acestea respecta fiecare dintre cerintele prezentate in tabelul de mai jos. Daca nu se conformeaza, indicati data pana la care se va conforma. Introduceti datele corespunzatoare instalatiei analizate si repetati tabelul daca este necesar.</w:t>
      </w:r>
    </w:p>
    <w:p w:rsidR="00EC7DCF" w:rsidRPr="005D6CFE" w:rsidRDefault="00EC7DCF" w:rsidP="00EC7DCF">
      <w:pPr>
        <w:rPr>
          <w:rFonts w:ascii="Arial" w:hAnsi="Arial" w:cs="Arial"/>
          <w:noProof/>
          <w:sz w:val="20"/>
          <w:szCs w:val="20"/>
          <w:lang w:val="en-US"/>
        </w:rPr>
      </w:pPr>
    </w:p>
    <w:p w:rsidR="00EC7DCF" w:rsidRPr="005D6CFE" w:rsidRDefault="00EC7DCF" w:rsidP="0099748F">
      <w:pPr>
        <w:jc w:val="both"/>
        <w:rPr>
          <w:rFonts w:ascii="Arial" w:hAnsi="Arial" w:cs="Arial"/>
          <w:noProof/>
          <w:sz w:val="20"/>
          <w:szCs w:val="20"/>
          <w:lang w:val="en-US"/>
        </w:rPr>
      </w:pPr>
      <w:r w:rsidRPr="005D6CFE">
        <w:rPr>
          <w:rFonts w:ascii="Arial" w:hAnsi="Arial" w:cs="Arial"/>
          <w:noProof/>
          <w:sz w:val="20"/>
          <w:szCs w:val="20"/>
          <w:lang w:val="en-US"/>
        </w:rPr>
        <w:t>In urma dezafecta</w:t>
      </w:r>
      <w:r w:rsidR="00955291" w:rsidRPr="005D6CFE">
        <w:rPr>
          <w:rFonts w:ascii="Arial" w:hAnsi="Arial" w:cs="Arial"/>
          <w:noProof/>
          <w:sz w:val="20"/>
          <w:szCs w:val="20"/>
          <w:lang w:val="en-US"/>
        </w:rPr>
        <w:t>rii instalatiilor de celuloza,</w:t>
      </w:r>
      <w:r w:rsidRPr="005D6CFE">
        <w:rPr>
          <w:rFonts w:ascii="Arial" w:hAnsi="Arial" w:cs="Arial"/>
          <w:noProof/>
          <w:sz w:val="20"/>
          <w:szCs w:val="20"/>
          <w:lang w:val="en-US"/>
        </w:rPr>
        <w:t xml:space="preserve"> nu mai sunt rezervoare pentru stocare lichide (acizi, baze etc), cu excepția Stației noi de epurare ape uzate. </w:t>
      </w:r>
    </w:p>
    <w:p w:rsidR="00EC7DCF" w:rsidRPr="005D6CFE" w:rsidRDefault="00EC7DCF" w:rsidP="00EC7DCF">
      <w:pPr>
        <w:rPr>
          <w:rFonts w:ascii="Arial" w:hAnsi="Arial" w:cs="Arial"/>
          <w:noProof/>
          <w:sz w:val="20"/>
          <w:szCs w:val="20"/>
          <w:lang w:val="en-US"/>
        </w:rPr>
      </w:pPr>
    </w:p>
    <w:p w:rsidR="00EC7DCF" w:rsidRPr="0099748F" w:rsidRDefault="00EC7DCF" w:rsidP="00EC7DCF">
      <w:pPr>
        <w:rPr>
          <w:rFonts w:ascii="Arial" w:hAnsi="Arial" w:cs="Arial"/>
          <w:i/>
          <w:noProof/>
          <w:sz w:val="20"/>
          <w:szCs w:val="20"/>
          <w:lang w:val="en-US"/>
        </w:rPr>
      </w:pPr>
      <w:r w:rsidRPr="0099748F">
        <w:rPr>
          <w:rFonts w:ascii="Arial" w:hAnsi="Arial" w:cs="Arial"/>
          <w:i/>
          <w:noProof/>
          <w:sz w:val="20"/>
          <w:szCs w:val="20"/>
          <w:lang w:val="en-US"/>
        </w:rPr>
        <w:t>Cuve de retentie</w:t>
      </w:r>
    </w:p>
    <w:p w:rsidR="00EC7DCF" w:rsidRPr="005D6CFE" w:rsidRDefault="00EC7DCF" w:rsidP="00EC7DCF">
      <w:pPr>
        <w:rPr>
          <w:rFonts w:ascii="Arial" w:hAnsi="Arial" w:cs="Arial"/>
          <w:noProof/>
          <w:sz w:val="20"/>
          <w:szCs w:val="20"/>
          <w:lang w:val="en-US"/>
        </w:rPr>
      </w:pPr>
      <w:r w:rsidRPr="005D6CFE">
        <w:rPr>
          <w:rFonts w:ascii="Arial" w:hAnsi="Arial" w:cs="Arial"/>
          <w:noProof/>
          <w:sz w:val="20"/>
          <w:szCs w:val="20"/>
          <w:lang w:val="en-US"/>
        </w:rPr>
        <w:t xml:space="preserve"> </w:t>
      </w:r>
    </w:p>
    <w:tbl>
      <w:tblPr>
        <w:tblW w:w="948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7"/>
        <w:gridCol w:w="1560"/>
        <w:gridCol w:w="1984"/>
        <w:gridCol w:w="1985"/>
      </w:tblGrid>
      <w:tr w:rsidR="0099748F" w:rsidRPr="004E5D02" w:rsidTr="004511F8">
        <w:tc>
          <w:tcPr>
            <w:tcW w:w="3957" w:type="dxa"/>
            <w:shd w:val="clear" w:color="auto" w:fill="F2F2F2" w:themeFill="background1" w:themeFillShade="F2"/>
            <w:vAlign w:val="center"/>
          </w:tcPr>
          <w:p w:rsidR="0099748F" w:rsidRPr="004E5D02" w:rsidRDefault="0099748F" w:rsidP="0099748F">
            <w:pPr>
              <w:spacing w:after="120"/>
              <w:rPr>
                <w:rFonts w:ascii="Arial" w:hAnsi="Arial" w:cs="Arial"/>
                <w:b/>
                <w:noProof/>
                <w:sz w:val="20"/>
                <w:szCs w:val="20"/>
                <w:lang w:val="en-US" w:eastAsia="en-US"/>
              </w:rPr>
            </w:pPr>
            <w:bookmarkStart w:id="14" w:name="_Hlt466340249"/>
            <w:bookmarkEnd w:id="14"/>
            <w:r w:rsidRPr="004E5D02">
              <w:rPr>
                <w:rFonts w:ascii="Arial" w:hAnsi="Arial" w:cs="Arial"/>
                <w:b/>
                <w:noProof/>
                <w:sz w:val="20"/>
                <w:szCs w:val="20"/>
                <w:lang w:val="en-US" w:eastAsia="en-US"/>
              </w:rPr>
              <w:t>Cerinta</w:t>
            </w:r>
          </w:p>
        </w:tc>
        <w:tc>
          <w:tcPr>
            <w:tcW w:w="1560" w:type="dxa"/>
          </w:tcPr>
          <w:p w:rsidR="0099748F" w:rsidRPr="004E5D02" w:rsidRDefault="0099748F" w:rsidP="0099748F">
            <w:pPr>
              <w:spacing w:after="120"/>
              <w:rPr>
                <w:rFonts w:ascii="Arial" w:hAnsi="Arial" w:cs="Arial"/>
                <w:b/>
                <w:noProof/>
                <w:sz w:val="20"/>
                <w:szCs w:val="20"/>
                <w:lang w:val="en-US" w:eastAsia="en-US"/>
              </w:rPr>
            </w:pPr>
          </w:p>
        </w:tc>
        <w:tc>
          <w:tcPr>
            <w:tcW w:w="1984" w:type="dxa"/>
          </w:tcPr>
          <w:p w:rsidR="0099748F" w:rsidRPr="004E5D02" w:rsidRDefault="0099748F" w:rsidP="0099748F">
            <w:pPr>
              <w:spacing w:after="120"/>
              <w:rPr>
                <w:rFonts w:ascii="Arial" w:hAnsi="Arial" w:cs="Arial"/>
                <w:b/>
                <w:noProof/>
                <w:sz w:val="20"/>
                <w:szCs w:val="20"/>
                <w:lang w:val="en-US" w:eastAsia="en-US"/>
              </w:rPr>
            </w:pPr>
          </w:p>
        </w:tc>
        <w:tc>
          <w:tcPr>
            <w:tcW w:w="1985" w:type="dxa"/>
          </w:tcPr>
          <w:p w:rsidR="0099748F" w:rsidRPr="004E5D02" w:rsidRDefault="0099748F" w:rsidP="0099748F">
            <w:pPr>
              <w:spacing w:after="120"/>
              <w:rPr>
                <w:rFonts w:ascii="Arial" w:hAnsi="Arial" w:cs="Arial"/>
                <w:b/>
                <w:noProof/>
                <w:sz w:val="20"/>
                <w:szCs w:val="20"/>
                <w:lang w:val="en-US" w:eastAsia="en-US"/>
              </w:rPr>
            </w:pPr>
          </w:p>
        </w:tc>
      </w:tr>
      <w:tr w:rsidR="0099748F" w:rsidRPr="005D6CFE" w:rsidTr="004511F8">
        <w:trPr>
          <w:cantSplit/>
        </w:trPr>
        <w:tc>
          <w:tcPr>
            <w:tcW w:w="3957" w:type="dxa"/>
            <w:shd w:val="clear" w:color="auto" w:fill="F2F2F2" w:themeFill="background1" w:themeFillShade="F2"/>
          </w:tcPr>
          <w:p w:rsidR="0099748F" w:rsidRPr="005D6CFE" w:rsidRDefault="0099748F" w:rsidP="0099748F">
            <w:pPr>
              <w:spacing w:after="120"/>
              <w:rPr>
                <w:rFonts w:ascii="Arial" w:hAnsi="Arial" w:cs="Arial"/>
                <w:noProof/>
                <w:sz w:val="20"/>
                <w:szCs w:val="20"/>
                <w:lang w:val="en-US" w:eastAsia="en-US"/>
              </w:rPr>
            </w:pPr>
            <w:r w:rsidRPr="005D6CFE">
              <w:rPr>
                <w:rFonts w:ascii="Arial" w:hAnsi="Arial" w:cs="Arial"/>
                <w:noProof/>
                <w:sz w:val="20"/>
                <w:szCs w:val="20"/>
                <w:lang w:val="en-US" w:eastAsia="en-US"/>
              </w:rPr>
              <w:t>Sa fie impermeabile si rezistente la materialele depozitate</w:t>
            </w:r>
          </w:p>
        </w:tc>
        <w:tc>
          <w:tcPr>
            <w:tcW w:w="1560" w:type="dxa"/>
          </w:tcPr>
          <w:p w:rsidR="0099748F" w:rsidRPr="005D6CFE" w:rsidRDefault="0099748F" w:rsidP="004E5D02">
            <w:pPr>
              <w:spacing w:after="120"/>
              <w:jc w:val="center"/>
              <w:rPr>
                <w:rFonts w:ascii="Arial" w:hAnsi="Arial" w:cs="Arial"/>
                <w:noProof/>
                <w:sz w:val="20"/>
                <w:szCs w:val="20"/>
                <w:lang w:val="en-US" w:eastAsia="en-US"/>
              </w:rPr>
            </w:pPr>
            <w:r w:rsidRPr="005D6CFE">
              <w:rPr>
                <w:rFonts w:ascii="Arial" w:hAnsi="Arial" w:cs="Arial"/>
                <w:noProof/>
                <w:sz w:val="20"/>
                <w:szCs w:val="20"/>
                <w:lang w:val="en-US" w:eastAsia="en-US"/>
              </w:rPr>
              <w:t>Da</w:t>
            </w:r>
          </w:p>
        </w:tc>
        <w:tc>
          <w:tcPr>
            <w:tcW w:w="1984" w:type="dxa"/>
          </w:tcPr>
          <w:p w:rsidR="0099748F" w:rsidRPr="005D6CFE" w:rsidRDefault="0099748F" w:rsidP="0099748F">
            <w:pPr>
              <w:spacing w:after="120"/>
              <w:rPr>
                <w:rFonts w:ascii="Arial" w:hAnsi="Arial" w:cs="Arial"/>
                <w:noProof/>
                <w:sz w:val="20"/>
                <w:szCs w:val="20"/>
                <w:lang w:val="en-US" w:eastAsia="en-US"/>
              </w:rPr>
            </w:pPr>
          </w:p>
        </w:tc>
        <w:tc>
          <w:tcPr>
            <w:tcW w:w="1985" w:type="dxa"/>
          </w:tcPr>
          <w:p w:rsidR="0099748F" w:rsidRPr="005D6CFE" w:rsidRDefault="0099748F" w:rsidP="0099748F">
            <w:pPr>
              <w:spacing w:after="120"/>
              <w:rPr>
                <w:rFonts w:ascii="Arial" w:hAnsi="Arial" w:cs="Arial"/>
                <w:noProof/>
                <w:sz w:val="20"/>
                <w:szCs w:val="20"/>
                <w:lang w:val="en-US" w:eastAsia="en-US"/>
              </w:rPr>
            </w:pPr>
          </w:p>
        </w:tc>
      </w:tr>
      <w:tr w:rsidR="0099748F" w:rsidRPr="005D6CFE" w:rsidTr="004511F8">
        <w:trPr>
          <w:cantSplit/>
        </w:trPr>
        <w:tc>
          <w:tcPr>
            <w:tcW w:w="3957" w:type="dxa"/>
            <w:shd w:val="clear" w:color="auto" w:fill="F2F2F2" w:themeFill="background1" w:themeFillShade="F2"/>
          </w:tcPr>
          <w:p w:rsidR="0099748F" w:rsidRPr="005D6CFE" w:rsidRDefault="0099748F" w:rsidP="0099748F">
            <w:pPr>
              <w:spacing w:after="120"/>
              <w:rPr>
                <w:rFonts w:ascii="Arial" w:hAnsi="Arial" w:cs="Arial"/>
                <w:noProof/>
                <w:sz w:val="20"/>
                <w:szCs w:val="20"/>
                <w:lang w:val="en-US" w:eastAsia="en-US"/>
              </w:rPr>
            </w:pPr>
            <w:r w:rsidRPr="005D6CFE">
              <w:rPr>
                <w:rFonts w:ascii="Arial" w:hAnsi="Arial" w:cs="Arial"/>
                <w:noProof/>
                <w:sz w:val="20"/>
                <w:szCs w:val="20"/>
                <w:lang w:val="en-US" w:eastAsia="en-US"/>
              </w:rPr>
              <w:t xml:space="preserve">Sa nu aiba orificii de iesire (adica drenuri sau racorduri) si sa se scurga- colecteze catre un punct de colectare din interiorul cuvei de retentie  </w:t>
            </w:r>
          </w:p>
        </w:tc>
        <w:tc>
          <w:tcPr>
            <w:tcW w:w="1560" w:type="dxa"/>
          </w:tcPr>
          <w:p w:rsidR="0099748F" w:rsidRPr="005D6CFE" w:rsidRDefault="0099748F" w:rsidP="004E5D02">
            <w:pPr>
              <w:spacing w:after="120"/>
              <w:jc w:val="center"/>
              <w:rPr>
                <w:rFonts w:ascii="Arial" w:hAnsi="Arial" w:cs="Arial"/>
                <w:noProof/>
                <w:sz w:val="20"/>
                <w:szCs w:val="20"/>
                <w:lang w:val="en-US" w:eastAsia="en-US"/>
              </w:rPr>
            </w:pPr>
            <w:r w:rsidRPr="005D6CFE">
              <w:rPr>
                <w:rFonts w:ascii="Arial" w:hAnsi="Arial" w:cs="Arial"/>
                <w:noProof/>
                <w:sz w:val="20"/>
                <w:szCs w:val="20"/>
                <w:lang w:val="en-US" w:eastAsia="en-US"/>
              </w:rPr>
              <w:t>Da</w:t>
            </w:r>
          </w:p>
        </w:tc>
        <w:tc>
          <w:tcPr>
            <w:tcW w:w="1984" w:type="dxa"/>
          </w:tcPr>
          <w:p w:rsidR="0099748F" w:rsidRPr="005D6CFE" w:rsidRDefault="0099748F" w:rsidP="0099748F">
            <w:pPr>
              <w:spacing w:after="120"/>
              <w:rPr>
                <w:rFonts w:ascii="Arial" w:hAnsi="Arial" w:cs="Arial"/>
                <w:noProof/>
                <w:sz w:val="20"/>
                <w:szCs w:val="20"/>
                <w:lang w:val="en-US" w:eastAsia="en-US"/>
              </w:rPr>
            </w:pPr>
          </w:p>
        </w:tc>
        <w:tc>
          <w:tcPr>
            <w:tcW w:w="1985" w:type="dxa"/>
          </w:tcPr>
          <w:p w:rsidR="0099748F" w:rsidRPr="005D6CFE" w:rsidRDefault="0099748F" w:rsidP="0099748F">
            <w:pPr>
              <w:spacing w:after="120"/>
              <w:rPr>
                <w:rFonts w:ascii="Arial" w:hAnsi="Arial" w:cs="Arial"/>
                <w:noProof/>
                <w:sz w:val="20"/>
                <w:szCs w:val="20"/>
                <w:lang w:val="en-US" w:eastAsia="en-US"/>
              </w:rPr>
            </w:pPr>
          </w:p>
        </w:tc>
      </w:tr>
      <w:tr w:rsidR="0099748F" w:rsidRPr="005D6CFE" w:rsidTr="004511F8">
        <w:trPr>
          <w:cantSplit/>
        </w:trPr>
        <w:tc>
          <w:tcPr>
            <w:tcW w:w="3957" w:type="dxa"/>
            <w:shd w:val="clear" w:color="auto" w:fill="F2F2F2" w:themeFill="background1" w:themeFillShade="F2"/>
          </w:tcPr>
          <w:p w:rsidR="0099748F" w:rsidRPr="005D6CFE" w:rsidRDefault="0099748F" w:rsidP="0099748F">
            <w:pPr>
              <w:spacing w:after="120"/>
              <w:rPr>
                <w:rFonts w:ascii="Arial" w:hAnsi="Arial" w:cs="Arial"/>
                <w:noProof/>
                <w:sz w:val="20"/>
                <w:szCs w:val="20"/>
                <w:lang w:val="en-US" w:eastAsia="en-US"/>
              </w:rPr>
            </w:pPr>
            <w:r w:rsidRPr="005D6CFE">
              <w:rPr>
                <w:rFonts w:ascii="Arial" w:hAnsi="Arial" w:cs="Arial"/>
                <w:noProof/>
                <w:sz w:val="20"/>
                <w:szCs w:val="20"/>
                <w:lang w:val="en-US" w:eastAsia="en-US"/>
              </w:rPr>
              <w:t xml:space="preserve">Sa aiba traseele de conducte in interiorul cuvei de retentie si sa nu patrunda in suprafatele de siguranta </w:t>
            </w:r>
          </w:p>
        </w:tc>
        <w:tc>
          <w:tcPr>
            <w:tcW w:w="1560" w:type="dxa"/>
          </w:tcPr>
          <w:p w:rsidR="0099748F" w:rsidRPr="005D6CFE" w:rsidRDefault="0099748F" w:rsidP="004E5D02">
            <w:pPr>
              <w:spacing w:after="120"/>
              <w:jc w:val="center"/>
              <w:rPr>
                <w:rFonts w:ascii="Arial" w:hAnsi="Arial" w:cs="Arial"/>
                <w:noProof/>
                <w:sz w:val="20"/>
                <w:szCs w:val="20"/>
                <w:lang w:val="en-US" w:eastAsia="en-US"/>
              </w:rPr>
            </w:pPr>
            <w:r w:rsidRPr="005D6CFE">
              <w:rPr>
                <w:rFonts w:ascii="Arial" w:hAnsi="Arial" w:cs="Arial"/>
                <w:noProof/>
                <w:sz w:val="20"/>
                <w:szCs w:val="20"/>
                <w:lang w:val="en-US" w:eastAsia="en-US"/>
              </w:rPr>
              <w:t>Da</w:t>
            </w:r>
          </w:p>
        </w:tc>
        <w:tc>
          <w:tcPr>
            <w:tcW w:w="1984" w:type="dxa"/>
          </w:tcPr>
          <w:p w:rsidR="0099748F" w:rsidRPr="005D6CFE" w:rsidRDefault="0099748F" w:rsidP="0099748F">
            <w:pPr>
              <w:spacing w:after="120"/>
              <w:rPr>
                <w:rFonts w:ascii="Arial" w:hAnsi="Arial" w:cs="Arial"/>
                <w:noProof/>
                <w:sz w:val="20"/>
                <w:szCs w:val="20"/>
                <w:lang w:val="en-US" w:eastAsia="en-US"/>
              </w:rPr>
            </w:pPr>
          </w:p>
        </w:tc>
        <w:tc>
          <w:tcPr>
            <w:tcW w:w="1985" w:type="dxa"/>
          </w:tcPr>
          <w:p w:rsidR="0099748F" w:rsidRPr="005D6CFE" w:rsidRDefault="0099748F" w:rsidP="0099748F">
            <w:pPr>
              <w:spacing w:after="120"/>
              <w:rPr>
                <w:rFonts w:ascii="Arial" w:hAnsi="Arial" w:cs="Arial"/>
                <w:noProof/>
                <w:sz w:val="20"/>
                <w:szCs w:val="20"/>
                <w:lang w:val="en-US" w:eastAsia="en-US"/>
              </w:rPr>
            </w:pPr>
          </w:p>
        </w:tc>
      </w:tr>
      <w:tr w:rsidR="0099748F" w:rsidRPr="005D6CFE" w:rsidTr="004511F8">
        <w:tc>
          <w:tcPr>
            <w:tcW w:w="3957" w:type="dxa"/>
            <w:shd w:val="clear" w:color="auto" w:fill="F2F2F2" w:themeFill="background1" w:themeFillShade="F2"/>
          </w:tcPr>
          <w:p w:rsidR="0099748F" w:rsidRPr="005D6CFE" w:rsidRDefault="0099748F" w:rsidP="0099748F">
            <w:pPr>
              <w:spacing w:after="120"/>
              <w:rPr>
                <w:rFonts w:ascii="Arial" w:hAnsi="Arial" w:cs="Arial"/>
                <w:noProof/>
                <w:sz w:val="20"/>
                <w:szCs w:val="20"/>
                <w:lang w:val="en-US" w:eastAsia="en-US"/>
              </w:rPr>
            </w:pPr>
            <w:r w:rsidRPr="005D6CFE">
              <w:rPr>
                <w:rFonts w:ascii="Arial" w:hAnsi="Arial" w:cs="Arial"/>
                <w:noProof/>
                <w:sz w:val="20"/>
                <w:szCs w:val="20"/>
                <w:lang w:val="en-US" w:eastAsia="en-US"/>
              </w:rPr>
              <w:t>Sa fie proiectat pentru captarea scurgerilor de la rezervoare sau robinete</w:t>
            </w:r>
          </w:p>
        </w:tc>
        <w:tc>
          <w:tcPr>
            <w:tcW w:w="1560" w:type="dxa"/>
          </w:tcPr>
          <w:p w:rsidR="0099748F" w:rsidRPr="005D6CFE" w:rsidRDefault="0099748F" w:rsidP="004E5D02">
            <w:pPr>
              <w:spacing w:after="120"/>
              <w:jc w:val="center"/>
              <w:rPr>
                <w:rFonts w:ascii="Arial" w:hAnsi="Arial" w:cs="Arial"/>
                <w:noProof/>
                <w:sz w:val="20"/>
                <w:szCs w:val="20"/>
                <w:lang w:val="en-US" w:eastAsia="en-US"/>
              </w:rPr>
            </w:pPr>
            <w:r w:rsidRPr="005D6CFE">
              <w:rPr>
                <w:rFonts w:ascii="Arial" w:hAnsi="Arial" w:cs="Arial"/>
                <w:noProof/>
                <w:sz w:val="20"/>
                <w:szCs w:val="20"/>
                <w:lang w:val="en-US" w:eastAsia="en-US"/>
              </w:rPr>
              <w:t>Da</w:t>
            </w:r>
          </w:p>
        </w:tc>
        <w:tc>
          <w:tcPr>
            <w:tcW w:w="1984" w:type="dxa"/>
          </w:tcPr>
          <w:p w:rsidR="0099748F" w:rsidRPr="005D6CFE" w:rsidRDefault="0099748F" w:rsidP="0099748F">
            <w:pPr>
              <w:spacing w:after="120"/>
              <w:rPr>
                <w:rFonts w:ascii="Arial" w:hAnsi="Arial" w:cs="Arial"/>
                <w:noProof/>
                <w:sz w:val="20"/>
                <w:szCs w:val="20"/>
                <w:lang w:val="en-US" w:eastAsia="en-US"/>
              </w:rPr>
            </w:pPr>
          </w:p>
        </w:tc>
        <w:tc>
          <w:tcPr>
            <w:tcW w:w="1985" w:type="dxa"/>
          </w:tcPr>
          <w:p w:rsidR="0099748F" w:rsidRPr="005D6CFE" w:rsidRDefault="0099748F" w:rsidP="0099748F">
            <w:pPr>
              <w:spacing w:after="120"/>
              <w:rPr>
                <w:rFonts w:ascii="Arial" w:hAnsi="Arial" w:cs="Arial"/>
                <w:noProof/>
                <w:sz w:val="20"/>
                <w:szCs w:val="20"/>
                <w:lang w:val="en-US" w:eastAsia="en-US"/>
              </w:rPr>
            </w:pPr>
          </w:p>
        </w:tc>
      </w:tr>
      <w:tr w:rsidR="0099748F" w:rsidRPr="005D6CFE" w:rsidTr="004511F8">
        <w:tc>
          <w:tcPr>
            <w:tcW w:w="3957" w:type="dxa"/>
            <w:shd w:val="clear" w:color="auto" w:fill="F2F2F2" w:themeFill="background1" w:themeFillShade="F2"/>
          </w:tcPr>
          <w:p w:rsidR="0099748F" w:rsidRPr="005D6CFE" w:rsidRDefault="0099748F" w:rsidP="0099748F">
            <w:pPr>
              <w:spacing w:after="120"/>
              <w:rPr>
                <w:rFonts w:ascii="Arial" w:hAnsi="Arial" w:cs="Arial"/>
                <w:noProof/>
                <w:sz w:val="20"/>
                <w:szCs w:val="20"/>
                <w:lang w:val="en-US" w:eastAsia="en-US"/>
              </w:rPr>
            </w:pPr>
            <w:r w:rsidRPr="005D6CFE">
              <w:rPr>
                <w:rFonts w:ascii="Arial" w:hAnsi="Arial" w:cs="Arial"/>
                <w:noProof/>
                <w:sz w:val="20"/>
                <w:szCs w:val="20"/>
                <w:lang w:val="en-US" w:eastAsia="en-US"/>
              </w:rPr>
              <w:t>Sa aiba o capacitate care sa fie cu 110% mai mare decat cel mai mare rezervor sau cu 25% din capacitatea totala a rezervoarelor</w:t>
            </w:r>
          </w:p>
        </w:tc>
        <w:tc>
          <w:tcPr>
            <w:tcW w:w="1560" w:type="dxa"/>
          </w:tcPr>
          <w:p w:rsidR="0099748F" w:rsidRPr="005D6CFE" w:rsidRDefault="0099748F" w:rsidP="004E5D02">
            <w:pPr>
              <w:spacing w:after="120"/>
              <w:jc w:val="center"/>
              <w:rPr>
                <w:rFonts w:ascii="Arial" w:hAnsi="Arial" w:cs="Arial"/>
                <w:noProof/>
                <w:sz w:val="20"/>
                <w:szCs w:val="20"/>
                <w:lang w:val="en-US" w:eastAsia="en-US"/>
              </w:rPr>
            </w:pPr>
            <w:r w:rsidRPr="005D6CFE">
              <w:rPr>
                <w:rFonts w:ascii="Arial" w:hAnsi="Arial" w:cs="Arial"/>
                <w:noProof/>
                <w:sz w:val="20"/>
                <w:szCs w:val="20"/>
                <w:lang w:val="en-US" w:eastAsia="en-US"/>
              </w:rPr>
              <w:t>Da</w:t>
            </w:r>
          </w:p>
        </w:tc>
        <w:tc>
          <w:tcPr>
            <w:tcW w:w="1984" w:type="dxa"/>
          </w:tcPr>
          <w:p w:rsidR="0099748F" w:rsidRPr="005D6CFE" w:rsidRDefault="0099748F" w:rsidP="0099748F">
            <w:pPr>
              <w:spacing w:after="120"/>
              <w:rPr>
                <w:rFonts w:ascii="Arial" w:hAnsi="Arial" w:cs="Arial"/>
                <w:noProof/>
                <w:sz w:val="20"/>
                <w:szCs w:val="20"/>
                <w:lang w:val="en-US" w:eastAsia="en-US"/>
              </w:rPr>
            </w:pPr>
          </w:p>
        </w:tc>
        <w:tc>
          <w:tcPr>
            <w:tcW w:w="1985" w:type="dxa"/>
          </w:tcPr>
          <w:p w:rsidR="0099748F" w:rsidRPr="005D6CFE" w:rsidRDefault="0099748F" w:rsidP="0099748F">
            <w:pPr>
              <w:spacing w:after="120"/>
              <w:rPr>
                <w:rFonts w:ascii="Arial" w:hAnsi="Arial" w:cs="Arial"/>
                <w:noProof/>
                <w:sz w:val="20"/>
                <w:szCs w:val="20"/>
                <w:lang w:val="en-US" w:eastAsia="en-US"/>
              </w:rPr>
            </w:pPr>
          </w:p>
        </w:tc>
      </w:tr>
      <w:tr w:rsidR="0099748F" w:rsidRPr="005D6CFE" w:rsidTr="004511F8">
        <w:tc>
          <w:tcPr>
            <w:tcW w:w="3957" w:type="dxa"/>
            <w:shd w:val="clear" w:color="auto" w:fill="F2F2F2" w:themeFill="background1" w:themeFillShade="F2"/>
          </w:tcPr>
          <w:p w:rsidR="0099748F" w:rsidRPr="005D6CFE" w:rsidRDefault="0099748F" w:rsidP="0099748F">
            <w:pPr>
              <w:spacing w:after="120"/>
              <w:rPr>
                <w:rFonts w:ascii="Arial" w:hAnsi="Arial" w:cs="Arial"/>
                <w:noProof/>
                <w:sz w:val="20"/>
                <w:szCs w:val="20"/>
                <w:lang w:val="en-US" w:eastAsia="en-US"/>
              </w:rPr>
            </w:pPr>
            <w:r w:rsidRPr="005D6CFE">
              <w:rPr>
                <w:rFonts w:ascii="Arial" w:hAnsi="Arial" w:cs="Arial"/>
                <w:noProof/>
                <w:sz w:val="20"/>
                <w:szCs w:val="20"/>
                <w:lang w:val="en-US" w:eastAsia="en-US"/>
              </w:rPr>
              <w:t>Sa faca obiectul inspectiei vizuale regulate si orice continuturi sa fie pompate in afara sau indepartate in alt mod, sub control manual, in caz de  contaminare</w:t>
            </w:r>
          </w:p>
        </w:tc>
        <w:tc>
          <w:tcPr>
            <w:tcW w:w="1560" w:type="dxa"/>
          </w:tcPr>
          <w:p w:rsidR="0099748F" w:rsidRPr="005D6CFE" w:rsidRDefault="0099748F" w:rsidP="004E5D02">
            <w:pPr>
              <w:spacing w:after="120"/>
              <w:jc w:val="center"/>
              <w:rPr>
                <w:rFonts w:ascii="Arial" w:hAnsi="Arial" w:cs="Arial"/>
                <w:noProof/>
                <w:sz w:val="20"/>
                <w:szCs w:val="20"/>
                <w:lang w:val="en-US" w:eastAsia="en-US"/>
              </w:rPr>
            </w:pPr>
            <w:r w:rsidRPr="005D6CFE">
              <w:rPr>
                <w:rFonts w:ascii="Arial" w:hAnsi="Arial" w:cs="Arial"/>
                <w:noProof/>
                <w:sz w:val="20"/>
                <w:szCs w:val="20"/>
                <w:lang w:val="en-US" w:eastAsia="en-US"/>
              </w:rPr>
              <w:t>Da</w:t>
            </w:r>
          </w:p>
        </w:tc>
        <w:tc>
          <w:tcPr>
            <w:tcW w:w="1984" w:type="dxa"/>
          </w:tcPr>
          <w:p w:rsidR="0099748F" w:rsidRPr="005D6CFE" w:rsidRDefault="0099748F" w:rsidP="0099748F">
            <w:pPr>
              <w:spacing w:after="120"/>
              <w:rPr>
                <w:rFonts w:ascii="Arial" w:hAnsi="Arial" w:cs="Arial"/>
                <w:noProof/>
                <w:sz w:val="20"/>
                <w:szCs w:val="20"/>
                <w:lang w:val="en-US" w:eastAsia="en-US"/>
              </w:rPr>
            </w:pPr>
          </w:p>
        </w:tc>
        <w:tc>
          <w:tcPr>
            <w:tcW w:w="1985" w:type="dxa"/>
          </w:tcPr>
          <w:p w:rsidR="0099748F" w:rsidRPr="005D6CFE" w:rsidRDefault="0099748F" w:rsidP="0099748F">
            <w:pPr>
              <w:spacing w:after="120"/>
              <w:rPr>
                <w:rFonts w:ascii="Arial" w:hAnsi="Arial" w:cs="Arial"/>
                <w:noProof/>
                <w:sz w:val="20"/>
                <w:szCs w:val="20"/>
                <w:lang w:val="en-US" w:eastAsia="en-US"/>
              </w:rPr>
            </w:pPr>
          </w:p>
        </w:tc>
      </w:tr>
      <w:tr w:rsidR="0099748F" w:rsidRPr="005D6CFE" w:rsidTr="004511F8">
        <w:tc>
          <w:tcPr>
            <w:tcW w:w="3957" w:type="dxa"/>
            <w:shd w:val="clear" w:color="auto" w:fill="F2F2F2" w:themeFill="background1" w:themeFillShade="F2"/>
          </w:tcPr>
          <w:p w:rsidR="0099748F" w:rsidRPr="005D6CFE" w:rsidRDefault="0099748F" w:rsidP="0099748F">
            <w:pPr>
              <w:spacing w:after="120"/>
              <w:rPr>
                <w:rFonts w:ascii="Arial" w:hAnsi="Arial" w:cs="Arial"/>
                <w:noProof/>
                <w:sz w:val="20"/>
                <w:szCs w:val="20"/>
                <w:lang w:val="en-US" w:eastAsia="en-US"/>
              </w:rPr>
            </w:pPr>
            <w:r w:rsidRPr="005D6CFE">
              <w:rPr>
                <w:rFonts w:ascii="Arial" w:hAnsi="Arial" w:cs="Arial"/>
                <w:noProof/>
                <w:sz w:val="20"/>
                <w:szCs w:val="20"/>
                <w:lang w:val="en-US" w:eastAsia="en-US"/>
              </w:rPr>
              <w:t>Atunci cand nu este inspectat in mod frecvent, sa fie prevazut cu un senzor de nivel inalt si cu alarma, dupa caz</w:t>
            </w:r>
          </w:p>
        </w:tc>
        <w:tc>
          <w:tcPr>
            <w:tcW w:w="1560" w:type="dxa"/>
          </w:tcPr>
          <w:p w:rsidR="0099748F" w:rsidRPr="005D6CFE" w:rsidRDefault="0099748F" w:rsidP="004E5D02">
            <w:pPr>
              <w:spacing w:after="120"/>
              <w:jc w:val="center"/>
              <w:rPr>
                <w:rFonts w:ascii="Arial" w:hAnsi="Arial" w:cs="Arial"/>
                <w:noProof/>
                <w:sz w:val="20"/>
                <w:szCs w:val="20"/>
                <w:lang w:val="en-US" w:eastAsia="en-US"/>
              </w:rPr>
            </w:pPr>
            <w:r w:rsidRPr="005D6CFE">
              <w:rPr>
                <w:rFonts w:ascii="Arial" w:hAnsi="Arial" w:cs="Arial"/>
                <w:noProof/>
                <w:sz w:val="20"/>
                <w:szCs w:val="20"/>
                <w:lang w:val="en-US" w:eastAsia="en-US"/>
              </w:rPr>
              <w:t>Da</w:t>
            </w:r>
          </w:p>
        </w:tc>
        <w:tc>
          <w:tcPr>
            <w:tcW w:w="1984" w:type="dxa"/>
          </w:tcPr>
          <w:p w:rsidR="0099748F" w:rsidRPr="005D6CFE" w:rsidRDefault="0099748F" w:rsidP="0099748F">
            <w:pPr>
              <w:spacing w:after="120"/>
              <w:rPr>
                <w:rFonts w:ascii="Arial" w:hAnsi="Arial" w:cs="Arial"/>
                <w:noProof/>
                <w:sz w:val="20"/>
                <w:szCs w:val="20"/>
                <w:lang w:val="en-US" w:eastAsia="en-US"/>
              </w:rPr>
            </w:pPr>
          </w:p>
        </w:tc>
        <w:tc>
          <w:tcPr>
            <w:tcW w:w="1985" w:type="dxa"/>
          </w:tcPr>
          <w:p w:rsidR="0099748F" w:rsidRPr="005D6CFE" w:rsidRDefault="0099748F" w:rsidP="0099748F">
            <w:pPr>
              <w:spacing w:after="120"/>
              <w:rPr>
                <w:rFonts w:ascii="Arial" w:hAnsi="Arial" w:cs="Arial"/>
                <w:noProof/>
                <w:sz w:val="20"/>
                <w:szCs w:val="20"/>
                <w:lang w:val="en-US" w:eastAsia="en-US"/>
              </w:rPr>
            </w:pPr>
          </w:p>
        </w:tc>
      </w:tr>
      <w:tr w:rsidR="0099748F" w:rsidRPr="005D6CFE" w:rsidTr="004511F8">
        <w:tc>
          <w:tcPr>
            <w:tcW w:w="3957" w:type="dxa"/>
            <w:shd w:val="clear" w:color="auto" w:fill="F2F2F2" w:themeFill="background1" w:themeFillShade="F2"/>
          </w:tcPr>
          <w:p w:rsidR="0099748F" w:rsidRPr="005D6CFE" w:rsidRDefault="0099748F" w:rsidP="004E5D02">
            <w:pPr>
              <w:spacing w:after="120"/>
              <w:rPr>
                <w:rFonts w:ascii="Arial" w:hAnsi="Arial" w:cs="Arial"/>
                <w:noProof/>
                <w:sz w:val="20"/>
                <w:szCs w:val="20"/>
                <w:lang w:val="en-US" w:eastAsia="en-US"/>
              </w:rPr>
            </w:pPr>
            <w:r w:rsidRPr="005D6CFE">
              <w:rPr>
                <w:rFonts w:ascii="Arial" w:hAnsi="Arial" w:cs="Arial"/>
                <w:noProof/>
                <w:sz w:val="20"/>
                <w:szCs w:val="20"/>
                <w:lang w:val="en-US" w:eastAsia="en-US"/>
              </w:rPr>
              <w:lastRenderedPageBreak/>
              <w:t>Sa aiba puncte de umplere in interiorul cuvei de retentie unde este posibil sau sa aiba izolatie adecvata</w:t>
            </w:r>
          </w:p>
        </w:tc>
        <w:tc>
          <w:tcPr>
            <w:tcW w:w="1560" w:type="dxa"/>
          </w:tcPr>
          <w:p w:rsidR="0099748F" w:rsidRPr="005D6CFE" w:rsidRDefault="0099748F" w:rsidP="004E5D02">
            <w:pPr>
              <w:spacing w:after="120"/>
              <w:jc w:val="center"/>
              <w:rPr>
                <w:rFonts w:ascii="Arial" w:hAnsi="Arial" w:cs="Arial"/>
                <w:noProof/>
                <w:sz w:val="20"/>
                <w:szCs w:val="20"/>
                <w:lang w:val="en-US" w:eastAsia="en-US"/>
              </w:rPr>
            </w:pPr>
            <w:r w:rsidRPr="005D6CFE">
              <w:rPr>
                <w:rFonts w:ascii="Arial" w:hAnsi="Arial" w:cs="Arial"/>
                <w:noProof/>
                <w:sz w:val="20"/>
                <w:szCs w:val="20"/>
                <w:lang w:val="en-US" w:eastAsia="en-US"/>
              </w:rPr>
              <w:t>Da</w:t>
            </w:r>
          </w:p>
        </w:tc>
        <w:tc>
          <w:tcPr>
            <w:tcW w:w="1984" w:type="dxa"/>
          </w:tcPr>
          <w:p w:rsidR="0099748F" w:rsidRPr="005D6CFE" w:rsidRDefault="0099748F" w:rsidP="0099748F">
            <w:pPr>
              <w:spacing w:after="120"/>
              <w:rPr>
                <w:rFonts w:ascii="Arial" w:hAnsi="Arial" w:cs="Arial"/>
                <w:noProof/>
                <w:sz w:val="20"/>
                <w:szCs w:val="20"/>
                <w:lang w:val="en-US" w:eastAsia="en-US"/>
              </w:rPr>
            </w:pPr>
          </w:p>
        </w:tc>
        <w:tc>
          <w:tcPr>
            <w:tcW w:w="1985" w:type="dxa"/>
          </w:tcPr>
          <w:p w:rsidR="0099748F" w:rsidRPr="005D6CFE" w:rsidRDefault="0099748F" w:rsidP="0099748F">
            <w:pPr>
              <w:spacing w:after="120"/>
              <w:rPr>
                <w:rFonts w:ascii="Arial" w:hAnsi="Arial" w:cs="Arial"/>
                <w:noProof/>
                <w:sz w:val="20"/>
                <w:szCs w:val="20"/>
                <w:lang w:val="en-US" w:eastAsia="en-US"/>
              </w:rPr>
            </w:pPr>
          </w:p>
        </w:tc>
      </w:tr>
      <w:tr w:rsidR="0099748F" w:rsidRPr="005D6CFE" w:rsidTr="004511F8">
        <w:tc>
          <w:tcPr>
            <w:tcW w:w="3957" w:type="dxa"/>
            <w:shd w:val="clear" w:color="auto" w:fill="F2F2F2" w:themeFill="background1" w:themeFillShade="F2"/>
          </w:tcPr>
          <w:p w:rsidR="0099748F" w:rsidRPr="005D6CFE" w:rsidRDefault="0099748F" w:rsidP="004E5D02">
            <w:pPr>
              <w:spacing w:after="120"/>
              <w:rPr>
                <w:rFonts w:ascii="Arial" w:hAnsi="Arial" w:cs="Arial"/>
                <w:noProof/>
                <w:sz w:val="20"/>
                <w:szCs w:val="20"/>
                <w:lang w:val="en-US" w:eastAsia="en-US"/>
              </w:rPr>
            </w:pPr>
            <w:r w:rsidRPr="005D6CFE">
              <w:rPr>
                <w:rFonts w:ascii="Arial" w:hAnsi="Arial" w:cs="Arial"/>
                <w:noProof/>
                <w:sz w:val="20"/>
                <w:szCs w:val="20"/>
                <w:lang w:val="en-US" w:eastAsia="en-US"/>
              </w:rPr>
              <w:t>Sa aiba un program sistematic de inspectie a cuvelor de retentie, (in mod normal vizual, dar care poate fi extins la teste  cu apa acolo unde integritatea structurala este incerta)</w:t>
            </w:r>
          </w:p>
        </w:tc>
        <w:tc>
          <w:tcPr>
            <w:tcW w:w="1560" w:type="dxa"/>
          </w:tcPr>
          <w:p w:rsidR="0099748F" w:rsidRPr="005D6CFE" w:rsidRDefault="0099748F" w:rsidP="004E5D02">
            <w:pPr>
              <w:spacing w:after="120"/>
              <w:jc w:val="center"/>
              <w:rPr>
                <w:rFonts w:ascii="Arial" w:hAnsi="Arial" w:cs="Arial"/>
                <w:noProof/>
                <w:sz w:val="20"/>
                <w:szCs w:val="20"/>
                <w:lang w:val="en-US" w:eastAsia="en-US"/>
              </w:rPr>
            </w:pPr>
            <w:r w:rsidRPr="005D6CFE">
              <w:rPr>
                <w:rFonts w:ascii="Arial" w:hAnsi="Arial" w:cs="Arial"/>
                <w:noProof/>
                <w:sz w:val="20"/>
                <w:szCs w:val="20"/>
                <w:lang w:val="en-US" w:eastAsia="en-US"/>
              </w:rPr>
              <w:t>Da</w:t>
            </w:r>
          </w:p>
        </w:tc>
        <w:tc>
          <w:tcPr>
            <w:tcW w:w="1984" w:type="dxa"/>
          </w:tcPr>
          <w:p w:rsidR="0099748F" w:rsidRPr="005D6CFE" w:rsidRDefault="0099748F" w:rsidP="0099748F">
            <w:pPr>
              <w:spacing w:after="120"/>
              <w:rPr>
                <w:rFonts w:ascii="Arial" w:hAnsi="Arial" w:cs="Arial"/>
                <w:noProof/>
                <w:sz w:val="20"/>
                <w:szCs w:val="20"/>
                <w:lang w:val="en-US" w:eastAsia="en-US"/>
              </w:rPr>
            </w:pPr>
          </w:p>
        </w:tc>
        <w:tc>
          <w:tcPr>
            <w:tcW w:w="1985" w:type="dxa"/>
          </w:tcPr>
          <w:p w:rsidR="0099748F" w:rsidRPr="005D6CFE" w:rsidRDefault="0099748F" w:rsidP="0099748F">
            <w:pPr>
              <w:spacing w:after="120"/>
              <w:rPr>
                <w:rFonts w:ascii="Arial" w:hAnsi="Arial" w:cs="Arial"/>
                <w:noProof/>
                <w:sz w:val="20"/>
                <w:szCs w:val="20"/>
                <w:lang w:val="en-US" w:eastAsia="en-US"/>
              </w:rPr>
            </w:pPr>
          </w:p>
        </w:tc>
      </w:tr>
    </w:tbl>
    <w:p w:rsidR="00EC7DCF" w:rsidRPr="005D6CFE" w:rsidRDefault="00EC7DCF" w:rsidP="00EC7DCF">
      <w:pPr>
        <w:rPr>
          <w:rFonts w:ascii="Arial" w:hAnsi="Arial" w:cs="Arial"/>
          <w:noProof/>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C7DCF" w:rsidRPr="005D6CFE" w:rsidTr="004511F8">
        <w:tc>
          <w:tcPr>
            <w:tcW w:w="9498" w:type="dxa"/>
            <w:shd w:val="clear" w:color="auto" w:fill="F2F2F2" w:themeFill="background1" w:themeFillShade="F2"/>
          </w:tcPr>
          <w:p w:rsidR="00EC7DCF" w:rsidRPr="005D6CFE" w:rsidRDefault="00EC7DCF" w:rsidP="004E5D02">
            <w:pPr>
              <w:spacing w:after="120"/>
              <w:rPr>
                <w:rFonts w:ascii="Arial" w:hAnsi="Arial" w:cs="Arial"/>
                <w:noProof/>
                <w:sz w:val="20"/>
                <w:szCs w:val="20"/>
                <w:lang w:val="en-US" w:eastAsia="en-US"/>
              </w:rPr>
            </w:pPr>
            <w:r w:rsidRPr="005D6CFE">
              <w:rPr>
                <w:rFonts w:ascii="Arial" w:hAnsi="Arial" w:cs="Arial"/>
                <w:noProof/>
                <w:sz w:val="20"/>
                <w:szCs w:val="20"/>
                <w:lang w:val="en-US" w:eastAsia="en-US"/>
              </w:rPr>
              <w:t>Daca exista motive speciale pentru care considerati ca riscul este suficient de scazut si nu impune masurile de mai sus, acestea trebuie explicate aici.</w:t>
            </w:r>
          </w:p>
        </w:tc>
      </w:tr>
      <w:tr w:rsidR="00EC7DCF" w:rsidRPr="00B26D3A" w:rsidTr="004E5D02">
        <w:tc>
          <w:tcPr>
            <w:tcW w:w="9498" w:type="dxa"/>
          </w:tcPr>
          <w:p w:rsidR="00EC7DCF" w:rsidRPr="00B26D3A" w:rsidRDefault="00EC7DCF" w:rsidP="004E5D02">
            <w:pPr>
              <w:spacing w:after="120"/>
              <w:rPr>
                <w:rFonts w:ascii="Arial" w:hAnsi="Arial" w:cs="Arial"/>
                <w:i/>
                <w:noProof/>
                <w:sz w:val="20"/>
                <w:szCs w:val="20"/>
                <w:lang w:val="en-US" w:eastAsia="en-US"/>
              </w:rPr>
            </w:pPr>
            <w:r w:rsidRPr="00B26D3A">
              <w:rPr>
                <w:rFonts w:ascii="Arial" w:hAnsi="Arial" w:cs="Arial"/>
                <w:i/>
                <w:noProof/>
                <w:sz w:val="20"/>
                <w:szCs w:val="20"/>
                <w:lang w:val="en-US" w:eastAsia="en-US"/>
              </w:rPr>
              <w:t>Nu este cazul</w:t>
            </w:r>
            <w:r w:rsidR="00B26D3A">
              <w:rPr>
                <w:rFonts w:ascii="Arial" w:hAnsi="Arial" w:cs="Arial"/>
                <w:i/>
                <w:noProof/>
                <w:sz w:val="20"/>
                <w:szCs w:val="20"/>
                <w:lang w:val="en-US" w:eastAsia="en-US"/>
              </w:rPr>
              <w:t>.</w:t>
            </w:r>
          </w:p>
        </w:tc>
      </w:tr>
    </w:tbl>
    <w:p w:rsidR="00EC7DCF" w:rsidRPr="005D6CFE" w:rsidRDefault="00EC7DCF" w:rsidP="00EC7DCF">
      <w:pPr>
        <w:rPr>
          <w:rFonts w:ascii="Arial" w:hAnsi="Arial" w:cs="Arial"/>
          <w:sz w:val="20"/>
          <w:szCs w:val="20"/>
          <w:lang w:val="en-US" w:eastAsia="en-US"/>
        </w:rPr>
      </w:pPr>
    </w:p>
    <w:p w:rsidR="00EC7DCF" w:rsidRPr="00846610" w:rsidRDefault="002A71EE" w:rsidP="00846610">
      <w:pPr>
        <w:rPr>
          <w:rFonts w:ascii="Arial" w:hAnsi="Arial" w:cs="Arial"/>
          <w:bCs/>
          <w:noProof/>
          <w:sz w:val="20"/>
          <w:szCs w:val="20"/>
          <w:lang w:val="en-US" w:eastAsia="en-US"/>
        </w:rPr>
      </w:pPr>
      <w:r w:rsidRPr="005D6CFE">
        <w:rPr>
          <w:rFonts w:ascii="Arial" w:hAnsi="Arial" w:cs="Arial"/>
          <w:b/>
          <w:bCs/>
          <w:noProof/>
          <w:sz w:val="20"/>
          <w:szCs w:val="20"/>
          <w:lang w:val="en-US" w:eastAsia="en-US"/>
        </w:rPr>
        <w:t>5.4</w:t>
      </w:r>
      <w:r w:rsidR="00EC7DCF" w:rsidRPr="005D6CFE">
        <w:rPr>
          <w:rFonts w:ascii="Arial" w:hAnsi="Arial" w:cs="Arial"/>
          <w:b/>
          <w:bCs/>
          <w:noProof/>
          <w:sz w:val="20"/>
          <w:szCs w:val="20"/>
          <w:lang w:val="en-US" w:eastAsia="en-US"/>
        </w:rPr>
        <w:t>.6. Alte riscuri asupra solului</w:t>
      </w:r>
    </w:p>
    <w:p w:rsidR="00EC7DCF" w:rsidRPr="005D6CFE" w:rsidRDefault="00EC7DCF" w:rsidP="00EC7DCF">
      <w:pPr>
        <w:rPr>
          <w:rFonts w:ascii="Arial" w:hAnsi="Arial" w:cs="Arial"/>
          <w:sz w:val="20"/>
          <w:szCs w:val="20"/>
          <w:lang w:val="en-US" w:eastAsia="en-US"/>
        </w:rPr>
      </w:pPr>
    </w:p>
    <w:p w:rsidR="00EC7DCF" w:rsidRDefault="00EC7DCF" w:rsidP="00EC7DCF">
      <w:pPr>
        <w:rPr>
          <w:rFonts w:ascii="Arial" w:hAnsi="Arial" w:cs="Arial"/>
          <w:sz w:val="20"/>
          <w:szCs w:val="20"/>
          <w:lang w:val="en-US" w:eastAsia="en-US"/>
        </w:rPr>
      </w:pPr>
      <w:r w:rsidRPr="005D6CFE">
        <w:rPr>
          <w:rFonts w:ascii="Arial" w:hAnsi="Arial" w:cs="Arial"/>
          <w:sz w:val="20"/>
          <w:szCs w:val="20"/>
          <w:lang w:val="en-US" w:eastAsia="en-US"/>
        </w:rPr>
        <w:t xml:space="preserve">Alte elemente care ar putea conduce la emisii necontrolate în </w:t>
      </w:r>
      <w:proofErr w:type="gramStart"/>
      <w:r w:rsidRPr="005D6CFE">
        <w:rPr>
          <w:rFonts w:ascii="Arial" w:hAnsi="Arial" w:cs="Arial"/>
          <w:sz w:val="20"/>
          <w:szCs w:val="20"/>
          <w:lang w:val="en-US" w:eastAsia="en-US"/>
        </w:rPr>
        <w:t>apa</w:t>
      </w:r>
      <w:proofErr w:type="gramEnd"/>
      <w:r w:rsidRPr="005D6CFE">
        <w:rPr>
          <w:rFonts w:ascii="Arial" w:hAnsi="Arial" w:cs="Arial"/>
          <w:sz w:val="20"/>
          <w:szCs w:val="20"/>
          <w:lang w:val="en-US" w:eastAsia="en-US"/>
        </w:rPr>
        <w:t xml:space="preserve"> sau sol</w:t>
      </w:r>
    </w:p>
    <w:p w:rsidR="0091122E" w:rsidRPr="005D6CFE" w:rsidRDefault="0091122E" w:rsidP="00EC7DCF">
      <w:pPr>
        <w:rPr>
          <w:rFonts w:ascii="Arial" w:hAnsi="Arial" w:cs="Arial"/>
          <w:sz w:val="20"/>
          <w:szCs w:val="20"/>
          <w:lang w:val="en-US" w:eastAsia="en-US"/>
        </w:rPr>
      </w:pPr>
    </w:p>
    <w:tbl>
      <w:tblPr>
        <w:tblStyle w:val="TableGrid"/>
        <w:tblW w:w="9747" w:type="dxa"/>
        <w:tblLook w:val="0000"/>
      </w:tblPr>
      <w:tblGrid>
        <w:gridCol w:w="5534"/>
        <w:gridCol w:w="4213"/>
      </w:tblGrid>
      <w:tr w:rsidR="00EC7DCF" w:rsidRPr="005D6CFE" w:rsidTr="0091122E">
        <w:tc>
          <w:tcPr>
            <w:tcW w:w="2839" w:type="pct"/>
          </w:tcPr>
          <w:p w:rsidR="00EC7DCF" w:rsidRPr="005D6CFE" w:rsidRDefault="00EC7DCF" w:rsidP="001F4905">
            <w:pPr>
              <w:spacing w:after="120"/>
              <w:rPr>
                <w:rFonts w:ascii="Arial" w:hAnsi="Arial" w:cs="Arial"/>
                <w:noProof/>
                <w:sz w:val="20"/>
                <w:szCs w:val="20"/>
                <w:lang w:eastAsia="en-US"/>
              </w:rPr>
            </w:pPr>
            <w:r w:rsidRPr="005D6CFE">
              <w:rPr>
                <w:rFonts w:ascii="Arial" w:hAnsi="Arial" w:cs="Arial"/>
                <w:noProof/>
                <w:sz w:val="20"/>
                <w:szCs w:val="20"/>
                <w:lang w:eastAsia="en-US"/>
              </w:rPr>
              <w:t>Identificati orice alte structuri, activitati, instalatii, conducte etc. care, datorita scurgerilor, pierderilor, avariilor ar putea duce la poluarea solului, a apelor subterane sau a cursurilor de apa</w:t>
            </w:r>
          </w:p>
        </w:tc>
        <w:tc>
          <w:tcPr>
            <w:tcW w:w="2161" w:type="pct"/>
          </w:tcPr>
          <w:p w:rsidR="00EC7DCF" w:rsidRPr="005D6CFE" w:rsidRDefault="00EC7DCF" w:rsidP="001F4905">
            <w:pPr>
              <w:spacing w:after="120"/>
              <w:rPr>
                <w:rFonts w:ascii="Arial" w:hAnsi="Arial" w:cs="Arial"/>
                <w:noProof/>
                <w:sz w:val="20"/>
                <w:szCs w:val="20"/>
                <w:lang w:eastAsia="en-US"/>
              </w:rPr>
            </w:pPr>
            <w:r w:rsidRPr="005D6CFE">
              <w:rPr>
                <w:rFonts w:ascii="Arial" w:hAnsi="Arial" w:cs="Arial"/>
                <w:noProof/>
                <w:sz w:val="20"/>
                <w:szCs w:val="20"/>
                <w:lang w:eastAsia="en-US"/>
              </w:rPr>
              <w:t>Tehnici implementate sau propuse pentru prevenirea unei astfel de poluari</w:t>
            </w:r>
          </w:p>
        </w:tc>
      </w:tr>
      <w:tr w:rsidR="00EC7DCF" w:rsidRPr="005D6CFE" w:rsidTr="0091122E">
        <w:tc>
          <w:tcPr>
            <w:tcW w:w="2839" w:type="pct"/>
          </w:tcPr>
          <w:p w:rsidR="00EC7DCF" w:rsidRPr="005D6CFE" w:rsidRDefault="00EC7DCF" w:rsidP="001F4905">
            <w:pPr>
              <w:spacing w:after="120"/>
              <w:rPr>
                <w:rFonts w:ascii="Arial" w:hAnsi="Arial" w:cs="Arial"/>
                <w:noProof/>
                <w:sz w:val="20"/>
                <w:szCs w:val="20"/>
                <w:lang w:eastAsia="en-US"/>
              </w:rPr>
            </w:pPr>
            <w:r w:rsidRPr="005D6CFE">
              <w:rPr>
                <w:rFonts w:ascii="Arial" w:hAnsi="Arial" w:cs="Arial"/>
                <w:noProof/>
                <w:sz w:val="20"/>
                <w:szCs w:val="20"/>
                <w:lang w:eastAsia="en-US"/>
              </w:rPr>
              <w:t>Bazinele betonate semiîgropate aferente noii stații de epurare</w:t>
            </w:r>
          </w:p>
        </w:tc>
        <w:tc>
          <w:tcPr>
            <w:tcW w:w="2161" w:type="pct"/>
          </w:tcPr>
          <w:p w:rsidR="00EC7DCF" w:rsidRPr="005D6CFE" w:rsidRDefault="00742217" w:rsidP="0091122E">
            <w:pPr>
              <w:spacing w:after="120"/>
              <w:rPr>
                <w:rFonts w:ascii="Arial" w:hAnsi="Arial" w:cs="Arial"/>
                <w:noProof/>
                <w:sz w:val="20"/>
                <w:szCs w:val="20"/>
                <w:lang w:eastAsia="en-US"/>
              </w:rPr>
            </w:pPr>
            <w:r w:rsidRPr="005D6CFE">
              <w:rPr>
                <w:rFonts w:ascii="Arial" w:hAnsi="Arial" w:cs="Arial"/>
                <w:noProof/>
                <w:sz w:val="20"/>
                <w:szCs w:val="20"/>
                <w:lang w:eastAsia="en-US"/>
              </w:rPr>
              <w:t xml:space="preserve"> Monitorizare </w:t>
            </w:r>
            <w:r w:rsidR="00510179">
              <w:rPr>
                <w:rFonts w:ascii="Arial" w:hAnsi="Arial" w:cs="Arial"/>
                <w:noProof/>
                <w:sz w:val="20"/>
                <w:szCs w:val="20"/>
                <w:lang w:eastAsia="en-US"/>
              </w:rPr>
              <w:t xml:space="preserve">apei freatice </w:t>
            </w:r>
            <w:r w:rsidRPr="005D6CFE">
              <w:rPr>
                <w:rFonts w:ascii="Arial" w:hAnsi="Arial" w:cs="Arial"/>
                <w:noProof/>
                <w:sz w:val="20"/>
                <w:szCs w:val="20"/>
                <w:lang w:eastAsia="en-US"/>
              </w:rPr>
              <w:t>prin foraj</w:t>
            </w:r>
            <w:r w:rsidR="0091122E">
              <w:rPr>
                <w:rFonts w:ascii="Arial" w:hAnsi="Arial" w:cs="Arial"/>
                <w:noProof/>
                <w:sz w:val="20"/>
                <w:szCs w:val="20"/>
                <w:lang w:eastAsia="en-US"/>
              </w:rPr>
              <w:t>ele de monitorizare – FM1-</w:t>
            </w:r>
            <w:r w:rsidR="00FF1698">
              <w:rPr>
                <w:rFonts w:ascii="Arial" w:hAnsi="Arial" w:cs="Arial"/>
                <w:noProof/>
                <w:sz w:val="20"/>
                <w:szCs w:val="20"/>
                <w:lang w:eastAsia="en-US"/>
              </w:rPr>
              <w:t>FM</w:t>
            </w:r>
            <w:r w:rsidR="0091122E">
              <w:rPr>
                <w:rFonts w:ascii="Arial" w:hAnsi="Arial" w:cs="Arial"/>
                <w:noProof/>
                <w:sz w:val="20"/>
                <w:szCs w:val="20"/>
                <w:lang w:eastAsia="en-US"/>
              </w:rPr>
              <w:t>4</w:t>
            </w:r>
          </w:p>
        </w:tc>
      </w:tr>
    </w:tbl>
    <w:p w:rsidR="00EC7DCF" w:rsidRPr="000E1163" w:rsidRDefault="002A71EE" w:rsidP="00EC7DCF">
      <w:pPr>
        <w:spacing w:before="240" w:after="40"/>
        <w:jc w:val="both"/>
        <w:outlineLvl w:val="2"/>
        <w:rPr>
          <w:rFonts w:ascii="Arial" w:hAnsi="Arial" w:cs="Arial"/>
          <w:b/>
          <w:bCs/>
          <w:noProof/>
          <w:sz w:val="20"/>
          <w:szCs w:val="20"/>
          <w:lang w:val="en-US" w:eastAsia="en-US"/>
        </w:rPr>
      </w:pPr>
      <w:r w:rsidRPr="000E1163">
        <w:rPr>
          <w:rFonts w:ascii="Arial" w:hAnsi="Arial" w:cs="Arial"/>
          <w:b/>
          <w:noProof/>
          <w:sz w:val="20"/>
          <w:szCs w:val="20"/>
          <w:lang w:val="en-US" w:eastAsia="en-US"/>
        </w:rPr>
        <w:t>5.5</w:t>
      </w:r>
      <w:r w:rsidR="00EC7DCF" w:rsidRPr="000E1163">
        <w:rPr>
          <w:rFonts w:ascii="Arial" w:hAnsi="Arial" w:cs="Arial"/>
          <w:b/>
          <w:noProof/>
          <w:sz w:val="20"/>
          <w:szCs w:val="20"/>
          <w:lang w:val="en-US" w:eastAsia="en-US"/>
        </w:rPr>
        <w:t>.</w:t>
      </w:r>
      <w:r w:rsidR="00C77218" w:rsidRPr="000E1163">
        <w:rPr>
          <w:rFonts w:ascii="Arial" w:hAnsi="Arial" w:cs="Arial"/>
          <w:b/>
          <w:noProof/>
          <w:sz w:val="20"/>
          <w:szCs w:val="20"/>
          <w:lang w:val="en-US" w:eastAsia="en-US"/>
        </w:rPr>
        <w:t xml:space="preserve"> </w:t>
      </w:r>
      <w:r w:rsidR="00EC7DCF" w:rsidRPr="000E1163">
        <w:rPr>
          <w:rFonts w:ascii="Arial" w:hAnsi="Arial" w:cs="Arial"/>
          <w:b/>
          <w:bCs/>
          <w:noProof/>
          <w:sz w:val="20"/>
          <w:szCs w:val="20"/>
          <w:lang w:val="en-US" w:eastAsia="en-US"/>
        </w:rPr>
        <w:t xml:space="preserve">Emisii în ape subterane </w:t>
      </w:r>
    </w:p>
    <w:p w:rsidR="00EC7DCF" w:rsidRPr="000E1163" w:rsidRDefault="00EC7DCF" w:rsidP="00EC7DCF">
      <w:pPr>
        <w:jc w:val="both"/>
        <w:rPr>
          <w:rFonts w:ascii="Arial" w:hAnsi="Arial" w:cs="Arial"/>
          <w:noProof/>
          <w:sz w:val="20"/>
          <w:szCs w:val="20"/>
          <w:lang w:val="en-US"/>
        </w:rPr>
      </w:pPr>
    </w:p>
    <w:p w:rsidR="000E1163" w:rsidRPr="000E1163" w:rsidRDefault="000E1163" w:rsidP="000E1163">
      <w:pPr>
        <w:autoSpaceDE w:val="0"/>
        <w:autoSpaceDN w:val="0"/>
        <w:adjustRightInd w:val="0"/>
        <w:jc w:val="both"/>
        <w:rPr>
          <w:rFonts w:ascii="Arial" w:hAnsi="Arial" w:cs="Arial"/>
          <w:sz w:val="20"/>
          <w:szCs w:val="20"/>
        </w:rPr>
      </w:pPr>
      <w:r w:rsidRPr="000E1163">
        <w:rPr>
          <w:rFonts w:ascii="Arial" w:hAnsi="Arial" w:cs="Arial"/>
          <w:sz w:val="20"/>
          <w:szCs w:val="20"/>
        </w:rPr>
        <w:t>Tabelul de mai jos este conceput ca un ghid care sa va ajute in pregatirea informatiilor solicitate.Totusi, daca dumneavoastra considerati ca este posibil sa evacuati substante prezentate in Anexele 5 si 6 ale Legii 310/28.06.2004 pentru modificarea şi completarea Legii apelor nr. 107/1996</w:t>
      </w:r>
      <w:r w:rsidRPr="000E1163">
        <w:rPr>
          <w:rFonts w:ascii="Arial" w:hAnsi="Arial" w:cs="Arial"/>
          <w:vanish/>
          <w:sz w:val="20"/>
          <w:szCs w:val="20"/>
        </w:rPr>
        <w:t>&lt;LLNK 11996   107 10 201   0</w:t>
      </w:r>
      <w:r w:rsidRPr="000E1163">
        <w:rPr>
          <w:rFonts w:ascii="Arial" w:hAnsi="Arial" w:cs="Arial"/>
          <w:sz w:val="20"/>
          <w:szCs w:val="20"/>
        </w:rPr>
        <w:t>, care transpune Directiva 2455/2001/EC</w:t>
      </w:r>
      <w:r w:rsidRPr="000E1163">
        <w:rPr>
          <w:rStyle w:val="FootnoteReference"/>
          <w:rFonts w:ascii="Arial" w:hAnsi="Arial" w:cs="Arial"/>
          <w:sz w:val="20"/>
          <w:szCs w:val="20"/>
        </w:rPr>
        <w:footnoteReference w:id="1"/>
      </w:r>
      <w:r w:rsidRPr="000E1163">
        <w:rPr>
          <w:rFonts w:ascii="Arial" w:hAnsi="Arial" w:cs="Arial"/>
          <w:sz w:val="20"/>
          <w:szCs w:val="20"/>
        </w:rPr>
        <w:t xml:space="preserve"> sau in Anexa VIII a Directivei 2000/60, in apa subterana, direct sau indirect, sunteti sfatuiti sa discutati cerintele cu specialistul din cadrul Agentiei de Protectia Mediului care se ocupa de emiterea autorizatiei integrate de mediu.</w:t>
      </w:r>
    </w:p>
    <w:p w:rsidR="000E1163" w:rsidRPr="000E1163" w:rsidRDefault="000E1163" w:rsidP="000E1163">
      <w:pPr>
        <w:autoSpaceDE w:val="0"/>
        <w:autoSpaceDN w:val="0"/>
        <w:adjustRightInd w:val="0"/>
        <w:jc w:val="both"/>
        <w:rPr>
          <w:rFonts w:ascii="Arial" w:hAnsi="Arial" w:cs="Arial"/>
          <w:sz w:val="20"/>
          <w:szCs w:val="20"/>
        </w:rPr>
      </w:pPr>
    </w:p>
    <w:p w:rsidR="000E1163" w:rsidRPr="00E93979" w:rsidRDefault="000E1163" w:rsidP="007C1FEF">
      <w:pPr>
        <w:pStyle w:val="Heading3"/>
        <w:spacing w:before="60" w:after="120"/>
        <w:rPr>
          <w:rFonts w:ascii="Arial" w:hAnsi="Arial" w:cs="Arial"/>
          <w:lang w:val="ro-RO"/>
        </w:rPr>
      </w:pPr>
      <w:r w:rsidRPr="00E93979">
        <w:rPr>
          <w:rFonts w:ascii="Arial" w:hAnsi="Arial" w:cs="Arial"/>
          <w:lang w:val="ro-RO"/>
        </w:rPr>
        <w:t>5.5.1. Exista emisii directe sau indirecte de substante din Anexele 5 si 6 ale Legii 310/2004, rezultate din instalatie, in apa subterana?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985"/>
        <w:gridCol w:w="2038"/>
        <w:gridCol w:w="3150"/>
        <w:gridCol w:w="2041"/>
      </w:tblGrid>
      <w:tr w:rsidR="000E1163" w:rsidRPr="000E1163" w:rsidTr="008A0D96">
        <w:trPr>
          <w:cantSplit/>
          <w:trHeight w:val="423"/>
        </w:trPr>
        <w:tc>
          <w:tcPr>
            <w:tcW w:w="567" w:type="dxa"/>
          </w:tcPr>
          <w:p w:rsidR="000E1163" w:rsidRPr="000E1163" w:rsidRDefault="000E1163" w:rsidP="004710C9">
            <w:pPr>
              <w:pStyle w:val="table"/>
              <w:spacing w:before="60"/>
              <w:jc w:val="both"/>
              <w:rPr>
                <w:rFonts w:ascii="Arial" w:hAnsi="Arial" w:cs="Arial"/>
                <w:lang w:val="ro-RO"/>
              </w:rPr>
            </w:pPr>
            <w:r w:rsidRPr="000E1163">
              <w:rPr>
                <w:rFonts w:ascii="Arial" w:hAnsi="Arial" w:cs="Arial"/>
                <w:lang w:val="ro-RO"/>
              </w:rPr>
              <w:br w:type="page"/>
            </w:r>
          </w:p>
        </w:tc>
        <w:tc>
          <w:tcPr>
            <w:tcW w:w="9214" w:type="dxa"/>
            <w:gridSpan w:val="4"/>
          </w:tcPr>
          <w:p w:rsidR="000E1163" w:rsidRDefault="000E1163" w:rsidP="00E93979">
            <w:pPr>
              <w:pStyle w:val="table"/>
              <w:spacing w:before="60"/>
              <w:jc w:val="both"/>
              <w:rPr>
                <w:rFonts w:ascii="Arial" w:hAnsi="Arial" w:cs="Arial"/>
                <w:lang w:val="ro-RO"/>
              </w:rPr>
            </w:pPr>
            <w:r w:rsidRPr="000E1163">
              <w:rPr>
                <w:rFonts w:ascii="Arial" w:hAnsi="Arial" w:cs="Arial"/>
                <w:b/>
                <w:lang w:val="ro-RO"/>
              </w:rPr>
              <w:t xml:space="preserve">Supraveghere </w:t>
            </w:r>
            <w:r w:rsidRPr="000E1163">
              <w:rPr>
                <w:rFonts w:ascii="Arial" w:hAnsi="Arial" w:cs="Arial"/>
                <w:lang w:val="ro-RO"/>
              </w:rPr>
              <w:t>–</w:t>
            </w:r>
            <w:r w:rsidRPr="000E1163">
              <w:rPr>
                <w:rFonts w:ascii="Arial" w:hAnsi="Arial" w:cs="Arial"/>
                <w:b/>
                <w:lang w:val="ro-RO"/>
              </w:rPr>
              <w:t xml:space="preserve"> </w:t>
            </w:r>
            <w:r w:rsidRPr="000E1163">
              <w:rPr>
                <w:rFonts w:ascii="Arial" w:hAnsi="Arial" w:cs="Arial"/>
                <w:bCs/>
                <w:lang w:val="ro-RO"/>
              </w:rPr>
              <w:t>aceasta</w:t>
            </w:r>
            <w:r w:rsidRPr="000E1163">
              <w:rPr>
                <w:rFonts w:ascii="Arial" w:hAnsi="Arial" w:cs="Arial"/>
                <w:b/>
                <w:lang w:val="ro-RO"/>
              </w:rPr>
              <w:t xml:space="preserve"> </w:t>
            </w:r>
            <w:r w:rsidRPr="000E1163">
              <w:rPr>
                <w:rFonts w:ascii="Arial" w:hAnsi="Arial" w:cs="Arial"/>
                <w:lang w:val="ro-RO"/>
              </w:rPr>
              <w:t>va varia de asemenea de la caz la caz, dar este obligatorie efectuarea unui studiu hidrogeologic care sa contina monitorizarea calitatii apei subterane si asigurarea luarii masurilor de precautie necesare prevenirii poluarii apei subterane</w:t>
            </w:r>
          </w:p>
          <w:p w:rsidR="00E93979" w:rsidRPr="00E93979" w:rsidRDefault="00E93979" w:rsidP="00E93979">
            <w:pPr>
              <w:spacing w:line="340" w:lineRule="exact"/>
              <w:jc w:val="both"/>
              <w:rPr>
                <w:rFonts w:ascii="Arial" w:hAnsi="Arial"/>
                <w:sz w:val="20"/>
                <w:szCs w:val="20"/>
              </w:rPr>
            </w:pPr>
            <w:r w:rsidRPr="00E93979">
              <w:rPr>
                <w:rFonts w:ascii="Arial" w:hAnsi="Arial" w:cs="Arial"/>
                <w:sz w:val="20"/>
                <w:szCs w:val="20"/>
              </w:rPr>
              <w:t xml:space="preserve">CCH S.A. Drobeta Turnu-Severin realizează monitorizarea calității apei freatice conform </w:t>
            </w:r>
            <w:r w:rsidRPr="00E93979">
              <w:rPr>
                <w:rFonts w:ascii="Arial" w:hAnsi="Arial"/>
                <w:sz w:val="20"/>
                <w:szCs w:val="20"/>
              </w:rPr>
              <w:t>Autorizației de Gospodărire a Apelor nr. 296/ 03.10.2017 și Acordului de Mediu nr. 5/ 03.11.2017, astfel:</w:t>
            </w:r>
          </w:p>
        </w:tc>
      </w:tr>
      <w:tr w:rsidR="000E1163" w:rsidRPr="000E1163" w:rsidTr="004511F8">
        <w:trPr>
          <w:cantSplit/>
          <w:trHeight w:val="1125"/>
        </w:trPr>
        <w:tc>
          <w:tcPr>
            <w:tcW w:w="567" w:type="dxa"/>
          </w:tcPr>
          <w:p w:rsidR="000E1163" w:rsidRPr="000E1163" w:rsidRDefault="000E1163" w:rsidP="004710C9">
            <w:pPr>
              <w:pStyle w:val="table"/>
              <w:spacing w:before="60"/>
              <w:jc w:val="both"/>
              <w:rPr>
                <w:rFonts w:ascii="Arial" w:hAnsi="Arial" w:cs="Arial"/>
                <w:b/>
                <w:bCs/>
                <w:lang w:val="ro-RO"/>
              </w:rPr>
            </w:pPr>
            <w:r w:rsidRPr="000E1163">
              <w:rPr>
                <w:rFonts w:ascii="Arial" w:hAnsi="Arial" w:cs="Arial"/>
                <w:b/>
                <w:bCs/>
                <w:lang w:val="ro-RO"/>
              </w:rPr>
              <w:t>1</w:t>
            </w:r>
          </w:p>
        </w:tc>
        <w:tc>
          <w:tcPr>
            <w:tcW w:w="1985" w:type="dxa"/>
            <w:shd w:val="clear" w:color="auto" w:fill="F2F2F2" w:themeFill="background1" w:themeFillShade="F2"/>
          </w:tcPr>
          <w:p w:rsidR="000E1163" w:rsidRPr="000E1163" w:rsidRDefault="000E1163" w:rsidP="00E93979">
            <w:pPr>
              <w:pStyle w:val="table"/>
              <w:spacing w:before="60"/>
              <w:jc w:val="center"/>
              <w:rPr>
                <w:rFonts w:ascii="Arial" w:hAnsi="Arial" w:cs="Arial"/>
                <w:lang w:val="ro-RO"/>
              </w:rPr>
            </w:pPr>
            <w:r w:rsidRPr="000E1163">
              <w:rPr>
                <w:rFonts w:ascii="Arial" w:hAnsi="Arial" w:cs="Arial"/>
                <w:lang w:val="ro-RO"/>
              </w:rPr>
              <w:t>Ce monitorizare a calitatii apei subterane este/</w:t>
            </w:r>
            <w:r w:rsidR="009644A1">
              <w:rPr>
                <w:rFonts w:ascii="Arial" w:hAnsi="Arial" w:cs="Arial"/>
                <w:lang w:val="ro-RO"/>
              </w:rPr>
              <w:t xml:space="preserve"> </w:t>
            </w:r>
            <w:r w:rsidRPr="000E1163">
              <w:rPr>
                <w:rFonts w:ascii="Arial" w:hAnsi="Arial" w:cs="Arial"/>
                <w:lang w:val="ro-RO"/>
              </w:rPr>
              <w:t>va fi realizata?</w:t>
            </w:r>
          </w:p>
        </w:tc>
        <w:tc>
          <w:tcPr>
            <w:tcW w:w="2038" w:type="dxa"/>
            <w:shd w:val="clear" w:color="auto" w:fill="F2F2F2" w:themeFill="background1" w:themeFillShade="F2"/>
          </w:tcPr>
          <w:p w:rsidR="000E1163" w:rsidRPr="000E1163" w:rsidRDefault="000E1163" w:rsidP="00E93979">
            <w:pPr>
              <w:pStyle w:val="table"/>
              <w:spacing w:before="60"/>
              <w:jc w:val="center"/>
              <w:rPr>
                <w:rFonts w:ascii="Arial" w:hAnsi="Arial" w:cs="Arial"/>
                <w:lang w:val="ro-RO"/>
              </w:rPr>
            </w:pPr>
            <w:r w:rsidRPr="000E1163">
              <w:rPr>
                <w:rFonts w:ascii="Arial" w:hAnsi="Arial" w:cs="Arial"/>
                <w:lang w:val="ro-RO"/>
              </w:rPr>
              <w:t>Substantele monitorizate</w:t>
            </w:r>
          </w:p>
          <w:p w:rsidR="000E1163" w:rsidRPr="000E1163" w:rsidRDefault="000E1163" w:rsidP="00E93979">
            <w:pPr>
              <w:pStyle w:val="table"/>
              <w:spacing w:before="60"/>
              <w:jc w:val="center"/>
              <w:rPr>
                <w:rFonts w:ascii="Arial" w:hAnsi="Arial" w:cs="Arial"/>
                <w:lang w:val="ro-RO"/>
              </w:rPr>
            </w:pPr>
          </w:p>
        </w:tc>
        <w:tc>
          <w:tcPr>
            <w:tcW w:w="3150" w:type="dxa"/>
            <w:shd w:val="clear" w:color="auto" w:fill="F2F2F2" w:themeFill="background1" w:themeFillShade="F2"/>
          </w:tcPr>
          <w:p w:rsidR="000E1163" w:rsidRPr="000E1163" w:rsidRDefault="000E1163" w:rsidP="00E93979">
            <w:pPr>
              <w:pStyle w:val="table"/>
              <w:spacing w:before="60"/>
              <w:jc w:val="center"/>
              <w:rPr>
                <w:rFonts w:ascii="Arial" w:hAnsi="Arial" w:cs="Arial"/>
                <w:lang w:val="ro-RO"/>
              </w:rPr>
            </w:pPr>
            <w:r w:rsidRPr="000E1163">
              <w:rPr>
                <w:rFonts w:ascii="Arial" w:hAnsi="Arial" w:cs="Arial"/>
                <w:lang w:val="ro-RO"/>
              </w:rPr>
              <w:t>Amplasamentul punctelor de monitorizare si caracteristicile tehnice ale lucrarilor de monitorizare</w:t>
            </w:r>
          </w:p>
        </w:tc>
        <w:tc>
          <w:tcPr>
            <w:tcW w:w="2041" w:type="dxa"/>
            <w:shd w:val="clear" w:color="auto" w:fill="F2F2F2" w:themeFill="background1" w:themeFillShade="F2"/>
          </w:tcPr>
          <w:p w:rsidR="009644A1" w:rsidRDefault="000E1163" w:rsidP="00E93979">
            <w:pPr>
              <w:pStyle w:val="table"/>
              <w:spacing w:before="60"/>
              <w:jc w:val="center"/>
              <w:rPr>
                <w:rFonts w:ascii="Arial" w:hAnsi="Arial" w:cs="Arial"/>
                <w:lang w:val="ro-RO"/>
              </w:rPr>
            </w:pPr>
            <w:r w:rsidRPr="000E1163">
              <w:rPr>
                <w:rFonts w:ascii="Arial" w:hAnsi="Arial" w:cs="Arial"/>
                <w:lang w:val="ro-RO"/>
              </w:rPr>
              <w:t>Frecventa</w:t>
            </w:r>
          </w:p>
          <w:p w:rsidR="000E1163" w:rsidRPr="000E1163" w:rsidRDefault="000E1163" w:rsidP="00E93979">
            <w:pPr>
              <w:pStyle w:val="table"/>
              <w:spacing w:before="60"/>
              <w:jc w:val="center"/>
              <w:rPr>
                <w:rFonts w:ascii="Arial" w:hAnsi="Arial" w:cs="Arial"/>
                <w:lang w:val="ro-RO"/>
              </w:rPr>
            </w:pPr>
            <w:r w:rsidRPr="000E1163">
              <w:rPr>
                <w:rFonts w:ascii="Arial" w:hAnsi="Arial" w:cs="Arial"/>
                <w:lang w:val="ro-RO"/>
              </w:rPr>
              <w:t xml:space="preserve"> (de ex. zilnica, lunara)</w:t>
            </w:r>
          </w:p>
        </w:tc>
      </w:tr>
      <w:tr w:rsidR="000E1163" w:rsidRPr="000E1163" w:rsidTr="008A0D96">
        <w:trPr>
          <w:cantSplit/>
          <w:trHeight w:val="694"/>
        </w:trPr>
        <w:tc>
          <w:tcPr>
            <w:tcW w:w="567" w:type="dxa"/>
            <w:shd w:val="clear" w:color="auto" w:fill="FFFFFF"/>
          </w:tcPr>
          <w:p w:rsidR="000E1163" w:rsidRPr="000E1163" w:rsidRDefault="000E1163" w:rsidP="004710C9">
            <w:pPr>
              <w:pStyle w:val="table"/>
              <w:spacing w:before="60"/>
              <w:jc w:val="both"/>
              <w:rPr>
                <w:rFonts w:ascii="Arial" w:hAnsi="Arial" w:cs="Arial"/>
                <w:b/>
                <w:bCs/>
                <w:lang w:val="ro-RO"/>
              </w:rPr>
            </w:pPr>
          </w:p>
        </w:tc>
        <w:tc>
          <w:tcPr>
            <w:tcW w:w="1985" w:type="dxa"/>
            <w:shd w:val="clear" w:color="auto" w:fill="FFFFFF"/>
          </w:tcPr>
          <w:p w:rsidR="000E1163" w:rsidRPr="00E93979" w:rsidRDefault="000E1163" w:rsidP="00E93979">
            <w:pPr>
              <w:pStyle w:val="table"/>
              <w:spacing w:before="60"/>
              <w:rPr>
                <w:rFonts w:ascii="Arial" w:hAnsi="Arial" w:cs="Arial"/>
                <w:lang w:val="ro-RO"/>
              </w:rPr>
            </w:pPr>
            <w:r w:rsidRPr="00E93979">
              <w:rPr>
                <w:rFonts w:ascii="Arial" w:hAnsi="Arial" w:cs="Arial"/>
                <w:lang w:val="ro-RO"/>
              </w:rPr>
              <w:t xml:space="preserve">Monitorizarea apei </w:t>
            </w:r>
            <w:r w:rsidR="00E93979">
              <w:rPr>
                <w:rFonts w:ascii="Arial" w:hAnsi="Arial" w:cs="Arial"/>
                <w:lang w:val="ro-RO"/>
              </w:rPr>
              <w:t>freatice</w:t>
            </w:r>
            <w:r w:rsidRPr="00E93979">
              <w:rPr>
                <w:rFonts w:ascii="Arial" w:hAnsi="Arial" w:cs="Arial"/>
                <w:lang w:val="ro-RO"/>
              </w:rPr>
              <w:t xml:space="preserve"> din zona incintei amplasamentului</w:t>
            </w:r>
            <w:r w:rsidR="00E93979" w:rsidRPr="00E93979">
              <w:rPr>
                <w:rFonts w:ascii="Arial" w:hAnsi="Arial" w:cs="Arial"/>
                <w:lang w:val="ro-RO"/>
              </w:rPr>
              <w:t xml:space="preserve"> – FM1, FM2, FM3, FM4</w:t>
            </w:r>
          </w:p>
        </w:tc>
        <w:tc>
          <w:tcPr>
            <w:tcW w:w="2038" w:type="dxa"/>
            <w:shd w:val="clear" w:color="auto" w:fill="FFFFFF"/>
          </w:tcPr>
          <w:p w:rsidR="00E93979" w:rsidRDefault="00E93979" w:rsidP="00E93979">
            <w:pPr>
              <w:pStyle w:val="ListParagraph"/>
              <w:numPr>
                <w:ilvl w:val="0"/>
                <w:numId w:val="27"/>
              </w:numPr>
              <w:spacing w:line="340" w:lineRule="exact"/>
              <w:ind w:left="176" w:hanging="176"/>
              <w:rPr>
                <w:rFonts w:ascii="Arial" w:hAnsi="Arial" w:cs="Arial"/>
                <w:sz w:val="20"/>
                <w:szCs w:val="20"/>
              </w:rPr>
            </w:pPr>
            <w:r w:rsidRPr="00E93979">
              <w:rPr>
                <w:rFonts w:ascii="Arial" w:hAnsi="Arial" w:cs="Arial"/>
                <w:sz w:val="20"/>
                <w:szCs w:val="20"/>
              </w:rPr>
              <w:t>NH</w:t>
            </w:r>
            <w:r w:rsidRPr="00E93979">
              <w:rPr>
                <w:rFonts w:ascii="Arial" w:hAnsi="Arial" w:cs="Arial"/>
                <w:sz w:val="20"/>
                <w:szCs w:val="20"/>
                <w:vertAlign w:val="subscript"/>
              </w:rPr>
              <w:t>4</w:t>
            </w:r>
            <w:r w:rsidRPr="00E93979">
              <w:rPr>
                <w:rFonts w:ascii="Arial" w:hAnsi="Arial" w:cs="Arial"/>
                <w:sz w:val="20"/>
                <w:szCs w:val="20"/>
              </w:rPr>
              <w:t>, Cloruri, SO</w:t>
            </w:r>
            <w:r w:rsidRPr="00E93979">
              <w:rPr>
                <w:rFonts w:ascii="Arial" w:hAnsi="Arial" w:cs="Arial"/>
                <w:sz w:val="20"/>
                <w:szCs w:val="20"/>
                <w:vertAlign w:val="subscript"/>
              </w:rPr>
              <w:t>4</w:t>
            </w:r>
            <w:r w:rsidRPr="00E93979">
              <w:rPr>
                <w:rFonts w:ascii="Arial" w:hAnsi="Arial" w:cs="Arial"/>
                <w:sz w:val="20"/>
                <w:szCs w:val="20"/>
              </w:rPr>
              <w:t>, NO</w:t>
            </w:r>
            <w:r w:rsidRPr="00E93979">
              <w:rPr>
                <w:rFonts w:ascii="Arial" w:hAnsi="Arial" w:cs="Arial"/>
                <w:sz w:val="20"/>
                <w:szCs w:val="20"/>
                <w:vertAlign w:val="subscript"/>
              </w:rPr>
              <w:t>2</w:t>
            </w:r>
            <w:r w:rsidRPr="00E93979">
              <w:rPr>
                <w:rFonts w:ascii="Arial" w:hAnsi="Arial" w:cs="Arial"/>
                <w:sz w:val="20"/>
                <w:szCs w:val="20"/>
              </w:rPr>
              <w:t>, PO</w:t>
            </w:r>
            <w:r w:rsidRPr="00E93979">
              <w:rPr>
                <w:rFonts w:ascii="Arial" w:hAnsi="Arial" w:cs="Arial"/>
                <w:sz w:val="20"/>
                <w:szCs w:val="20"/>
                <w:vertAlign w:val="subscript"/>
              </w:rPr>
              <w:t>4</w:t>
            </w:r>
            <w:r w:rsidRPr="00E93979">
              <w:rPr>
                <w:rFonts w:ascii="Arial" w:hAnsi="Arial" w:cs="Arial"/>
                <w:sz w:val="20"/>
                <w:szCs w:val="20"/>
              </w:rPr>
              <w:t>, Cd, Hg, Pb, As, pH, NO</w:t>
            </w:r>
            <w:r w:rsidRPr="00E93979">
              <w:rPr>
                <w:rFonts w:ascii="Arial" w:hAnsi="Arial" w:cs="Arial"/>
                <w:sz w:val="20"/>
                <w:szCs w:val="20"/>
                <w:vertAlign w:val="subscript"/>
              </w:rPr>
              <w:t>3</w:t>
            </w:r>
            <w:r w:rsidRPr="00E93979">
              <w:rPr>
                <w:rFonts w:ascii="Arial" w:hAnsi="Arial" w:cs="Arial"/>
                <w:sz w:val="20"/>
                <w:szCs w:val="20"/>
              </w:rPr>
              <w:t>, Zn, CBO</w:t>
            </w:r>
            <w:r w:rsidRPr="00E93979">
              <w:rPr>
                <w:rFonts w:ascii="Arial" w:hAnsi="Arial" w:cs="Arial"/>
                <w:sz w:val="20"/>
                <w:szCs w:val="20"/>
                <w:vertAlign w:val="subscript"/>
              </w:rPr>
              <w:t>5</w:t>
            </w:r>
            <w:r w:rsidRPr="00E93979">
              <w:rPr>
                <w:rFonts w:ascii="Arial" w:hAnsi="Arial" w:cs="Arial"/>
                <w:sz w:val="20"/>
                <w:szCs w:val="20"/>
              </w:rPr>
              <w:t>, CCO</w:t>
            </w:r>
            <w:r w:rsidRPr="00E93979">
              <w:rPr>
                <w:rFonts w:ascii="Arial" w:hAnsi="Arial" w:cs="Arial"/>
                <w:sz w:val="20"/>
                <w:szCs w:val="20"/>
                <w:vertAlign w:val="subscript"/>
              </w:rPr>
              <w:t>Cr</w:t>
            </w:r>
            <w:r w:rsidRPr="00E93979">
              <w:rPr>
                <w:rFonts w:ascii="Arial" w:hAnsi="Arial" w:cs="Arial"/>
                <w:sz w:val="20"/>
                <w:szCs w:val="20"/>
              </w:rPr>
              <w:t>, reziduu filtrat uscat la 105</w:t>
            </w:r>
            <w:r w:rsidRPr="00E93979">
              <w:rPr>
                <w:rFonts w:ascii="Arial" w:hAnsi="Arial" w:cs="Arial"/>
                <w:sz w:val="20"/>
                <w:szCs w:val="20"/>
                <w:vertAlign w:val="superscript"/>
              </w:rPr>
              <w:t>0</w:t>
            </w:r>
            <w:r w:rsidRPr="00E93979">
              <w:rPr>
                <w:rFonts w:ascii="Arial" w:hAnsi="Arial" w:cs="Arial"/>
                <w:sz w:val="20"/>
                <w:szCs w:val="20"/>
              </w:rPr>
              <w:t>C, Benzen;</w:t>
            </w:r>
          </w:p>
          <w:p w:rsidR="00E93979" w:rsidRDefault="00E93979" w:rsidP="00E93979">
            <w:pPr>
              <w:pStyle w:val="ListParagraph"/>
              <w:spacing w:line="340" w:lineRule="exact"/>
              <w:ind w:left="176"/>
              <w:rPr>
                <w:rFonts w:ascii="Arial" w:hAnsi="Arial" w:cs="Arial"/>
                <w:sz w:val="20"/>
                <w:szCs w:val="20"/>
              </w:rPr>
            </w:pPr>
          </w:p>
          <w:p w:rsidR="000E1163" w:rsidRPr="00E93979" w:rsidRDefault="00E93979" w:rsidP="00E93979">
            <w:pPr>
              <w:pStyle w:val="ListParagraph"/>
              <w:numPr>
                <w:ilvl w:val="0"/>
                <w:numId w:val="27"/>
              </w:numPr>
              <w:spacing w:line="340" w:lineRule="exact"/>
              <w:ind w:left="176" w:hanging="176"/>
              <w:rPr>
                <w:rFonts w:ascii="Arial" w:hAnsi="Arial" w:cs="Arial"/>
                <w:sz w:val="20"/>
                <w:szCs w:val="20"/>
              </w:rPr>
            </w:pPr>
            <w:r w:rsidRPr="00E93979">
              <w:rPr>
                <w:rFonts w:ascii="Arial" w:hAnsi="Arial" w:cs="Arial"/>
                <w:sz w:val="20"/>
                <w:szCs w:val="20"/>
              </w:rPr>
              <w:t>T</w:t>
            </w:r>
            <w:r>
              <w:rPr>
                <w:rFonts w:ascii="Arial" w:hAnsi="Arial" w:cs="Arial"/>
                <w:sz w:val="20"/>
                <w:szCs w:val="20"/>
              </w:rPr>
              <w:t>ricloretilenă, tetracloretilenă.</w:t>
            </w:r>
            <w:r w:rsidRPr="00E93979">
              <w:rPr>
                <w:rFonts w:ascii="Arial" w:hAnsi="Arial" w:cs="Arial"/>
                <w:sz w:val="20"/>
                <w:szCs w:val="20"/>
              </w:rPr>
              <w:t xml:space="preserve">         </w:t>
            </w:r>
          </w:p>
        </w:tc>
        <w:tc>
          <w:tcPr>
            <w:tcW w:w="3150" w:type="dxa"/>
            <w:shd w:val="clear" w:color="auto" w:fill="FFFFFF"/>
          </w:tcPr>
          <w:p w:rsidR="00E93979" w:rsidRPr="00E93979" w:rsidRDefault="00E93979" w:rsidP="00E93979">
            <w:pPr>
              <w:spacing w:line="276" w:lineRule="auto"/>
              <w:jc w:val="both"/>
              <w:rPr>
                <w:rFonts w:ascii="Arial" w:hAnsi="Arial" w:cs="Arial"/>
                <w:sz w:val="20"/>
                <w:szCs w:val="20"/>
              </w:rPr>
            </w:pPr>
            <w:r w:rsidRPr="00E93979">
              <w:rPr>
                <w:rFonts w:ascii="Arial" w:hAnsi="Arial" w:cs="Arial"/>
                <w:sz w:val="20"/>
                <w:szCs w:val="20"/>
              </w:rPr>
              <w:t xml:space="preserve">Analiza apei subterane din cele </w:t>
            </w:r>
            <w:r w:rsidRPr="00E93979">
              <w:rPr>
                <w:rFonts w:ascii="Arial" w:hAnsi="Arial" w:cs="Arial"/>
                <w:b/>
                <w:sz w:val="20"/>
                <w:szCs w:val="20"/>
              </w:rPr>
              <w:t>4 foraje de monitorizare</w:t>
            </w:r>
            <w:r w:rsidRPr="00E93979">
              <w:rPr>
                <w:rFonts w:ascii="Arial" w:hAnsi="Arial" w:cs="Arial"/>
                <w:sz w:val="20"/>
                <w:szCs w:val="20"/>
              </w:rPr>
              <w:t>:</w:t>
            </w:r>
          </w:p>
          <w:p w:rsidR="00E93979" w:rsidRPr="00E93979" w:rsidRDefault="00E93979" w:rsidP="00E93979">
            <w:pPr>
              <w:numPr>
                <w:ilvl w:val="0"/>
                <w:numId w:val="26"/>
              </w:numPr>
              <w:spacing w:line="340" w:lineRule="exact"/>
              <w:ind w:left="357" w:firstLine="69"/>
              <w:jc w:val="both"/>
              <w:rPr>
                <w:rFonts w:ascii="Arial" w:hAnsi="Arial" w:cs="Arial"/>
                <w:sz w:val="20"/>
                <w:szCs w:val="20"/>
              </w:rPr>
            </w:pPr>
            <w:r w:rsidRPr="00E93979">
              <w:rPr>
                <w:rFonts w:ascii="Arial" w:hAnsi="Arial" w:cs="Arial"/>
                <w:b/>
                <w:sz w:val="20"/>
                <w:szCs w:val="20"/>
              </w:rPr>
              <w:t>FM1</w:t>
            </w:r>
            <w:r w:rsidRPr="00E93979">
              <w:rPr>
                <w:rFonts w:ascii="Arial" w:hAnsi="Arial" w:cs="Arial"/>
                <w:sz w:val="20"/>
                <w:szCs w:val="20"/>
              </w:rPr>
              <w:t xml:space="preserve"> – în zona de acces în unitate;</w:t>
            </w:r>
          </w:p>
          <w:p w:rsidR="00E93979" w:rsidRPr="00E93979" w:rsidRDefault="00E93979" w:rsidP="00E93979">
            <w:pPr>
              <w:numPr>
                <w:ilvl w:val="0"/>
                <w:numId w:val="26"/>
              </w:numPr>
              <w:spacing w:line="340" w:lineRule="exact"/>
              <w:ind w:left="357" w:firstLine="69"/>
              <w:jc w:val="both"/>
              <w:rPr>
                <w:rFonts w:ascii="Arial" w:hAnsi="Arial" w:cs="Arial"/>
                <w:sz w:val="20"/>
                <w:szCs w:val="20"/>
              </w:rPr>
            </w:pPr>
            <w:r w:rsidRPr="00E93979">
              <w:rPr>
                <w:rFonts w:ascii="Arial" w:hAnsi="Arial" w:cs="Arial"/>
                <w:b/>
                <w:sz w:val="20"/>
                <w:szCs w:val="20"/>
              </w:rPr>
              <w:t>FM2</w:t>
            </w:r>
            <w:r w:rsidRPr="00E93979">
              <w:rPr>
                <w:rFonts w:ascii="Arial" w:hAnsi="Arial" w:cs="Arial"/>
                <w:sz w:val="20"/>
                <w:szCs w:val="20"/>
              </w:rPr>
              <w:t xml:space="preserve"> – în zona de S-V a Mașinii de carton ondulat;</w:t>
            </w:r>
          </w:p>
          <w:p w:rsidR="00E93979" w:rsidRPr="00E93979" w:rsidRDefault="00E93979" w:rsidP="00E93979">
            <w:pPr>
              <w:numPr>
                <w:ilvl w:val="0"/>
                <w:numId w:val="26"/>
              </w:numPr>
              <w:spacing w:line="340" w:lineRule="exact"/>
              <w:ind w:left="357" w:firstLine="69"/>
              <w:jc w:val="both"/>
              <w:rPr>
                <w:rFonts w:ascii="Arial" w:hAnsi="Arial" w:cs="Arial"/>
                <w:sz w:val="20"/>
                <w:szCs w:val="20"/>
              </w:rPr>
            </w:pPr>
            <w:r w:rsidRPr="00E93979">
              <w:rPr>
                <w:rFonts w:ascii="Arial" w:hAnsi="Arial" w:cs="Arial"/>
                <w:b/>
                <w:sz w:val="20"/>
                <w:szCs w:val="20"/>
              </w:rPr>
              <w:t>FM3</w:t>
            </w:r>
            <w:r w:rsidRPr="00E93979">
              <w:rPr>
                <w:rFonts w:ascii="Arial" w:hAnsi="Arial" w:cs="Arial"/>
                <w:sz w:val="20"/>
                <w:szCs w:val="20"/>
              </w:rPr>
              <w:t xml:space="preserve"> -  în zona Instalației de ardere sulf;</w:t>
            </w:r>
          </w:p>
          <w:p w:rsidR="00E93979" w:rsidRPr="00E93979" w:rsidRDefault="00E93979" w:rsidP="00E93979">
            <w:pPr>
              <w:numPr>
                <w:ilvl w:val="0"/>
                <w:numId w:val="26"/>
              </w:numPr>
              <w:spacing w:line="340" w:lineRule="exact"/>
              <w:ind w:left="357" w:firstLine="69"/>
              <w:jc w:val="both"/>
              <w:rPr>
                <w:rFonts w:ascii="Arial" w:hAnsi="Arial" w:cs="Arial"/>
                <w:sz w:val="20"/>
                <w:szCs w:val="20"/>
              </w:rPr>
            </w:pPr>
            <w:r w:rsidRPr="00E93979">
              <w:rPr>
                <w:rFonts w:ascii="Arial" w:hAnsi="Arial" w:cs="Arial"/>
                <w:b/>
                <w:sz w:val="20"/>
                <w:szCs w:val="20"/>
              </w:rPr>
              <w:t>FM4</w:t>
            </w:r>
            <w:r>
              <w:rPr>
                <w:rFonts w:ascii="Arial" w:hAnsi="Arial" w:cs="Arial"/>
                <w:sz w:val="20"/>
                <w:szCs w:val="20"/>
              </w:rPr>
              <w:t xml:space="preserve"> – în aval de stația de epurare.</w:t>
            </w:r>
          </w:p>
          <w:p w:rsidR="000E1163" w:rsidRPr="00E93979" w:rsidRDefault="000E1163" w:rsidP="004710C9">
            <w:pPr>
              <w:tabs>
                <w:tab w:val="left" w:pos="1800"/>
              </w:tabs>
              <w:autoSpaceDE w:val="0"/>
              <w:jc w:val="both"/>
              <w:rPr>
                <w:rFonts w:ascii="Arial" w:hAnsi="Arial" w:cs="Arial"/>
                <w:sz w:val="20"/>
                <w:szCs w:val="20"/>
                <w:lang w:val="en-US"/>
              </w:rPr>
            </w:pPr>
          </w:p>
        </w:tc>
        <w:tc>
          <w:tcPr>
            <w:tcW w:w="2041" w:type="dxa"/>
            <w:shd w:val="clear" w:color="auto" w:fill="FFFFFF"/>
          </w:tcPr>
          <w:p w:rsidR="000E1163" w:rsidRPr="00E93979" w:rsidRDefault="00E93979" w:rsidP="00E93979">
            <w:pPr>
              <w:pStyle w:val="table"/>
              <w:spacing w:before="60"/>
              <w:ind w:left="232"/>
              <w:jc w:val="center"/>
              <w:rPr>
                <w:rFonts w:ascii="Arial" w:hAnsi="Arial" w:cs="Arial"/>
                <w:lang w:val="ro-RO"/>
              </w:rPr>
            </w:pPr>
            <w:r w:rsidRPr="00E93979">
              <w:rPr>
                <w:rFonts w:ascii="Arial" w:hAnsi="Arial" w:cs="Arial"/>
                <w:lang w:val="ro-RO"/>
              </w:rPr>
              <w:t>Semestrial</w:t>
            </w:r>
          </w:p>
          <w:p w:rsidR="00E93979" w:rsidRDefault="00E93979" w:rsidP="00E93979">
            <w:pPr>
              <w:pStyle w:val="table"/>
              <w:spacing w:before="60"/>
              <w:jc w:val="center"/>
              <w:rPr>
                <w:rFonts w:ascii="Arial" w:hAnsi="Arial" w:cs="Arial"/>
                <w:lang w:val="ro-RO"/>
              </w:rPr>
            </w:pPr>
          </w:p>
          <w:p w:rsidR="00E93979" w:rsidRDefault="00E93979" w:rsidP="00E93979">
            <w:pPr>
              <w:pStyle w:val="table"/>
              <w:spacing w:before="60"/>
              <w:jc w:val="center"/>
              <w:rPr>
                <w:rFonts w:ascii="Arial" w:hAnsi="Arial" w:cs="Arial"/>
                <w:lang w:val="ro-RO"/>
              </w:rPr>
            </w:pPr>
          </w:p>
          <w:p w:rsidR="00E93979" w:rsidRDefault="00E93979" w:rsidP="00E93979">
            <w:pPr>
              <w:pStyle w:val="table"/>
              <w:spacing w:before="60"/>
              <w:jc w:val="center"/>
              <w:rPr>
                <w:rFonts w:ascii="Arial" w:hAnsi="Arial" w:cs="Arial"/>
                <w:lang w:val="ro-RO"/>
              </w:rPr>
            </w:pPr>
          </w:p>
          <w:p w:rsidR="00E93979" w:rsidRDefault="00E93979" w:rsidP="00E93979">
            <w:pPr>
              <w:pStyle w:val="table"/>
              <w:spacing w:before="60"/>
              <w:jc w:val="center"/>
              <w:rPr>
                <w:rFonts w:ascii="Arial" w:hAnsi="Arial" w:cs="Arial"/>
                <w:lang w:val="ro-RO"/>
              </w:rPr>
            </w:pPr>
          </w:p>
          <w:p w:rsidR="00E93979" w:rsidRDefault="00E93979" w:rsidP="00E93979">
            <w:pPr>
              <w:pStyle w:val="table"/>
              <w:spacing w:before="60"/>
              <w:jc w:val="center"/>
              <w:rPr>
                <w:rFonts w:ascii="Arial" w:hAnsi="Arial" w:cs="Arial"/>
                <w:lang w:val="ro-RO"/>
              </w:rPr>
            </w:pPr>
          </w:p>
          <w:p w:rsidR="00E93979" w:rsidRDefault="00E93979" w:rsidP="00E93979">
            <w:pPr>
              <w:pStyle w:val="table"/>
              <w:spacing w:before="60"/>
              <w:jc w:val="center"/>
              <w:rPr>
                <w:rFonts w:ascii="Arial" w:hAnsi="Arial" w:cs="Arial"/>
                <w:lang w:val="ro-RO"/>
              </w:rPr>
            </w:pPr>
          </w:p>
          <w:p w:rsidR="00E93979" w:rsidRDefault="00E93979" w:rsidP="00E93979">
            <w:pPr>
              <w:pStyle w:val="table"/>
              <w:spacing w:before="60"/>
              <w:rPr>
                <w:rFonts w:ascii="Arial" w:hAnsi="Arial" w:cs="Arial"/>
                <w:lang w:val="ro-RO"/>
              </w:rPr>
            </w:pPr>
          </w:p>
          <w:p w:rsidR="00E93979" w:rsidRPr="000E1163" w:rsidRDefault="00E93979" w:rsidP="00E93979">
            <w:pPr>
              <w:pStyle w:val="table"/>
              <w:spacing w:before="60"/>
              <w:jc w:val="center"/>
              <w:rPr>
                <w:rFonts w:ascii="Arial" w:hAnsi="Arial" w:cs="Arial"/>
                <w:lang w:val="ro-RO"/>
              </w:rPr>
            </w:pPr>
            <w:r>
              <w:rPr>
                <w:rFonts w:ascii="Arial" w:hAnsi="Arial" w:cs="Arial"/>
                <w:lang w:val="ro-RO"/>
              </w:rPr>
              <w:t>Anual</w:t>
            </w:r>
          </w:p>
        </w:tc>
      </w:tr>
      <w:tr w:rsidR="009644A1" w:rsidRPr="006B764C" w:rsidTr="001407F7">
        <w:trPr>
          <w:cantSplit/>
          <w:trHeight w:val="694"/>
        </w:trPr>
        <w:tc>
          <w:tcPr>
            <w:tcW w:w="9781" w:type="dxa"/>
            <w:gridSpan w:val="5"/>
            <w:shd w:val="clear" w:color="auto" w:fill="FFFFFF"/>
          </w:tcPr>
          <w:p w:rsidR="009644A1" w:rsidRPr="006B764C" w:rsidRDefault="006B764C" w:rsidP="006B764C">
            <w:pPr>
              <w:spacing w:line="320" w:lineRule="exact"/>
              <w:jc w:val="both"/>
              <w:rPr>
                <w:rFonts w:ascii="Arial" w:hAnsi="Arial" w:cs="Arial"/>
                <w:sz w:val="20"/>
                <w:szCs w:val="20"/>
              </w:rPr>
            </w:pPr>
            <w:r w:rsidRPr="006B764C">
              <w:rPr>
                <w:rFonts w:ascii="Arial" w:hAnsi="Arial" w:cs="Arial"/>
                <w:sz w:val="20"/>
                <w:szCs w:val="20"/>
              </w:rPr>
              <w:t xml:space="preserve">- </w:t>
            </w:r>
            <w:r w:rsidR="009644A1" w:rsidRPr="006B764C">
              <w:rPr>
                <w:rFonts w:ascii="Arial" w:hAnsi="Arial" w:cs="Arial"/>
                <w:sz w:val="20"/>
                <w:szCs w:val="20"/>
              </w:rPr>
              <w:t xml:space="preserve">Considerăm că indicatorii </w:t>
            </w:r>
            <w:r w:rsidR="009644A1" w:rsidRPr="006B764C">
              <w:rPr>
                <w:rFonts w:ascii="Arial" w:hAnsi="Arial" w:cs="Arial"/>
                <w:i/>
                <w:sz w:val="20"/>
                <w:szCs w:val="20"/>
              </w:rPr>
              <w:t>benzen, tricloretilenă, tetracloretilenă</w:t>
            </w:r>
            <w:r w:rsidR="009644A1" w:rsidRPr="006B764C">
              <w:rPr>
                <w:rFonts w:ascii="Arial" w:hAnsi="Arial" w:cs="Arial"/>
                <w:sz w:val="20"/>
                <w:szCs w:val="20"/>
              </w:rPr>
              <w:t>,</w:t>
            </w:r>
            <w:r w:rsidR="009644A1" w:rsidRPr="006B764C">
              <w:rPr>
                <w:rFonts w:ascii="Arial" w:hAnsi="Arial" w:cs="Arial"/>
                <w:sz w:val="20"/>
                <w:szCs w:val="20"/>
                <w:lang w:val="pt-BR"/>
              </w:rPr>
              <w:t xml:space="preserve"> ar putea fi eliminați din analiza apelor freatice, </w:t>
            </w:r>
            <w:r w:rsidR="009644A1" w:rsidRPr="006B764C">
              <w:rPr>
                <w:rFonts w:ascii="Arial" w:hAnsi="Arial" w:cs="Arial"/>
                <w:sz w:val="20"/>
                <w:szCs w:val="20"/>
              </w:rPr>
              <w:t>având în vedere următoarele aspecte:</w:t>
            </w:r>
          </w:p>
          <w:p w:rsidR="009644A1" w:rsidRPr="006B764C" w:rsidRDefault="009644A1" w:rsidP="006B764C">
            <w:pPr>
              <w:numPr>
                <w:ilvl w:val="2"/>
                <w:numId w:val="28"/>
              </w:numPr>
              <w:tabs>
                <w:tab w:val="num" w:pos="885"/>
              </w:tabs>
              <w:spacing w:line="320" w:lineRule="exact"/>
              <w:ind w:left="885" w:hanging="284"/>
              <w:jc w:val="both"/>
              <w:rPr>
                <w:rFonts w:ascii="Arial" w:hAnsi="Arial" w:cs="Arial"/>
                <w:sz w:val="20"/>
                <w:szCs w:val="20"/>
              </w:rPr>
            </w:pPr>
            <w:r w:rsidRPr="006B764C">
              <w:rPr>
                <w:rFonts w:ascii="Arial" w:hAnsi="Arial" w:cs="Arial"/>
                <w:sz w:val="20"/>
                <w:szCs w:val="20"/>
              </w:rPr>
              <w:t xml:space="preserve">valorile înregistrate </w:t>
            </w:r>
            <w:r w:rsidRPr="006B764C">
              <w:rPr>
                <w:rFonts w:ascii="Arial" w:hAnsi="Arial" w:cs="Arial"/>
                <w:sz w:val="20"/>
                <w:szCs w:val="20"/>
                <w:lang w:val="pt-BR"/>
              </w:rPr>
              <w:t xml:space="preserve">atât în lunile mai-iunie, cât și în decembrie, 2017, </w:t>
            </w:r>
            <w:r w:rsidRPr="006B764C">
              <w:rPr>
                <w:rFonts w:ascii="Arial" w:hAnsi="Arial" w:cs="Arial"/>
                <w:sz w:val="20"/>
                <w:szCs w:val="20"/>
              </w:rPr>
              <w:t xml:space="preserve">s-au situat mult sub </w:t>
            </w:r>
            <w:r w:rsidRPr="006B764C">
              <w:rPr>
                <w:rFonts w:ascii="Arial" w:hAnsi="Arial" w:cs="Arial"/>
                <w:sz w:val="20"/>
                <w:szCs w:val="20"/>
                <w:lang w:val="pt-BR"/>
              </w:rPr>
              <w:t>valorile de alertă conform H.G. 53/2009 și Ord. 621/2014;</w:t>
            </w:r>
          </w:p>
          <w:p w:rsidR="009644A1" w:rsidRPr="006B764C" w:rsidRDefault="009644A1" w:rsidP="006B764C">
            <w:pPr>
              <w:numPr>
                <w:ilvl w:val="2"/>
                <w:numId w:val="28"/>
              </w:numPr>
              <w:tabs>
                <w:tab w:val="num" w:pos="885"/>
              </w:tabs>
              <w:spacing w:line="320" w:lineRule="exact"/>
              <w:ind w:left="885" w:hanging="284"/>
              <w:jc w:val="both"/>
              <w:rPr>
                <w:rFonts w:ascii="Arial" w:hAnsi="Arial" w:cs="Arial"/>
                <w:sz w:val="20"/>
                <w:szCs w:val="20"/>
              </w:rPr>
            </w:pPr>
            <w:r w:rsidRPr="006B764C">
              <w:rPr>
                <w:rFonts w:ascii="Arial" w:hAnsi="Arial" w:cs="Arial"/>
                <w:sz w:val="20"/>
                <w:szCs w:val="20"/>
              </w:rPr>
              <w:t>specificul activității CCH S.A. Drobeta Turnu-Severin, de fabricare a semicelulozei, a hârtiei miez pentru carton ondulat, a cartonului ondulat și confecțiilor din carton ondulat, se realizează fără utilizarea de substanţe/ preparate chimice cu conţinut de clor;</w:t>
            </w:r>
          </w:p>
          <w:p w:rsidR="009644A1" w:rsidRPr="006B764C" w:rsidRDefault="009644A1" w:rsidP="006B764C">
            <w:pPr>
              <w:numPr>
                <w:ilvl w:val="2"/>
                <w:numId w:val="28"/>
              </w:numPr>
              <w:tabs>
                <w:tab w:val="num" w:pos="885"/>
              </w:tabs>
              <w:spacing w:line="320" w:lineRule="exact"/>
              <w:ind w:left="885" w:hanging="284"/>
              <w:jc w:val="both"/>
              <w:rPr>
                <w:rFonts w:ascii="Arial" w:hAnsi="Arial" w:cs="Arial"/>
                <w:sz w:val="20"/>
                <w:szCs w:val="20"/>
              </w:rPr>
            </w:pPr>
            <w:r w:rsidRPr="006B764C">
              <w:rPr>
                <w:rFonts w:ascii="Arial" w:hAnsi="Arial" w:cs="Arial"/>
                <w:sz w:val="20"/>
                <w:szCs w:val="20"/>
              </w:rPr>
              <w:t>prevederile AGA nr. 296/03.10.2017, respectiv paragraful prin care se specifică faptul că, „funcție de rezultate, acești indicatori, tricloretilena și tetracloretilena, pot fi eliminați din analiză”;</w:t>
            </w:r>
          </w:p>
          <w:p w:rsidR="009644A1" w:rsidRPr="006B764C" w:rsidRDefault="006B764C" w:rsidP="006B764C">
            <w:pPr>
              <w:tabs>
                <w:tab w:val="left" w:pos="851"/>
              </w:tabs>
              <w:spacing w:line="340" w:lineRule="exact"/>
              <w:jc w:val="both"/>
              <w:rPr>
                <w:rFonts w:ascii="Arial" w:hAnsi="Arial" w:cs="Arial"/>
                <w:sz w:val="20"/>
                <w:szCs w:val="20"/>
              </w:rPr>
            </w:pPr>
            <w:r w:rsidRPr="006B764C">
              <w:rPr>
                <w:rFonts w:ascii="Arial" w:hAnsi="Arial" w:cs="Arial"/>
                <w:sz w:val="20"/>
                <w:szCs w:val="20"/>
              </w:rPr>
              <w:t xml:space="preserve">- </w:t>
            </w:r>
            <w:r w:rsidR="009644A1" w:rsidRPr="006B764C">
              <w:rPr>
                <w:rFonts w:ascii="Arial" w:hAnsi="Arial" w:cs="Arial"/>
                <w:sz w:val="20"/>
                <w:szCs w:val="20"/>
              </w:rPr>
              <w:t xml:space="preserve">Monitorizarea apelor freatice să se realizeze în continuare conform prevederilor Autorizaţiei de Gospodărire a Apelor, dar cu restrângerea indicatorilor analizaţi în cele 4 foraje de monitorizare (FM1, FM2, FM3, FM4), numai la indicatorii de poluare prevăzuţi de Ord. 621/2014 pentru </w:t>
            </w:r>
            <w:r w:rsidR="009644A1" w:rsidRPr="006B764C">
              <w:rPr>
                <w:rFonts w:ascii="Arial" w:hAnsi="Arial" w:cs="Arial"/>
                <w:i/>
                <w:sz w:val="20"/>
                <w:szCs w:val="20"/>
              </w:rPr>
              <w:t xml:space="preserve">Corpul de apă ROJI06 – </w:t>
            </w:r>
            <w:r w:rsidR="009644A1" w:rsidRPr="006B764C">
              <w:rPr>
                <w:rFonts w:ascii="Arial" w:hAnsi="Arial" w:cs="Arial"/>
                <w:sz w:val="20"/>
                <w:szCs w:val="20"/>
              </w:rPr>
              <w:t>Lunca și Terasele Dunării (Calafat), respectiv:</w:t>
            </w:r>
          </w:p>
          <w:p w:rsidR="009644A1" w:rsidRPr="006B764C" w:rsidRDefault="009644A1" w:rsidP="006B764C">
            <w:pPr>
              <w:numPr>
                <w:ilvl w:val="0"/>
                <w:numId w:val="29"/>
              </w:numPr>
              <w:spacing w:line="340" w:lineRule="exact"/>
              <w:ind w:left="885" w:hanging="284"/>
              <w:contextualSpacing/>
              <w:jc w:val="both"/>
              <w:rPr>
                <w:rFonts w:ascii="Arial" w:hAnsi="Arial" w:cs="Arial"/>
                <w:sz w:val="20"/>
                <w:szCs w:val="20"/>
              </w:rPr>
            </w:pPr>
            <w:r w:rsidRPr="006B764C">
              <w:rPr>
                <w:rFonts w:ascii="Arial" w:hAnsi="Arial" w:cs="Arial"/>
                <w:sz w:val="20"/>
                <w:szCs w:val="20"/>
              </w:rPr>
              <w:t>NH</w:t>
            </w:r>
            <w:r w:rsidRPr="006B764C">
              <w:rPr>
                <w:rFonts w:ascii="Arial" w:hAnsi="Arial" w:cs="Arial"/>
                <w:sz w:val="20"/>
                <w:szCs w:val="20"/>
                <w:vertAlign w:val="subscript"/>
              </w:rPr>
              <w:t>4</w:t>
            </w:r>
            <w:r w:rsidRPr="006B764C">
              <w:rPr>
                <w:rFonts w:ascii="Arial" w:hAnsi="Arial" w:cs="Arial"/>
                <w:sz w:val="20"/>
                <w:szCs w:val="20"/>
              </w:rPr>
              <w:t>, Cl, SO</w:t>
            </w:r>
            <w:r w:rsidRPr="006B764C">
              <w:rPr>
                <w:rFonts w:ascii="Arial" w:hAnsi="Arial" w:cs="Arial"/>
                <w:sz w:val="20"/>
                <w:szCs w:val="20"/>
                <w:vertAlign w:val="subscript"/>
              </w:rPr>
              <w:t>4</w:t>
            </w:r>
            <w:r w:rsidRPr="006B764C">
              <w:rPr>
                <w:rFonts w:ascii="Arial" w:hAnsi="Arial" w:cs="Arial"/>
                <w:sz w:val="20"/>
                <w:szCs w:val="20"/>
              </w:rPr>
              <w:t>, NO</w:t>
            </w:r>
            <w:r w:rsidRPr="006B764C">
              <w:rPr>
                <w:rFonts w:ascii="Arial" w:hAnsi="Arial" w:cs="Arial"/>
                <w:sz w:val="20"/>
                <w:szCs w:val="20"/>
                <w:vertAlign w:val="subscript"/>
              </w:rPr>
              <w:t>2</w:t>
            </w:r>
            <w:r w:rsidRPr="006B764C">
              <w:rPr>
                <w:rFonts w:ascii="Arial" w:hAnsi="Arial" w:cs="Arial"/>
                <w:sz w:val="20"/>
                <w:szCs w:val="20"/>
              </w:rPr>
              <w:t>, PO</w:t>
            </w:r>
            <w:r w:rsidRPr="006B764C">
              <w:rPr>
                <w:rFonts w:ascii="Arial" w:hAnsi="Arial" w:cs="Arial"/>
                <w:sz w:val="20"/>
                <w:szCs w:val="20"/>
                <w:vertAlign w:val="subscript"/>
              </w:rPr>
              <w:t>4</w:t>
            </w:r>
            <w:r w:rsidRPr="006B764C">
              <w:rPr>
                <w:rFonts w:ascii="Arial" w:hAnsi="Arial" w:cs="Arial"/>
                <w:sz w:val="20"/>
                <w:szCs w:val="20"/>
              </w:rPr>
              <w:t>, Cd, Hg, Pb, As;</w:t>
            </w:r>
          </w:p>
          <w:p w:rsidR="009644A1" w:rsidRPr="006B764C" w:rsidRDefault="009644A1" w:rsidP="006B764C">
            <w:pPr>
              <w:numPr>
                <w:ilvl w:val="0"/>
                <w:numId w:val="29"/>
              </w:numPr>
              <w:spacing w:line="340" w:lineRule="exact"/>
              <w:ind w:left="885" w:hanging="284"/>
              <w:contextualSpacing/>
              <w:jc w:val="both"/>
              <w:rPr>
                <w:rFonts w:ascii="Arial" w:hAnsi="Arial" w:cs="Arial"/>
                <w:sz w:val="20"/>
                <w:szCs w:val="20"/>
              </w:rPr>
            </w:pPr>
            <w:r w:rsidRPr="006B764C">
              <w:rPr>
                <w:rFonts w:ascii="Arial" w:hAnsi="Arial" w:cs="Arial"/>
                <w:sz w:val="20"/>
                <w:szCs w:val="20"/>
              </w:rPr>
              <w:t xml:space="preserve">Frecvența de monitorizare recomandată: </w:t>
            </w:r>
            <w:r w:rsidRPr="006B764C">
              <w:rPr>
                <w:rFonts w:ascii="Arial" w:hAnsi="Arial" w:cs="Arial"/>
                <w:sz w:val="20"/>
                <w:szCs w:val="20"/>
                <w:lang w:val="it-IT"/>
              </w:rPr>
              <w:t>anual</w:t>
            </w:r>
            <w:r w:rsidRPr="006B764C">
              <w:rPr>
                <w:rFonts w:ascii="Arial" w:hAnsi="Arial" w:cs="Arial"/>
                <w:sz w:val="20"/>
                <w:szCs w:val="20"/>
              </w:rPr>
              <w:t xml:space="preserve"> </w:t>
            </w:r>
          </w:p>
          <w:p w:rsidR="009644A1" w:rsidRPr="006B764C" w:rsidRDefault="009644A1" w:rsidP="006B764C">
            <w:pPr>
              <w:spacing w:line="340" w:lineRule="exact"/>
              <w:ind w:left="885" w:hanging="284"/>
              <w:contextualSpacing/>
              <w:jc w:val="both"/>
              <w:rPr>
                <w:rFonts w:ascii="Arial" w:hAnsi="Arial" w:cs="Arial"/>
                <w:i/>
                <w:sz w:val="20"/>
                <w:szCs w:val="20"/>
                <w:lang w:val="it-IT"/>
              </w:rPr>
            </w:pPr>
            <w:r w:rsidRPr="006B764C">
              <w:rPr>
                <w:rFonts w:ascii="Arial" w:hAnsi="Arial" w:cs="Arial"/>
                <w:i/>
                <w:sz w:val="20"/>
                <w:szCs w:val="20"/>
              </w:rPr>
              <w:t xml:space="preserve">(conform prevederilor </w:t>
            </w:r>
            <w:r w:rsidRPr="006B764C">
              <w:rPr>
                <w:rFonts w:ascii="Arial" w:hAnsi="Arial" w:cs="Arial"/>
                <w:i/>
                <w:sz w:val="20"/>
                <w:szCs w:val="20"/>
                <w:lang w:val="it-IT"/>
              </w:rPr>
              <w:t>Legii 278/2013, art. 16, alin. (3), se recomandă monitorizarea o dată la 5 ani);</w:t>
            </w:r>
          </w:p>
          <w:p w:rsidR="009644A1" w:rsidRPr="006B764C" w:rsidRDefault="006B764C" w:rsidP="006B764C">
            <w:pPr>
              <w:spacing w:line="340" w:lineRule="exact"/>
              <w:jc w:val="both"/>
              <w:rPr>
                <w:rFonts w:ascii="Arial" w:hAnsi="Arial" w:cs="Arial"/>
                <w:sz w:val="20"/>
                <w:szCs w:val="20"/>
              </w:rPr>
            </w:pPr>
            <w:r w:rsidRPr="006B764C">
              <w:rPr>
                <w:rFonts w:ascii="Arial" w:hAnsi="Arial" w:cs="Arial"/>
                <w:sz w:val="20"/>
                <w:szCs w:val="20"/>
              </w:rPr>
              <w:t xml:space="preserve">- </w:t>
            </w:r>
            <w:r w:rsidR="009644A1" w:rsidRPr="006B764C">
              <w:rPr>
                <w:rFonts w:ascii="Arial" w:hAnsi="Arial" w:cs="Arial"/>
                <w:sz w:val="20"/>
                <w:szCs w:val="20"/>
              </w:rPr>
              <w:t>Analiza comparativă a rezultatelor monitorizării probelor de apă freatică să se realizeze atât cu valorile prag prevăzute de Ord. 621/2014, cât și cu valorile de referință “0”, propuse prin prezenta documentație și aprobate de autoritatea competentă de mediu.</w:t>
            </w:r>
          </w:p>
        </w:tc>
      </w:tr>
      <w:tr w:rsidR="000E1163" w:rsidRPr="000E1163" w:rsidTr="004511F8">
        <w:trPr>
          <w:cantSplit/>
          <w:trHeight w:val="579"/>
        </w:trPr>
        <w:tc>
          <w:tcPr>
            <w:tcW w:w="567" w:type="dxa"/>
          </w:tcPr>
          <w:p w:rsidR="000E1163" w:rsidRPr="000E1163" w:rsidRDefault="000E1163" w:rsidP="004710C9">
            <w:pPr>
              <w:pStyle w:val="table"/>
              <w:spacing w:before="60"/>
              <w:jc w:val="both"/>
              <w:rPr>
                <w:rFonts w:ascii="Arial" w:hAnsi="Arial" w:cs="Arial"/>
                <w:b/>
                <w:bCs/>
                <w:lang w:val="ro-RO"/>
              </w:rPr>
            </w:pPr>
            <w:r w:rsidRPr="000E1163">
              <w:rPr>
                <w:rFonts w:ascii="Arial" w:hAnsi="Arial" w:cs="Arial"/>
                <w:b/>
                <w:bCs/>
                <w:lang w:val="ro-RO"/>
              </w:rPr>
              <w:t>2</w:t>
            </w:r>
          </w:p>
        </w:tc>
        <w:tc>
          <w:tcPr>
            <w:tcW w:w="1985" w:type="dxa"/>
            <w:shd w:val="clear" w:color="auto" w:fill="F2F2F2" w:themeFill="background1" w:themeFillShade="F2"/>
          </w:tcPr>
          <w:p w:rsidR="000E1163" w:rsidRPr="000E1163" w:rsidRDefault="000E1163" w:rsidP="004710C9">
            <w:pPr>
              <w:pStyle w:val="table"/>
              <w:spacing w:before="60"/>
              <w:rPr>
                <w:rFonts w:ascii="Arial" w:hAnsi="Arial" w:cs="Arial"/>
                <w:lang w:val="ro-RO"/>
              </w:rPr>
            </w:pPr>
            <w:r w:rsidRPr="000E1163">
              <w:rPr>
                <w:rFonts w:ascii="Arial" w:hAnsi="Arial" w:cs="Arial"/>
                <w:lang w:val="ro-RO"/>
              </w:rPr>
              <w:t>Ce masuri de precautie sunt luate pentru prevenirea poluarii apei subterane?</w:t>
            </w:r>
          </w:p>
        </w:tc>
        <w:tc>
          <w:tcPr>
            <w:tcW w:w="7229" w:type="dxa"/>
            <w:gridSpan w:val="3"/>
          </w:tcPr>
          <w:p w:rsidR="00E01DDF" w:rsidRPr="00E01DDF" w:rsidRDefault="00E01DDF" w:rsidP="00E01DDF">
            <w:pPr>
              <w:pStyle w:val="BodyTextIndent"/>
              <w:numPr>
                <w:ilvl w:val="0"/>
                <w:numId w:val="31"/>
              </w:numPr>
              <w:spacing w:after="0" w:line="340" w:lineRule="exact"/>
              <w:jc w:val="both"/>
              <w:rPr>
                <w:rFonts w:ascii="Arial" w:hAnsi="Arial" w:cs="Arial"/>
                <w:sz w:val="20"/>
                <w:szCs w:val="20"/>
              </w:rPr>
            </w:pPr>
            <w:r w:rsidRPr="00E01DDF">
              <w:rPr>
                <w:rFonts w:ascii="Arial" w:hAnsi="Arial" w:cs="Arial"/>
                <w:sz w:val="20"/>
                <w:szCs w:val="20"/>
              </w:rPr>
              <w:t>Măsurile care trebuie respectate şi în continuare se referă, în special, la modul de gestionare a materiilor prime, materialelor auxiliare, a combustibililor și a tuturor deşeurilor generate de activităţile desfăşurate pe amplasament sau colectate de la terți, în vederea valorificării/ reciclării;</w:t>
            </w:r>
          </w:p>
          <w:p w:rsidR="000E1163" w:rsidRPr="00E01DDF" w:rsidRDefault="007C1FEF" w:rsidP="00E01DDF">
            <w:pPr>
              <w:numPr>
                <w:ilvl w:val="0"/>
                <w:numId w:val="6"/>
              </w:numPr>
              <w:spacing w:after="120"/>
              <w:jc w:val="both"/>
              <w:rPr>
                <w:rFonts w:ascii="Arial" w:hAnsi="Arial" w:cs="Arial"/>
                <w:noProof/>
                <w:sz w:val="20"/>
                <w:szCs w:val="20"/>
                <w:lang w:val="en-US"/>
              </w:rPr>
            </w:pPr>
            <w:r w:rsidRPr="00E01DDF">
              <w:rPr>
                <w:rFonts w:ascii="Arial" w:hAnsi="Arial" w:cs="Arial"/>
                <w:noProof/>
                <w:sz w:val="20"/>
                <w:szCs w:val="20"/>
                <w:lang w:val="en-US"/>
              </w:rPr>
              <w:t>Intret</w:t>
            </w:r>
            <w:r w:rsidR="00E01DDF" w:rsidRPr="00E01DDF">
              <w:rPr>
                <w:rFonts w:ascii="Arial" w:hAnsi="Arial" w:cs="Arial"/>
                <w:noProof/>
                <w:sz w:val="20"/>
                <w:szCs w:val="20"/>
                <w:lang w:val="en-US"/>
              </w:rPr>
              <w:t>inerea retelelor de canalizare.</w:t>
            </w:r>
          </w:p>
        </w:tc>
      </w:tr>
    </w:tbl>
    <w:p w:rsidR="00EC7DCF" w:rsidRPr="005D6CFE" w:rsidRDefault="00714D16" w:rsidP="00EC7DCF">
      <w:pPr>
        <w:spacing w:before="240" w:after="40"/>
        <w:jc w:val="both"/>
        <w:outlineLvl w:val="2"/>
        <w:rPr>
          <w:rFonts w:ascii="Arial" w:hAnsi="Arial" w:cs="Arial"/>
          <w:b/>
          <w:bCs/>
          <w:noProof/>
          <w:sz w:val="20"/>
          <w:szCs w:val="20"/>
          <w:lang w:val="en-US" w:eastAsia="en-US"/>
        </w:rPr>
      </w:pPr>
      <w:r w:rsidRPr="005D6CFE">
        <w:rPr>
          <w:rFonts w:ascii="Arial" w:hAnsi="Arial" w:cs="Arial"/>
          <w:b/>
          <w:bCs/>
          <w:noProof/>
          <w:sz w:val="20"/>
          <w:szCs w:val="20"/>
          <w:lang w:val="en-US" w:eastAsia="en-US"/>
        </w:rPr>
        <w:t>5.5</w:t>
      </w:r>
      <w:r w:rsidR="00EC7DCF" w:rsidRPr="005D6CFE">
        <w:rPr>
          <w:rFonts w:ascii="Arial" w:hAnsi="Arial" w:cs="Arial"/>
          <w:b/>
          <w:bCs/>
          <w:noProof/>
          <w:sz w:val="20"/>
          <w:szCs w:val="20"/>
          <w:lang w:val="en-US" w:eastAsia="en-US"/>
        </w:rPr>
        <w:t xml:space="preserve">.2. Masuri de control intern si de service al conductelor de alimentare cu apa si de canalizare, precum si al conductelor, recipientilor si rezervoarelor prin care tranziteaza, respectiv sunt depozitate substantele periculoase </w:t>
      </w:r>
    </w:p>
    <w:p w:rsidR="00EC7DCF" w:rsidRPr="005D6CFE" w:rsidRDefault="00EC7DCF" w:rsidP="00EC7DCF">
      <w:pPr>
        <w:spacing w:before="240" w:after="40"/>
        <w:jc w:val="both"/>
        <w:outlineLvl w:val="2"/>
        <w:rPr>
          <w:rFonts w:ascii="Arial" w:hAnsi="Arial" w:cs="Arial"/>
          <w:bCs/>
          <w:noProof/>
          <w:sz w:val="20"/>
          <w:szCs w:val="20"/>
          <w:lang w:val="en-US" w:eastAsia="en-US"/>
        </w:rPr>
      </w:pPr>
      <w:r w:rsidRPr="005D6CFE">
        <w:rPr>
          <w:rFonts w:ascii="Arial" w:hAnsi="Arial" w:cs="Arial"/>
          <w:bCs/>
          <w:noProof/>
          <w:sz w:val="20"/>
          <w:szCs w:val="20"/>
          <w:lang w:val="en-US" w:eastAsia="en-US"/>
        </w:rPr>
        <w:t>Este necesar sa specificati:</w:t>
      </w:r>
    </w:p>
    <w:p w:rsidR="00EC7DCF" w:rsidRPr="005D6CFE" w:rsidRDefault="00EC7DCF" w:rsidP="00EC7DCF">
      <w:pPr>
        <w:rPr>
          <w:rFonts w:ascii="Arial" w:hAnsi="Arial" w:cs="Arial"/>
          <w:sz w:val="20"/>
          <w:szCs w:val="20"/>
        </w:rPr>
      </w:pPr>
      <w:r w:rsidRPr="005D6CFE">
        <w:rPr>
          <w:rFonts w:ascii="Arial" w:hAnsi="Arial" w:cs="Arial"/>
          <w:sz w:val="20"/>
          <w:szCs w:val="20"/>
        </w:rPr>
        <w:t>- Frecventa controlului si personalul responsabil</w:t>
      </w:r>
      <w:r w:rsidR="00447B52">
        <w:rPr>
          <w:rFonts w:ascii="Arial" w:hAnsi="Arial" w:cs="Arial"/>
          <w:sz w:val="20"/>
          <w:szCs w:val="20"/>
        </w:rPr>
        <w:t>: vizual, zilnic (operatori instalații, etc.)</w:t>
      </w:r>
    </w:p>
    <w:p w:rsidR="00EC7DCF" w:rsidRPr="005D6CFE" w:rsidRDefault="00EC7DCF" w:rsidP="00EC7DCF">
      <w:pPr>
        <w:rPr>
          <w:rFonts w:ascii="Arial" w:hAnsi="Arial" w:cs="Arial"/>
          <w:sz w:val="20"/>
          <w:szCs w:val="20"/>
        </w:rPr>
      </w:pPr>
      <w:r w:rsidRPr="005D6CFE">
        <w:rPr>
          <w:rFonts w:ascii="Arial" w:hAnsi="Arial" w:cs="Arial"/>
          <w:sz w:val="20"/>
          <w:szCs w:val="20"/>
        </w:rPr>
        <w:t>- Cum se face întretinerea</w:t>
      </w:r>
      <w:r w:rsidR="00447B52">
        <w:rPr>
          <w:rFonts w:ascii="Arial" w:hAnsi="Arial" w:cs="Arial"/>
          <w:sz w:val="20"/>
          <w:szCs w:val="20"/>
        </w:rPr>
        <w:t>: de la caz la caz, conform programului de întreținere.</w:t>
      </w:r>
    </w:p>
    <w:p w:rsidR="00EC7DCF" w:rsidRPr="005D6CFE" w:rsidRDefault="00EC7DCF" w:rsidP="00EC7DCF">
      <w:pPr>
        <w:rPr>
          <w:rFonts w:ascii="Arial" w:hAnsi="Arial" w:cs="Arial"/>
          <w:sz w:val="20"/>
          <w:szCs w:val="20"/>
        </w:rPr>
      </w:pPr>
      <w:r w:rsidRPr="005D6CFE">
        <w:rPr>
          <w:rFonts w:ascii="Arial" w:hAnsi="Arial" w:cs="Arial"/>
          <w:sz w:val="20"/>
          <w:szCs w:val="20"/>
        </w:rPr>
        <w:t>- Exista sume cu aceasta destinatie prevazute în bugetul anual al firmei?</w:t>
      </w:r>
      <w:r w:rsidR="00447B52">
        <w:rPr>
          <w:rFonts w:ascii="Arial" w:hAnsi="Arial" w:cs="Arial"/>
          <w:sz w:val="20"/>
          <w:szCs w:val="20"/>
        </w:rPr>
        <w:t xml:space="preserve"> Da.</w:t>
      </w:r>
    </w:p>
    <w:p w:rsidR="00EC7DCF" w:rsidRPr="005D6CFE" w:rsidRDefault="00EC7DCF" w:rsidP="00EC7DCF">
      <w:pPr>
        <w:rPr>
          <w:rFonts w:ascii="Arial" w:hAnsi="Arial" w:cs="Arial"/>
          <w:sz w:val="20"/>
          <w:szCs w:val="20"/>
        </w:rPr>
      </w:pPr>
    </w:p>
    <w:p w:rsidR="00EC7DCF" w:rsidRPr="005D6CFE" w:rsidRDefault="00714D16" w:rsidP="00EC7DCF">
      <w:pPr>
        <w:keepNext/>
        <w:tabs>
          <w:tab w:val="left" w:pos="709"/>
        </w:tabs>
        <w:jc w:val="both"/>
        <w:outlineLvl w:val="1"/>
        <w:rPr>
          <w:rFonts w:ascii="Arial" w:hAnsi="Arial" w:cs="Arial"/>
          <w:b/>
          <w:bCs/>
          <w:sz w:val="20"/>
          <w:szCs w:val="20"/>
          <w:lang w:val="en-GB" w:eastAsia="en-US"/>
        </w:rPr>
      </w:pPr>
      <w:r w:rsidRPr="005D6CFE">
        <w:rPr>
          <w:rFonts w:ascii="Arial" w:hAnsi="Arial" w:cs="Arial"/>
          <w:b/>
          <w:bCs/>
          <w:sz w:val="20"/>
          <w:szCs w:val="20"/>
          <w:lang w:val="en-GB" w:eastAsia="en-US"/>
        </w:rPr>
        <w:t>5.6</w:t>
      </w:r>
      <w:r w:rsidR="00EC7DCF" w:rsidRPr="005D6CFE">
        <w:rPr>
          <w:rFonts w:ascii="Arial" w:hAnsi="Arial" w:cs="Arial"/>
          <w:b/>
          <w:bCs/>
          <w:sz w:val="20"/>
          <w:szCs w:val="20"/>
          <w:lang w:val="en-GB" w:eastAsia="en-US"/>
        </w:rPr>
        <w:t>. Miros</w:t>
      </w:r>
    </w:p>
    <w:p w:rsidR="00F05963" w:rsidRDefault="00F05963" w:rsidP="00EC7DCF">
      <w:pPr>
        <w:jc w:val="both"/>
        <w:rPr>
          <w:rFonts w:ascii="Arial" w:hAnsi="Arial" w:cs="Arial"/>
          <w:sz w:val="20"/>
          <w:szCs w:val="20"/>
        </w:rPr>
      </w:pPr>
    </w:p>
    <w:p w:rsidR="00EC7DCF" w:rsidRPr="005D6CFE" w:rsidRDefault="00EC7DCF" w:rsidP="00EC7DCF">
      <w:pPr>
        <w:jc w:val="both"/>
        <w:rPr>
          <w:rFonts w:ascii="Arial" w:hAnsi="Arial" w:cs="Arial"/>
          <w:sz w:val="20"/>
          <w:szCs w:val="20"/>
        </w:rPr>
      </w:pPr>
      <w:r w:rsidRPr="005D6CFE">
        <w:rPr>
          <w:rFonts w:ascii="Arial" w:hAnsi="Arial" w:cs="Arial"/>
          <w:sz w:val="20"/>
          <w:szCs w:val="20"/>
        </w:rPr>
        <w:t>In general, n</w:t>
      </w:r>
      <w:r w:rsidRPr="005D6CFE">
        <w:rPr>
          <w:rFonts w:ascii="Arial" w:hAnsi="Arial" w:cs="Arial"/>
          <w:i/>
          <w:sz w:val="20"/>
          <w:szCs w:val="20"/>
        </w:rPr>
        <w:t>ivelul de detaliere trebuie sa corespunda riscului care determina neplacere receptorilor sensibili</w:t>
      </w:r>
      <w:r w:rsidR="00F05963">
        <w:rPr>
          <w:rFonts w:ascii="Arial" w:hAnsi="Arial" w:cs="Arial"/>
          <w:sz w:val="20"/>
          <w:szCs w:val="20"/>
        </w:rPr>
        <w:t xml:space="preserve"> </w:t>
      </w:r>
      <w:r w:rsidRPr="005D6CFE">
        <w:rPr>
          <w:rFonts w:ascii="Arial" w:hAnsi="Arial" w:cs="Arial"/>
          <w:sz w:val="20"/>
          <w:szCs w:val="20"/>
        </w:rPr>
        <w:t xml:space="preserve">(scoli, spitale, sanatorii, zone rezidentiale, zone recreationale) Instalatiile care nu utilizeaza substante urat mirositoare sau care nu genereaza materiale urat mirositoare si prin urmare prezinta un risc scazut trebuie separate de la început. </w:t>
      </w:r>
    </w:p>
    <w:p w:rsidR="00EC7DCF" w:rsidRPr="005D6CFE" w:rsidRDefault="00EC7DCF" w:rsidP="00EC7DCF">
      <w:pPr>
        <w:jc w:val="both"/>
        <w:rPr>
          <w:rFonts w:ascii="Arial" w:hAnsi="Arial" w:cs="Arial"/>
          <w:sz w:val="20"/>
          <w:szCs w:val="20"/>
        </w:rPr>
      </w:pPr>
      <w:r w:rsidRPr="005D6CFE">
        <w:rPr>
          <w:rFonts w:ascii="Arial" w:hAnsi="Arial" w:cs="Arial"/>
          <w:sz w:val="20"/>
          <w:szCs w:val="20"/>
        </w:rPr>
        <w:t xml:space="preserve">Sursele nesemnificative dintr-o instalatie care are si surse </w:t>
      </w:r>
      <w:r w:rsidRPr="005D6CFE">
        <w:rPr>
          <w:rFonts w:ascii="Arial" w:hAnsi="Arial" w:cs="Arial"/>
          <w:i/>
          <w:sz w:val="20"/>
          <w:szCs w:val="20"/>
        </w:rPr>
        <w:t>semnificative</w:t>
      </w:r>
      <w:r w:rsidRPr="005D6CFE">
        <w:rPr>
          <w:rFonts w:ascii="Arial" w:hAnsi="Arial" w:cs="Arial"/>
          <w:sz w:val="20"/>
          <w:szCs w:val="20"/>
        </w:rPr>
        <w:t xml:space="preserve"> trebuie “separate” din punct de vedere calitativ</w:t>
      </w:r>
      <w:r w:rsidR="002019F1" w:rsidRPr="005D6CFE">
        <w:rPr>
          <w:rFonts w:ascii="Arial" w:hAnsi="Arial" w:cs="Arial"/>
          <w:sz w:val="20"/>
          <w:szCs w:val="20"/>
        </w:rPr>
        <w:t xml:space="preserve"> </w:t>
      </w:r>
      <w:r w:rsidRPr="005D6CFE">
        <w:rPr>
          <w:rFonts w:ascii="Arial" w:hAnsi="Arial" w:cs="Arial"/>
          <w:sz w:val="20"/>
          <w:szCs w:val="20"/>
        </w:rPr>
        <w:t xml:space="preserve"> si nu mai trebuie furnizate informatii detaliate in sectiunile urmatoare.</w:t>
      </w:r>
    </w:p>
    <w:p w:rsidR="00EC7DCF" w:rsidRPr="005D6CFE" w:rsidRDefault="00EC7DCF" w:rsidP="00EC7DCF">
      <w:pPr>
        <w:jc w:val="both"/>
        <w:rPr>
          <w:rFonts w:ascii="Arial" w:hAnsi="Arial" w:cs="Arial"/>
          <w:sz w:val="20"/>
          <w:szCs w:val="20"/>
        </w:rPr>
      </w:pPr>
    </w:p>
    <w:p w:rsidR="00EC7DCF" w:rsidRPr="005D6CFE" w:rsidRDefault="00EC7DCF" w:rsidP="00EC7DCF">
      <w:pPr>
        <w:jc w:val="both"/>
        <w:rPr>
          <w:rFonts w:ascii="Arial" w:hAnsi="Arial" w:cs="Arial"/>
          <w:sz w:val="20"/>
          <w:szCs w:val="20"/>
        </w:rPr>
      </w:pPr>
      <w:r w:rsidRPr="005D6CFE">
        <w:rPr>
          <w:rFonts w:ascii="Arial" w:hAnsi="Arial" w:cs="Arial"/>
          <w:sz w:val="20"/>
          <w:szCs w:val="20"/>
        </w:rPr>
        <w:t>In cazul in care receptorii se afla la mare distanta si riscul asociat impacului asupra mediului este scazut, informatiile referitoare la receptorii sensibili care trebuie oferite,vor fi minime. Informatiile referitoare la sursele nesemnificat</w:t>
      </w:r>
      <w:r w:rsidR="002019F1" w:rsidRPr="005D6CFE">
        <w:rPr>
          <w:rFonts w:ascii="Arial" w:hAnsi="Arial" w:cs="Arial"/>
          <w:sz w:val="20"/>
          <w:szCs w:val="20"/>
        </w:rPr>
        <w:t>ive de miros din Tabelul 5.6.3.1.</w:t>
      </w:r>
      <w:r w:rsidRPr="005D6CFE">
        <w:rPr>
          <w:rFonts w:ascii="Arial" w:hAnsi="Arial" w:cs="Arial"/>
          <w:color w:val="0000FF"/>
          <w:sz w:val="20"/>
          <w:szCs w:val="20"/>
        </w:rPr>
        <w:t xml:space="preserve"> </w:t>
      </w:r>
      <w:r w:rsidRPr="005D6CFE">
        <w:rPr>
          <w:rFonts w:ascii="Arial" w:hAnsi="Arial" w:cs="Arial"/>
          <w:sz w:val="20"/>
          <w:szCs w:val="20"/>
        </w:rPr>
        <w:t xml:space="preserve">vor fi totusi cerute si trebuie utilizate BAT-uri pentru reducerea mirosului atat cat va permite balanta costurilor si beneficiilor. </w:t>
      </w:r>
    </w:p>
    <w:p w:rsidR="00EC7DCF" w:rsidRPr="005D6CFE" w:rsidRDefault="00EC7DCF" w:rsidP="00EC7DCF">
      <w:pPr>
        <w:jc w:val="both"/>
        <w:rPr>
          <w:rFonts w:ascii="Arial" w:hAnsi="Arial" w:cs="Arial"/>
          <w:sz w:val="20"/>
          <w:szCs w:val="20"/>
        </w:rPr>
      </w:pPr>
      <w:r w:rsidRPr="005D6CFE">
        <w:rPr>
          <w:rFonts w:ascii="Arial" w:hAnsi="Arial" w:cs="Arial"/>
          <w:sz w:val="20"/>
          <w:szCs w:val="20"/>
        </w:rPr>
        <w:t>Daca este cazul trebuie furnizate harti si planuri de amplasament pentru a indica localizarea receptorilor, surselor si punctelor de monitorizare.</w:t>
      </w:r>
    </w:p>
    <w:p w:rsidR="00EC7DCF" w:rsidRPr="005D6CFE" w:rsidRDefault="00F333EE" w:rsidP="00EC7DCF">
      <w:pPr>
        <w:spacing w:before="240" w:after="40"/>
        <w:jc w:val="both"/>
        <w:outlineLvl w:val="2"/>
        <w:rPr>
          <w:rFonts w:ascii="Arial" w:hAnsi="Arial" w:cs="Arial"/>
          <w:b/>
          <w:bCs/>
          <w:noProof/>
          <w:sz w:val="20"/>
          <w:szCs w:val="20"/>
          <w:lang w:val="en-US" w:eastAsia="en-US"/>
        </w:rPr>
      </w:pPr>
      <w:r w:rsidRPr="005D6CFE">
        <w:rPr>
          <w:rFonts w:ascii="Arial" w:hAnsi="Arial" w:cs="Arial"/>
          <w:b/>
          <w:bCs/>
          <w:noProof/>
          <w:sz w:val="20"/>
          <w:szCs w:val="20"/>
          <w:lang w:val="en-US" w:eastAsia="en-US"/>
        </w:rPr>
        <w:t>5.6</w:t>
      </w:r>
      <w:r w:rsidR="00EC7DCF" w:rsidRPr="005D6CFE">
        <w:rPr>
          <w:rFonts w:ascii="Arial" w:hAnsi="Arial" w:cs="Arial"/>
          <w:b/>
          <w:bCs/>
          <w:noProof/>
          <w:sz w:val="20"/>
          <w:szCs w:val="20"/>
          <w:lang w:val="en-US" w:eastAsia="en-US"/>
        </w:rPr>
        <w:t>.1. Separarea instalatiilor care nu genereaza miros</w:t>
      </w:r>
    </w:p>
    <w:p w:rsidR="00EC7DCF" w:rsidRPr="005D6CFE" w:rsidRDefault="00EC7DCF" w:rsidP="00EC7DCF">
      <w:pPr>
        <w:rPr>
          <w:rFonts w:ascii="Arial" w:hAnsi="Arial" w:cs="Arial"/>
          <w:sz w:val="20"/>
          <w:szCs w:val="20"/>
        </w:rPr>
      </w:pPr>
    </w:p>
    <w:p w:rsidR="00EC7DCF" w:rsidRDefault="00EC7DCF" w:rsidP="00EC7DCF">
      <w:pPr>
        <w:rPr>
          <w:rFonts w:ascii="Arial" w:hAnsi="Arial" w:cs="Arial"/>
          <w:sz w:val="20"/>
          <w:szCs w:val="20"/>
        </w:rPr>
      </w:pPr>
      <w:r w:rsidRPr="005D6CFE">
        <w:rPr>
          <w:rFonts w:ascii="Arial" w:hAnsi="Arial" w:cs="Arial"/>
          <w:sz w:val="20"/>
          <w:szCs w:val="20"/>
        </w:rPr>
        <w:t>Activitati care nu utilizeaza sau nu genereaza substante urat mirositoare trebuie mentionate aici. Trebuie furnizate suficiente explicatii in sprijinul acestei optiuni pentru a permite Operatorului sa nu mai dea informatii suplimentare. In cazul in care sunt utilizate sau generate substante urat mirositoare, dar acestea sunt izolate si controlate, nu trebuie completat acest tabel, ci trebuie in schimb descrise.</w:t>
      </w:r>
    </w:p>
    <w:p w:rsidR="00F05963" w:rsidRDefault="00F05963" w:rsidP="00EC7DCF">
      <w:pPr>
        <w:rPr>
          <w:rFonts w:ascii="Arial" w:hAnsi="Arial" w:cs="Arial"/>
          <w:sz w:val="20"/>
          <w:szCs w:val="20"/>
        </w:rPr>
      </w:pPr>
    </w:p>
    <w:p w:rsidR="00F05963" w:rsidRPr="00F05963" w:rsidRDefault="00F05963" w:rsidP="00F05963">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F05963">
        <w:rPr>
          <w:rFonts w:ascii="Arial" w:hAnsi="Arial" w:cs="Arial"/>
          <w:bCs/>
          <w:sz w:val="20"/>
          <w:szCs w:val="20"/>
        </w:rPr>
        <w:t xml:space="preserve">Instalaţiile de pe amplasamentul analizat nu generează un miros puternic, care ar putea fi resimţit la limita incintei. </w:t>
      </w:r>
    </w:p>
    <w:p w:rsidR="00EC7DCF" w:rsidRPr="005D6CFE" w:rsidRDefault="00F333EE" w:rsidP="00EC7DCF">
      <w:pPr>
        <w:spacing w:before="100" w:beforeAutospacing="1" w:line="320" w:lineRule="exact"/>
        <w:jc w:val="both"/>
        <w:outlineLvl w:val="2"/>
        <w:rPr>
          <w:rFonts w:ascii="Arial" w:hAnsi="Arial" w:cs="Arial"/>
          <w:b/>
          <w:bCs/>
          <w:noProof/>
          <w:sz w:val="20"/>
          <w:szCs w:val="20"/>
          <w:lang w:val="en-US" w:eastAsia="en-US"/>
        </w:rPr>
      </w:pPr>
      <w:r w:rsidRPr="005D6CFE">
        <w:rPr>
          <w:rFonts w:ascii="Arial" w:hAnsi="Arial" w:cs="Arial"/>
          <w:b/>
          <w:bCs/>
          <w:noProof/>
          <w:sz w:val="20"/>
          <w:szCs w:val="20"/>
          <w:lang w:val="en-US" w:eastAsia="en-US"/>
        </w:rPr>
        <w:t>5.6</w:t>
      </w:r>
      <w:r w:rsidR="00EC7DCF" w:rsidRPr="005D6CFE">
        <w:rPr>
          <w:rFonts w:ascii="Arial" w:hAnsi="Arial" w:cs="Arial"/>
          <w:b/>
          <w:bCs/>
          <w:noProof/>
          <w:sz w:val="20"/>
          <w:szCs w:val="20"/>
          <w:lang w:val="en-US" w:eastAsia="en-US"/>
        </w:rPr>
        <w:t>.2. Receptori</w:t>
      </w:r>
    </w:p>
    <w:p w:rsidR="00EC7DCF" w:rsidRPr="005D6CFE" w:rsidRDefault="00EC7DCF" w:rsidP="00EC7DCF">
      <w:pPr>
        <w:spacing w:before="100" w:beforeAutospacing="1" w:line="320" w:lineRule="exact"/>
        <w:jc w:val="both"/>
        <w:rPr>
          <w:rFonts w:ascii="Arial" w:hAnsi="Arial" w:cs="Arial"/>
          <w:sz w:val="20"/>
          <w:szCs w:val="20"/>
        </w:rPr>
      </w:pPr>
      <w:r w:rsidRPr="005D6CFE">
        <w:rPr>
          <w:rFonts w:ascii="Arial" w:hAnsi="Arial" w:cs="Arial"/>
          <w:sz w:val="20"/>
          <w:szCs w:val="20"/>
        </w:rPr>
        <w:t>(inclusiv informatii referitoare la impactul asupra mediului si la reglementarile existente pentru monitorizarea impactului asupra mediului)</w:t>
      </w:r>
    </w:p>
    <w:p w:rsidR="00EC7DCF" w:rsidRPr="005D6CFE" w:rsidRDefault="00EC7DCF" w:rsidP="00EC7DCF">
      <w:pPr>
        <w:spacing w:before="100" w:beforeAutospacing="1" w:line="320" w:lineRule="exact"/>
        <w:jc w:val="both"/>
        <w:rPr>
          <w:rFonts w:ascii="Arial" w:hAnsi="Arial" w:cs="Arial"/>
          <w:sz w:val="20"/>
          <w:szCs w:val="20"/>
        </w:rPr>
      </w:pPr>
      <w:r w:rsidRPr="005D6CFE">
        <w:rPr>
          <w:rFonts w:ascii="Arial" w:hAnsi="Arial" w:cs="Arial"/>
          <w:sz w:val="20"/>
          <w:szCs w:val="20"/>
        </w:rPr>
        <w:t>În unele cazuri, delimitarea suprafetei pe care se desfasoara procesul sau perimetrul amplasamentului a fost poate utilizat ca o localizare loctiitoare pentru evaluarea impactului (pentru instalatii noi) si evaluari de mediu (pentru instalatiile existente) asupra receptorilor sensibili, iar limitele sau conditiile au fost stabilite poate, în functie de acest perimetru. În acest caz, ele trebuie incluse în tabelul de mai jos.</w:t>
      </w:r>
    </w:p>
    <w:p w:rsidR="00F333EE" w:rsidRPr="005D6CFE" w:rsidRDefault="00F333EE" w:rsidP="00F333EE">
      <w:pPr>
        <w:spacing w:line="340" w:lineRule="exact"/>
        <w:jc w:val="both"/>
        <w:rPr>
          <w:rFonts w:ascii="Arial" w:hAnsi="Arial" w:cs="Arial"/>
          <w:b/>
          <w:color w:val="000000"/>
          <w:sz w:val="20"/>
          <w:szCs w:val="20"/>
        </w:rPr>
      </w:pPr>
    </w:p>
    <w:p w:rsidR="00F333EE" w:rsidRPr="005D6CFE" w:rsidRDefault="00F333EE" w:rsidP="00F333EE">
      <w:pPr>
        <w:spacing w:line="340" w:lineRule="exact"/>
        <w:jc w:val="both"/>
        <w:rPr>
          <w:rFonts w:ascii="Arial" w:hAnsi="Arial" w:cs="Arial"/>
          <w:b/>
          <w:sz w:val="20"/>
          <w:szCs w:val="20"/>
        </w:rPr>
      </w:pPr>
      <w:r w:rsidRPr="005D6CFE">
        <w:rPr>
          <w:rFonts w:ascii="Arial" w:hAnsi="Arial" w:cs="Arial"/>
          <w:b/>
          <w:sz w:val="20"/>
          <w:szCs w:val="20"/>
        </w:rPr>
        <w:t>5.6.3  Surse/emisii NE semnificative</w:t>
      </w:r>
    </w:p>
    <w:p w:rsidR="00F333EE" w:rsidRPr="005D6CFE" w:rsidRDefault="00F333EE" w:rsidP="00F333EE">
      <w:pPr>
        <w:spacing w:line="340" w:lineRule="exact"/>
        <w:jc w:val="both"/>
        <w:rPr>
          <w:rFonts w:ascii="Arial" w:hAnsi="Arial" w:cs="Arial"/>
          <w:sz w:val="20"/>
          <w:szCs w:val="20"/>
        </w:rPr>
      </w:pPr>
    </w:p>
    <w:p w:rsidR="00F333EE" w:rsidRPr="005D6CFE" w:rsidRDefault="00F333EE" w:rsidP="00F333EE">
      <w:pPr>
        <w:spacing w:line="340" w:lineRule="exact"/>
        <w:jc w:val="both"/>
        <w:rPr>
          <w:rFonts w:ascii="Arial" w:hAnsi="Arial" w:cs="Arial"/>
          <w:sz w:val="20"/>
          <w:szCs w:val="20"/>
        </w:rPr>
      </w:pPr>
      <w:r w:rsidRPr="005D6CFE">
        <w:rPr>
          <w:rFonts w:ascii="Arial" w:hAnsi="Arial" w:cs="Arial"/>
          <w:sz w:val="20"/>
          <w:szCs w:val="20"/>
        </w:rPr>
        <w:t>Faceti o prezentare generala succinta a surselor cu impact nesemnificativ.</w:t>
      </w:r>
    </w:p>
    <w:p w:rsidR="00F333EE" w:rsidRPr="005D6CFE" w:rsidRDefault="00F333EE" w:rsidP="00F333EE">
      <w:pPr>
        <w:spacing w:line="340" w:lineRule="exact"/>
        <w:jc w:val="both"/>
        <w:rPr>
          <w:rFonts w:ascii="Arial" w:hAnsi="Arial" w:cs="Arial"/>
          <w:sz w:val="20"/>
          <w:szCs w:val="20"/>
        </w:rPr>
      </w:pPr>
      <w:r w:rsidRPr="005D6CFE">
        <w:rPr>
          <w:rFonts w:ascii="Arial" w:hAnsi="Arial" w:cs="Arial"/>
          <w:sz w:val="20"/>
          <w:szCs w:val="20"/>
        </w:rPr>
        <w:t xml:space="preserve">Sursele nesemnificative pot fi "separate" prin evaluarea impactului de mediu sau prin utilizarea unei abordari calitative reale atunci cand nivelul scazut de risc este evident. Trebuie facuta o scurta justificare a acestei alegeri. NU trebuie furnizate informatii suplimentare in Tabelul 5.6.3.1 de mai jos pentru sursele care au fost descrise aici. Justificarea trebuie facuta pentru a arata ca aceste surse nu se adauga unei probleme. Vezi justificarea de la inceputul 5.5. </w:t>
      </w:r>
    </w:p>
    <w:p w:rsidR="00A76447" w:rsidRPr="005D6CFE" w:rsidRDefault="00A76447">
      <w:pPr>
        <w:spacing w:after="200" w:line="276" w:lineRule="auto"/>
        <w:rPr>
          <w:rFonts w:ascii="Arial" w:hAnsi="Arial" w:cs="Arial"/>
          <w:b/>
          <w:color w:val="000000"/>
          <w:sz w:val="20"/>
          <w:szCs w:val="20"/>
        </w:rPr>
        <w:sectPr w:rsidR="00A76447" w:rsidRPr="005D6CFE" w:rsidSect="000F5DF9">
          <w:headerReference w:type="default" r:id="rId12"/>
          <w:pgSz w:w="11906" w:h="16838"/>
          <w:pgMar w:top="1417" w:right="849" w:bottom="1417" w:left="1417" w:header="708" w:footer="708" w:gutter="0"/>
          <w:paperSrc w:first="62912" w:other="62912"/>
          <w:cols w:space="708"/>
          <w:docGrid w:linePitch="360"/>
        </w:sectPr>
      </w:pPr>
    </w:p>
    <w:p w:rsidR="00F333EE" w:rsidRPr="005D6CFE" w:rsidRDefault="00F333EE" w:rsidP="00F333EE">
      <w:pPr>
        <w:spacing w:line="340" w:lineRule="exact"/>
        <w:jc w:val="both"/>
        <w:rPr>
          <w:rFonts w:ascii="Arial" w:hAnsi="Arial" w:cs="Arial"/>
          <w:b/>
          <w:color w:val="000000"/>
          <w:sz w:val="20"/>
          <w:szCs w:val="20"/>
        </w:rPr>
      </w:pPr>
    </w:p>
    <w:p w:rsidR="00F333EE" w:rsidRPr="005D6CFE" w:rsidRDefault="00F333EE" w:rsidP="00F333EE">
      <w:pPr>
        <w:spacing w:line="340" w:lineRule="exact"/>
        <w:jc w:val="both"/>
        <w:rPr>
          <w:rFonts w:ascii="Arial" w:hAnsi="Arial" w:cs="Arial"/>
          <w:b/>
          <w:color w:val="000000"/>
          <w:sz w:val="20"/>
          <w:szCs w:val="20"/>
          <w:lang w:val="it-IT"/>
        </w:rPr>
      </w:pPr>
      <w:r w:rsidRPr="005D6CFE">
        <w:rPr>
          <w:rFonts w:ascii="Arial" w:hAnsi="Arial" w:cs="Arial"/>
          <w:b/>
          <w:color w:val="000000"/>
          <w:sz w:val="20"/>
          <w:szCs w:val="20"/>
        </w:rPr>
        <w:t>5.6.3.1. Surse de mirosuri</w:t>
      </w:r>
      <w:r w:rsidRPr="005D6CFE">
        <w:rPr>
          <w:rFonts w:ascii="Arial" w:hAnsi="Arial" w:cs="Arial"/>
          <w:color w:val="000000"/>
          <w:sz w:val="20"/>
          <w:szCs w:val="20"/>
        </w:rPr>
        <w:t xml:space="preserve"> </w:t>
      </w:r>
      <w:r w:rsidRPr="005D6CFE">
        <w:rPr>
          <w:rFonts w:ascii="Arial" w:hAnsi="Arial" w:cs="Arial"/>
          <w:b/>
          <w:color w:val="000000"/>
          <w:sz w:val="20"/>
          <w:szCs w:val="20"/>
          <w:lang w:val="it-IT"/>
        </w:rPr>
        <w:tab/>
      </w:r>
    </w:p>
    <w:p w:rsidR="00F333EE" w:rsidRPr="005D6CFE" w:rsidRDefault="00F333EE" w:rsidP="00F333EE">
      <w:pPr>
        <w:spacing w:line="340" w:lineRule="exact"/>
        <w:jc w:val="both"/>
        <w:rPr>
          <w:rFonts w:ascii="Arial" w:hAnsi="Arial" w:cs="Arial"/>
          <w:color w:val="000000"/>
          <w:sz w:val="20"/>
          <w:szCs w:val="20"/>
          <w:lang w:val="it-IT"/>
        </w:rPr>
      </w:pPr>
      <w:r w:rsidRPr="005D6CFE">
        <w:rPr>
          <w:rFonts w:ascii="Arial" w:hAnsi="Arial" w:cs="Arial"/>
          <w:color w:val="000000"/>
          <w:sz w:val="20"/>
          <w:szCs w:val="20"/>
          <w:lang w:val="it-IT"/>
        </w:rPr>
        <w:t>(inclusiv actiuni intreprinse pentru prevenirea si/sau minimizarea acestora)</w:t>
      </w: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3420"/>
        <w:gridCol w:w="2430"/>
        <w:gridCol w:w="2610"/>
        <w:gridCol w:w="3240"/>
      </w:tblGrid>
      <w:tr w:rsidR="00F05963" w:rsidRPr="00F05963" w:rsidTr="004511F8">
        <w:trPr>
          <w:tblHeader/>
        </w:trPr>
        <w:tc>
          <w:tcPr>
            <w:tcW w:w="2430" w:type="dxa"/>
            <w:shd w:val="clear" w:color="auto" w:fill="F2F2F2" w:themeFill="background1" w:themeFillShade="F2"/>
            <w:vAlign w:val="center"/>
          </w:tcPr>
          <w:p w:rsidR="00F05963" w:rsidRPr="00F05963" w:rsidRDefault="00F05963" w:rsidP="00F05963">
            <w:pPr>
              <w:spacing w:before="60"/>
              <w:jc w:val="center"/>
              <w:rPr>
                <w:rFonts w:ascii="Arial" w:hAnsi="Arial" w:cs="Arial"/>
                <w:sz w:val="20"/>
                <w:szCs w:val="20"/>
              </w:rPr>
            </w:pPr>
            <w:r w:rsidRPr="00F05963">
              <w:rPr>
                <w:rFonts w:ascii="Arial" w:hAnsi="Arial" w:cs="Arial"/>
                <w:snapToGrid w:val="0"/>
                <w:sz w:val="20"/>
                <w:szCs w:val="20"/>
              </w:rPr>
              <w:t>Identificati si descrieti fiecare zona afectata de prezenta mirosurilor</w:t>
            </w:r>
          </w:p>
        </w:tc>
        <w:tc>
          <w:tcPr>
            <w:tcW w:w="3420" w:type="dxa"/>
            <w:shd w:val="clear" w:color="auto" w:fill="F2F2F2" w:themeFill="background1" w:themeFillShade="F2"/>
            <w:vAlign w:val="center"/>
          </w:tcPr>
          <w:p w:rsidR="00F05963" w:rsidRPr="00F05963" w:rsidRDefault="00F05963" w:rsidP="00F05963">
            <w:pPr>
              <w:spacing w:before="60"/>
              <w:jc w:val="center"/>
              <w:rPr>
                <w:rFonts w:ascii="Arial" w:hAnsi="Arial" w:cs="Arial"/>
                <w:snapToGrid w:val="0"/>
                <w:sz w:val="20"/>
                <w:szCs w:val="20"/>
              </w:rPr>
            </w:pPr>
            <w:r w:rsidRPr="00F05963">
              <w:rPr>
                <w:rFonts w:ascii="Arial" w:hAnsi="Arial" w:cs="Arial"/>
                <w:snapToGrid w:val="0"/>
                <w:sz w:val="20"/>
                <w:szCs w:val="20"/>
              </w:rPr>
              <w:t>Au fost realizate evaluari ale efectelor  mirosului asupra mediului?</w:t>
            </w:r>
          </w:p>
        </w:tc>
        <w:tc>
          <w:tcPr>
            <w:tcW w:w="2430" w:type="dxa"/>
            <w:shd w:val="clear" w:color="auto" w:fill="F2F2F2" w:themeFill="background1" w:themeFillShade="F2"/>
            <w:vAlign w:val="center"/>
          </w:tcPr>
          <w:p w:rsidR="00F05963" w:rsidRPr="00F05963" w:rsidRDefault="00F05963" w:rsidP="00F05963">
            <w:pPr>
              <w:spacing w:before="60"/>
              <w:jc w:val="center"/>
              <w:rPr>
                <w:rFonts w:ascii="Arial" w:hAnsi="Arial" w:cs="Arial"/>
                <w:sz w:val="20"/>
                <w:szCs w:val="20"/>
              </w:rPr>
            </w:pPr>
            <w:r w:rsidRPr="00F05963">
              <w:rPr>
                <w:rFonts w:ascii="Arial" w:hAnsi="Arial" w:cs="Arial"/>
                <w:snapToGrid w:val="0"/>
                <w:sz w:val="20"/>
                <w:szCs w:val="20"/>
              </w:rPr>
              <w:t>Se realizeaza o monitorizare de rutina?</w:t>
            </w:r>
          </w:p>
        </w:tc>
        <w:tc>
          <w:tcPr>
            <w:tcW w:w="2610" w:type="dxa"/>
            <w:shd w:val="clear" w:color="auto" w:fill="F2F2F2" w:themeFill="background1" w:themeFillShade="F2"/>
            <w:vAlign w:val="center"/>
          </w:tcPr>
          <w:p w:rsidR="00F05963" w:rsidRPr="00F05963" w:rsidRDefault="00F05963" w:rsidP="00F05963">
            <w:pPr>
              <w:spacing w:before="60"/>
              <w:jc w:val="center"/>
              <w:rPr>
                <w:rFonts w:ascii="Arial" w:hAnsi="Arial" w:cs="Arial"/>
                <w:snapToGrid w:val="0"/>
                <w:sz w:val="20"/>
                <w:szCs w:val="20"/>
              </w:rPr>
            </w:pPr>
            <w:r w:rsidRPr="00F05963">
              <w:rPr>
                <w:rFonts w:ascii="Arial" w:hAnsi="Arial" w:cs="Arial"/>
                <w:snapToGrid w:val="0"/>
                <w:sz w:val="20"/>
                <w:szCs w:val="20"/>
              </w:rPr>
              <w:t>Prezentare generala a sesizarilor primite</w:t>
            </w:r>
          </w:p>
        </w:tc>
        <w:tc>
          <w:tcPr>
            <w:tcW w:w="3240" w:type="dxa"/>
            <w:shd w:val="clear" w:color="auto" w:fill="F2F2F2" w:themeFill="background1" w:themeFillShade="F2"/>
            <w:vAlign w:val="center"/>
          </w:tcPr>
          <w:p w:rsidR="00F05963" w:rsidRPr="00F05963" w:rsidRDefault="00F05963" w:rsidP="00F05963">
            <w:pPr>
              <w:spacing w:before="60"/>
              <w:jc w:val="center"/>
              <w:rPr>
                <w:rFonts w:ascii="Arial" w:hAnsi="Arial" w:cs="Arial"/>
                <w:sz w:val="20"/>
                <w:szCs w:val="20"/>
              </w:rPr>
            </w:pPr>
            <w:r w:rsidRPr="00F05963">
              <w:rPr>
                <w:rFonts w:ascii="Arial" w:hAnsi="Arial" w:cs="Arial"/>
                <w:snapToGrid w:val="0"/>
                <w:sz w:val="20"/>
                <w:szCs w:val="20"/>
              </w:rPr>
              <w:t>Au fost aplicate limite sau alte conditii?</w:t>
            </w:r>
          </w:p>
        </w:tc>
      </w:tr>
      <w:tr w:rsidR="00F05963" w:rsidRPr="00F05963" w:rsidTr="004511F8">
        <w:tc>
          <w:tcPr>
            <w:tcW w:w="2430" w:type="dxa"/>
            <w:shd w:val="clear" w:color="auto" w:fill="F2F2F2" w:themeFill="background1" w:themeFillShade="F2"/>
          </w:tcPr>
          <w:p w:rsidR="00F05963" w:rsidRPr="00F05963" w:rsidRDefault="00F05963" w:rsidP="004710C9">
            <w:pPr>
              <w:spacing w:before="60"/>
              <w:rPr>
                <w:rFonts w:ascii="Arial" w:hAnsi="Arial" w:cs="Arial"/>
                <w:sz w:val="20"/>
                <w:szCs w:val="20"/>
              </w:rPr>
            </w:pPr>
            <w:r w:rsidRPr="00F05963">
              <w:rPr>
                <w:rFonts w:ascii="Arial" w:hAnsi="Arial" w:cs="Arial"/>
                <w:sz w:val="20"/>
                <w:szCs w:val="20"/>
              </w:rPr>
              <w:t>Descrieti tipul de receptor si dati o aproximare a numarului de locuitori, dupa caz.</w:t>
            </w:r>
          </w:p>
          <w:p w:rsidR="00F05963" w:rsidRPr="00F05963" w:rsidRDefault="00F05963" w:rsidP="004710C9">
            <w:pPr>
              <w:spacing w:before="60"/>
              <w:rPr>
                <w:rFonts w:ascii="Arial" w:hAnsi="Arial" w:cs="Arial"/>
                <w:sz w:val="20"/>
                <w:szCs w:val="20"/>
              </w:rPr>
            </w:pPr>
          </w:p>
          <w:p w:rsidR="00F05963" w:rsidRPr="00F05963" w:rsidRDefault="00F05963" w:rsidP="004710C9">
            <w:pPr>
              <w:spacing w:before="60"/>
              <w:rPr>
                <w:rFonts w:ascii="Arial" w:hAnsi="Arial" w:cs="Arial"/>
                <w:snapToGrid w:val="0"/>
                <w:sz w:val="20"/>
                <w:szCs w:val="20"/>
              </w:rPr>
            </w:pPr>
          </w:p>
          <w:p w:rsidR="00F05963" w:rsidRPr="00F05963" w:rsidRDefault="00F05963" w:rsidP="004710C9">
            <w:pPr>
              <w:spacing w:before="60"/>
              <w:rPr>
                <w:rFonts w:ascii="Arial" w:hAnsi="Arial" w:cs="Arial"/>
                <w:snapToGrid w:val="0"/>
                <w:sz w:val="20"/>
                <w:szCs w:val="20"/>
              </w:rPr>
            </w:pPr>
            <w:r w:rsidRPr="00F05963">
              <w:rPr>
                <w:rFonts w:ascii="Arial" w:hAnsi="Arial" w:cs="Arial"/>
                <w:snapToGrid w:val="0"/>
                <w:sz w:val="20"/>
                <w:szCs w:val="20"/>
              </w:rPr>
              <w:t xml:space="preserve">Intr-o instalatie mare, diversi receptori pot fi afectati de surse diferite. </w:t>
            </w:r>
          </w:p>
          <w:p w:rsidR="00F05963" w:rsidRPr="00F05963" w:rsidRDefault="00F05963" w:rsidP="004710C9">
            <w:pPr>
              <w:spacing w:before="60"/>
              <w:rPr>
                <w:rFonts w:ascii="Arial" w:hAnsi="Arial" w:cs="Arial"/>
                <w:snapToGrid w:val="0"/>
                <w:sz w:val="20"/>
                <w:szCs w:val="20"/>
              </w:rPr>
            </w:pPr>
          </w:p>
          <w:p w:rsidR="00F05963" w:rsidRPr="00F05963" w:rsidRDefault="00F05963" w:rsidP="004710C9">
            <w:pPr>
              <w:spacing w:before="60"/>
              <w:rPr>
                <w:rFonts w:ascii="Arial" w:hAnsi="Arial" w:cs="Arial"/>
                <w:snapToGrid w:val="0"/>
                <w:sz w:val="20"/>
                <w:szCs w:val="20"/>
              </w:rPr>
            </w:pPr>
          </w:p>
          <w:p w:rsidR="00F05963" w:rsidRPr="00F05963" w:rsidRDefault="00F05963" w:rsidP="004710C9">
            <w:pPr>
              <w:spacing w:before="60"/>
              <w:rPr>
                <w:rFonts w:ascii="Arial" w:hAnsi="Arial" w:cs="Arial"/>
                <w:sz w:val="20"/>
                <w:szCs w:val="20"/>
              </w:rPr>
            </w:pPr>
            <w:r w:rsidRPr="00F05963">
              <w:rPr>
                <w:rFonts w:ascii="Arial" w:hAnsi="Arial" w:cs="Arial"/>
                <w:snapToGrid w:val="0"/>
                <w:sz w:val="20"/>
                <w:szCs w:val="20"/>
              </w:rPr>
              <w:t>Descrieri localizarea sau indicati pozitia pe un plan al localitatii (indicati si perimetrul procesului unde este posibil).</w:t>
            </w:r>
          </w:p>
        </w:tc>
        <w:tc>
          <w:tcPr>
            <w:tcW w:w="3420" w:type="dxa"/>
            <w:shd w:val="clear" w:color="auto" w:fill="F2F2F2" w:themeFill="background1" w:themeFillShade="F2"/>
          </w:tcPr>
          <w:p w:rsidR="00F05963" w:rsidRPr="00F05963" w:rsidRDefault="00F05963" w:rsidP="004710C9">
            <w:pPr>
              <w:spacing w:before="60"/>
              <w:rPr>
                <w:rFonts w:ascii="Arial" w:hAnsi="Arial" w:cs="Arial"/>
                <w:snapToGrid w:val="0"/>
                <w:sz w:val="20"/>
                <w:szCs w:val="20"/>
              </w:rPr>
            </w:pPr>
            <w:r w:rsidRPr="00F05963">
              <w:rPr>
                <w:rFonts w:ascii="Arial" w:hAnsi="Arial" w:cs="Arial"/>
                <w:snapToGrid w:val="0"/>
                <w:sz w:val="20"/>
                <w:szCs w:val="20"/>
              </w:rPr>
              <w:t>De exemplu, orice evaluari care vizeaza IMPACTUL asupra receptorilor – adica nu efectele la nivelul amplasamentului, (la sursa), desi pot utiliza ca date primare, date care provin de la sursa.</w:t>
            </w:r>
          </w:p>
          <w:p w:rsidR="00F05963" w:rsidRPr="00F05963" w:rsidRDefault="00F05963" w:rsidP="004710C9">
            <w:pPr>
              <w:spacing w:before="60"/>
              <w:rPr>
                <w:rFonts w:ascii="Arial" w:hAnsi="Arial" w:cs="Arial"/>
                <w:snapToGrid w:val="0"/>
                <w:sz w:val="20"/>
                <w:szCs w:val="20"/>
              </w:rPr>
            </w:pPr>
            <w:r w:rsidRPr="00F05963">
              <w:rPr>
                <w:rFonts w:ascii="Arial" w:hAnsi="Arial" w:cs="Arial"/>
                <w:snapToGrid w:val="0"/>
                <w:sz w:val="20"/>
                <w:szCs w:val="20"/>
              </w:rPr>
              <w:t xml:space="preserve"> Astfel de evaluari pot include modelari ale dispersiei, studii privind populatia, sondaje privind perceptia publicului, observatii in teren, olfactometrie simpla (testari olfactive) sau orice monitorizare a aerului ambiental.</w:t>
            </w:r>
          </w:p>
          <w:p w:rsidR="00F05963" w:rsidRPr="00F05963" w:rsidRDefault="00F05963" w:rsidP="004710C9">
            <w:pPr>
              <w:spacing w:before="60"/>
              <w:rPr>
                <w:rFonts w:ascii="Arial" w:hAnsi="Arial" w:cs="Arial"/>
                <w:snapToGrid w:val="0"/>
                <w:sz w:val="20"/>
                <w:szCs w:val="20"/>
              </w:rPr>
            </w:pPr>
          </w:p>
          <w:p w:rsidR="00F05963" w:rsidRPr="00F05963" w:rsidRDefault="00F05963" w:rsidP="004710C9">
            <w:pPr>
              <w:pStyle w:val="xl29"/>
              <w:spacing w:before="60" w:beforeAutospacing="0" w:after="0" w:afterAutospacing="0"/>
              <w:textAlignment w:val="auto"/>
              <w:rPr>
                <w:rFonts w:ascii="Arial" w:eastAsia="Times New Roman" w:hAnsi="Arial" w:cs="Arial"/>
                <w:snapToGrid w:val="0"/>
                <w:sz w:val="20"/>
                <w:szCs w:val="20"/>
                <w:lang w:val="ro-RO"/>
              </w:rPr>
            </w:pPr>
            <w:r w:rsidRPr="00F05963">
              <w:rPr>
                <w:rFonts w:ascii="Arial" w:eastAsia="Times New Roman" w:hAnsi="Arial" w:cs="Arial"/>
                <w:snapToGrid w:val="0"/>
                <w:sz w:val="20"/>
                <w:szCs w:val="20"/>
                <w:lang w:val="ro-RO"/>
              </w:rPr>
              <w:t>Cand au fost acestea realizate si cu ce scop? Care au fost rezutatele privind efectul/impactul asupra receptorilor?</w:t>
            </w:r>
          </w:p>
        </w:tc>
        <w:tc>
          <w:tcPr>
            <w:tcW w:w="2430" w:type="dxa"/>
            <w:shd w:val="clear" w:color="auto" w:fill="F2F2F2" w:themeFill="background1" w:themeFillShade="F2"/>
          </w:tcPr>
          <w:p w:rsidR="00F05963" w:rsidRPr="00F05963" w:rsidRDefault="00F05963" w:rsidP="004710C9">
            <w:pPr>
              <w:spacing w:before="60"/>
              <w:rPr>
                <w:rFonts w:ascii="Arial" w:hAnsi="Arial" w:cs="Arial"/>
                <w:snapToGrid w:val="0"/>
                <w:sz w:val="20"/>
                <w:szCs w:val="20"/>
              </w:rPr>
            </w:pPr>
            <w:r w:rsidRPr="00F05963">
              <w:rPr>
                <w:rFonts w:ascii="Arial" w:hAnsi="Arial" w:cs="Arial"/>
                <w:snapToGrid w:val="0"/>
                <w:sz w:val="20"/>
                <w:szCs w:val="20"/>
              </w:rPr>
              <w:t>Se realizeaza o monitorizare suplimentara  care se refera la impact (monitorinzarea sursei este inclusa in Tabelul 5.5.3.1. Aceasta ar putea cuprinde “testari olfactive” efectuate in mod regulat pe perimetru sau o alta forma de monitorizare a aerului ambiental.</w:t>
            </w:r>
          </w:p>
          <w:p w:rsidR="00F05963" w:rsidRPr="00F05963" w:rsidRDefault="00F05963" w:rsidP="004710C9">
            <w:pPr>
              <w:spacing w:before="60"/>
              <w:rPr>
                <w:rFonts w:ascii="Arial" w:hAnsi="Arial" w:cs="Arial"/>
                <w:snapToGrid w:val="0"/>
                <w:sz w:val="20"/>
                <w:szCs w:val="20"/>
              </w:rPr>
            </w:pPr>
          </w:p>
          <w:p w:rsidR="00F05963" w:rsidRPr="00F05963" w:rsidRDefault="00F05963" w:rsidP="004710C9">
            <w:pPr>
              <w:spacing w:before="60"/>
              <w:rPr>
                <w:rFonts w:ascii="Arial" w:hAnsi="Arial" w:cs="Arial"/>
                <w:snapToGrid w:val="0"/>
                <w:sz w:val="20"/>
                <w:szCs w:val="20"/>
              </w:rPr>
            </w:pPr>
          </w:p>
          <w:p w:rsidR="00F05963" w:rsidRPr="00F05963" w:rsidRDefault="00F05963" w:rsidP="004710C9">
            <w:pPr>
              <w:spacing w:before="60"/>
              <w:rPr>
                <w:rFonts w:ascii="Arial" w:hAnsi="Arial" w:cs="Arial"/>
                <w:snapToGrid w:val="0"/>
                <w:sz w:val="20"/>
                <w:szCs w:val="20"/>
              </w:rPr>
            </w:pPr>
            <w:r w:rsidRPr="00F05963">
              <w:rPr>
                <w:rFonts w:ascii="Arial" w:hAnsi="Arial" w:cs="Arial"/>
                <w:snapToGrid w:val="0"/>
                <w:sz w:val="20"/>
                <w:szCs w:val="20"/>
              </w:rPr>
              <w:t>Sub ce forma, care este frecventa  de realizare si care sunt rezultatele obisnuite?</w:t>
            </w:r>
          </w:p>
        </w:tc>
        <w:tc>
          <w:tcPr>
            <w:tcW w:w="2610" w:type="dxa"/>
            <w:shd w:val="clear" w:color="auto" w:fill="F2F2F2" w:themeFill="background1" w:themeFillShade="F2"/>
          </w:tcPr>
          <w:p w:rsidR="00F05963" w:rsidRPr="00F05963" w:rsidRDefault="00F05963" w:rsidP="004710C9">
            <w:pPr>
              <w:spacing w:before="60"/>
              <w:rPr>
                <w:rFonts w:ascii="Arial" w:hAnsi="Arial" w:cs="Arial"/>
                <w:snapToGrid w:val="0"/>
                <w:sz w:val="20"/>
                <w:szCs w:val="20"/>
              </w:rPr>
            </w:pPr>
            <w:r w:rsidRPr="00F05963">
              <w:rPr>
                <w:rFonts w:ascii="Arial" w:hAnsi="Arial" w:cs="Arial"/>
                <w:snapToGrid w:val="0"/>
                <w:sz w:val="20"/>
                <w:szCs w:val="20"/>
              </w:rPr>
              <w:t>Au fost primite vreodata sesizari?</w:t>
            </w:r>
          </w:p>
          <w:p w:rsidR="00F05963" w:rsidRPr="00F05963" w:rsidRDefault="00F05963" w:rsidP="004710C9">
            <w:pPr>
              <w:spacing w:before="60"/>
              <w:rPr>
                <w:rFonts w:ascii="Arial" w:hAnsi="Arial" w:cs="Arial"/>
                <w:snapToGrid w:val="0"/>
                <w:sz w:val="20"/>
                <w:szCs w:val="20"/>
              </w:rPr>
            </w:pPr>
          </w:p>
          <w:p w:rsidR="00F05963" w:rsidRPr="00F05963" w:rsidRDefault="00F05963" w:rsidP="004710C9">
            <w:pPr>
              <w:spacing w:before="60"/>
              <w:rPr>
                <w:rFonts w:ascii="Arial" w:hAnsi="Arial" w:cs="Arial"/>
                <w:snapToGrid w:val="0"/>
                <w:sz w:val="20"/>
                <w:szCs w:val="20"/>
              </w:rPr>
            </w:pPr>
            <w:r w:rsidRPr="00F05963">
              <w:rPr>
                <w:rFonts w:ascii="Arial" w:hAnsi="Arial" w:cs="Arial"/>
                <w:snapToGrid w:val="0"/>
                <w:sz w:val="20"/>
                <w:szCs w:val="20"/>
              </w:rPr>
              <w:t>Cate, cand si la cate incidente sau surse/receptori separati se refera acestea?</w:t>
            </w:r>
          </w:p>
          <w:p w:rsidR="00F05963" w:rsidRPr="00F05963" w:rsidRDefault="00F05963" w:rsidP="004710C9">
            <w:pPr>
              <w:spacing w:before="60"/>
              <w:rPr>
                <w:rFonts w:ascii="Arial" w:hAnsi="Arial" w:cs="Arial"/>
                <w:snapToGrid w:val="0"/>
                <w:sz w:val="20"/>
                <w:szCs w:val="20"/>
              </w:rPr>
            </w:pPr>
            <w:r w:rsidRPr="00F05963">
              <w:rPr>
                <w:rFonts w:ascii="Arial" w:hAnsi="Arial" w:cs="Arial"/>
                <w:snapToGrid w:val="0"/>
                <w:sz w:val="20"/>
                <w:szCs w:val="20"/>
              </w:rPr>
              <w:t>Care este/a fost cauza si daca a fost corectata?</w:t>
            </w:r>
          </w:p>
          <w:p w:rsidR="00F05963" w:rsidRPr="00F05963" w:rsidRDefault="00F05963" w:rsidP="004710C9">
            <w:pPr>
              <w:spacing w:before="60"/>
              <w:rPr>
                <w:rFonts w:ascii="Arial" w:hAnsi="Arial" w:cs="Arial"/>
                <w:snapToGrid w:val="0"/>
                <w:sz w:val="20"/>
                <w:szCs w:val="20"/>
              </w:rPr>
            </w:pPr>
          </w:p>
          <w:p w:rsidR="00F05963" w:rsidRPr="00F05963" w:rsidRDefault="00F05963" w:rsidP="004710C9">
            <w:pPr>
              <w:spacing w:before="60"/>
              <w:rPr>
                <w:rFonts w:ascii="Arial" w:hAnsi="Arial" w:cs="Arial"/>
                <w:snapToGrid w:val="0"/>
                <w:sz w:val="20"/>
                <w:szCs w:val="20"/>
              </w:rPr>
            </w:pPr>
            <w:r w:rsidRPr="00F05963">
              <w:rPr>
                <w:rFonts w:ascii="Arial" w:hAnsi="Arial" w:cs="Arial"/>
                <w:snapToGrid w:val="0"/>
                <w:sz w:val="20"/>
                <w:szCs w:val="20"/>
              </w:rPr>
              <w:t>Daca nu a facut-o deja in alta parte a Solicitarii, Operatorul trebuie sa confirme ca are implementata o procedura pentru solutionarea sesizarilor.</w:t>
            </w:r>
          </w:p>
        </w:tc>
        <w:tc>
          <w:tcPr>
            <w:tcW w:w="3240" w:type="dxa"/>
            <w:shd w:val="clear" w:color="auto" w:fill="F2F2F2" w:themeFill="background1" w:themeFillShade="F2"/>
          </w:tcPr>
          <w:p w:rsidR="00F05963" w:rsidRPr="00F05963" w:rsidRDefault="00F05963" w:rsidP="004710C9">
            <w:pPr>
              <w:spacing w:before="60"/>
              <w:rPr>
                <w:rFonts w:ascii="Arial" w:hAnsi="Arial" w:cs="Arial"/>
                <w:snapToGrid w:val="0"/>
                <w:sz w:val="20"/>
                <w:szCs w:val="20"/>
              </w:rPr>
            </w:pPr>
            <w:r w:rsidRPr="00F05963">
              <w:rPr>
                <w:rFonts w:ascii="Arial" w:hAnsi="Arial" w:cs="Arial"/>
                <w:snapToGrid w:val="0"/>
                <w:sz w:val="20"/>
                <w:szCs w:val="20"/>
              </w:rPr>
              <w:t xml:space="preserve">Au fost impuse conditii sau limite de catre Autoritate Regionala de Mediu care se refera la  </w:t>
            </w:r>
            <w:r w:rsidRPr="00F05963">
              <w:rPr>
                <w:rFonts w:ascii="Arial" w:hAnsi="Arial" w:cs="Arial"/>
                <w:snapToGrid w:val="0"/>
                <w:sz w:val="20"/>
                <w:szCs w:val="20"/>
                <w:u w:val="single"/>
              </w:rPr>
              <w:t>receptorii sensibili</w:t>
            </w:r>
            <w:r w:rsidRPr="00F05963">
              <w:rPr>
                <w:rFonts w:ascii="Arial" w:hAnsi="Arial" w:cs="Arial"/>
                <w:snapToGrid w:val="0"/>
                <w:sz w:val="20"/>
                <w:szCs w:val="20"/>
              </w:rPr>
              <w:t xml:space="preserve"> sau la alte localizari.</w:t>
            </w:r>
          </w:p>
          <w:p w:rsidR="00F05963" w:rsidRPr="00F05963" w:rsidRDefault="00F05963" w:rsidP="004710C9">
            <w:pPr>
              <w:spacing w:before="60"/>
              <w:rPr>
                <w:rFonts w:ascii="Arial" w:hAnsi="Arial" w:cs="Arial"/>
                <w:snapToGrid w:val="0"/>
                <w:sz w:val="20"/>
                <w:szCs w:val="20"/>
              </w:rPr>
            </w:pPr>
            <w:r w:rsidRPr="00F05963">
              <w:rPr>
                <w:rFonts w:ascii="Arial" w:hAnsi="Arial" w:cs="Arial"/>
                <w:snapToGrid w:val="0"/>
                <w:sz w:val="20"/>
                <w:szCs w:val="20"/>
              </w:rPr>
              <w:t>De ex. restrictii de amplasare, coduri de buna practica, conditii stabilite pentru instalatiile existente</w:t>
            </w:r>
          </w:p>
        </w:tc>
      </w:tr>
      <w:tr w:rsidR="00F05963" w:rsidRPr="00F05963" w:rsidTr="00F05963">
        <w:tc>
          <w:tcPr>
            <w:tcW w:w="2430" w:type="dxa"/>
          </w:tcPr>
          <w:p w:rsidR="00F05963" w:rsidRPr="00F05963" w:rsidRDefault="00F05963" w:rsidP="004710C9">
            <w:pPr>
              <w:pStyle w:val="table"/>
              <w:spacing w:before="60"/>
              <w:rPr>
                <w:rFonts w:ascii="Arial" w:hAnsi="Arial" w:cs="Arial"/>
                <w:lang w:val="ro-RO"/>
              </w:rPr>
            </w:pPr>
            <w:r w:rsidRPr="00F05963">
              <w:rPr>
                <w:rFonts w:ascii="Arial" w:hAnsi="Arial" w:cs="Arial"/>
                <w:lang w:val="ro-RO"/>
              </w:rPr>
              <w:t xml:space="preserve">Nu este cazul. </w:t>
            </w:r>
          </w:p>
          <w:p w:rsidR="00F05963" w:rsidRPr="00F05963" w:rsidRDefault="008D6B57" w:rsidP="004710C9">
            <w:pPr>
              <w:pStyle w:val="table"/>
              <w:spacing w:before="60"/>
              <w:rPr>
                <w:rFonts w:ascii="Arial" w:hAnsi="Arial" w:cs="Arial"/>
                <w:lang w:val="ro-RO"/>
              </w:rPr>
            </w:pPr>
            <w:r>
              <w:rPr>
                <w:rFonts w:ascii="Arial" w:hAnsi="Arial" w:cs="Arial"/>
                <w:lang w:val="ro-RO"/>
              </w:rPr>
              <w:t>Zona locuită</w:t>
            </w:r>
            <w:r w:rsidR="00F05963">
              <w:rPr>
                <w:rFonts w:ascii="Arial" w:hAnsi="Arial" w:cs="Arial"/>
                <w:lang w:val="ro-RO"/>
              </w:rPr>
              <w:t xml:space="preserve"> se află la cca. 500 m </w:t>
            </w:r>
            <w:r w:rsidR="00F05963" w:rsidRPr="00F05963">
              <w:rPr>
                <w:rFonts w:ascii="Arial" w:hAnsi="Arial" w:cs="Arial"/>
                <w:lang w:val="ro-RO"/>
              </w:rPr>
              <w:t>distanţă faţă de amplasamentul analizat.</w:t>
            </w:r>
          </w:p>
        </w:tc>
        <w:tc>
          <w:tcPr>
            <w:tcW w:w="3420" w:type="dxa"/>
          </w:tcPr>
          <w:p w:rsidR="00F05963" w:rsidRPr="00F05963" w:rsidRDefault="00F05963" w:rsidP="004710C9">
            <w:pPr>
              <w:pStyle w:val="table"/>
              <w:spacing w:before="60"/>
              <w:rPr>
                <w:rFonts w:ascii="Arial" w:hAnsi="Arial" w:cs="Arial"/>
                <w:snapToGrid w:val="0"/>
                <w:lang w:val="ro-RO"/>
              </w:rPr>
            </w:pPr>
            <w:r w:rsidRPr="00F05963">
              <w:rPr>
                <w:rFonts w:ascii="Arial" w:hAnsi="Arial" w:cs="Arial"/>
                <w:snapToGrid w:val="0"/>
                <w:lang w:val="ro-RO"/>
              </w:rPr>
              <w:t>Nu a fost cazul</w:t>
            </w:r>
            <w:r>
              <w:rPr>
                <w:rFonts w:ascii="Arial" w:hAnsi="Arial" w:cs="Arial"/>
                <w:snapToGrid w:val="0"/>
                <w:lang w:val="ro-RO"/>
              </w:rPr>
              <w:t>.</w:t>
            </w:r>
          </w:p>
        </w:tc>
        <w:tc>
          <w:tcPr>
            <w:tcW w:w="2430" w:type="dxa"/>
          </w:tcPr>
          <w:p w:rsidR="00F05963" w:rsidRPr="00F05963" w:rsidRDefault="00F05963" w:rsidP="004710C9">
            <w:pPr>
              <w:pStyle w:val="table"/>
              <w:spacing w:before="60"/>
              <w:rPr>
                <w:rFonts w:ascii="Arial" w:hAnsi="Arial" w:cs="Arial"/>
                <w:snapToGrid w:val="0"/>
                <w:lang w:val="ro-RO"/>
              </w:rPr>
            </w:pPr>
            <w:r w:rsidRPr="00F05963">
              <w:rPr>
                <w:rFonts w:ascii="Arial" w:hAnsi="Arial" w:cs="Arial"/>
                <w:snapToGrid w:val="0"/>
                <w:lang w:val="ro-RO"/>
              </w:rPr>
              <w:t>Nu este cazul</w:t>
            </w:r>
            <w:r>
              <w:rPr>
                <w:rFonts w:ascii="Arial" w:hAnsi="Arial" w:cs="Arial"/>
                <w:snapToGrid w:val="0"/>
                <w:lang w:val="ro-RO"/>
              </w:rPr>
              <w:t>.</w:t>
            </w:r>
          </w:p>
        </w:tc>
        <w:tc>
          <w:tcPr>
            <w:tcW w:w="2610" w:type="dxa"/>
          </w:tcPr>
          <w:p w:rsidR="00F05963" w:rsidRPr="00F05963" w:rsidRDefault="00F05963" w:rsidP="004710C9">
            <w:pPr>
              <w:pStyle w:val="table"/>
              <w:spacing w:before="60"/>
              <w:rPr>
                <w:rFonts w:ascii="Arial" w:hAnsi="Arial" w:cs="Arial"/>
                <w:snapToGrid w:val="0"/>
                <w:lang w:val="ro-RO"/>
              </w:rPr>
            </w:pPr>
            <w:r w:rsidRPr="00F05963">
              <w:rPr>
                <w:rFonts w:ascii="Arial" w:hAnsi="Arial" w:cs="Arial"/>
                <w:snapToGrid w:val="0"/>
                <w:lang w:val="ro-RO"/>
              </w:rPr>
              <w:t>Nu s-au primit sesizări</w:t>
            </w:r>
            <w:r>
              <w:rPr>
                <w:rFonts w:ascii="Arial" w:hAnsi="Arial" w:cs="Arial"/>
                <w:snapToGrid w:val="0"/>
                <w:lang w:val="ro-RO"/>
              </w:rPr>
              <w:t>.</w:t>
            </w:r>
          </w:p>
        </w:tc>
        <w:tc>
          <w:tcPr>
            <w:tcW w:w="3240" w:type="dxa"/>
          </w:tcPr>
          <w:p w:rsidR="00F05963" w:rsidRPr="00F05963" w:rsidRDefault="00F05963" w:rsidP="004710C9">
            <w:pPr>
              <w:pStyle w:val="table"/>
              <w:spacing w:before="60"/>
              <w:rPr>
                <w:rFonts w:ascii="Arial" w:hAnsi="Arial" w:cs="Arial"/>
                <w:snapToGrid w:val="0"/>
                <w:lang w:val="ro-RO"/>
              </w:rPr>
            </w:pPr>
            <w:r w:rsidRPr="00F05963">
              <w:rPr>
                <w:rFonts w:ascii="Arial" w:hAnsi="Arial" w:cs="Arial"/>
                <w:snapToGrid w:val="0"/>
                <w:lang w:val="ro-RO"/>
              </w:rPr>
              <w:t>Nu a fost cazul</w:t>
            </w:r>
            <w:r>
              <w:rPr>
                <w:rFonts w:ascii="Arial" w:hAnsi="Arial" w:cs="Arial"/>
                <w:snapToGrid w:val="0"/>
                <w:lang w:val="ro-RO"/>
              </w:rPr>
              <w:t>.</w:t>
            </w:r>
          </w:p>
        </w:tc>
      </w:tr>
    </w:tbl>
    <w:p w:rsidR="00F333EE" w:rsidRDefault="00F333EE" w:rsidP="00B11385">
      <w:pPr>
        <w:spacing w:before="100" w:beforeAutospacing="1" w:line="320" w:lineRule="exact"/>
        <w:jc w:val="both"/>
        <w:rPr>
          <w:rFonts w:ascii="Arial" w:hAnsi="Arial" w:cs="Arial"/>
          <w:sz w:val="20"/>
          <w:szCs w:val="20"/>
          <w:highlight w:val="yellow"/>
        </w:rPr>
      </w:pPr>
    </w:p>
    <w:p w:rsidR="00054D00" w:rsidRDefault="00054D00" w:rsidP="00EC7DCF">
      <w:pPr>
        <w:spacing w:before="240" w:after="40"/>
        <w:jc w:val="both"/>
        <w:outlineLvl w:val="2"/>
        <w:rPr>
          <w:rFonts w:ascii="Arial" w:hAnsi="Arial" w:cs="Arial"/>
          <w:sz w:val="20"/>
          <w:szCs w:val="20"/>
        </w:rPr>
      </w:pPr>
    </w:p>
    <w:p w:rsidR="00EC7DCF" w:rsidRPr="005D6CFE" w:rsidRDefault="00F333EE" w:rsidP="00EC7DCF">
      <w:pPr>
        <w:spacing w:before="240" w:after="40"/>
        <w:jc w:val="both"/>
        <w:outlineLvl w:val="2"/>
        <w:rPr>
          <w:rFonts w:ascii="Arial" w:hAnsi="Arial" w:cs="Arial"/>
          <w:b/>
          <w:bCs/>
          <w:noProof/>
          <w:sz w:val="20"/>
          <w:szCs w:val="20"/>
          <w:lang w:val="en-US" w:eastAsia="en-US"/>
        </w:rPr>
      </w:pPr>
      <w:r w:rsidRPr="005D6CFE">
        <w:rPr>
          <w:rFonts w:ascii="Arial" w:hAnsi="Arial" w:cs="Arial"/>
          <w:b/>
          <w:bCs/>
          <w:noProof/>
          <w:sz w:val="20"/>
          <w:szCs w:val="20"/>
          <w:lang w:val="en-US" w:eastAsia="en-US"/>
        </w:rPr>
        <w:lastRenderedPageBreak/>
        <w:t>5.6</w:t>
      </w:r>
      <w:r w:rsidR="00054D00">
        <w:rPr>
          <w:rFonts w:ascii="Arial" w:hAnsi="Arial" w:cs="Arial"/>
          <w:b/>
          <w:bCs/>
          <w:noProof/>
          <w:sz w:val="20"/>
          <w:szCs w:val="20"/>
          <w:lang w:val="en-US" w:eastAsia="en-US"/>
        </w:rPr>
        <w:t>.3.2</w:t>
      </w:r>
      <w:r w:rsidR="00EC7DCF" w:rsidRPr="005D6CFE">
        <w:rPr>
          <w:rFonts w:ascii="Arial" w:hAnsi="Arial" w:cs="Arial"/>
          <w:b/>
          <w:bCs/>
          <w:noProof/>
          <w:sz w:val="20"/>
          <w:szCs w:val="20"/>
          <w:lang w:val="en-US" w:eastAsia="en-US"/>
        </w:rPr>
        <w:t>. Surse de mirosuri</w:t>
      </w:r>
      <w:r w:rsidR="00054D00">
        <w:rPr>
          <w:rFonts w:ascii="Arial" w:hAnsi="Arial" w:cs="Arial"/>
          <w:b/>
          <w:bCs/>
          <w:noProof/>
          <w:sz w:val="20"/>
          <w:szCs w:val="20"/>
          <w:lang w:val="en-US" w:eastAsia="en-US"/>
        </w:rPr>
        <w:t xml:space="preserve"> neplăcute</w:t>
      </w:r>
    </w:p>
    <w:p w:rsidR="00EC7DCF" w:rsidRPr="005D6CFE" w:rsidRDefault="00EC7DCF" w:rsidP="00EC7DCF">
      <w:pPr>
        <w:rPr>
          <w:rFonts w:ascii="Arial" w:hAnsi="Arial" w:cs="Arial"/>
          <w:sz w:val="20"/>
          <w:szCs w:val="20"/>
          <w:lang w:val="en-US" w:eastAsia="en-US"/>
        </w:rPr>
      </w:pPr>
      <w:r w:rsidRPr="005D6CFE">
        <w:rPr>
          <w:rFonts w:ascii="Arial" w:hAnsi="Arial" w:cs="Arial"/>
          <w:sz w:val="20"/>
          <w:szCs w:val="20"/>
          <w:lang w:val="en-US" w:eastAsia="en-US"/>
        </w:rPr>
        <w:t>(</w:t>
      </w:r>
      <w:proofErr w:type="gramStart"/>
      <w:r w:rsidRPr="005D6CFE">
        <w:rPr>
          <w:rFonts w:ascii="Arial" w:hAnsi="Arial" w:cs="Arial"/>
          <w:sz w:val="20"/>
          <w:szCs w:val="20"/>
          <w:lang w:val="en-US" w:eastAsia="en-US"/>
        </w:rPr>
        <w:t>inclusiv</w:t>
      </w:r>
      <w:proofErr w:type="gramEnd"/>
      <w:r w:rsidRPr="005D6CFE">
        <w:rPr>
          <w:rFonts w:ascii="Arial" w:hAnsi="Arial" w:cs="Arial"/>
          <w:sz w:val="20"/>
          <w:szCs w:val="20"/>
          <w:lang w:val="en-US" w:eastAsia="en-US"/>
        </w:rPr>
        <w:t xml:space="preserve"> actiuni întreprinse pentru prevenirea si/sau minimizarea acestora)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051"/>
        <w:gridCol w:w="1549"/>
        <w:gridCol w:w="1806"/>
        <w:gridCol w:w="1549"/>
        <w:gridCol w:w="1700"/>
        <w:gridCol w:w="3543"/>
        <w:gridCol w:w="2235"/>
      </w:tblGrid>
      <w:tr w:rsidR="00EC7DCF" w:rsidRPr="005D6CFE" w:rsidTr="004511F8">
        <w:trPr>
          <w:trHeight w:val="1341"/>
        </w:trPr>
        <w:tc>
          <w:tcPr>
            <w:tcW w:w="1276" w:type="dxa"/>
            <w:shd w:val="clear" w:color="auto" w:fill="F2F2F2" w:themeFill="background1" w:themeFillShade="F2"/>
          </w:tcPr>
          <w:p w:rsidR="00EC7DCF" w:rsidRPr="005D6CFE" w:rsidRDefault="00EC7DCF" w:rsidP="00EC7DCF">
            <w:pPr>
              <w:spacing w:before="60"/>
              <w:ind w:left="-18"/>
              <w:jc w:val="center"/>
              <w:rPr>
                <w:rFonts w:ascii="Arial" w:hAnsi="Arial" w:cs="Arial"/>
                <w:sz w:val="20"/>
                <w:szCs w:val="20"/>
              </w:rPr>
            </w:pPr>
            <w:r w:rsidRPr="005D6CFE">
              <w:rPr>
                <w:rFonts w:ascii="Arial" w:hAnsi="Arial" w:cs="Arial"/>
                <w:sz w:val="20"/>
                <w:szCs w:val="20"/>
              </w:rPr>
              <w:t>Unde apar mirosurile si cum sunt ele generate?</w:t>
            </w:r>
          </w:p>
          <w:p w:rsidR="00EC7DCF" w:rsidRPr="005D6CFE" w:rsidRDefault="00EC7DCF" w:rsidP="00EC7DCF">
            <w:pPr>
              <w:spacing w:before="60"/>
              <w:ind w:left="-18"/>
              <w:jc w:val="center"/>
              <w:rPr>
                <w:rFonts w:ascii="Arial" w:hAnsi="Arial" w:cs="Arial"/>
                <w:sz w:val="20"/>
                <w:szCs w:val="20"/>
              </w:rPr>
            </w:pPr>
            <w:r w:rsidRPr="005D6CFE">
              <w:rPr>
                <w:rFonts w:ascii="Arial" w:hAnsi="Arial" w:cs="Arial"/>
                <w:sz w:val="20"/>
                <w:szCs w:val="20"/>
              </w:rPr>
              <w:t>(a)</w:t>
            </w:r>
          </w:p>
        </w:tc>
        <w:tc>
          <w:tcPr>
            <w:tcW w:w="1051" w:type="dxa"/>
            <w:shd w:val="clear" w:color="auto" w:fill="F2F2F2" w:themeFill="background1" w:themeFillShade="F2"/>
          </w:tcPr>
          <w:p w:rsidR="00EC7DCF" w:rsidRPr="005D6CFE" w:rsidRDefault="00EC7DCF" w:rsidP="00EC7DCF">
            <w:pPr>
              <w:spacing w:before="60"/>
              <w:ind w:left="-18"/>
              <w:jc w:val="center"/>
              <w:rPr>
                <w:rFonts w:ascii="Arial" w:hAnsi="Arial" w:cs="Arial"/>
                <w:sz w:val="20"/>
                <w:szCs w:val="20"/>
              </w:rPr>
            </w:pPr>
            <w:r w:rsidRPr="005D6CFE">
              <w:rPr>
                <w:rFonts w:ascii="Arial" w:hAnsi="Arial" w:cs="Arial"/>
                <w:sz w:val="20"/>
                <w:szCs w:val="20"/>
              </w:rPr>
              <w:t>Descrieti sursele punctiforme de emisi</w:t>
            </w:r>
            <w:r w:rsidRPr="005D6CFE">
              <w:rPr>
                <w:rFonts w:ascii="Arial" w:hAnsi="Arial" w:cs="Arial"/>
                <w:sz w:val="20"/>
                <w:szCs w:val="20"/>
                <w:highlight w:val="lightGray"/>
              </w:rPr>
              <w:t>i.</w:t>
            </w:r>
          </w:p>
          <w:p w:rsidR="00EC7DCF" w:rsidRPr="005D6CFE" w:rsidRDefault="00EC7DCF" w:rsidP="00EC7DCF">
            <w:pPr>
              <w:spacing w:before="60"/>
              <w:ind w:left="-18"/>
              <w:jc w:val="center"/>
              <w:rPr>
                <w:rFonts w:ascii="Arial" w:hAnsi="Arial" w:cs="Arial"/>
                <w:sz w:val="20"/>
                <w:szCs w:val="20"/>
              </w:rPr>
            </w:pPr>
          </w:p>
          <w:p w:rsidR="00EC7DCF" w:rsidRPr="005D6CFE" w:rsidRDefault="00EC7DCF" w:rsidP="00EC7DCF">
            <w:pPr>
              <w:spacing w:before="60"/>
              <w:ind w:left="-18"/>
              <w:jc w:val="center"/>
              <w:rPr>
                <w:rFonts w:ascii="Arial" w:hAnsi="Arial" w:cs="Arial"/>
                <w:sz w:val="20"/>
                <w:szCs w:val="20"/>
              </w:rPr>
            </w:pPr>
            <w:r w:rsidRPr="005D6CFE">
              <w:rPr>
                <w:rFonts w:ascii="Arial" w:hAnsi="Arial" w:cs="Arial"/>
                <w:sz w:val="20"/>
                <w:szCs w:val="20"/>
              </w:rPr>
              <w:t>(b)</w:t>
            </w:r>
          </w:p>
        </w:tc>
        <w:tc>
          <w:tcPr>
            <w:tcW w:w="1549" w:type="dxa"/>
            <w:shd w:val="clear" w:color="auto" w:fill="F2F2F2" w:themeFill="background1" w:themeFillShade="F2"/>
          </w:tcPr>
          <w:p w:rsidR="00EC7DCF" w:rsidRPr="005D6CFE" w:rsidRDefault="00EC7DCF" w:rsidP="00EC7DCF">
            <w:pPr>
              <w:spacing w:before="60"/>
              <w:ind w:left="-18"/>
              <w:jc w:val="center"/>
              <w:rPr>
                <w:rFonts w:ascii="Arial" w:hAnsi="Arial" w:cs="Arial"/>
                <w:sz w:val="20"/>
                <w:szCs w:val="20"/>
              </w:rPr>
            </w:pPr>
            <w:r w:rsidRPr="005D6CFE">
              <w:rPr>
                <w:rFonts w:ascii="Arial" w:hAnsi="Arial" w:cs="Arial"/>
                <w:sz w:val="20"/>
                <w:szCs w:val="20"/>
              </w:rPr>
              <w:t>Descrieri emanarile fugitive sau alte posibilitati de emanare ocazionala.</w:t>
            </w:r>
          </w:p>
          <w:p w:rsidR="00EC7DCF" w:rsidRPr="005D6CFE" w:rsidRDefault="00EC7DCF" w:rsidP="00EC7DCF">
            <w:pPr>
              <w:spacing w:before="60"/>
              <w:ind w:left="-18"/>
              <w:jc w:val="center"/>
              <w:rPr>
                <w:rFonts w:ascii="Arial" w:hAnsi="Arial" w:cs="Arial"/>
                <w:sz w:val="20"/>
                <w:szCs w:val="20"/>
              </w:rPr>
            </w:pPr>
            <w:r w:rsidRPr="005D6CFE">
              <w:rPr>
                <w:rFonts w:ascii="Arial" w:hAnsi="Arial" w:cs="Arial"/>
                <w:sz w:val="20"/>
                <w:szCs w:val="20"/>
              </w:rPr>
              <w:t>(c)</w:t>
            </w:r>
          </w:p>
        </w:tc>
        <w:tc>
          <w:tcPr>
            <w:tcW w:w="1806" w:type="dxa"/>
            <w:shd w:val="clear" w:color="auto" w:fill="F2F2F2" w:themeFill="background1" w:themeFillShade="F2"/>
          </w:tcPr>
          <w:p w:rsidR="00EC7DCF" w:rsidRPr="005D6CFE" w:rsidRDefault="00EC7DCF" w:rsidP="00EC7DCF">
            <w:pPr>
              <w:spacing w:before="60"/>
              <w:ind w:left="-18"/>
              <w:jc w:val="center"/>
              <w:rPr>
                <w:rFonts w:ascii="Arial" w:hAnsi="Arial" w:cs="Arial"/>
                <w:sz w:val="20"/>
                <w:szCs w:val="20"/>
              </w:rPr>
            </w:pPr>
            <w:r w:rsidRPr="005D6CFE">
              <w:rPr>
                <w:rFonts w:ascii="Arial" w:hAnsi="Arial" w:cs="Arial"/>
                <w:sz w:val="20"/>
                <w:szCs w:val="20"/>
              </w:rPr>
              <w:t>Ce materiale mirositoare sunt utilizate sau ce tip de mirosuri sunt generate?</w:t>
            </w:r>
          </w:p>
          <w:p w:rsidR="00EC7DCF" w:rsidRPr="005D6CFE" w:rsidRDefault="00EC7DCF" w:rsidP="00EC7DCF">
            <w:pPr>
              <w:spacing w:before="60"/>
              <w:ind w:left="-18"/>
              <w:jc w:val="center"/>
              <w:rPr>
                <w:rFonts w:ascii="Arial" w:hAnsi="Arial" w:cs="Arial"/>
                <w:sz w:val="20"/>
                <w:szCs w:val="20"/>
              </w:rPr>
            </w:pPr>
          </w:p>
          <w:p w:rsidR="00EC7DCF" w:rsidRPr="005D6CFE" w:rsidRDefault="00EC7DCF" w:rsidP="00EC7DCF">
            <w:pPr>
              <w:spacing w:before="60"/>
              <w:ind w:left="-18"/>
              <w:jc w:val="center"/>
              <w:rPr>
                <w:rFonts w:ascii="Arial" w:hAnsi="Arial" w:cs="Arial"/>
                <w:sz w:val="20"/>
                <w:szCs w:val="20"/>
              </w:rPr>
            </w:pPr>
            <w:r w:rsidRPr="005D6CFE">
              <w:rPr>
                <w:rFonts w:ascii="Arial" w:hAnsi="Arial" w:cs="Arial"/>
                <w:sz w:val="20"/>
                <w:szCs w:val="20"/>
              </w:rPr>
              <w:t>(d)</w:t>
            </w:r>
          </w:p>
        </w:tc>
        <w:tc>
          <w:tcPr>
            <w:tcW w:w="1549" w:type="dxa"/>
            <w:shd w:val="clear" w:color="auto" w:fill="F2F2F2" w:themeFill="background1" w:themeFillShade="F2"/>
          </w:tcPr>
          <w:p w:rsidR="00EC7DCF" w:rsidRPr="005D6CFE" w:rsidRDefault="00EC7DCF" w:rsidP="00EC7DCF">
            <w:pPr>
              <w:spacing w:before="60"/>
              <w:ind w:left="-18"/>
              <w:jc w:val="center"/>
              <w:rPr>
                <w:rFonts w:ascii="Arial" w:hAnsi="Arial" w:cs="Arial"/>
                <w:sz w:val="20"/>
                <w:szCs w:val="20"/>
              </w:rPr>
            </w:pPr>
            <w:r w:rsidRPr="005D6CFE">
              <w:rPr>
                <w:rFonts w:ascii="Arial" w:hAnsi="Arial" w:cs="Arial"/>
                <w:sz w:val="20"/>
                <w:szCs w:val="20"/>
              </w:rPr>
              <w:t>Se realizeaza o monitorizare continua sau ocazionala?</w:t>
            </w:r>
          </w:p>
          <w:p w:rsidR="00EC7DCF" w:rsidRPr="005D6CFE" w:rsidRDefault="00EC7DCF" w:rsidP="00EC7DCF">
            <w:pPr>
              <w:spacing w:before="60"/>
              <w:ind w:left="-18"/>
              <w:jc w:val="center"/>
              <w:rPr>
                <w:rFonts w:ascii="Arial" w:hAnsi="Arial" w:cs="Arial"/>
                <w:sz w:val="20"/>
                <w:szCs w:val="20"/>
              </w:rPr>
            </w:pPr>
          </w:p>
          <w:p w:rsidR="00EC7DCF" w:rsidRPr="005D6CFE" w:rsidRDefault="00EC7DCF" w:rsidP="00EC7DCF">
            <w:pPr>
              <w:spacing w:before="60"/>
              <w:ind w:left="-18"/>
              <w:jc w:val="center"/>
              <w:rPr>
                <w:rFonts w:ascii="Arial" w:hAnsi="Arial" w:cs="Arial"/>
                <w:sz w:val="20"/>
                <w:szCs w:val="20"/>
              </w:rPr>
            </w:pPr>
            <w:r w:rsidRPr="005D6CFE">
              <w:rPr>
                <w:rFonts w:ascii="Arial" w:hAnsi="Arial" w:cs="Arial"/>
                <w:sz w:val="20"/>
                <w:szCs w:val="20"/>
              </w:rPr>
              <w:t>(e)</w:t>
            </w:r>
          </w:p>
        </w:tc>
        <w:tc>
          <w:tcPr>
            <w:tcW w:w="1700" w:type="dxa"/>
            <w:shd w:val="clear" w:color="auto" w:fill="F2F2F2" w:themeFill="background1" w:themeFillShade="F2"/>
          </w:tcPr>
          <w:p w:rsidR="00EC7DCF" w:rsidRPr="005D6CFE" w:rsidRDefault="00EC7DCF" w:rsidP="00EC7DCF">
            <w:pPr>
              <w:spacing w:before="60"/>
              <w:ind w:left="-18"/>
              <w:jc w:val="center"/>
              <w:rPr>
                <w:rFonts w:ascii="Arial" w:hAnsi="Arial" w:cs="Arial"/>
                <w:sz w:val="20"/>
                <w:szCs w:val="20"/>
              </w:rPr>
            </w:pPr>
            <w:r w:rsidRPr="005D6CFE">
              <w:rPr>
                <w:rFonts w:ascii="Arial" w:hAnsi="Arial" w:cs="Arial"/>
                <w:sz w:val="20"/>
                <w:szCs w:val="20"/>
              </w:rPr>
              <w:t>Exista limite pentru emanarile de mirosuri sau alte conditii referitoare la aceste emanari?</w:t>
            </w:r>
          </w:p>
          <w:p w:rsidR="00EC7DCF" w:rsidRPr="005D6CFE" w:rsidRDefault="00EC7DCF" w:rsidP="00EC7DCF">
            <w:pPr>
              <w:spacing w:before="60"/>
              <w:ind w:left="-18"/>
              <w:jc w:val="center"/>
              <w:rPr>
                <w:rFonts w:ascii="Arial" w:hAnsi="Arial" w:cs="Arial"/>
                <w:sz w:val="20"/>
                <w:szCs w:val="20"/>
              </w:rPr>
            </w:pPr>
            <w:r w:rsidRPr="005D6CFE">
              <w:rPr>
                <w:rFonts w:ascii="Arial" w:hAnsi="Arial" w:cs="Arial"/>
                <w:sz w:val="20"/>
                <w:szCs w:val="20"/>
              </w:rPr>
              <w:t>(f)</w:t>
            </w:r>
          </w:p>
        </w:tc>
        <w:tc>
          <w:tcPr>
            <w:tcW w:w="3543" w:type="dxa"/>
            <w:shd w:val="clear" w:color="auto" w:fill="F2F2F2" w:themeFill="background1" w:themeFillShade="F2"/>
          </w:tcPr>
          <w:p w:rsidR="00EC7DCF" w:rsidRPr="005D6CFE" w:rsidRDefault="00EC7DCF" w:rsidP="00EC7DCF">
            <w:pPr>
              <w:spacing w:before="60"/>
              <w:ind w:left="-18"/>
              <w:jc w:val="center"/>
              <w:rPr>
                <w:rFonts w:ascii="Arial" w:hAnsi="Arial" w:cs="Arial"/>
                <w:sz w:val="20"/>
                <w:szCs w:val="20"/>
              </w:rPr>
            </w:pPr>
            <w:r w:rsidRPr="005D6CFE">
              <w:rPr>
                <w:rFonts w:ascii="Arial" w:hAnsi="Arial" w:cs="Arial"/>
                <w:sz w:val="20"/>
                <w:szCs w:val="20"/>
              </w:rPr>
              <w:t>Descrieti actiunile intreprinse pentru prevenirea sau minimizarea emanarilor.</w:t>
            </w:r>
          </w:p>
          <w:p w:rsidR="00EC7DCF" w:rsidRPr="005D6CFE" w:rsidRDefault="00EC7DCF" w:rsidP="00EC7DCF">
            <w:pPr>
              <w:spacing w:before="60"/>
              <w:jc w:val="center"/>
              <w:rPr>
                <w:rFonts w:ascii="Arial" w:hAnsi="Arial" w:cs="Arial"/>
                <w:sz w:val="20"/>
                <w:szCs w:val="20"/>
              </w:rPr>
            </w:pPr>
          </w:p>
          <w:p w:rsidR="00EC7DCF" w:rsidRPr="005D6CFE" w:rsidRDefault="00EC7DCF" w:rsidP="00EC7DCF">
            <w:pPr>
              <w:spacing w:before="60"/>
              <w:ind w:left="-18"/>
              <w:jc w:val="center"/>
              <w:rPr>
                <w:rFonts w:ascii="Arial" w:hAnsi="Arial" w:cs="Arial"/>
                <w:sz w:val="20"/>
                <w:szCs w:val="20"/>
              </w:rPr>
            </w:pPr>
            <w:r w:rsidRPr="005D6CFE">
              <w:rPr>
                <w:rFonts w:ascii="Arial" w:hAnsi="Arial" w:cs="Arial"/>
                <w:sz w:val="20"/>
                <w:szCs w:val="20"/>
              </w:rPr>
              <w:t>(g)</w:t>
            </w:r>
          </w:p>
        </w:tc>
        <w:tc>
          <w:tcPr>
            <w:tcW w:w="2235" w:type="dxa"/>
            <w:shd w:val="clear" w:color="auto" w:fill="F2F2F2" w:themeFill="background1" w:themeFillShade="F2"/>
          </w:tcPr>
          <w:p w:rsidR="00EC7DCF" w:rsidRPr="005D6CFE" w:rsidRDefault="00EC7DCF" w:rsidP="00EC7DCF">
            <w:pPr>
              <w:spacing w:before="60" w:after="120"/>
              <w:ind w:left="-18" w:right="600"/>
              <w:jc w:val="center"/>
              <w:rPr>
                <w:rFonts w:ascii="Arial" w:hAnsi="Arial" w:cs="Arial"/>
                <w:sz w:val="20"/>
                <w:szCs w:val="20"/>
                <w:lang w:eastAsia="en-US"/>
              </w:rPr>
            </w:pPr>
            <w:r w:rsidRPr="005D6CFE">
              <w:rPr>
                <w:rFonts w:ascii="Arial" w:hAnsi="Arial" w:cs="Arial"/>
                <w:sz w:val="20"/>
                <w:szCs w:val="20"/>
                <w:lang w:eastAsia="en-US"/>
              </w:rPr>
              <w:t>Descrieti masurile care trebuie luate pentru  respectarea BAT-urilor si a termenelor</w:t>
            </w:r>
          </w:p>
          <w:p w:rsidR="00EC7DCF" w:rsidRPr="005D6CFE" w:rsidRDefault="00EC7DCF" w:rsidP="00EC7DCF">
            <w:pPr>
              <w:spacing w:before="60"/>
              <w:ind w:left="-18"/>
              <w:jc w:val="center"/>
              <w:rPr>
                <w:rFonts w:ascii="Arial" w:hAnsi="Arial" w:cs="Arial"/>
                <w:sz w:val="20"/>
                <w:szCs w:val="20"/>
              </w:rPr>
            </w:pPr>
            <w:r w:rsidRPr="005D6CFE">
              <w:rPr>
                <w:rFonts w:ascii="Arial" w:hAnsi="Arial" w:cs="Arial"/>
                <w:sz w:val="20"/>
                <w:szCs w:val="20"/>
              </w:rPr>
              <w:t>(h)</w:t>
            </w:r>
          </w:p>
        </w:tc>
      </w:tr>
      <w:tr w:rsidR="00EC7DCF" w:rsidRPr="005D6CFE" w:rsidTr="00054D00">
        <w:trPr>
          <w:trHeight w:val="691"/>
        </w:trPr>
        <w:tc>
          <w:tcPr>
            <w:tcW w:w="1276" w:type="dxa"/>
            <w:shd w:val="clear" w:color="auto" w:fill="FFFFFF" w:themeFill="background1"/>
          </w:tcPr>
          <w:p w:rsidR="00EC7DCF" w:rsidRPr="005D6CFE" w:rsidRDefault="00EC7DCF" w:rsidP="00EC7DCF">
            <w:pPr>
              <w:tabs>
                <w:tab w:val="left" w:pos="342"/>
              </w:tabs>
              <w:rPr>
                <w:rFonts w:ascii="Arial" w:hAnsi="Arial" w:cs="Arial"/>
                <w:sz w:val="20"/>
                <w:szCs w:val="20"/>
              </w:rPr>
            </w:pPr>
            <w:r w:rsidRPr="005D6CFE">
              <w:rPr>
                <w:rFonts w:ascii="Arial" w:hAnsi="Arial" w:cs="Arial"/>
                <w:sz w:val="20"/>
                <w:szCs w:val="20"/>
              </w:rPr>
              <w:t>Statia de epurare mecano-biologica a apelor uzate</w:t>
            </w:r>
          </w:p>
        </w:tc>
        <w:tc>
          <w:tcPr>
            <w:tcW w:w="1051" w:type="dxa"/>
            <w:shd w:val="clear" w:color="auto" w:fill="FFFFFF" w:themeFill="background1"/>
          </w:tcPr>
          <w:p w:rsidR="00EC7DCF" w:rsidRPr="005D6CFE" w:rsidRDefault="00EC7DCF" w:rsidP="00EC7DCF">
            <w:pPr>
              <w:rPr>
                <w:rFonts w:ascii="Arial" w:hAnsi="Arial" w:cs="Arial"/>
                <w:sz w:val="20"/>
                <w:szCs w:val="20"/>
              </w:rPr>
            </w:pPr>
            <w:r w:rsidRPr="005D6CFE">
              <w:rPr>
                <w:rFonts w:ascii="Arial" w:hAnsi="Arial" w:cs="Arial"/>
                <w:sz w:val="20"/>
                <w:szCs w:val="20"/>
              </w:rPr>
              <w:t>Deshidra- tare namol</w:t>
            </w:r>
          </w:p>
        </w:tc>
        <w:tc>
          <w:tcPr>
            <w:tcW w:w="1549" w:type="dxa"/>
            <w:shd w:val="clear" w:color="auto" w:fill="FFFFFF" w:themeFill="background1"/>
          </w:tcPr>
          <w:p w:rsidR="00EC7DCF" w:rsidRPr="005D6CFE" w:rsidRDefault="00EC7DCF" w:rsidP="00EC7DCF">
            <w:pPr>
              <w:tabs>
                <w:tab w:val="left" w:pos="720"/>
              </w:tabs>
              <w:spacing w:before="60"/>
              <w:rPr>
                <w:rFonts w:ascii="Arial" w:hAnsi="Arial" w:cs="Arial"/>
                <w:sz w:val="20"/>
                <w:szCs w:val="20"/>
                <w:lang w:eastAsia="en-US"/>
              </w:rPr>
            </w:pPr>
            <w:r w:rsidRPr="005D6CFE">
              <w:rPr>
                <w:rFonts w:ascii="Arial" w:hAnsi="Arial" w:cs="Arial"/>
                <w:sz w:val="20"/>
                <w:szCs w:val="20"/>
                <w:lang w:eastAsia="en-US"/>
              </w:rPr>
              <w:t xml:space="preserve">Substante generate de procesele de fermentare a apelor uzate sau a namolului primar cu fibra si secundar in exces  </w:t>
            </w:r>
          </w:p>
        </w:tc>
        <w:tc>
          <w:tcPr>
            <w:tcW w:w="1806" w:type="dxa"/>
            <w:shd w:val="clear" w:color="auto" w:fill="FFFFFF" w:themeFill="background1"/>
          </w:tcPr>
          <w:p w:rsidR="00EC7DCF" w:rsidRPr="005D6CFE" w:rsidRDefault="00EC7DCF" w:rsidP="00EC7DCF">
            <w:pPr>
              <w:tabs>
                <w:tab w:val="left" w:pos="343"/>
              </w:tabs>
              <w:rPr>
                <w:rFonts w:ascii="Arial" w:hAnsi="Arial" w:cs="Arial"/>
                <w:sz w:val="20"/>
                <w:szCs w:val="20"/>
              </w:rPr>
            </w:pPr>
            <w:r w:rsidRPr="005D6CFE">
              <w:rPr>
                <w:rFonts w:ascii="Arial" w:hAnsi="Arial" w:cs="Arial"/>
                <w:sz w:val="20"/>
                <w:szCs w:val="20"/>
              </w:rPr>
              <w:t>Namolul ce rezulta de la epurarea apelor uzate</w:t>
            </w:r>
          </w:p>
          <w:p w:rsidR="00EC7DCF" w:rsidRPr="005D6CFE" w:rsidRDefault="00EC7DCF" w:rsidP="00054D00">
            <w:pPr>
              <w:rPr>
                <w:rFonts w:ascii="Arial" w:hAnsi="Arial" w:cs="Arial"/>
                <w:sz w:val="20"/>
                <w:szCs w:val="20"/>
                <w:lang w:eastAsia="en-US"/>
              </w:rPr>
            </w:pPr>
          </w:p>
        </w:tc>
        <w:tc>
          <w:tcPr>
            <w:tcW w:w="1549" w:type="dxa"/>
            <w:shd w:val="clear" w:color="auto" w:fill="FFFFFF" w:themeFill="background1"/>
          </w:tcPr>
          <w:p w:rsidR="00EC7DCF" w:rsidRPr="005D6CFE" w:rsidRDefault="00EC7DCF" w:rsidP="00D30CB7">
            <w:pPr>
              <w:jc w:val="center"/>
              <w:rPr>
                <w:rFonts w:ascii="Arial" w:hAnsi="Arial" w:cs="Arial"/>
                <w:sz w:val="20"/>
                <w:szCs w:val="20"/>
              </w:rPr>
            </w:pPr>
            <w:r w:rsidRPr="005D6CFE">
              <w:rPr>
                <w:rFonts w:ascii="Arial" w:hAnsi="Arial" w:cs="Arial"/>
                <w:sz w:val="20"/>
                <w:szCs w:val="20"/>
              </w:rPr>
              <w:t>Nu se monitorizeaza</w:t>
            </w:r>
          </w:p>
        </w:tc>
        <w:tc>
          <w:tcPr>
            <w:tcW w:w="1700" w:type="dxa"/>
            <w:shd w:val="clear" w:color="auto" w:fill="FFFFFF" w:themeFill="background1"/>
          </w:tcPr>
          <w:p w:rsidR="00EC7DCF" w:rsidRPr="005D6CFE" w:rsidRDefault="00054D00" w:rsidP="00054D00">
            <w:pPr>
              <w:spacing w:before="60"/>
              <w:jc w:val="center"/>
              <w:rPr>
                <w:rFonts w:ascii="Arial" w:hAnsi="Arial" w:cs="Arial"/>
                <w:sz w:val="20"/>
                <w:szCs w:val="20"/>
              </w:rPr>
            </w:pPr>
            <w:r>
              <w:rPr>
                <w:rFonts w:ascii="Arial" w:hAnsi="Arial" w:cs="Arial"/>
                <w:sz w:val="20"/>
                <w:szCs w:val="20"/>
              </w:rPr>
              <w:t>-</w:t>
            </w:r>
          </w:p>
        </w:tc>
        <w:tc>
          <w:tcPr>
            <w:tcW w:w="3543" w:type="dxa"/>
            <w:shd w:val="clear" w:color="auto" w:fill="FFFFFF" w:themeFill="background1"/>
          </w:tcPr>
          <w:p w:rsidR="00EC7DCF" w:rsidRPr="005D6CFE" w:rsidRDefault="00EC7DCF" w:rsidP="00EC7DCF">
            <w:pPr>
              <w:spacing w:before="60" w:line="320" w:lineRule="exact"/>
              <w:ind w:left="23"/>
              <w:rPr>
                <w:rFonts w:ascii="Arial" w:hAnsi="Arial" w:cs="Arial"/>
                <w:sz w:val="20"/>
                <w:szCs w:val="20"/>
              </w:rPr>
            </w:pPr>
            <w:r w:rsidRPr="005D6CFE">
              <w:rPr>
                <w:rFonts w:ascii="Arial" w:hAnsi="Arial" w:cs="Arial"/>
                <w:sz w:val="20"/>
                <w:szCs w:val="20"/>
              </w:rPr>
              <w:t>1.</w:t>
            </w:r>
            <w:r w:rsidR="00054D00">
              <w:rPr>
                <w:rFonts w:ascii="Arial" w:hAnsi="Arial" w:cs="Arial"/>
                <w:sz w:val="20"/>
                <w:szCs w:val="20"/>
              </w:rPr>
              <w:t xml:space="preserve"> </w:t>
            </w:r>
            <w:r w:rsidRPr="005D6CFE">
              <w:rPr>
                <w:rFonts w:ascii="Arial" w:hAnsi="Arial" w:cs="Arial"/>
                <w:sz w:val="20"/>
                <w:szCs w:val="20"/>
              </w:rPr>
              <w:t>Desfasurarea procesului de epurare biologica in conditii optime care sa evite imbolnavirea namolului biologic activ, respectiv:</w:t>
            </w:r>
          </w:p>
          <w:p w:rsidR="00EC7DCF" w:rsidRPr="005D6CFE" w:rsidRDefault="00EC7DCF" w:rsidP="00EC7DCF">
            <w:pPr>
              <w:spacing w:before="60" w:line="320" w:lineRule="exact"/>
              <w:ind w:left="23"/>
              <w:rPr>
                <w:rFonts w:ascii="Arial" w:hAnsi="Arial" w:cs="Arial"/>
                <w:sz w:val="20"/>
                <w:szCs w:val="20"/>
              </w:rPr>
            </w:pPr>
            <w:r w:rsidRPr="005D6CFE">
              <w:rPr>
                <w:rFonts w:ascii="Arial" w:hAnsi="Arial" w:cs="Arial"/>
                <w:sz w:val="20"/>
                <w:szCs w:val="20"/>
              </w:rPr>
              <w:t>-</w:t>
            </w:r>
            <w:r w:rsidR="00054D00">
              <w:rPr>
                <w:rFonts w:ascii="Arial" w:hAnsi="Arial" w:cs="Arial"/>
                <w:sz w:val="20"/>
                <w:szCs w:val="20"/>
              </w:rPr>
              <w:t xml:space="preserve"> </w:t>
            </w:r>
            <w:r w:rsidRPr="005D6CFE">
              <w:rPr>
                <w:rFonts w:ascii="Arial" w:hAnsi="Arial" w:cs="Arial"/>
                <w:sz w:val="20"/>
                <w:szCs w:val="20"/>
              </w:rPr>
              <w:t>asigurarea unei concentratii optime de oxigen dizolvat in bazinul de aerare</w:t>
            </w:r>
            <w:r w:rsidR="00054D00">
              <w:rPr>
                <w:rFonts w:ascii="Arial" w:hAnsi="Arial" w:cs="Arial"/>
                <w:sz w:val="20"/>
                <w:szCs w:val="20"/>
              </w:rPr>
              <w:t>;</w:t>
            </w:r>
          </w:p>
          <w:p w:rsidR="00EC7DCF" w:rsidRPr="005D6CFE" w:rsidRDefault="00EC7DCF" w:rsidP="00EC7DCF">
            <w:pPr>
              <w:spacing w:before="60" w:line="320" w:lineRule="exact"/>
              <w:ind w:left="23"/>
              <w:rPr>
                <w:rFonts w:ascii="Arial" w:hAnsi="Arial" w:cs="Arial"/>
                <w:sz w:val="20"/>
                <w:szCs w:val="20"/>
              </w:rPr>
            </w:pPr>
            <w:r w:rsidRPr="005D6CFE">
              <w:rPr>
                <w:rFonts w:ascii="Arial" w:hAnsi="Arial" w:cs="Arial"/>
                <w:sz w:val="20"/>
                <w:szCs w:val="20"/>
              </w:rPr>
              <w:t>- evitarea umflarii namolului, prin corectia pH-ului</w:t>
            </w:r>
            <w:r w:rsidR="00054D00">
              <w:rPr>
                <w:rFonts w:ascii="Arial" w:hAnsi="Arial" w:cs="Arial"/>
                <w:sz w:val="20"/>
                <w:szCs w:val="20"/>
              </w:rPr>
              <w:t>;</w:t>
            </w:r>
            <w:r w:rsidRPr="005D6CFE">
              <w:rPr>
                <w:rFonts w:ascii="Arial" w:hAnsi="Arial" w:cs="Arial"/>
                <w:sz w:val="20"/>
                <w:szCs w:val="20"/>
              </w:rPr>
              <w:t xml:space="preserve"> </w:t>
            </w:r>
          </w:p>
          <w:p w:rsidR="00EC7DCF" w:rsidRPr="005D6CFE" w:rsidRDefault="00EC7DCF" w:rsidP="00EC7DCF">
            <w:pPr>
              <w:spacing w:line="320" w:lineRule="exact"/>
              <w:ind w:left="23"/>
              <w:rPr>
                <w:rFonts w:ascii="Arial" w:hAnsi="Arial" w:cs="Arial"/>
                <w:sz w:val="20"/>
                <w:szCs w:val="20"/>
              </w:rPr>
            </w:pPr>
            <w:r w:rsidRPr="005D6CFE">
              <w:rPr>
                <w:rFonts w:ascii="Arial" w:hAnsi="Arial" w:cs="Arial"/>
                <w:sz w:val="20"/>
                <w:szCs w:val="20"/>
              </w:rPr>
              <w:t>2.</w:t>
            </w:r>
            <w:r w:rsidR="00054D00">
              <w:rPr>
                <w:rFonts w:ascii="Arial" w:hAnsi="Arial" w:cs="Arial"/>
                <w:sz w:val="20"/>
                <w:szCs w:val="20"/>
              </w:rPr>
              <w:t xml:space="preserve"> </w:t>
            </w:r>
            <w:r w:rsidRPr="005D6CFE">
              <w:rPr>
                <w:rFonts w:ascii="Arial" w:hAnsi="Arial" w:cs="Arial"/>
                <w:sz w:val="20"/>
                <w:szCs w:val="20"/>
              </w:rPr>
              <w:t>Instruirea personalului statiei de epurare in vederea respectarii parametrilor de lucru</w:t>
            </w:r>
            <w:r w:rsidR="00054D00">
              <w:rPr>
                <w:rFonts w:ascii="Arial" w:hAnsi="Arial" w:cs="Arial"/>
                <w:sz w:val="20"/>
                <w:szCs w:val="20"/>
              </w:rPr>
              <w:t>.</w:t>
            </w:r>
          </w:p>
        </w:tc>
        <w:tc>
          <w:tcPr>
            <w:tcW w:w="2235" w:type="dxa"/>
            <w:shd w:val="clear" w:color="auto" w:fill="FFFFFF" w:themeFill="background1"/>
          </w:tcPr>
          <w:p w:rsidR="00EC7DCF" w:rsidRPr="005D6CFE" w:rsidRDefault="00EC7DCF" w:rsidP="00EC7DCF">
            <w:pPr>
              <w:ind w:left="22" w:right="600"/>
              <w:rPr>
                <w:rFonts w:ascii="Arial" w:hAnsi="Arial" w:cs="Arial"/>
                <w:sz w:val="20"/>
                <w:szCs w:val="20"/>
              </w:rPr>
            </w:pPr>
            <w:r w:rsidRPr="005D6CFE">
              <w:rPr>
                <w:rFonts w:ascii="Arial" w:hAnsi="Arial" w:cs="Arial"/>
                <w:sz w:val="20"/>
                <w:szCs w:val="20"/>
              </w:rPr>
              <w:t>In BAT nu sunt prevazute masuri speciale.</w:t>
            </w:r>
          </w:p>
          <w:p w:rsidR="00EC7DCF" w:rsidRPr="005D6CFE" w:rsidRDefault="00EC7DCF" w:rsidP="00EC7DCF">
            <w:pPr>
              <w:ind w:left="22" w:right="600"/>
              <w:rPr>
                <w:rFonts w:ascii="Arial" w:hAnsi="Arial" w:cs="Arial"/>
                <w:sz w:val="20"/>
                <w:szCs w:val="20"/>
              </w:rPr>
            </w:pPr>
            <w:r w:rsidRPr="005D6CFE">
              <w:rPr>
                <w:rFonts w:ascii="Arial" w:hAnsi="Arial" w:cs="Arial"/>
                <w:sz w:val="20"/>
                <w:szCs w:val="20"/>
              </w:rPr>
              <w:t xml:space="preserve">Masurile care trebuie luate se refera la desfasurarea controlata a  procesului de epurare. </w:t>
            </w:r>
          </w:p>
        </w:tc>
      </w:tr>
      <w:tr w:rsidR="00EC7DCF" w:rsidRPr="005D6CFE" w:rsidTr="00054D00">
        <w:trPr>
          <w:trHeight w:val="438"/>
        </w:trPr>
        <w:tc>
          <w:tcPr>
            <w:tcW w:w="14709" w:type="dxa"/>
            <w:gridSpan w:val="8"/>
          </w:tcPr>
          <w:p w:rsidR="00EC7DCF" w:rsidRPr="005D6CFE" w:rsidRDefault="00EC7DCF" w:rsidP="00EC7DCF">
            <w:pPr>
              <w:spacing w:before="60"/>
              <w:rPr>
                <w:rFonts w:ascii="Arial" w:hAnsi="Arial" w:cs="Arial"/>
                <w:sz w:val="20"/>
                <w:szCs w:val="20"/>
              </w:rPr>
            </w:pPr>
            <w:r w:rsidRPr="005D6CFE">
              <w:rPr>
                <w:rFonts w:ascii="Arial" w:hAnsi="Arial" w:cs="Arial"/>
                <w:sz w:val="20"/>
                <w:szCs w:val="20"/>
              </w:rPr>
              <w:t>Orice alte informatii relevante pot fi date sau se poate face referire la ele aici. De.ex. orice surse care nu se afla in instalatie, dar sunt pe acelasi amplasament (de ex. care vor continua sa fie reglementate de legislatia referitoare la efecte neplacute).</w:t>
            </w:r>
          </w:p>
        </w:tc>
      </w:tr>
    </w:tbl>
    <w:p w:rsidR="00EC7DCF" w:rsidRPr="005D6CFE" w:rsidRDefault="00EC7DCF" w:rsidP="00EC7DCF">
      <w:pPr>
        <w:rPr>
          <w:rFonts w:ascii="Arial" w:hAnsi="Arial" w:cs="Arial"/>
          <w:sz w:val="20"/>
          <w:szCs w:val="20"/>
          <w:lang w:val="en-US" w:eastAsia="en-US"/>
        </w:rPr>
      </w:pPr>
      <w:r w:rsidRPr="005D6CFE">
        <w:rPr>
          <w:rFonts w:ascii="Arial" w:hAnsi="Arial" w:cs="Arial"/>
          <w:sz w:val="20"/>
          <w:szCs w:val="20"/>
          <w:lang w:val="en-US" w:eastAsia="en-US"/>
        </w:rPr>
        <w:t xml:space="preserve">In cazul in care emanarile au fost deja descrise ca “emisii in aer” in alta parte a solicitarii DAR AU SI MIROS, ele trebuie mentionate si aici. Este suficient </w:t>
      </w:r>
      <w:proofErr w:type="gramStart"/>
      <w:r w:rsidRPr="005D6CFE">
        <w:rPr>
          <w:rFonts w:ascii="Arial" w:hAnsi="Arial" w:cs="Arial"/>
          <w:sz w:val="20"/>
          <w:szCs w:val="20"/>
          <w:lang w:val="en-US" w:eastAsia="en-US"/>
        </w:rPr>
        <w:t>sa</w:t>
      </w:r>
      <w:proofErr w:type="gramEnd"/>
      <w:r w:rsidRPr="005D6CFE">
        <w:rPr>
          <w:rFonts w:ascii="Arial" w:hAnsi="Arial" w:cs="Arial"/>
          <w:sz w:val="20"/>
          <w:szCs w:val="20"/>
          <w:lang w:val="en-US" w:eastAsia="en-US"/>
        </w:rPr>
        <w:t xml:space="preserve"> precizati materialul si/sau mirosul aici si sa faceti referire la partea din solicitare in care se se gasesc detaliile. </w:t>
      </w:r>
    </w:p>
    <w:p w:rsidR="00EC7DCF" w:rsidRPr="005D6CFE" w:rsidRDefault="00EC7DCF" w:rsidP="00EC7DCF">
      <w:pPr>
        <w:rPr>
          <w:rFonts w:ascii="Arial" w:hAnsi="Arial" w:cs="Arial"/>
          <w:sz w:val="20"/>
          <w:szCs w:val="20"/>
          <w:lang w:val="en-US" w:eastAsia="en-US"/>
        </w:rPr>
      </w:pPr>
      <w:r w:rsidRPr="005D6CFE">
        <w:rPr>
          <w:rFonts w:ascii="Arial" w:hAnsi="Arial" w:cs="Arial"/>
          <w:sz w:val="20"/>
          <w:szCs w:val="20"/>
          <w:lang w:val="en-US" w:eastAsia="en-US"/>
        </w:rPr>
        <w:t xml:space="preserve">Sursele potentiale de mirosuri trebuie </w:t>
      </w:r>
      <w:proofErr w:type="gramStart"/>
      <w:r w:rsidRPr="005D6CFE">
        <w:rPr>
          <w:rFonts w:ascii="Arial" w:hAnsi="Arial" w:cs="Arial"/>
          <w:sz w:val="20"/>
          <w:szCs w:val="20"/>
          <w:lang w:val="en-US" w:eastAsia="en-US"/>
        </w:rPr>
        <w:t>indicate,</w:t>
      </w:r>
      <w:proofErr w:type="gramEnd"/>
      <w:r w:rsidRPr="005D6CFE">
        <w:rPr>
          <w:rFonts w:ascii="Arial" w:hAnsi="Arial" w:cs="Arial"/>
          <w:sz w:val="20"/>
          <w:szCs w:val="20"/>
          <w:lang w:val="en-US" w:eastAsia="en-US"/>
        </w:rPr>
        <w:t xml:space="preserve"> la fel ca si cele actuale. De exemplu, o statie de epurare a apelor uzate poate </w:t>
      </w:r>
      <w:proofErr w:type="gramStart"/>
      <w:r w:rsidRPr="005D6CFE">
        <w:rPr>
          <w:rFonts w:ascii="Arial" w:hAnsi="Arial" w:cs="Arial"/>
          <w:sz w:val="20"/>
          <w:szCs w:val="20"/>
          <w:lang w:val="en-US" w:eastAsia="en-US"/>
        </w:rPr>
        <w:t>sa</w:t>
      </w:r>
      <w:proofErr w:type="gramEnd"/>
      <w:r w:rsidRPr="005D6CFE">
        <w:rPr>
          <w:rFonts w:ascii="Arial" w:hAnsi="Arial" w:cs="Arial"/>
          <w:sz w:val="20"/>
          <w:szCs w:val="20"/>
          <w:lang w:val="en-US" w:eastAsia="en-US"/>
        </w:rPr>
        <w:t xml:space="preserve"> nu fie detectabila dincolo de perimetrul instalatiei in conditii normale, dar daca au loc procese anaerobe, atunci ea poate deveni sursa de mirosuri.</w:t>
      </w:r>
    </w:p>
    <w:p w:rsidR="00EC7DCF" w:rsidRPr="005D6CFE" w:rsidRDefault="00EC7DCF" w:rsidP="00EC7DCF">
      <w:pPr>
        <w:rPr>
          <w:rFonts w:ascii="Arial" w:hAnsi="Arial" w:cs="Arial"/>
          <w:sz w:val="20"/>
          <w:szCs w:val="20"/>
          <w:lang w:val="en-US" w:eastAsia="en-US"/>
        </w:rPr>
      </w:pPr>
    </w:p>
    <w:p w:rsidR="00EC7DCF" w:rsidRPr="00940318" w:rsidRDefault="00EC7DCF" w:rsidP="00940318">
      <w:pPr>
        <w:jc w:val="both"/>
        <w:rPr>
          <w:rFonts w:ascii="Arial" w:hAnsi="Arial" w:cs="Arial"/>
          <w:i/>
          <w:sz w:val="20"/>
          <w:szCs w:val="20"/>
          <w:lang w:val="en-US" w:eastAsia="en-US"/>
        </w:rPr>
      </w:pPr>
      <w:r w:rsidRPr="00940318">
        <w:rPr>
          <w:rFonts w:ascii="Arial" w:hAnsi="Arial" w:cs="Arial"/>
          <w:i/>
          <w:sz w:val="20"/>
          <w:szCs w:val="20"/>
          <w:lang w:val="en-US" w:eastAsia="en-US"/>
        </w:rPr>
        <w:t xml:space="preserve">Notă: Tratarea apelor </w:t>
      </w:r>
      <w:r w:rsidR="00940318" w:rsidRPr="00940318">
        <w:rPr>
          <w:rFonts w:ascii="Arial" w:hAnsi="Arial" w:cs="Arial"/>
          <w:i/>
          <w:sz w:val="20"/>
          <w:szCs w:val="20"/>
          <w:lang w:val="en-US" w:eastAsia="en-US"/>
        </w:rPr>
        <w:t>uzate</w:t>
      </w:r>
      <w:r w:rsidRPr="00940318">
        <w:rPr>
          <w:rFonts w:ascii="Arial" w:hAnsi="Arial" w:cs="Arial"/>
          <w:i/>
          <w:sz w:val="20"/>
          <w:szCs w:val="20"/>
          <w:lang w:val="en-US" w:eastAsia="en-US"/>
        </w:rPr>
        <w:t xml:space="preserve"> de</w:t>
      </w:r>
      <w:r w:rsidR="00940318" w:rsidRPr="00940318">
        <w:rPr>
          <w:rFonts w:ascii="Arial" w:hAnsi="Arial" w:cs="Arial"/>
          <w:i/>
          <w:sz w:val="20"/>
          <w:szCs w:val="20"/>
          <w:lang w:val="en-US" w:eastAsia="en-US"/>
        </w:rPr>
        <w:t xml:space="preserve"> pe platforma CCH Drobeta Turnu-</w:t>
      </w:r>
      <w:r w:rsidR="00D36BA5" w:rsidRPr="00940318">
        <w:rPr>
          <w:rFonts w:ascii="Arial" w:hAnsi="Arial" w:cs="Arial"/>
          <w:i/>
          <w:sz w:val="20"/>
          <w:szCs w:val="20"/>
          <w:lang w:val="en-US" w:eastAsia="en-US"/>
        </w:rPr>
        <w:t xml:space="preserve">Severin </w:t>
      </w:r>
      <w:r w:rsidRPr="00940318">
        <w:rPr>
          <w:rFonts w:ascii="Arial" w:hAnsi="Arial" w:cs="Arial"/>
          <w:i/>
          <w:sz w:val="20"/>
          <w:szCs w:val="20"/>
          <w:lang w:val="en-US" w:eastAsia="en-US"/>
        </w:rPr>
        <w:t>se realizează în St</w:t>
      </w:r>
      <w:r w:rsidR="00940318">
        <w:rPr>
          <w:rFonts w:ascii="Arial" w:hAnsi="Arial" w:cs="Arial"/>
          <w:i/>
          <w:sz w:val="20"/>
          <w:szCs w:val="20"/>
          <w:lang w:val="en-US" w:eastAsia="en-US"/>
        </w:rPr>
        <w:t>ația nouă de epurare</w:t>
      </w:r>
      <w:r w:rsidRPr="00940318">
        <w:rPr>
          <w:rFonts w:ascii="Arial" w:hAnsi="Arial" w:cs="Arial"/>
          <w:i/>
          <w:sz w:val="20"/>
          <w:szCs w:val="20"/>
          <w:lang w:val="en-US" w:eastAsia="en-US"/>
        </w:rPr>
        <w:t xml:space="preserve"> care</w:t>
      </w:r>
      <w:r w:rsidR="00940318">
        <w:rPr>
          <w:rFonts w:ascii="Arial" w:hAnsi="Arial" w:cs="Arial"/>
          <w:i/>
          <w:sz w:val="20"/>
          <w:szCs w:val="20"/>
          <w:lang w:val="en-US" w:eastAsia="en-US"/>
        </w:rPr>
        <w:t>,</w:t>
      </w:r>
      <w:r w:rsidRPr="00940318">
        <w:rPr>
          <w:rFonts w:ascii="Arial" w:hAnsi="Arial" w:cs="Arial"/>
          <w:i/>
          <w:sz w:val="20"/>
          <w:szCs w:val="20"/>
          <w:lang w:val="en-US" w:eastAsia="en-US"/>
        </w:rPr>
        <w:t xml:space="preserve"> datorită tehnologiei de tratare  aplicate</w:t>
      </w:r>
      <w:r w:rsidR="00940318">
        <w:rPr>
          <w:rFonts w:ascii="Arial" w:hAnsi="Arial" w:cs="Arial"/>
          <w:i/>
          <w:sz w:val="20"/>
          <w:szCs w:val="20"/>
          <w:lang w:val="en-US" w:eastAsia="en-US"/>
        </w:rPr>
        <w:t>,</w:t>
      </w:r>
      <w:r w:rsidRPr="00940318">
        <w:rPr>
          <w:rFonts w:ascii="Arial" w:hAnsi="Arial" w:cs="Arial"/>
          <w:i/>
          <w:sz w:val="20"/>
          <w:szCs w:val="20"/>
          <w:lang w:val="en-US" w:eastAsia="en-US"/>
        </w:rPr>
        <w:t xml:space="preserve"> nu va reprezenta o sursă de mirosu</w:t>
      </w:r>
      <w:r w:rsidR="000D5E28" w:rsidRPr="00940318">
        <w:rPr>
          <w:rFonts w:ascii="Arial" w:hAnsi="Arial" w:cs="Arial"/>
          <w:i/>
          <w:sz w:val="20"/>
          <w:szCs w:val="20"/>
          <w:lang w:val="en-US" w:eastAsia="en-US"/>
        </w:rPr>
        <w:t xml:space="preserve">ri (conform tehnologiei AMINODAN aplicate, apele rezultate de la treapta biologică sunt tratate într-o secvență de dezinfecție). </w:t>
      </w:r>
      <w:r w:rsidRPr="00940318">
        <w:rPr>
          <w:rFonts w:ascii="Arial" w:hAnsi="Arial" w:cs="Arial"/>
          <w:i/>
          <w:sz w:val="20"/>
          <w:szCs w:val="20"/>
          <w:lang w:val="en-US" w:eastAsia="en-US"/>
        </w:rPr>
        <w:br w:type="page"/>
      </w:r>
    </w:p>
    <w:p w:rsidR="00EC7DCF" w:rsidRPr="005D6CFE" w:rsidRDefault="00F333EE" w:rsidP="00EC7DCF">
      <w:pPr>
        <w:spacing w:before="240" w:after="40"/>
        <w:jc w:val="both"/>
        <w:outlineLvl w:val="2"/>
        <w:rPr>
          <w:rFonts w:ascii="Arial" w:hAnsi="Arial" w:cs="Arial"/>
          <w:b/>
          <w:bCs/>
          <w:noProof/>
          <w:sz w:val="20"/>
          <w:szCs w:val="20"/>
          <w:lang w:val="en-US" w:eastAsia="en-US"/>
        </w:rPr>
      </w:pPr>
      <w:r w:rsidRPr="005D6CFE">
        <w:rPr>
          <w:rFonts w:ascii="Arial" w:hAnsi="Arial" w:cs="Arial"/>
          <w:b/>
          <w:bCs/>
          <w:noProof/>
          <w:sz w:val="20"/>
          <w:szCs w:val="20"/>
          <w:lang w:val="en-US" w:eastAsia="en-US"/>
        </w:rPr>
        <w:lastRenderedPageBreak/>
        <w:t>5.6</w:t>
      </w:r>
      <w:r w:rsidR="00EC7DCF" w:rsidRPr="005D6CFE">
        <w:rPr>
          <w:rFonts w:ascii="Arial" w:hAnsi="Arial" w:cs="Arial"/>
          <w:b/>
          <w:bCs/>
          <w:noProof/>
          <w:sz w:val="20"/>
          <w:szCs w:val="20"/>
          <w:lang w:val="en-US" w:eastAsia="en-US"/>
        </w:rPr>
        <w:t>.4. Declaratie privind managementul mirosurilor</w:t>
      </w:r>
      <w:r w:rsidR="00D30CB7">
        <w:rPr>
          <w:rFonts w:ascii="Arial" w:hAnsi="Arial" w:cs="Arial"/>
          <w:b/>
          <w:bCs/>
          <w:noProof/>
          <w:sz w:val="20"/>
          <w:szCs w:val="20"/>
          <w:lang w:val="en-US" w:eastAsia="en-US"/>
        </w:rPr>
        <w:t xml:space="preserve"> – </w:t>
      </w:r>
      <w:r w:rsidR="00D30CB7" w:rsidRPr="00D30CB7">
        <w:rPr>
          <w:rFonts w:ascii="Arial" w:hAnsi="Arial" w:cs="Arial"/>
          <w:bCs/>
          <w:i/>
          <w:noProof/>
          <w:sz w:val="20"/>
          <w:szCs w:val="20"/>
          <w:lang w:val="en-US" w:eastAsia="en-US"/>
        </w:rPr>
        <w:t>Nu este cazul.</w:t>
      </w:r>
    </w:p>
    <w:p w:rsidR="00EC7DCF" w:rsidRPr="005D6CFE" w:rsidRDefault="00EC7DCF" w:rsidP="00EC7DCF">
      <w:pPr>
        <w:jc w:val="both"/>
        <w:rPr>
          <w:rFonts w:ascii="Arial" w:hAnsi="Arial" w:cs="Arial"/>
          <w:sz w:val="20"/>
          <w:szCs w:val="20"/>
          <w:lang w:val="en-US" w:eastAsia="en-US"/>
        </w:rPr>
      </w:pPr>
    </w:p>
    <w:p w:rsidR="00EC7DCF" w:rsidRPr="005D6CFE" w:rsidRDefault="00EC7DCF" w:rsidP="00EC7DCF">
      <w:pPr>
        <w:jc w:val="both"/>
        <w:rPr>
          <w:rFonts w:ascii="Arial" w:hAnsi="Arial" w:cs="Arial"/>
          <w:sz w:val="20"/>
          <w:szCs w:val="20"/>
          <w:lang w:val="en-US" w:eastAsia="en-US"/>
        </w:rPr>
      </w:pPr>
      <w:r w:rsidRPr="005D6CFE">
        <w:rPr>
          <w:rFonts w:ascii="Arial" w:hAnsi="Arial" w:cs="Arial"/>
          <w:sz w:val="20"/>
          <w:szCs w:val="20"/>
          <w:lang w:val="en-US" w:eastAsia="en-US"/>
        </w:rPr>
        <w:t>Puteti identifica aici evenimente pe care nu le puteti controla si care pot duce la degajare de mirosuri (de ex. conditii meteorologice extreme sau întreruperi ale curentului electric pentru care BAT-ul nu prevede alimentare de siguranta).</w:t>
      </w:r>
    </w:p>
    <w:p w:rsidR="00EC7DCF" w:rsidRPr="005D6CFE" w:rsidRDefault="00EC7DCF" w:rsidP="00EC7DCF">
      <w:pPr>
        <w:jc w:val="both"/>
        <w:rPr>
          <w:rFonts w:ascii="Arial" w:hAnsi="Arial" w:cs="Arial"/>
          <w:sz w:val="20"/>
          <w:szCs w:val="20"/>
          <w:lang w:val="en-US" w:eastAsia="en-US"/>
        </w:rPr>
      </w:pPr>
      <w:r w:rsidRPr="005D6CFE">
        <w:rPr>
          <w:rFonts w:ascii="Arial" w:hAnsi="Arial" w:cs="Arial"/>
          <w:sz w:val="20"/>
          <w:szCs w:val="20"/>
          <w:lang w:val="en-US" w:eastAsia="en-US"/>
        </w:rPr>
        <w:t xml:space="preserve">Trebuie </w:t>
      </w:r>
      <w:proofErr w:type="gramStart"/>
      <w:r w:rsidRPr="005D6CFE">
        <w:rPr>
          <w:rFonts w:ascii="Arial" w:hAnsi="Arial" w:cs="Arial"/>
          <w:sz w:val="20"/>
          <w:szCs w:val="20"/>
          <w:lang w:val="en-US" w:eastAsia="en-US"/>
        </w:rPr>
        <w:t>sa</w:t>
      </w:r>
      <w:proofErr w:type="gramEnd"/>
      <w:r w:rsidRPr="005D6CFE">
        <w:rPr>
          <w:rFonts w:ascii="Arial" w:hAnsi="Arial" w:cs="Arial"/>
          <w:sz w:val="20"/>
          <w:szCs w:val="20"/>
          <w:lang w:val="en-US" w:eastAsia="en-US"/>
        </w:rPr>
        <w:t xml:space="preserve"> descrieti masurile pe care le propuneti pentru reducerea impactului unor astfel de evenimente (de ex. oprire cât mai rapid posibil). Daca sunt acceptate de Autoritatea competenta de Protectia Mediului responsabila cu emiterea autorizatiei integrate de mediu, va trebui sa mentineti aceste masuri drept conditii de autorizare, dar, atât timp cât luati masuri, nu puteti fi sanctionat pentru aceste evenimente rare.</w:t>
      </w:r>
    </w:p>
    <w:p w:rsidR="00EC7DCF" w:rsidRPr="005D6CFE" w:rsidRDefault="00EC7DCF" w:rsidP="00EC7DCF">
      <w:pPr>
        <w:jc w:val="both"/>
        <w:rPr>
          <w:rFonts w:ascii="Arial" w:hAnsi="Arial" w:cs="Arial"/>
          <w:noProof/>
          <w:sz w:val="20"/>
          <w:szCs w:val="20"/>
          <w:lang w:val="en-US"/>
        </w:rPr>
      </w:pPr>
    </w:p>
    <w:p w:rsidR="00EC7DCF" w:rsidRPr="00FD100F" w:rsidRDefault="00EC7DCF" w:rsidP="00EC7DCF">
      <w:pPr>
        <w:jc w:val="both"/>
        <w:rPr>
          <w:rFonts w:ascii="Arial" w:hAnsi="Arial" w:cs="Arial"/>
          <w:b/>
          <w:i/>
          <w:noProof/>
          <w:sz w:val="20"/>
          <w:szCs w:val="20"/>
          <w:lang w:val="en-US"/>
        </w:rPr>
      </w:pPr>
      <w:r w:rsidRPr="00FD100F">
        <w:rPr>
          <w:rFonts w:ascii="Arial" w:hAnsi="Arial" w:cs="Arial"/>
          <w:b/>
          <w:i/>
          <w:noProof/>
          <w:sz w:val="20"/>
          <w:szCs w:val="20"/>
          <w:lang w:val="en-US"/>
        </w:rPr>
        <w:t>Managementul mirosurilor</w:t>
      </w: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860"/>
        <w:gridCol w:w="2160"/>
        <w:gridCol w:w="2250"/>
        <w:gridCol w:w="1980"/>
        <w:gridCol w:w="1843"/>
        <w:gridCol w:w="2477"/>
      </w:tblGrid>
      <w:tr w:rsidR="000B35DB" w:rsidRPr="000B35DB" w:rsidTr="004511F8">
        <w:tc>
          <w:tcPr>
            <w:tcW w:w="1560" w:type="dxa"/>
            <w:shd w:val="clear" w:color="auto" w:fill="F2F2F2" w:themeFill="background1" w:themeFillShade="F2"/>
          </w:tcPr>
          <w:p w:rsidR="000B35DB" w:rsidRPr="000B35DB" w:rsidRDefault="000B35DB" w:rsidP="004710C9">
            <w:pPr>
              <w:spacing w:after="80"/>
              <w:jc w:val="center"/>
              <w:rPr>
                <w:rFonts w:ascii="Arial" w:hAnsi="Arial" w:cs="Arial"/>
                <w:b/>
                <w:sz w:val="20"/>
                <w:szCs w:val="20"/>
              </w:rPr>
            </w:pPr>
            <w:r w:rsidRPr="000B35DB">
              <w:rPr>
                <w:rFonts w:ascii="Arial" w:hAnsi="Arial" w:cs="Arial"/>
                <w:b/>
                <w:sz w:val="20"/>
                <w:szCs w:val="20"/>
              </w:rPr>
              <w:t>Sursa/punct de emanare</w:t>
            </w:r>
          </w:p>
        </w:tc>
        <w:tc>
          <w:tcPr>
            <w:tcW w:w="1860" w:type="dxa"/>
            <w:shd w:val="clear" w:color="auto" w:fill="F2F2F2" w:themeFill="background1" w:themeFillShade="F2"/>
          </w:tcPr>
          <w:p w:rsidR="000B35DB" w:rsidRPr="000B35DB" w:rsidRDefault="000B35DB" w:rsidP="004710C9">
            <w:pPr>
              <w:spacing w:after="80"/>
              <w:jc w:val="center"/>
              <w:rPr>
                <w:rFonts w:ascii="Arial" w:hAnsi="Arial" w:cs="Arial"/>
                <w:b/>
                <w:sz w:val="20"/>
                <w:szCs w:val="20"/>
              </w:rPr>
            </w:pPr>
            <w:r w:rsidRPr="000B35DB">
              <w:rPr>
                <w:rFonts w:ascii="Arial" w:hAnsi="Arial" w:cs="Arial"/>
                <w:b/>
                <w:sz w:val="20"/>
                <w:szCs w:val="20"/>
              </w:rPr>
              <w:t>Natura/cauza avariei</w:t>
            </w:r>
          </w:p>
        </w:tc>
        <w:tc>
          <w:tcPr>
            <w:tcW w:w="2160" w:type="dxa"/>
            <w:shd w:val="clear" w:color="auto" w:fill="F2F2F2" w:themeFill="background1" w:themeFillShade="F2"/>
          </w:tcPr>
          <w:p w:rsidR="000B35DB" w:rsidRPr="000B35DB" w:rsidRDefault="000B35DB" w:rsidP="004710C9">
            <w:pPr>
              <w:spacing w:after="80"/>
              <w:jc w:val="center"/>
              <w:rPr>
                <w:rFonts w:ascii="Arial" w:hAnsi="Arial" w:cs="Arial"/>
                <w:b/>
                <w:sz w:val="20"/>
                <w:szCs w:val="20"/>
              </w:rPr>
            </w:pPr>
            <w:r w:rsidRPr="000B35DB">
              <w:rPr>
                <w:rFonts w:ascii="Arial" w:hAnsi="Arial" w:cs="Arial"/>
                <w:b/>
                <w:sz w:val="20"/>
                <w:szCs w:val="20"/>
              </w:rPr>
              <w:t>Ce masuri au fost implementate pentru prevenirea sau reducerea riscului de producere a avariei?</w:t>
            </w:r>
          </w:p>
        </w:tc>
        <w:tc>
          <w:tcPr>
            <w:tcW w:w="2250" w:type="dxa"/>
            <w:shd w:val="clear" w:color="auto" w:fill="F2F2F2" w:themeFill="background1" w:themeFillShade="F2"/>
          </w:tcPr>
          <w:p w:rsidR="000B35DB" w:rsidRPr="000B35DB" w:rsidRDefault="000B35DB" w:rsidP="004710C9">
            <w:pPr>
              <w:spacing w:after="80"/>
              <w:jc w:val="center"/>
              <w:rPr>
                <w:rFonts w:ascii="Arial" w:hAnsi="Arial" w:cs="Arial"/>
                <w:b/>
                <w:sz w:val="20"/>
                <w:szCs w:val="20"/>
              </w:rPr>
            </w:pPr>
            <w:r w:rsidRPr="000B35DB">
              <w:rPr>
                <w:rFonts w:ascii="Arial" w:hAnsi="Arial" w:cs="Arial"/>
                <w:b/>
                <w:sz w:val="20"/>
                <w:szCs w:val="20"/>
              </w:rPr>
              <w:t>Ce se intampla atunci cand se produce o avarie?</w:t>
            </w:r>
          </w:p>
        </w:tc>
        <w:tc>
          <w:tcPr>
            <w:tcW w:w="1980" w:type="dxa"/>
            <w:shd w:val="clear" w:color="auto" w:fill="F2F2F2" w:themeFill="background1" w:themeFillShade="F2"/>
          </w:tcPr>
          <w:p w:rsidR="000B35DB" w:rsidRPr="000B35DB" w:rsidRDefault="000B35DB" w:rsidP="004710C9">
            <w:pPr>
              <w:spacing w:after="80"/>
              <w:jc w:val="center"/>
              <w:rPr>
                <w:rFonts w:ascii="Arial" w:hAnsi="Arial" w:cs="Arial"/>
                <w:b/>
                <w:sz w:val="20"/>
                <w:szCs w:val="20"/>
              </w:rPr>
            </w:pPr>
            <w:r w:rsidRPr="000B35DB">
              <w:rPr>
                <w:rFonts w:ascii="Arial" w:hAnsi="Arial" w:cs="Arial"/>
                <w:b/>
                <w:sz w:val="20"/>
                <w:szCs w:val="20"/>
              </w:rPr>
              <w:t>Ce masuri sunt luate atunci cand apare?</w:t>
            </w:r>
          </w:p>
        </w:tc>
        <w:tc>
          <w:tcPr>
            <w:tcW w:w="1843" w:type="dxa"/>
            <w:shd w:val="clear" w:color="auto" w:fill="F2F2F2" w:themeFill="background1" w:themeFillShade="F2"/>
          </w:tcPr>
          <w:p w:rsidR="000B35DB" w:rsidRPr="000B35DB" w:rsidRDefault="000B35DB" w:rsidP="004710C9">
            <w:pPr>
              <w:spacing w:after="80"/>
              <w:jc w:val="center"/>
              <w:rPr>
                <w:rFonts w:ascii="Arial" w:hAnsi="Arial" w:cs="Arial"/>
                <w:b/>
                <w:sz w:val="20"/>
                <w:szCs w:val="20"/>
              </w:rPr>
            </w:pPr>
            <w:r w:rsidRPr="000B35DB">
              <w:rPr>
                <w:rFonts w:ascii="Arial" w:hAnsi="Arial" w:cs="Arial"/>
                <w:b/>
                <w:sz w:val="20"/>
                <w:szCs w:val="20"/>
              </w:rPr>
              <w:t>Cine este responsabil pentru initierea masurilor?</w:t>
            </w:r>
          </w:p>
        </w:tc>
        <w:tc>
          <w:tcPr>
            <w:tcW w:w="2477" w:type="dxa"/>
            <w:shd w:val="clear" w:color="auto" w:fill="F2F2F2" w:themeFill="background1" w:themeFillShade="F2"/>
          </w:tcPr>
          <w:p w:rsidR="000B35DB" w:rsidRPr="000B35DB" w:rsidRDefault="000B35DB" w:rsidP="004710C9">
            <w:pPr>
              <w:spacing w:after="80"/>
              <w:jc w:val="center"/>
              <w:rPr>
                <w:rFonts w:ascii="Arial" w:hAnsi="Arial" w:cs="Arial"/>
                <w:b/>
                <w:sz w:val="20"/>
                <w:szCs w:val="20"/>
              </w:rPr>
            </w:pPr>
            <w:r w:rsidRPr="000B35DB">
              <w:rPr>
                <w:rFonts w:ascii="Arial" w:hAnsi="Arial" w:cs="Arial"/>
                <w:b/>
                <w:sz w:val="20"/>
                <w:szCs w:val="20"/>
              </w:rPr>
              <w:t>Exista alte cerinte specifice cerute de autoritatea  de reglementare?</w:t>
            </w:r>
          </w:p>
        </w:tc>
      </w:tr>
      <w:tr w:rsidR="000B35DB" w:rsidRPr="000B35DB" w:rsidTr="004511F8">
        <w:tc>
          <w:tcPr>
            <w:tcW w:w="1560" w:type="dxa"/>
            <w:shd w:val="clear" w:color="auto" w:fill="F2F2F2" w:themeFill="background1" w:themeFillShade="F2"/>
            <w:vAlign w:val="center"/>
          </w:tcPr>
          <w:p w:rsidR="000B35DB" w:rsidRPr="000B35DB" w:rsidRDefault="000B35DB" w:rsidP="00D30CB7">
            <w:pPr>
              <w:spacing w:after="80"/>
              <w:jc w:val="center"/>
              <w:rPr>
                <w:rFonts w:ascii="Arial" w:hAnsi="Arial" w:cs="Arial"/>
                <w:sz w:val="20"/>
                <w:szCs w:val="20"/>
              </w:rPr>
            </w:pPr>
          </w:p>
        </w:tc>
        <w:tc>
          <w:tcPr>
            <w:tcW w:w="1860" w:type="dxa"/>
            <w:shd w:val="clear" w:color="auto" w:fill="F2F2F2" w:themeFill="background1" w:themeFillShade="F2"/>
            <w:vAlign w:val="center"/>
          </w:tcPr>
          <w:p w:rsidR="000B35DB" w:rsidRPr="000B35DB" w:rsidRDefault="000B35DB" w:rsidP="00D30CB7">
            <w:pPr>
              <w:spacing w:after="80"/>
              <w:jc w:val="center"/>
              <w:rPr>
                <w:rFonts w:ascii="Arial" w:hAnsi="Arial" w:cs="Arial"/>
                <w:sz w:val="20"/>
                <w:szCs w:val="20"/>
              </w:rPr>
            </w:pPr>
            <w:r w:rsidRPr="000B35DB">
              <w:rPr>
                <w:rFonts w:ascii="Arial" w:hAnsi="Arial" w:cs="Arial"/>
                <w:sz w:val="20"/>
                <w:szCs w:val="20"/>
              </w:rPr>
              <w:t>(i)</w:t>
            </w:r>
          </w:p>
        </w:tc>
        <w:tc>
          <w:tcPr>
            <w:tcW w:w="2160" w:type="dxa"/>
            <w:shd w:val="clear" w:color="auto" w:fill="F2F2F2" w:themeFill="background1" w:themeFillShade="F2"/>
            <w:vAlign w:val="center"/>
          </w:tcPr>
          <w:p w:rsidR="000B35DB" w:rsidRPr="000B35DB" w:rsidRDefault="000B35DB" w:rsidP="00D30CB7">
            <w:pPr>
              <w:spacing w:after="80"/>
              <w:jc w:val="center"/>
              <w:rPr>
                <w:rFonts w:ascii="Arial" w:hAnsi="Arial" w:cs="Arial"/>
                <w:sz w:val="20"/>
                <w:szCs w:val="20"/>
              </w:rPr>
            </w:pPr>
            <w:r w:rsidRPr="000B35DB">
              <w:rPr>
                <w:rFonts w:ascii="Arial" w:hAnsi="Arial" w:cs="Arial"/>
                <w:sz w:val="20"/>
                <w:szCs w:val="20"/>
              </w:rPr>
              <w:t>(j)</w:t>
            </w:r>
          </w:p>
        </w:tc>
        <w:tc>
          <w:tcPr>
            <w:tcW w:w="2250" w:type="dxa"/>
            <w:shd w:val="clear" w:color="auto" w:fill="F2F2F2" w:themeFill="background1" w:themeFillShade="F2"/>
            <w:vAlign w:val="center"/>
          </w:tcPr>
          <w:p w:rsidR="000B35DB" w:rsidRPr="000B35DB" w:rsidRDefault="000B35DB" w:rsidP="00D30CB7">
            <w:pPr>
              <w:spacing w:after="80"/>
              <w:jc w:val="center"/>
              <w:rPr>
                <w:rFonts w:ascii="Arial" w:hAnsi="Arial" w:cs="Arial"/>
                <w:sz w:val="20"/>
                <w:szCs w:val="20"/>
              </w:rPr>
            </w:pPr>
            <w:r w:rsidRPr="000B35DB">
              <w:rPr>
                <w:rFonts w:ascii="Arial" w:hAnsi="Arial" w:cs="Arial"/>
                <w:sz w:val="20"/>
                <w:szCs w:val="20"/>
              </w:rPr>
              <w:t>(k)</w:t>
            </w:r>
          </w:p>
        </w:tc>
        <w:tc>
          <w:tcPr>
            <w:tcW w:w="1980" w:type="dxa"/>
            <w:shd w:val="clear" w:color="auto" w:fill="F2F2F2" w:themeFill="background1" w:themeFillShade="F2"/>
            <w:vAlign w:val="center"/>
          </w:tcPr>
          <w:p w:rsidR="000B35DB" w:rsidRPr="000B35DB" w:rsidRDefault="000B35DB" w:rsidP="00D30CB7">
            <w:pPr>
              <w:spacing w:after="80"/>
              <w:jc w:val="center"/>
              <w:rPr>
                <w:rFonts w:ascii="Arial" w:hAnsi="Arial" w:cs="Arial"/>
                <w:sz w:val="20"/>
                <w:szCs w:val="20"/>
              </w:rPr>
            </w:pPr>
            <w:r w:rsidRPr="000B35DB">
              <w:rPr>
                <w:rFonts w:ascii="Arial" w:hAnsi="Arial" w:cs="Arial"/>
                <w:sz w:val="20"/>
                <w:szCs w:val="20"/>
              </w:rPr>
              <w:t>(l)</w:t>
            </w:r>
          </w:p>
        </w:tc>
        <w:tc>
          <w:tcPr>
            <w:tcW w:w="1843" w:type="dxa"/>
            <w:shd w:val="clear" w:color="auto" w:fill="F2F2F2" w:themeFill="background1" w:themeFillShade="F2"/>
            <w:vAlign w:val="center"/>
          </w:tcPr>
          <w:p w:rsidR="000B35DB" w:rsidRPr="000B35DB" w:rsidRDefault="000B35DB" w:rsidP="00D30CB7">
            <w:pPr>
              <w:spacing w:after="80"/>
              <w:jc w:val="center"/>
              <w:rPr>
                <w:rFonts w:ascii="Arial" w:hAnsi="Arial" w:cs="Arial"/>
                <w:sz w:val="20"/>
                <w:szCs w:val="20"/>
              </w:rPr>
            </w:pPr>
            <w:r w:rsidRPr="000B35DB">
              <w:rPr>
                <w:rFonts w:ascii="Arial" w:hAnsi="Arial" w:cs="Arial"/>
                <w:sz w:val="20"/>
                <w:szCs w:val="20"/>
              </w:rPr>
              <w:t>(m)</w:t>
            </w:r>
          </w:p>
        </w:tc>
        <w:tc>
          <w:tcPr>
            <w:tcW w:w="2477" w:type="dxa"/>
            <w:shd w:val="clear" w:color="auto" w:fill="F2F2F2" w:themeFill="background1" w:themeFillShade="F2"/>
            <w:vAlign w:val="center"/>
          </w:tcPr>
          <w:p w:rsidR="000B35DB" w:rsidRPr="000B35DB" w:rsidRDefault="000B35DB" w:rsidP="00D30CB7">
            <w:pPr>
              <w:spacing w:after="80"/>
              <w:jc w:val="center"/>
              <w:rPr>
                <w:rFonts w:ascii="Arial" w:hAnsi="Arial" w:cs="Arial"/>
                <w:sz w:val="20"/>
                <w:szCs w:val="20"/>
              </w:rPr>
            </w:pPr>
            <w:r w:rsidRPr="000B35DB">
              <w:rPr>
                <w:rFonts w:ascii="Arial" w:hAnsi="Arial" w:cs="Arial"/>
                <w:sz w:val="20"/>
                <w:szCs w:val="20"/>
              </w:rPr>
              <w:t>(n)</w:t>
            </w:r>
          </w:p>
        </w:tc>
      </w:tr>
      <w:tr w:rsidR="000B35DB" w:rsidRPr="000B35DB" w:rsidTr="004511F8">
        <w:tc>
          <w:tcPr>
            <w:tcW w:w="1560" w:type="dxa"/>
            <w:shd w:val="clear" w:color="auto" w:fill="F2F2F2" w:themeFill="background1" w:themeFillShade="F2"/>
          </w:tcPr>
          <w:p w:rsidR="000B35DB" w:rsidRPr="000B35DB" w:rsidRDefault="000B35DB" w:rsidP="004710C9">
            <w:pPr>
              <w:spacing w:after="80"/>
              <w:rPr>
                <w:rFonts w:ascii="Arial" w:hAnsi="Arial" w:cs="Arial"/>
                <w:sz w:val="20"/>
                <w:szCs w:val="20"/>
                <w:highlight w:val="yellow"/>
              </w:rPr>
            </w:pPr>
            <w:r w:rsidRPr="000B35DB">
              <w:rPr>
                <w:rFonts w:ascii="Arial" w:hAnsi="Arial" w:cs="Arial"/>
                <w:sz w:val="20"/>
                <w:szCs w:val="20"/>
              </w:rPr>
              <w:t>Ca cele mentionate in coloana (a), (b) sau (c) din “Tabelul surselor de mirosuri”</w:t>
            </w:r>
          </w:p>
        </w:tc>
        <w:tc>
          <w:tcPr>
            <w:tcW w:w="1860" w:type="dxa"/>
            <w:shd w:val="clear" w:color="auto" w:fill="F2F2F2" w:themeFill="background1" w:themeFillShade="F2"/>
          </w:tcPr>
          <w:p w:rsidR="000B35DB" w:rsidRPr="000B35DB" w:rsidRDefault="000B35DB" w:rsidP="004710C9">
            <w:pPr>
              <w:pStyle w:val="BodyText"/>
              <w:spacing w:after="80"/>
              <w:ind w:left="0"/>
              <w:jc w:val="left"/>
              <w:rPr>
                <w:rFonts w:ascii="Arial" w:hAnsi="Arial" w:cs="Arial"/>
                <w:b w:val="0"/>
                <w:highlight w:val="yellow"/>
                <w:lang w:val="ro-RO"/>
              </w:rPr>
            </w:pPr>
            <w:r w:rsidRPr="000B35DB">
              <w:rPr>
                <w:rFonts w:ascii="Arial" w:hAnsi="Arial" w:cs="Arial"/>
                <w:b w:val="0"/>
                <w:lang w:val="ro-RO"/>
              </w:rPr>
              <w:t>Pentru fiecare sursa – identificati dificultati specifice care pot afecta generarea, reducerea sau transportul /dispersia mirosurilor in atmosfera (elemente specifice de topografie pot juca un rol important aici).</w:t>
            </w:r>
          </w:p>
        </w:tc>
        <w:tc>
          <w:tcPr>
            <w:tcW w:w="2160" w:type="dxa"/>
            <w:shd w:val="clear" w:color="auto" w:fill="F2F2F2" w:themeFill="background1" w:themeFillShade="F2"/>
          </w:tcPr>
          <w:p w:rsidR="000B35DB" w:rsidRPr="000B35DB" w:rsidRDefault="000B35DB" w:rsidP="004710C9">
            <w:pPr>
              <w:spacing w:after="80"/>
              <w:rPr>
                <w:rFonts w:ascii="Arial" w:hAnsi="Arial" w:cs="Arial"/>
                <w:sz w:val="20"/>
                <w:szCs w:val="20"/>
              </w:rPr>
            </w:pPr>
            <w:r w:rsidRPr="000B35DB">
              <w:rPr>
                <w:rFonts w:ascii="Arial" w:hAnsi="Arial" w:cs="Arial"/>
                <w:sz w:val="20"/>
                <w:szCs w:val="20"/>
              </w:rPr>
              <w:t>Masuri active de prevenire sau minimizare trebuie sa fi fost deja conturate in “Tabelul surselor de mirosuri” coloana (g).</w:t>
            </w:r>
          </w:p>
          <w:p w:rsidR="000B35DB" w:rsidRPr="000B35DB" w:rsidRDefault="000B35DB" w:rsidP="004710C9">
            <w:pPr>
              <w:spacing w:after="80"/>
              <w:rPr>
                <w:rFonts w:ascii="Arial" w:hAnsi="Arial" w:cs="Arial"/>
                <w:sz w:val="20"/>
                <w:szCs w:val="20"/>
                <w:highlight w:val="yellow"/>
              </w:rPr>
            </w:pPr>
            <w:r w:rsidRPr="000B35DB">
              <w:rPr>
                <w:rFonts w:ascii="Arial" w:hAnsi="Arial" w:cs="Arial"/>
                <w:sz w:val="20"/>
                <w:szCs w:val="20"/>
              </w:rPr>
              <w:t xml:space="preserve">In acest tabel trebuie sa fie luate in considerare mai pe larg scenarii de tip “ce se intampla daca” pentru prevenirea avariilor. De exemplu, un  scrubber poate fi instalat pentru minimizarea mirosurilor. Masurile luate pentru monitorizare si intretinere trebuie </w:t>
            </w:r>
            <w:r w:rsidRPr="000B35DB">
              <w:rPr>
                <w:rFonts w:ascii="Arial" w:hAnsi="Arial" w:cs="Arial"/>
                <w:sz w:val="20"/>
                <w:szCs w:val="20"/>
              </w:rPr>
              <w:lastRenderedPageBreak/>
              <w:t>precizate in aceasta sectiune.</w:t>
            </w:r>
          </w:p>
        </w:tc>
        <w:tc>
          <w:tcPr>
            <w:tcW w:w="2250" w:type="dxa"/>
            <w:shd w:val="clear" w:color="auto" w:fill="F2F2F2" w:themeFill="background1" w:themeFillShade="F2"/>
          </w:tcPr>
          <w:p w:rsidR="000B35DB" w:rsidRPr="000B35DB" w:rsidRDefault="000B35DB" w:rsidP="004710C9">
            <w:pPr>
              <w:spacing w:after="80"/>
              <w:rPr>
                <w:rFonts w:ascii="Arial" w:hAnsi="Arial" w:cs="Arial"/>
                <w:sz w:val="20"/>
                <w:szCs w:val="20"/>
              </w:rPr>
            </w:pPr>
            <w:r w:rsidRPr="000B35DB">
              <w:rPr>
                <w:rFonts w:ascii="Arial" w:hAnsi="Arial" w:cs="Arial"/>
                <w:sz w:val="20"/>
                <w:szCs w:val="20"/>
              </w:rPr>
              <w:lastRenderedPageBreak/>
              <w:t>In cazul in care o estimare este posibila si are sens, indicati cat de des poate aparea evenimentul descris, cat de “mult” miros poate fi emanat si durata probabila a evenimentului. Nota: utilizarea aprecierilor de tip “mult”, “mediu” si “putin” poate fi folositoare daca nu sunt disponibile informatii mai detaliate.</w:t>
            </w:r>
          </w:p>
          <w:p w:rsidR="000B35DB" w:rsidRPr="000B35DB" w:rsidRDefault="000B35DB" w:rsidP="004710C9">
            <w:pPr>
              <w:spacing w:after="80"/>
              <w:rPr>
                <w:rFonts w:ascii="Arial" w:hAnsi="Arial" w:cs="Arial"/>
                <w:sz w:val="20"/>
                <w:szCs w:val="20"/>
                <w:highlight w:val="yellow"/>
              </w:rPr>
            </w:pPr>
            <w:r w:rsidRPr="000B35DB">
              <w:rPr>
                <w:rFonts w:ascii="Arial" w:hAnsi="Arial" w:cs="Arial"/>
                <w:sz w:val="20"/>
                <w:szCs w:val="20"/>
              </w:rPr>
              <w:t>Este posibil sa primiti sesizari?</w:t>
            </w:r>
          </w:p>
        </w:tc>
        <w:tc>
          <w:tcPr>
            <w:tcW w:w="1980" w:type="dxa"/>
            <w:shd w:val="clear" w:color="auto" w:fill="F2F2F2" w:themeFill="background1" w:themeFillShade="F2"/>
          </w:tcPr>
          <w:p w:rsidR="000B35DB" w:rsidRPr="000B35DB" w:rsidRDefault="000B35DB" w:rsidP="004710C9">
            <w:pPr>
              <w:spacing w:after="80"/>
              <w:rPr>
                <w:rFonts w:ascii="Arial" w:hAnsi="Arial" w:cs="Arial"/>
                <w:sz w:val="20"/>
                <w:szCs w:val="20"/>
              </w:rPr>
            </w:pPr>
            <w:r w:rsidRPr="000B35DB">
              <w:rPr>
                <w:rFonts w:ascii="Arial" w:hAnsi="Arial" w:cs="Arial"/>
                <w:bCs/>
                <w:sz w:val="20"/>
                <w:szCs w:val="20"/>
              </w:rPr>
              <w:t>Ce masuri sunt luate</w:t>
            </w:r>
            <w:r w:rsidRPr="000B35DB">
              <w:rPr>
                <w:rFonts w:ascii="Arial" w:hAnsi="Arial" w:cs="Arial"/>
                <w:sz w:val="20"/>
                <w:szCs w:val="20"/>
              </w:rPr>
              <w:t>? Descrieti masurile care au fost implementate pentru reducerea impactului exercitat de producerea unei avarii.</w:t>
            </w:r>
          </w:p>
          <w:p w:rsidR="000B35DB" w:rsidRPr="000B35DB" w:rsidRDefault="000B35DB" w:rsidP="004710C9">
            <w:pPr>
              <w:spacing w:after="80"/>
              <w:rPr>
                <w:rFonts w:ascii="Arial" w:hAnsi="Arial" w:cs="Arial"/>
                <w:sz w:val="20"/>
                <w:szCs w:val="20"/>
              </w:rPr>
            </w:pPr>
          </w:p>
          <w:p w:rsidR="000B35DB" w:rsidRPr="000B35DB" w:rsidRDefault="000B35DB" w:rsidP="004710C9">
            <w:pPr>
              <w:spacing w:after="80"/>
              <w:rPr>
                <w:rFonts w:ascii="Arial" w:hAnsi="Arial" w:cs="Arial"/>
                <w:sz w:val="20"/>
                <w:szCs w:val="20"/>
                <w:highlight w:val="yellow"/>
              </w:rPr>
            </w:pPr>
            <w:r w:rsidRPr="000B35DB">
              <w:rPr>
                <w:rFonts w:ascii="Arial" w:hAnsi="Arial" w:cs="Arial"/>
                <w:sz w:val="20"/>
                <w:szCs w:val="20"/>
              </w:rPr>
              <w:t xml:space="preserve">Aceste </w:t>
            </w:r>
            <w:r w:rsidRPr="000B35DB">
              <w:rPr>
                <w:rFonts w:ascii="Arial" w:hAnsi="Arial" w:cs="Arial"/>
                <w:bCs/>
                <w:sz w:val="20"/>
                <w:szCs w:val="20"/>
              </w:rPr>
              <w:t xml:space="preserve">masuri trebuie sa fie stabilite de comun acord cu Autoritatea de </w:t>
            </w:r>
            <w:r w:rsidRPr="000B35DB">
              <w:rPr>
                <w:rFonts w:ascii="Arial" w:hAnsi="Arial" w:cs="Arial"/>
                <w:sz w:val="20"/>
                <w:szCs w:val="20"/>
              </w:rPr>
              <w:t xml:space="preserve">Reglementare. Astfel de masuri pot fi minore – de tip inchiderea usilor – sau mai semnificative – </w:t>
            </w:r>
            <w:r w:rsidRPr="000B35DB">
              <w:rPr>
                <w:rFonts w:ascii="Arial" w:hAnsi="Arial" w:cs="Arial"/>
                <w:sz w:val="20"/>
                <w:szCs w:val="20"/>
              </w:rPr>
              <w:lastRenderedPageBreak/>
              <w:t>incetinirea proce-sului de productie sau oprirea acestuia in cazul aparitiei conditiilor nefavorabile.</w:t>
            </w:r>
          </w:p>
        </w:tc>
        <w:tc>
          <w:tcPr>
            <w:tcW w:w="1843" w:type="dxa"/>
            <w:shd w:val="clear" w:color="auto" w:fill="F2F2F2" w:themeFill="background1" w:themeFillShade="F2"/>
          </w:tcPr>
          <w:p w:rsidR="000B35DB" w:rsidRPr="000B35DB" w:rsidRDefault="000B35DB" w:rsidP="004710C9">
            <w:pPr>
              <w:spacing w:after="80"/>
              <w:rPr>
                <w:rFonts w:ascii="Arial" w:hAnsi="Arial" w:cs="Arial"/>
                <w:sz w:val="20"/>
                <w:szCs w:val="20"/>
                <w:highlight w:val="yellow"/>
              </w:rPr>
            </w:pPr>
            <w:r w:rsidRPr="000B35DB">
              <w:rPr>
                <w:rFonts w:ascii="Arial" w:hAnsi="Arial" w:cs="Arial"/>
                <w:sz w:val="20"/>
                <w:szCs w:val="20"/>
              </w:rPr>
              <w:lastRenderedPageBreak/>
              <w:t>Cine (ca post) este responsabil de initierea masurilor descrise in coloana precedenta?</w:t>
            </w:r>
          </w:p>
        </w:tc>
        <w:tc>
          <w:tcPr>
            <w:tcW w:w="2477" w:type="dxa"/>
            <w:shd w:val="clear" w:color="auto" w:fill="F2F2F2" w:themeFill="background1" w:themeFillShade="F2"/>
          </w:tcPr>
          <w:p w:rsidR="000B35DB" w:rsidRPr="000B35DB" w:rsidRDefault="000B35DB" w:rsidP="004710C9">
            <w:pPr>
              <w:spacing w:after="80"/>
              <w:rPr>
                <w:rFonts w:ascii="Arial" w:hAnsi="Arial" w:cs="Arial"/>
                <w:sz w:val="20"/>
                <w:szCs w:val="20"/>
              </w:rPr>
            </w:pPr>
            <w:r w:rsidRPr="000B35DB">
              <w:rPr>
                <w:rFonts w:ascii="Arial" w:hAnsi="Arial" w:cs="Arial"/>
                <w:sz w:val="20"/>
                <w:szCs w:val="20"/>
              </w:rPr>
              <w:t>De exemplu – orice cerinta de a informa Autoritatea de Reglementare intr-un anumit interval de timp de la aparitia evenimen-tului sau masuri specifice care trebuie luate sau cerinte de tinere a evidentei avariilor etc.</w:t>
            </w:r>
          </w:p>
        </w:tc>
      </w:tr>
      <w:tr w:rsidR="000B35DB" w:rsidRPr="000B35DB" w:rsidTr="00BA3901">
        <w:tc>
          <w:tcPr>
            <w:tcW w:w="1560" w:type="dxa"/>
          </w:tcPr>
          <w:p w:rsidR="000B35DB" w:rsidRPr="000B35DB" w:rsidRDefault="000B35DB" w:rsidP="004710C9">
            <w:pPr>
              <w:pStyle w:val="table"/>
              <w:spacing w:after="80"/>
              <w:jc w:val="both"/>
              <w:rPr>
                <w:rFonts w:ascii="Arial" w:hAnsi="Arial" w:cs="Arial"/>
                <w:lang w:val="ro-RO"/>
              </w:rPr>
            </w:pPr>
          </w:p>
        </w:tc>
        <w:tc>
          <w:tcPr>
            <w:tcW w:w="1860" w:type="dxa"/>
          </w:tcPr>
          <w:p w:rsidR="000B35DB" w:rsidRPr="000B35DB" w:rsidRDefault="000B35DB" w:rsidP="004710C9">
            <w:pPr>
              <w:pStyle w:val="table"/>
              <w:spacing w:after="80"/>
              <w:jc w:val="both"/>
              <w:rPr>
                <w:rFonts w:ascii="Arial" w:hAnsi="Arial" w:cs="Arial"/>
                <w:lang w:val="ro-RO"/>
              </w:rPr>
            </w:pPr>
          </w:p>
        </w:tc>
        <w:tc>
          <w:tcPr>
            <w:tcW w:w="2160" w:type="dxa"/>
          </w:tcPr>
          <w:p w:rsidR="000B35DB" w:rsidRPr="000B35DB" w:rsidRDefault="000B35DB" w:rsidP="004710C9">
            <w:pPr>
              <w:pStyle w:val="table"/>
              <w:spacing w:after="80"/>
              <w:jc w:val="both"/>
              <w:rPr>
                <w:rFonts w:ascii="Arial" w:hAnsi="Arial" w:cs="Arial"/>
                <w:lang w:val="ro-RO"/>
              </w:rPr>
            </w:pPr>
          </w:p>
        </w:tc>
        <w:tc>
          <w:tcPr>
            <w:tcW w:w="2250" w:type="dxa"/>
          </w:tcPr>
          <w:p w:rsidR="000B35DB" w:rsidRPr="000B35DB" w:rsidRDefault="000B35DB" w:rsidP="004710C9">
            <w:pPr>
              <w:pStyle w:val="table"/>
              <w:spacing w:after="80"/>
              <w:jc w:val="both"/>
              <w:rPr>
                <w:rFonts w:ascii="Arial" w:hAnsi="Arial" w:cs="Arial"/>
                <w:lang w:val="ro-RO"/>
              </w:rPr>
            </w:pPr>
          </w:p>
        </w:tc>
        <w:tc>
          <w:tcPr>
            <w:tcW w:w="1980" w:type="dxa"/>
          </w:tcPr>
          <w:p w:rsidR="000B35DB" w:rsidRPr="000B35DB" w:rsidRDefault="000B35DB" w:rsidP="004710C9">
            <w:pPr>
              <w:pStyle w:val="table"/>
              <w:spacing w:after="80"/>
              <w:jc w:val="both"/>
              <w:rPr>
                <w:rFonts w:ascii="Arial" w:hAnsi="Arial" w:cs="Arial"/>
                <w:lang w:val="ro-RO"/>
              </w:rPr>
            </w:pPr>
          </w:p>
        </w:tc>
        <w:tc>
          <w:tcPr>
            <w:tcW w:w="1843" w:type="dxa"/>
          </w:tcPr>
          <w:p w:rsidR="000B35DB" w:rsidRPr="000B35DB" w:rsidRDefault="000B35DB" w:rsidP="004710C9">
            <w:pPr>
              <w:pStyle w:val="table"/>
              <w:spacing w:after="80"/>
              <w:jc w:val="both"/>
              <w:rPr>
                <w:rFonts w:ascii="Arial" w:hAnsi="Arial" w:cs="Arial"/>
                <w:lang w:val="ro-RO"/>
              </w:rPr>
            </w:pPr>
          </w:p>
        </w:tc>
        <w:tc>
          <w:tcPr>
            <w:tcW w:w="2477" w:type="dxa"/>
          </w:tcPr>
          <w:p w:rsidR="000B35DB" w:rsidRPr="000B35DB" w:rsidRDefault="000B35DB" w:rsidP="004710C9">
            <w:pPr>
              <w:pStyle w:val="table"/>
              <w:spacing w:after="80"/>
              <w:jc w:val="both"/>
              <w:rPr>
                <w:rFonts w:ascii="Arial" w:hAnsi="Arial" w:cs="Arial"/>
                <w:lang w:val="ro-RO"/>
              </w:rPr>
            </w:pPr>
          </w:p>
        </w:tc>
      </w:tr>
    </w:tbl>
    <w:p w:rsidR="000B35DB" w:rsidRDefault="000B35DB" w:rsidP="00EC7DCF">
      <w:pPr>
        <w:jc w:val="both"/>
        <w:rPr>
          <w:rFonts w:ascii="Arial" w:hAnsi="Arial" w:cs="Arial"/>
          <w:i/>
          <w:noProof/>
          <w:sz w:val="20"/>
          <w:szCs w:val="20"/>
          <w:lang w:val="en-US"/>
        </w:rPr>
      </w:pPr>
    </w:p>
    <w:p w:rsidR="00EC7DCF" w:rsidRPr="005D6CFE" w:rsidRDefault="00F333EE" w:rsidP="00EC7DCF">
      <w:pPr>
        <w:keepNext/>
        <w:tabs>
          <w:tab w:val="left" w:pos="709"/>
        </w:tabs>
        <w:jc w:val="both"/>
        <w:outlineLvl w:val="1"/>
        <w:rPr>
          <w:rFonts w:ascii="Arial" w:hAnsi="Arial" w:cs="Arial"/>
          <w:b/>
          <w:bCs/>
          <w:sz w:val="20"/>
          <w:szCs w:val="20"/>
          <w:lang w:val="en-GB" w:eastAsia="en-US"/>
        </w:rPr>
      </w:pPr>
      <w:r w:rsidRPr="005D6CFE">
        <w:rPr>
          <w:rFonts w:ascii="Arial" w:hAnsi="Arial" w:cs="Arial"/>
          <w:b/>
          <w:sz w:val="20"/>
          <w:szCs w:val="20"/>
          <w:lang w:val="en-GB" w:eastAsia="en-US"/>
        </w:rPr>
        <w:t>5.7</w:t>
      </w:r>
      <w:r w:rsidR="00EC7DCF" w:rsidRPr="005D6CFE">
        <w:rPr>
          <w:rFonts w:ascii="Arial" w:hAnsi="Arial" w:cs="Arial"/>
          <w:b/>
          <w:sz w:val="20"/>
          <w:szCs w:val="20"/>
          <w:lang w:val="en-GB" w:eastAsia="en-US"/>
        </w:rPr>
        <w:t>.</w:t>
      </w:r>
      <w:r w:rsidRPr="005D6CFE">
        <w:rPr>
          <w:rFonts w:ascii="Arial" w:hAnsi="Arial" w:cs="Arial"/>
          <w:b/>
          <w:sz w:val="20"/>
          <w:szCs w:val="20"/>
          <w:lang w:val="en-GB" w:eastAsia="en-US"/>
        </w:rPr>
        <w:t xml:space="preserve"> </w:t>
      </w:r>
      <w:r w:rsidR="00EC7DCF" w:rsidRPr="005D6CFE">
        <w:rPr>
          <w:rFonts w:ascii="Arial" w:hAnsi="Arial" w:cs="Arial"/>
          <w:b/>
          <w:bCs/>
          <w:sz w:val="20"/>
          <w:szCs w:val="20"/>
          <w:lang w:val="en-GB" w:eastAsia="en-US"/>
        </w:rPr>
        <w:t>Tehnologii alternative de reducere a poluarii studiate pe parcursul analizei/evaluarii BAT</w:t>
      </w:r>
    </w:p>
    <w:p w:rsidR="00F333EE" w:rsidRPr="005D6CFE" w:rsidRDefault="00F333EE" w:rsidP="00EC7DCF">
      <w:pPr>
        <w:jc w:val="both"/>
        <w:rPr>
          <w:rFonts w:ascii="Arial" w:hAnsi="Arial" w:cs="Arial"/>
          <w:sz w:val="20"/>
          <w:szCs w:val="20"/>
        </w:rPr>
      </w:pPr>
      <w:bookmarkStart w:id="15" w:name="do|ax1|si5|sp4.15.|pa1"/>
    </w:p>
    <w:p w:rsidR="00EC7DCF" w:rsidRDefault="0099170B" w:rsidP="00EC7DCF">
      <w:pPr>
        <w:jc w:val="both"/>
        <w:rPr>
          <w:rFonts w:ascii="Arial" w:eastAsiaTheme="majorEastAsia" w:hAnsi="Arial" w:cs="Arial"/>
          <w:sz w:val="20"/>
          <w:szCs w:val="20"/>
        </w:rPr>
      </w:pPr>
      <w:hyperlink r:id="rId13" w:anchor="#" w:history="1"/>
      <w:bookmarkEnd w:id="15"/>
      <w:r w:rsidR="00EC7DCF" w:rsidRPr="005D6CFE">
        <w:rPr>
          <w:rFonts w:ascii="Arial" w:eastAsiaTheme="majorEastAsia" w:hAnsi="Arial" w:cs="Arial"/>
          <w:sz w:val="20"/>
          <w:szCs w:val="20"/>
        </w:rPr>
        <w:t>Descrieti succint gama tehnologiilor alternative studiate pentru reducerea emisiilor de poluanti în aer, apa si sol si pentru reducerea zgomotului. Prezentati concluziile acestor studii pentru a sprijini selectarea BAT.</w:t>
      </w:r>
    </w:p>
    <w:p w:rsidR="00F9761E" w:rsidRPr="005D6CFE" w:rsidRDefault="00F9761E" w:rsidP="00EC7DCF">
      <w:pPr>
        <w:jc w:val="both"/>
        <w:rPr>
          <w:rFonts w:ascii="Arial" w:eastAsiaTheme="majorEastAsia" w:hAnsi="Arial" w:cs="Arial"/>
          <w:sz w:val="20"/>
          <w:szCs w:val="20"/>
        </w:rPr>
      </w:pPr>
    </w:p>
    <w:p w:rsidR="00EC7DCF" w:rsidRPr="00F9761E" w:rsidRDefault="00EC7DCF" w:rsidP="00EC7DCF">
      <w:pPr>
        <w:pBdr>
          <w:top w:val="single" w:sz="4" w:space="1" w:color="auto"/>
          <w:left w:val="single" w:sz="4" w:space="4" w:color="auto"/>
          <w:bottom w:val="single" w:sz="4" w:space="1" w:color="auto"/>
          <w:right w:val="single" w:sz="4" w:space="4" w:color="auto"/>
        </w:pBdr>
        <w:rPr>
          <w:rFonts w:ascii="Arial" w:hAnsi="Arial" w:cs="Arial"/>
          <w:i/>
          <w:noProof/>
          <w:sz w:val="20"/>
          <w:szCs w:val="20"/>
          <w:lang w:val="en-US"/>
        </w:rPr>
      </w:pPr>
      <w:r w:rsidRPr="00F9761E">
        <w:rPr>
          <w:rFonts w:ascii="Arial" w:hAnsi="Arial" w:cs="Arial"/>
          <w:i/>
          <w:noProof/>
          <w:sz w:val="20"/>
          <w:szCs w:val="20"/>
          <w:lang w:val="en-US"/>
        </w:rPr>
        <w:t>Nu este cazul.</w:t>
      </w:r>
      <w:r w:rsidR="00736FA4">
        <w:rPr>
          <w:rFonts w:ascii="Arial" w:hAnsi="Arial" w:cs="Arial"/>
          <w:i/>
          <w:noProof/>
          <w:sz w:val="20"/>
          <w:szCs w:val="20"/>
          <w:lang w:val="en-US"/>
        </w:rPr>
        <w:t>Tehnologiile adoptate de societate sunt tehnologii BAT.</w:t>
      </w:r>
    </w:p>
    <w:p w:rsidR="00EC7DCF" w:rsidRPr="005D6CFE" w:rsidRDefault="00EC7DCF" w:rsidP="00EC7DCF">
      <w:pPr>
        <w:jc w:val="both"/>
        <w:rPr>
          <w:rFonts w:ascii="Arial" w:hAnsi="Arial" w:cs="Arial"/>
          <w:sz w:val="20"/>
          <w:szCs w:val="20"/>
        </w:rPr>
      </w:pPr>
    </w:p>
    <w:p w:rsidR="00EC7DCF" w:rsidRPr="005D6CFE" w:rsidRDefault="00EC7DCF" w:rsidP="00EC7DCF">
      <w:pPr>
        <w:jc w:val="both"/>
        <w:rPr>
          <w:rFonts w:ascii="Arial" w:hAnsi="Arial" w:cs="Arial"/>
          <w:sz w:val="20"/>
          <w:szCs w:val="20"/>
          <w:lang w:val="en-US" w:eastAsia="en-US"/>
        </w:rPr>
      </w:pPr>
    </w:p>
    <w:p w:rsidR="00DC4F8A" w:rsidRPr="005D6CFE" w:rsidRDefault="00DC4F8A">
      <w:pPr>
        <w:rPr>
          <w:rFonts w:ascii="Arial" w:hAnsi="Arial" w:cs="Arial"/>
          <w:sz w:val="20"/>
          <w:szCs w:val="20"/>
        </w:rPr>
      </w:pPr>
    </w:p>
    <w:sectPr w:rsidR="00DC4F8A" w:rsidRPr="005D6CFE" w:rsidSect="000F5DF9">
      <w:pgSz w:w="16838" w:h="11906" w:orient="landscape"/>
      <w:pgMar w:top="1417" w:right="1417" w:bottom="1417" w:left="1417" w:header="708" w:footer="708" w:gutter="0"/>
      <w:paperSrc w:first="62912" w:other="629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140" w:rsidRDefault="00B03140" w:rsidP="00EC7DCF">
      <w:r>
        <w:separator/>
      </w:r>
    </w:p>
  </w:endnote>
  <w:endnote w:type="continuationSeparator" w:id="0">
    <w:p w:rsidR="00B03140" w:rsidRDefault="00B03140" w:rsidP="00EC7D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C4" w:rsidRDefault="0099170B">
    <w:pPr>
      <w:pStyle w:val="Footer"/>
      <w:framePr w:wrap="around" w:vAnchor="text" w:hAnchor="margin" w:xAlign="right" w:y="1"/>
      <w:rPr>
        <w:rStyle w:val="PageNumber"/>
      </w:rPr>
    </w:pPr>
    <w:r>
      <w:rPr>
        <w:rStyle w:val="PageNumber"/>
      </w:rPr>
      <w:fldChar w:fldCharType="begin"/>
    </w:r>
    <w:r w:rsidR="00E63FC4">
      <w:rPr>
        <w:rStyle w:val="PageNumber"/>
      </w:rPr>
      <w:instrText xml:space="preserve">PAGE  </w:instrText>
    </w:r>
    <w:r>
      <w:rPr>
        <w:rStyle w:val="PageNumber"/>
      </w:rPr>
      <w:fldChar w:fldCharType="end"/>
    </w:r>
  </w:p>
  <w:p w:rsidR="00E63FC4" w:rsidRDefault="00E63F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012963"/>
      <w:docPartObj>
        <w:docPartGallery w:val="Page Numbers (Bottom of Page)"/>
        <w:docPartUnique/>
      </w:docPartObj>
    </w:sdtPr>
    <w:sdtContent>
      <w:p w:rsidR="00E63FC4" w:rsidRPr="000F5DF9" w:rsidRDefault="0099170B" w:rsidP="000F5DF9">
        <w:pPr>
          <w:pStyle w:val="Footer"/>
          <w:jc w:val="right"/>
        </w:pPr>
        <w:fldSimple w:instr=" PAGE   \* MERGEFORMAT ">
          <w:r w:rsidR="006F457C">
            <w:rPr>
              <w:noProof/>
            </w:rPr>
            <w:t>24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140" w:rsidRDefault="00B03140" w:rsidP="00EC7DCF">
      <w:r>
        <w:separator/>
      </w:r>
    </w:p>
  </w:footnote>
  <w:footnote w:type="continuationSeparator" w:id="0">
    <w:p w:rsidR="00B03140" w:rsidRDefault="00B03140" w:rsidP="00EC7DCF">
      <w:r>
        <w:continuationSeparator/>
      </w:r>
    </w:p>
  </w:footnote>
  <w:footnote w:id="1">
    <w:p w:rsidR="000E1163" w:rsidRDefault="000E1163" w:rsidP="000E1163">
      <w:pPr>
        <w:pStyle w:val="FootnoteText"/>
        <w:rPr>
          <w:lang w:val="pt-BR"/>
        </w:rPr>
      </w:pPr>
      <w:r>
        <w:rPr>
          <w:rStyle w:val="FootnoteReference"/>
        </w:rPr>
        <w:footnoteRef/>
      </w:r>
      <w:r>
        <w:rPr>
          <w:lang w:val="pt-BR"/>
        </w:rPr>
        <w:t xml:space="preserve"> Substante prioritare in relatie cu Directiva cadru privind apa, transpusa in legislatia romana de Legea 310/28.06.2004, Anexa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10138"/>
    </w:tblGrid>
    <w:tr w:rsidR="00E63FC4" w:rsidRPr="005D6CFE" w:rsidTr="005D6CFE">
      <w:trPr>
        <w:cantSplit/>
        <w:trHeight w:val="142"/>
      </w:trPr>
      <w:tc>
        <w:tcPr>
          <w:tcW w:w="5000" w:type="pct"/>
          <w:shd w:val="clear" w:color="auto" w:fill="0000FF"/>
        </w:tcPr>
        <w:p w:rsidR="00E63FC4" w:rsidRDefault="005D6CFE" w:rsidP="00EC7DCF">
          <w:pPr>
            <w:pStyle w:val="Header"/>
            <w:spacing w:before="40" w:after="40"/>
            <w:jc w:val="right"/>
            <w:rPr>
              <w:rFonts w:ascii="Arial" w:hAnsi="Arial" w:cs="Arial"/>
              <w:b/>
              <w:sz w:val="22"/>
              <w:szCs w:val="22"/>
            </w:rPr>
          </w:pPr>
          <w:r w:rsidRPr="00156463">
            <w:rPr>
              <w:rFonts w:ascii="Arial" w:hAnsi="Arial" w:cs="Arial"/>
              <w:b/>
              <w:sz w:val="22"/>
              <w:szCs w:val="22"/>
            </w:rPr>
            <w:t>Secț</w:t>
          </w:r>
          <w:r w:rsidR="00E63FC4" w:rsidRPr="00156463">
            <w:rPr>
              <w:rFonts w:ascii="Arial" w:hAnsi="Arial" w:cs="Arial"/>
              <w:b/>
              <w:sz w:val="22"/>
              <w:szCs w:val="22"/>
            </w:rPr>
            <w:t>iunea 5: Emisii și reducerea poluării</w:t>
          </w:r>
        </w:p>
        <w:p w:rsidR="00156463" w:rsidRPr="00156463" w:rsidRDefault="00156463" w:rsidP="00EC7DCF">
          <w:pPr>
            <w:pStyle w:val="Header"/>
            <w:spacing w:before="40" w:after="40"/>
            <w:jc w:val="right"/>
            <w:rPr>
              <w:rFonts w:ascii="Arial" w:hAnsi="Arial" w:cs="Arial"/>
              <w:b/>
              <w:sz w:val="22"/>
              <w:szCs w:val="22"/>
            </w:rPr>
          </w:pPr>
        </w:p>
      </w:tc>
    </w:tr>
  </w:tbl>
  <w:p w:rsidR="00E63FC4" w:rsidRDefault="00E63FC4" w:rsidP="005D6CFE">
    <w:pPr>
      <w:pStyle w:val="Header"/>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74"/>
    </w:tblGrid>
    <w:tr w:rsidR="00E63FC4" w:rsidRPr="00C06461" w:rsidTr="00EC7DCF">
      <w:trPr>
        <w:cantSplit/>
        <w:trHeight w:val="142"/>
      </w:trPr>
      <w:tc>
        <w:tcPr>
          <w:tcW w:w="5000" w:type="pct"/>
          <w:tcBorders>
            <w:top w:val="single" w:sz="4" w:space="0" w:color="auto"/>
            <w:left w:val="single" w:sz="4" w:space="0" w:color="auto"/>
            <w:bottom w:val="single" w:sz="4" w:space="0" w:color="auto"/>
            <w:right w:val="single" w:sz="4" w:space="0" w:color="auto"/>
          </w:tcBorders>
          <w:shd w:val="clear" w:color="auto" w:fill="0000FF"/>
        </w:tcPr>
        <w:p w:rsidR="00E63FC4" w:rsidRPr="008A6F82" w:rsidRDefault="00E63FC4" w:rsidP="00EC7DCF">
          <w:pPr>
            <w:pStyle w:val="Header"/>
            <w:spacing w:before="40" w:after="40"/>
            <w:jc w:val="right"/>
            <w:rPr>
              <w:b/>
            </w:rPr>
          </w:pPr>
          <w:r w:rsidRPr="008A6F82">
            <w:rPr>
              <w:b/>
            </w:rPr>
            <w:t>Sectiunea 4B: Principalele Activitati – MH6</w:t>
          </w:r>
        </w:p>
      </w:tc>
    </w:tr>
  </w:tbl>
  <w:p w:rsidR="00E63FC4" w:rsidRDefault="00E63F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6"/>
    </w:tblGrid>
    <w:tr w:rsidR="00E63FC4" w:rsidRPr="00C06461" w:rsidTr="00EC7DCF">
      <w:trPr>
        <w:cantSplit/>
        <w:trHeight w:val="142"/>
      </w:trPr>
      <w:tc>
        <w:tcPr>
          <w:tcW w:w="5000" w:type="pct"/>
          <w:tcBorders>
            <w:top w:val="single" w:sz="4" w:space="0" w:color="auto"/>
            <w:left w:val="single" w:sz="4" w:space="0" w:color="auto"/>
            <w:bottom w:val="single" w:sz="4" w:space="0" w:color="auto"/>
            <w:right w:val="single" w:sz="4" w:space="0" w:color="auto"/>
          </w:tcBorders>
          <w:shd w:val="clear" w:color="auto" w:fill="0000FF"/>
        </w:tcPr>
        <w:p w:rsidR="00E63FC4" w:rsidRPr="008A6F82" w:rsidRDefault="00E63FC4" w:rsidP="00B11385">
          <w:pPr>
            <w:pStyle w:val="Header"/>
            <w:spacing w:before="40" w:after="40"/>
            <w:jc w:val="center"/>
            <w:rPr>
              <w:b/>
            </w:rPr>
          </w:pPr>
          <w:r>
            <w:rPr>
              <w:b/>
            </w:rPr>
            <w:t xml:space="preserve">                                                                                                               Sectiunea 05: Emisii și reducerea poluării</w:t>
          </w:r>
        </w:p>
      </w:tc>
    </w:tr>
  </w:tbl>
  <w:p w:rsidR="00E63FC4" w:rsidRDefault="00E63F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7DA0"/>
    <w:multiLevelType w:val="hybridMultilevel"/>
    <w:tmpl w:val="DA4E8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7A28F8"/>
    <w:multiLevelType w:val="singleLevel"/>
    <w:tmpl w:val="DDC6B8E6"/>
    <w:lvl w:ilvl="0">
      <w:start w:val="2"/>
      <w:numFmt w:val="bullet"/>
      <w:lvlText w:val="-"/>
      <w:lvlJc w:val="left"/>
      <w:pPr>
        <w:tabs>
          <w:tab w:val="num" w:pos="502"/>
        </w:tabs>
        <w:ind w:left="502" w:hanging="360"/>
      </w:pPr>
      <w:rPr>
        <w:rFonts w:hint="default"/>
      </w:rPr>
    </w:lvl>
  </w:abstractNum>
  <w:abstractNum w:abstractNumId="2">
    <w:nsid w:val="0A866442"/>
    <w:multiLevelType w:val="hybridMultilevel"/>
    <w:tmpl w:val="609EF056"/>
    <w:lvl w:ilvl="0" w:tplc="4968AC9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D64F55"/>
    <w:multiLevelType w:val="singleLevel"/>
    <w:tmpl w:val="655857D8"/>
    <w:lvl w:ilvl="0">
      <w:start w:val="2"/>
      <w:numFmt w:val="bullet"/>
      <w:lvlText w:val="-"/>
      <w:lvlJc w:val="left"/>
      <w:pPr>
        <w:tabs>
          <w:tab w:val="num" w:pos="644"/>
        </w:tabs>
        <w:ind w:left="644" w:hanging="360"/>
      </w:pPr>
      <w:rPr>
        <w:rFonts w:hint="default"/>
      </w:rPr>
    </w:lvl>
  </w:abstractNum>
  <w:abstractNum w:abstractNumId="4">
    <w:nsid w:val="0EE059BA"/>
    <w:multiLevelType w:val="hybridMultilevel"/>
    <w:tmpl w:val="0C50C1C4"/>
    <w:lvl w:ilvl="0" w:tplc="38F8E0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426B7"/>
    <w:multiLevelType w:val="hybridMultilevel"/>
    <w:tmpl w:val="F75C1002"/>
    <w:lvl w:ilvl="0" w:tplc="38F8E0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47587"/>
    <w:multiLevelType w:val="hybridMultilevel"/>
    <w:tmpl w:val="4A78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8">
    <w:nsid w:val="277E3822"/>
    <w:multiLevelType w:val="hybridMultilevel"/>
    <w:tmpl w:val="453804B0"/>
    <w:lvl w:ilvl="0" w:tplc="0409000B">
      <w:start w:val="1"/>
      <w:numFmt w:val="bullet"/>
      <w:lvlText w:val=""/>
      <w:lvlJc w:val="left"/>
      <w:pPr>
        <w:ind w:left="2970" w:hanging="360"/>
      </w:pPr>
      <w:rPr>
        <w:rFonts w:ascii="Wingdings" w:hAnsi="Wingdings"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
    <w:nsid w:val="30544EBB"/>
    <w:multiLevelType w:val="hybridMultilevel"/>
    <w:tmpl w:val="231C38F0"/>
    <w:lvl w:ilvl="0" w:tplc="872E89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57424"/>
    <w:multiLevelType w:val="hybridMultilevel"/>
    <w:tmpl w:val="BD3AF1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A256F68"/>
    <w:multiLevelType w:val="hybridMultilevel"/>
    <w:tmpl w:val="4EC2CC52"/>
    <w:lvl w:ilvl="0" w:tplc="FCC47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7388C"/>
    <w:multiLevelType w:val="hybridMultilevel"/>
    <w:tmpl w:val="0CBAB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2103B"/>
    <w:multiLevelType w:val="hybridMultilevel"/>
    <w:tmpl w:val="CB7AC3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27DAC"/>
    <w:multiLevelType w:val="hybridMultilevel"/>
    <w:tmpl w:val="2B443C54"/>
    <w:lvl w:ilvl="0" w:tplc="04090001">
      <w:start w:val="1"/>
      <w:numFmt w:val="bullet"/>
      <w:lvlText w:val=""/>
      <w:lvlJc w:val="left"/>
      <w:pPr>
        <w:tabs>
          <w:tab w:val="num" w:pos="1224"/>
        </w:tabs>
        <w:ind w:left="1224" w:hanging="864"/>
      </w:pPr>
      <w:rPr>
        <w:rFonts w:ascii="Symbol" w:hAnsi="Symbol"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F5F53DB"/>
    <w:multiLevelType w:val="hybridMultilevel"/>
    <w:tmpl w:val="A522AF80"/>
    <w:lvl w:ilvl="0" w:tplc="38F8E0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E5D0B"/>
    <w:multiLevelType w:val="hybridMultilevel"/>
    <w:tmpl w:val="8374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73CDF"/>
    <w:multiLevelType w:val="hybridMultilevel"/>
    <w:tmpl w:val="07B04B1E"/>
    <w:lvl w:ilvl="0" w:tplc="872E89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06FB5"/>
    <w:multiLevelType w:val="hybridMultilevel"/>
    <w:tmpl w:val="8D6043A8"/>
    <w:lvl w:ilvl="0" w:tplc="38F8E0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A0059"/>
    <w:multiLevelType w:val="multilevel"/>
    <w:tmpl w:val="E43A38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E066F11"/>
    <w:multiLevelType w:val="hybridMultilevel"/>
    <w:tmpl w:val="BEC0564C"/>
    <w:lvl w:ilvl="0" w:tplc="872E8976">
      <w:numFmt w:val="bullet"/>
      <w:lvlText w:val="-"/>
      <w:lvlJc w:val="left"/>
      <w:pPr>
        <w:tabs>
          <w:tab w:val="num" w:pos="720"/>
        </w:tabs>
        <w:ind w:left="720" w:hanging="360"/>
      </w:pPr>
      <w:rPr>
        <w:rFonts w:ascii="Arial" w:eastAsia="Times New Roman" w:hAnsi="Arial" w:cs="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cs="Times New Roman" w:hint="default"/>
        <w:color w:val="auto"/>
        <w:sz w:val="16"/>
        <w:szCs w:val="16"/>
      </w:rPr>
    </w:lvl>
  </w:abstractNum>
  <w:abstractNum w:abstractNumId="22">
    <w:nsid w:val="57366E3C"/>
    <w:multiLevelType w:val="hybridMultilevel"/>
    <w:tmpl w:val="7DFE1E82"/>
    <w:lvl w:ilvl="0" w:tplc="6EF8C318">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A27AAD"/>
    <w:multiLevelType w:val="singleLevel"/>
    <w:tmpl w:val="2E1C4F0A"/>
    <w:lvl w:ilvl="0">
      <w:start w:val="2"/>
      <w:numFmt w:val="bullet"/>
      <w:lvlText w:val=""/>
      <w:lvlJc w:val="left"/>
      <w:pPr>
        <w:tabs>
          <w:tab w:val="num" w:pos="600"/>
        </w:tabs>
        <w:ind w:left="600" w:hanging="360"/>
      </w:pPr>
      <w:rPr>
        <w:rFonts w:ascii="Webdings" w:hAnsi="Webdings" w:hint="default"/>
        <w:b w:val="0"/>
      </w:rPr>
    </w:lvl>
  </w:abstractNum>
  <w:abstractNum w:abstractNumId="24">
    <w:nsid w:val="5B6206BA"/>
    <w:multiLevelType w:val="hybridMultilevel"/>
    <w:tmpl w:val="FDEE2E58"/>
    <w:lvl w:ilvl="0" w:tplc="FFFFFFFF">
      <w:start w:val="1"/>
      <w:numFmt w:val="bullet"/>
      <w:pStyle w:val="Bullet2"/>
      <w:lvlText w:val=""/>
      <w:lvlJc w:val="left"/>
      <w:pPr>
        <w:tabs>
          <w:tab w:val="num" w:pos="1224"/>
        </w:tabs>
        <w:ind w:left="1224" w:hanging="864"/>
      </w:pPr>
      <w:rPr>
        <w:rFonts w:ascii="Symbol" w:hAnsi="Symbol" w:cs="Times New Roman"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F5D2C28"/>
    <w:multiLevelType w:val="hybridMultilevel"/>
    <w:tmpl w:val="685E7916"/>
    <w:lvl w:ilvl="0" w:tplc="FFFFFFFF">
      <w:numFmt w:val="bullet"/>
      <w:lvlText w:val=""/>
      <w:lvlJc w:val="left"/>
      <w:pPr>
        <w:ind w:left="2970" w:hanging="360"/>
      </w:pPr>
      <w:rPr>
        <w:rFonts w:ascii="Wingdings" w:eastAsia="Times New Roman" w:hAnsi="Wingdings"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6">
    <w:nsid w:val="61280554"/>
    <w:multiLevelType w:val="singleLevel"/>
    <w:tmpl w:val="9C40EDDE"/>
    <w:lvl w:ilvl="0">
      <w:start w:val="1"/>
      <w:numFmt w:val="bullet"/>
      <w:pStyle w:val="Bullet1"/>
      <w:lvlText w:val=""/>
      <w:lvlJc w:val="left"/>
      <w:pPr>
        <w:tabs>
          <w:tab w:val="num" w:pos="360"/>
        </w:tabs>
        <w:ind w:left="360" w:hanging="360"/>
      </w:pPr>
      <w:rPr>
        <w:rFonts w:ascii="Symbol" w:hAnsi="Symbol" w:cs="Times New Roman" w:hint="default"/>
        <w:color w:val="auto"/>
        <w:sz w:val="16"/>
        <w:szCs w:val="16"/>
      </w:rPr>
    </w:lvl>
  </w:abstractNum>
  <w:abstractNum w:abstractNumId="27">
    <w:nsid w:val="6A162AF8"/>
    <w:multiLevelType w:val="hybridMultilevel"/>
    <w:tmpl w:val="64769336"/>
    <w:lvl w:ilvl="0" w:tplc="38F8E0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F72850"/>
    <w:multiLevelType w:val="hybridMultilevel"/>
    <w:tmpl w:val="89E46D34"/>
    <w:lvl w:ilvl="0" w:tplc="FCC47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583FF1"/>
    <w:multiLevelType w:val="hybridMultilevel"/>
    <w:tmpl w:val="6FF0CF2C"/>
    <w:lvl w:ilvl="0" w:tplc="38F8E05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87588E"/>
    <w:multiLevelType w:val="hybridMultilevel"/>
    <w:tmpl w:val="15DACBB4"/>
    <w:lvl w:ilvl="0" w:tplc="04180001">
      <w:start w:val="1"/>
      <w:numFmt w:val="bullet"/>
      <w:lvlText w:val=""/>
      <w:lvlJc w:val="left"/>
      <w:pPr>
        <w:ind w:left="1222" w:hanging="360"/>
      </w:pPr>
      <w:rPr>
        <w:rFonts w:ascii="Symbol" w:hAnsi="Symbol" w:hint="default"/>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31">
    <w:nsid w:val="792F5824"/>
    <w:multiLevelType w:val="hybridMultilevel"/>
    <w:tmpl w:val="65FC090E"/>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num w:numId="1">
    <w:abstractNumId w:val="21"/>
  </w:num>
  <w:num w:numId="2">
    <w:abstractNumId w:val="7"/>
    <w:lvlOverride w:ilvl="0">
      <w:startOverride w:val="1"/>
    </w:lvlOverride>
  </w:num>
  <w:num w:numId="3">
    <w:abstractNumId w:val="26"/>
  </w:num>
  <w:num w:numId="4">
    <w:abstractNumId w:val="24"/>
  </w:num>
  <w:num w:numId="5">
    <w:abstractNumId w:val="1"/>
  </w:num>
  <w:num w:numId="6">
    <w:abstractNumId w:val="23"/>
  </w:num>
  <w:num w:numId="7">
    <w:abstractNumId w:val="16"/>
  </w:num>
  <w:num w:numId="8">
    <w:abstractNumId w:val="10"/>
  </w:num>
  <w:num w:numId="9">
    <w:abstractNumId w:val="2"/>
  </w:num>
  <w:num w:numId="10">
    <w:abstractNumId w:val="12"/>
  </w:num>
  <w:num w:numId="11">
    <w:abstractNumId w:val="28"/>
  </w:num>
  <w:num w:numId="12">
    <w:abstractNumId w:val="30"/>
  </w:num>
  <w:num w:numId="13">
    <w:abstractNumId w:val="31"/>
  </w:num>
  <w:num w:numId="14">
    <w:abstractNumId w:val="17"/>
  </w:num>
  <w:num w:numId="15">
    <w:abstractNumId w:val="29"/>
  </w:num>
  <w:num w:numId="16">
    <w:abstractNumId w:val="27"/>
  </w:num>
  <w:num w:numId="17">
    <w:abstractNumId w:val="4"/>
  </w:num>
  <w:num w:numId="18">
    <w:abstractNumId w:val="5"/>
  </w:num>
  <w:num w:numId="19">
    <w:abstractNumId w:val="22"/>
  </w:num>
  <w:num w:numId="20">
    <w:abstractNumId w:val="9"/>
  </w:num>
  <w:num w:numId="21">
    <w:abstractNumId w:val="6"/>
  </w:num>
  <w:num w:numId="22">
    <w:abstractNumId w:val="18"/>
  </w:num>
  <w:num w:numId="23">
    <w:abstractNumId w:val="14"/>
  </w:num>
  <w:num w:numId="24">
    <w:abstractNumId w:val="15"/>
  </w:num>
  <w:num w:numId="25">
    <w:abstractNumId w:val="19"/>
  </w:num>
  <w:num w:numId="26">
    <w:abstractNumId w:val="11"/>
  </w:num>
  <w:num w:numId="27">
    <w:abstractNumId w:val="13"/>
  </w:num>
  <w:num w:numId="28">
    <w:abstractNumId w:val="0"/>
  </w:num>
  <w:num w:numId="29">
    <w:abstractNumId w:val="8"/>
  </w:num>
  <w:num w:numId="30">
    <w:abstractNumId w:val="25"/>
  </w:num>
  <w:num w:numId="31">
    <w:abstractNumId w:val="3"/>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EC7DCF"/>
    <w:rsid w:val="000074BE"/>
    <w:rsid w:val="00016AD0"/>
    <w:rsid w:val="000339FF"/>
    <w:rsid w:val="00033FA3"/>
    <w:rsid w:val="0004682A"/>
    <w:rsid w:val="0005348F"/>
    <w:rsid w:val="00054D00"/>
    <w:rsid w:val="000671B2"/>
    <w:rsid w:val="00086DCC"/>
    <w:rsid w:val="000870E2"/>
    <w:rsid w:val="00092769"/>
    <w:rsid w:val="000B35DB"/>
    <w:rsid w:val="000C79CD"/>
    <w:rsid w:val="000D12C9"/>
    <w:rsid w:val="000D5E28"/>
    <w:rsid w:val="000E1163"/>
    <w:rsid w:val="000F0BB4"/>
    <w:rsid w:val="000F5DF9"/>
    <w:rsid w:val="001225FD"/>
    <w:rsid w:val="00125B4C"/>
    <w:rsid w:val="00126C48"/>
    <w:rsid w:val="00135C69"/>
    <w:rsid w:val="00152C76"/>
    <w:rsid w:val="00154522"/>
    <w:rsid w:val="00155556"/>
    <w:rsid w:val="00156463"/>
    <w:rsid w:val="001833BE"/>
    <w:rsid w:val="001A62F6"/>
    <w:rsid w:val="001B3B6C"/>
    <w:rsid w:val="001B4268"/>
    <w:rsid w:val="001D06FE"/>
    <w:rsid w:val="001E087C"/>
    <w:rsid w:val="001F4905"/>
    <w:rsid w:val="002019F1"/>
    <w:rsid w:val="00212FFB"/>
    <w:rsid w:val="00213ABE"/>
    <w:rsid w:val="002244D2"/>
    <w:rsid w:val="00226B44"/>
    <w:rsid w:val="002347F7"/>
    <w:rsid w:val="00234D19"/>
    <w:rsid w:val="00253693"/>
    <w:rsid w:val="002546F6"/>
    <w:rsid w:val="002604FF"/>
    <w:rsid w:val="00266EFF"/>
    <w:rsid w:val="00270E13"/>
    <w:rsid w:val="00272304"/>
    <w:rsid w:val="00282581"/>
    <w:rsid w:val="002A71EE"/>
    <w:rsid w:val="002B2588"/>
    <w:rsid w:val="002B4DDB"/>
    <w:rsid w:val="002D4009"/>
    <w:rsid w:val="002E455D"/>
    <w:rsid w:val="002E5F69"/>
    <w:rsid w:val="002F3FB7"/>
    <w:rsid w:val="003124FE"/>
    <w:rsid w:val="00320702"/>
    <w:rsid w:val="00325DC4"/>
    <w:rsid w:val="00333E89"/>
    <w:rsid w:val="003355EC"/>
    <w:rsid w:val="003668E8"/>
    <w:rsid w:val="0037275E"/>
    <w:rsid w:val="00383522"/>
    <w:rsid w:val="00392435"/>
    <w:rsid w:val="00394F3D"/>
    <w:rsid w:val="00396D99"/>
    <w:rsid w:val="003B5089"/>
    <w:rsid w:val="003C31DA"/>
    <w:rsid w:val="003D156D"/>
    <w:rsid w:val="003D6974"/>
    <w:rsid w:val="003E0B05"/>
    <w:rsid w:val="003E1537"/>
    <w:rsid w:val="003E1AAB"/>
    <w:rsid w:val="003F3ED5"/>
    <w:rsid w:val="0040358D"/>
    <w:rsid w:val="004108FB"/>
    <w:rsid w:val="004174F1"/>
    <w:rsid w:val="004223D8"/>
    <w:rsid w:val="00425E43"/>
    <w:rsid w:val="00435F88"/>
    <w:rsid w:val="004363FB"/>
    <w:rsid w:val="0044048B"/>
    <w:rsid w:val="004473BE"/>
    <w:rsid w:val="00447B52"/>
    <w:rsid w:val="004511F8"/>
    <w:rsid w:val="00494118"/>
    <w:rsid w:val="004B0415"/>
    <w:rsid w:val="004B1BB4"/>
    <w:rsid w:val="004B7C40"/>
    <w:rsid w:val="004C435B"/>
    <w:rsid w:val="004D45CF"/>
    <w:rsid w:val="004E5D02"/>
    <w:rsid w:val="004F370D"/>
    <w:rsid w:val="00501E90"/>
    <w:rsid w:val="005024F4"/>
    <w:rsid w:val="00510179"/>
    <w:rsid w:val="00510455"/>
    <w:rsid w:val="00521487"/>
    <w:rsid w:val="005223AD"/>
    <w:rsid w:val="00523BAC"/>
    <w:rsid w:val="00531406"/>
    <w:rsid w:val="0053209A"/>
    <w:rsid w:val="00533586"/>
    <w:rsid w:val="0053551F"/>
    <w:rsid w:val="00535DDF"/>
    <w:rsid w:val="00544071"/>
    <w:rsid w:val="00595D98"/>
    <w:rsid w:val="005A5706"/>
    <w:rsid w:val="005C033C"/>
    <w:rsid w:val="005D6CFE"/>
    <w:rsid w:val="005D7CEA"/>
    <w:rsid w:val="005F638A"/>
    <w:rsid w:val="005F7FD3"/>
    <w:rsid w:val="00604ABA"/>
    <w:rsid w:val="00610A0C"/>
    <w:rsid w:val="00611215"/>
    <w:rsid w:val="00622088"/>
    <w:rsid w:val="00646825"/>
    <w:rsid w:val="00667202"/>
    <w:rsid w:val="00675A3F"/>
    <w:rsid w:val="00693314"/>
    <w:rsid w:val="006933E1"/>
    <w:rsid w:val="00693E1B"/>
    <w:rsid w:val="006A280E"/>
    <w:rsid w:val="006A6B21"/>
    <w:rsid w:val="006B3AA4"/>
    <w:rsid w:val="006B764C"/>
    <w:rsid w:val="006F457C"/>
    <w:rsid w:val="00704626"/>
    <w:rsid w:val="00710025"/>
    <w:rsid w:val="00714D16"/>
    <w:rsid w:val="0072421A"/>
    <w:rsid w:val="00736FA4"/>
    <w:rsid w:val="00742217"/>
    <w:rsid w:val="007431B8"/>
    <w:rsid w:val="00751A74"/>
    <w:rsid w:val="00754026"/>
    <w:rsid w:val="00756185"/>
    <w:rsid w:val="00766B99"/>
    <w:rsid w:val="0077063E"/>
    <w:rsid w:val="00790E24"/>
    <w:rsid w:val="007A67F1"/>
    <w:rsid w:val="007C17D1"/>
    <w:rsid w:val="007C1FEF"/>
    <w:rsid w:val="007C714D"/>
    <w:rsid w:val="007C7887"/>
    <w:rsid w:val="007F5FCF"/>
    <w:rsid w:val="007F671A"/>
    <w:rsid w:val="00803B70"/>
    <w:rsid w:val="008340C9"/>
    <w:rsid w:val="00846610"/>
    <w:rsid w:val="00886B7E"/>
    <w:rsid w:val="008A0D96"/>
    <w:rsid w:val="008A41A5"/>
    <w:rsid w:val="008B1B51"/>
    <w:rsid w:val="008B6B36"/>
    <w:rsid w:val="008B72B2"/>
    <w:rsid w:val="008C2BA1"/>
    <w:rsid w:val="008D6B57"/>
    <w:rsid w:val="008E17FF"/>
    <w:rsid w:val="0091122E"/>
    <w:rsid w:val="00940318"/>
    <w:rsid w:val="00955291"/>
    <w:rsid w:val="009615B5"/>
    <w:rsid w:val="009620ED"/>
    <w:rsid w:val="009644A1"/>
    <w:rsid w:val="00965013"/>
    <w:rsid w:val="00965AA5"/>
    <w:rsid w:val="00966CB1"/>
    <w:rsid w:val="00967926"/>
    <w:rsid w:val="00971A06"/>
    <w:rsid w:val="00976182"/>
    <w:rsid w:val="00983F75"/>
    <w:rsid w:val="0099170B"/>
    <w:rsid w:val="0099748F"/>
    <w:rsid w:val="009A1B99"/>
    <w:rsid w:val="009A247D"/>
    <w:rsid w:val="009A67AB"/>
    <w:rsid w:val="009B0EBB"/>
    <w:rsid w:val="009B365E"/>
    <w:rsid w:val="009B4D8C"/>
    <w:rsid w:val="009F1832"/>
    <w:rsid w:val="009F5933"/>
    <w:rsid w:val="00A024F2"/>
    <w:rsid w:val="00A06094"/>
    <w:rsid w:val="00A32500"/>
    <w:rsid w:val="00A35E9E"/>
    <w:rsid w:val="00A44E76"/>
    <w:rsid w:val="00A64368"/>
    <w:rsid w:val="00A76447"/>
    <w:rsid w:val="00A81379"/>
    <w:rsid w:val="00A90C2E"/>
    <w:rsid w:val="00A92B45"/>
    <w:rsid w:val="00A97E94"/>
    <w:rsid w:val="00AB01F9"/>
    <w:rsid w:val="00AB6D31"/>
    <w:rsid w:val="00AD2271"/>
    <w:rsid w:val="00B01A26"/>
    <w:rsid w:val="00B03140"/>
    <w:rsid w:val="00B06242"/>
    <w:rsid w:val="00B06BF4"/>
    <w:rsid w:val="00B11385"/>
    <w:rsid w:val="00B174FD"/>
    <w:rsid w:val="00B26D3A"/>
    <w:rsid w:val="00B60078"/>
    <w:rsid w:val="00B77522"/>
    <w:rsid w:val="00B903C5"/>
    <w:rsid w:val="00BA3901"/>
    <w:rsid w:val="00BD10EC"/>
    <w:rsid w:val="00BF7592"/>
    <w:rsid w:val="00BF7978"/>
    <w:rsid w:val="00C13D85"/>
    <w:rsid w:val="00C21FBB"/>
    <w:rsid w:val="00C236BE"/>
    <w:rsid w:val="00C36C33"/>
    <w:rsid w:val="00C77218"/>
    <w:rsid w:val="00CA0588"/>
    <w:rsid w:val="00CA0FE7"/>
    <w:rsid w:val="00CB076A"/>
    <w:rsid w:val="00CB4161"/>
    <w:rsid w:val="00CB4209"/>
    <w:rsid w:val="00CC5BF9"/>
    <w:rsid w:val="00CC69B3"/>
    <w:rsid w:val="00D05418"/>
    <w:rsid w:val="00D0739B"/>
    <w:rsid w:val="00D20826"/>
    <w:rsid w:val="00D30CB7"/>
    <w:rsid w:val="00D34A78"/>
    <w:rsid w:val="00D36BA5"/>
    <w:rsid w:val="00D80C9D"/>
    <w:rsid w:val="00D97C56"/>
    <w:rsid w:val="00DA074D"/>
    <w:rsid w:val="00DB7F2E"/>
    <w:rsid w:val="00DC1D28"/>
    <w:rsid w:val="00DC2FD8"/>
    <w:rsid w:val="00DC4F8A"/>
    <w:rsid w:val="00DE047B"/>
    <w:rsid w:val="00DE6317"/>
    <w:rsid w:val="00E01DDF"/>
    <w:rsid w:val="00E04279"/>
    <w:rsid w:val="00E23047"/>
    <w:rsid w:val="00E4799F"/>
    <w:rsid w:val="00E63414"/>
    <w:rsid w:val="00E63FC4"/>
    <w:rsid w:val="00E71C85"/>
    <w:rsid w:val="00E9314D"/>
    <w:rsid w:val="00E93979"/>
    <w:rsid w:val="00EA681B"/>
    <w:rsid w:val="00EC27AA"/>
    <w:rsid w:val="00EC6667"/>
    <w:rsid w:val="00EC7DCF"/>
    <w:rsid w:val="00ED3713"/>
    <w:rsid w:val="00EE558E"/>
    <w:rsid w:val="00EF297F"/>
    <w:rsid w:val="00EF60AA"/>
    <w:rsid w:val="00F0270C"/>
    <w:rsid w:val="00F05963"/>
    <w:rsid w:val="00F077A4"/>
    <w:rsid w:val="00F12529"/>
    <w:rsid w:val="00F135AF"/>
    <w:rsid w:val="00F2081C"/>
    <w:rsid w:val="00F2122A"/>
    <w:rsid w:val="00F230C7"/>
    <w:rsid w:val="00F333EE"/>
    <w:rsid w:val="00F66516"/>
    <w:rsid w:val="00F7566C"/>
    <w:rsid w:val="00F807A3"/>
    <w:rsid w:val="00F918A7"/>
    <w:rsid w:val="00F95A4C"/>
    <w:rsid w:val="00F9761E"/>
    <w:rsid w:val="00FA4175"/>
    <w:rsid w:val="00FB226B"/>
    <w:rsid w:val="00FB2743"/>
    <w:rsid w:val="00FC1156"/>
    <w:rsid w:val="00FC6A06"/>
    <w:rsid w:val="00FD100F"/>
    <w:rsid w:val="00FD2AC8"/>
    <w:rsid w:val="00FE7516"/>
    <w:rsid w:val="00FF1698"/>
    <w:rsid w:val="00FF6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CF"/>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EC7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C7DCF"/>
    <w:pPr>
      <w:keepNext/>
      <w:tabs>
        <w:tab w:val="left" w:pos="709"/>
      </w:tabs>
      <w:jc w:val="both"/>
      <w:outlineLvl w:val="1"/>
    </w:pPr>
    <w:rPr>
      <w:b/>
      <w:bCs/>
      <w:lang w:val="en-GB" w:eastAsia="en-US"/>
    </w:rPr>
  </w:style>
  <w:style w:type="paragraph" w:styleId="Heading3">
    <w:name w:val="heading 3"/>
    <w:basedOn w:val="Normal"/>
    <w:next w:val="Normal"/>
    <w:link w:val="Heading3Char"/>
    <w:qFormat/>
    <w:rsid w:val="00EC7DCF"/>
    <w:pPr>
      <w:spacing w:before="240" w:after="40"/>
      <w:jc w:val="both"/>
      <w:outlineLvl w:val="2"/>
    </w:pPr>
    <w:rPr>
      <w:b/>
      <w:bCs/>
      <w:noProof/>
      <w:sz w:val="20"/>
      <w:szCs w:val="20"/>
      <w:lang w:val="en-US" w:eastAsia="en-US"/>
    </w:rPr>
  </w:style>
  <w:style w:type="paragraph" w:styleId="Heading5">
    <w:name w:val="heading 5"/>
    <w:basedOn w:val="Normal"/>
    <w:next w:val="Normal"/>
    <w:link w:val="Heading5Char"/>
    <w:qFormat/>
    <w:rsid w:val="00EC7DCF"/>
    <w:pPr>
      <w:spacing w:before="240" w:after="60"/>
      <w:ind w:left="1560" w:hanging="1276"/>
      <w:jc w:val="both"/>
      <w:outlineLvl w:val="4"/>
    </w:pPr>
    <w:rPr>
      <w:b/>
      <w:bCs/>
      <w:i/>
      <w:i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B7E"/>
    <w:pPr>
      <w:ind w:left="720"/>
      <w:contextualSpacing/>
    </w:pPr>
  </w:style>
  <w:style w:type="character" w:customStyle="1" w:styleId="Heading2Char">
    <w:name w:val="Heading 2 Char"/>
    <w:basedOn w:val="DefaultParagraphFont"/>
    <w:link w:val="Heading2"/>
    <w:rsid w:val="00EC7DCF"/>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EC7DCF"/>
    <w:rPr>
      <w:rFonts w:ascii="Times New Roman" w:eastAsia="Times New Roman" w:hAnsi="Times New Roman" w:cs="Times New Roman"/>
      <w:b/>
      <w:bCs/>
      <w:noProof/>
      <w:sz w:val="20"/>
      <w:szCs w:val="20"/>
      <w:lang w:val="en-US"/>
    </w:rPr>
  </w:style>
  <w:style w:type="character" w:customStyle="1" w:styleId="Heading5Char">
    <w:name w:val="Heading 5 Char"/>
    <w:basedOn w:val="DefaultParagraphFont"/>
    <w:link w:val="Heading5"/>
    <w:rsid w:val="00EC7DCF"/>
    <w:rPr>
      <w:rFonts w:ascii="Times New Roman" w:eastAsia="Times New Roman" w:hAnsi="Times New Roman" w:cs="Times New Roman"/>
      <w:b/>
      <w:bCs/>
      <w:i/>
      <w:iCs/>
      <w:sz w:val="20"/>
      <w:szCs w:val="20"/>
      <w:lang w:val="en-GB"/>
    </w:rPr>
  </w:style>
  <w:style w:type="paragraph" w:customStyle="1" w:styleId="Bullet2">
    <w:name w:val="Bullet 2"/>
    <w:basedOn w:val="Normal"/>
    <w:rsid w:val="00EC7DCF"/>
    <w:pPr>
      <w:numPr>
        <w:numId w:val="4"/>
      </w:numPr>
      <w:spacing w:before="120" w:after="120"/>
      <w:jc w:val="both"/>
    </w:pPr>
    <w:rPr>
      <w:sz w:val="20"/>
      <w:szCs w:val="20"/>
      <w:lang w:val="en-GB" w:eastAsia="en-US"/>
    </w:rPr>
  </w:style>
  <w:style w:type="paragraph" w:customStyle="1" w:styleId="Bullet1">
    <w:name w:val="Bullet1"/>
    <w:basedOn w:val="Normal"/>
    <w:rsid w:val="00EC7DCF"/>
    <w:pPr>
      <w:numPr>
        <w:numId w:val="3"/>
      </w:numPr>
      <w:spacing w:before="60"/>
    </w:pPr>
    <w:rPr>
      <w:sz w:val="18"/>
      <w:szCs w:val="18"/>
      <w:lang w:val="en-GB" w:eastAsia="en-US"/>
    </w:rPr>
  </w:style>
  <w:style w:type="paragraph" w:customStyle="1" w:styleId="bullett1indent">
    <w:name w:val="bullett1 indent"/>
    <w:basedOn w:val="Normal"/>
    <w:rsid w:val="00EC7DCF"/>
    <w:pPr>
      <w:numPr>
        <w:numId w:val="1"/>
      </w:numPr>
      <w:spacing w:before="60"/>
    </w:pPr>
    <w:rPr>
      <w:sz w:val="18"/>
      <w:szCs w:val="18"/>
      <w:lang w:val="en-GB" w:eastAsia="en-US"/>
    </w:rPr>
  </w:style>
  <w:style w:type="paragraph" w:customStyle="1" w:styleId="BodyTextNum">
    <w:name w:val="Body Text Num"/>
    <w:basedOn w:val="BodyText"/>
    <w:next w:val="BodyText"/>
    <w:rsid w:val="00EC7DCF"/>
    <w:pPr>
      <w:numPr>
        <w:numId w:val="2"/>
      </w:numPr>
      <w:suppressAutoHyphens/>
      <w:spacing w:before="180"/>
      <w:jc w:val="left"/>
    </w:pPr>
    <w:rPr>
      <w:b w:val="0"/>
      <w:bCs w:val="0"/>
      <w:color w:val="000000"/>
      <w:sz w:val="18"/>
      <w:szCs w:val="18"/>
    </w:rPr>
  </w:style>
  <w:style w:type="paragraph" w:styleId="BodyText">
    <w:name w:val="Body Text"/>
    <w:basedOn w:val="Normal"/>
    <w:link w:val="BodyTextChar"/>
    <w:rsid w:val="00EC7DCF"/>
    <w:pPr>
      <w:ind w:left="284"/>
      <w:jc w:val="both"/>
    </w:pPr>
    <w:rPr>
      <w:b/>
      <w:bCs/>
      <w:sz w:val="20"/>
      <w:szCs w:val="20"/>
      <w:lang w:val="en-GB" w:eastAsia="en-US"/>
    </w:rPr>
  </w:style>
  <w:style w:type="character" w:customStyle="1" w:styleId="BodyTextChar">
    <w:name w:val="Body Text Char"/>
    <w:basedOn w:val="DefaultParagraphFont"/>
    <w:link w:val="BodyText"/>
    <w:rsid w:val="00EC7DCF"/>
    <w:rPr>
      <w:rFonts w:ascii="Times New Roman" w:eastAsia="Times New Roman" w:hAnsi="Times New Roman" w:cs="Times New Roman"/>
      <w:b/>
      <w:bCs/>
      <w:sz w:val="20"/>
      <w:szCs w:val="20"/>
      <w:lang w:val="en-GB"/>
    </w:rPr>
  </w:style>
  <w:style w:type="paragraph" w:styleId="Footer">
    <w:name w:val="footer"/>
    <w:basedOn w:val="Normal"/>
    <w:link w:val="FooterChar"/>
    <w:uiPriority w:val="99"/>
    <w:rsid w:val="00EC7DCF"/>
    <w:pPr>
      <w:tabs>
        <w:tab w:val="center" w:pos="4320"/>
        <w:tab w:val="right" w:pos="8640"/>
      </w:tabs>
    </w:pPr>
  </w:style>
  <w:style w:type="character" w:customStyle="1" w:styleId="FooterChar">
    <w:name w:val="Footer Char"/>
    <w:basedOn w:val="DefaultParagraphFont"/>
    <w:link w:val="Footer"/>
    <w:uiPriority w:val="99"/>
    <w:rsid w:val="00EC7DCF"/>
    <w:rPr>
      <w:rFonts w:ascii="Times New Roman" w:eastAsia="Times New Roman" w:hAnsi="Times New Roman" w:cs="Times New Roman"/>
      <w:sz w:val="24"/>
      <w:szCs w:val="24"/>
      <w:lang w:eastAsia="ro-RO"/>
    </w:rPr>
  </w:style>
  <w:style w:type="paragraph" w:customStyle="1" w:styleId="table">
    <w:name w:val="table"/>
    <w:basedOn w:val="Normal"/>
    <w:rsid w:val="00EC7DCF"/>
    <w:pPr>
      <w:spacing w:after="120"/>
    </w:pPr>
    <w:rPr>
      <w:sz w:val="20"/>
      <w:szCs w:val="20"/>
      <w:lang w:val="en-GB" w:eastAsia="en-US"/>
    </w:rPr>
  </w:style>
  <w:style w:type="paragraph" w:styleId="Header">
    <w:name w:val="header"/>
    <w:basedOn w:val="Normal"/>
    <w:link w:val="HeaderChar"/>
    <w:rsid w:val="00EC7DCF"/>
    <w:pPr>
      <w:pBdr>
        <w:bottom w:val="single" w:sz="4" w:space="1" w:color="auto"/>
      </w:pBdr>
      <w:tabs>
        <w:tab w:val="center" w:pos="4320"/>
        <w:tab w:val="right" w:pos="8928"/>
      </w:tabs>
      <w:ind w:left="284"/>
      <w:jc w:val="both"/>
    </w:pPr>
    <w:rPr>
      <w:rFonts w:ascii="Arial Narrow" w:hAnsi="Arial Narrow"/>
      <w:sz w:val="20"/>
      <w:szCs w:val="20"/>
      <w:lang w:val="en-US" w:eastAsia="en-US"/>
    </w:rPr>
  </w:style>
  <w:style w:type="character" w:customStyle="1" w:styleId="HeaderChar">
    <w:name w:val="Header Char"/>
    <w:basedOn w:val="DefaultParagraphFont"/>
    <w:link w:val="Header"/>
    <w:rsid w:val="00EC7DCF"/>
    <w:rPr>
      <w:rFonts w:ascii="Arial Narrow" w:eastAsia="Times New Roman" w:hAnsi="Arial Narrow" w:cs="Times New Roman"/>
      <w:sz w:val="20"/>
      <w:szCs w:val="20"/>
      <w:lang w:val="en-US"/>
    </w:rPr>
  </w:style>
  <w:style w:type="character" w:styleId="PageNumber">
    <w:name w:val="page number"/>
    <w:basedOn w:val="DefaultParagraphFont"/>
    <w:rsid w:val="00EC7DCF"/>
  </w:style>
  <w:style w:type="paragraph" w:styleId="BodyText2">
    <w:name w:val="Body Text 2"/>
    <w:basedOn w:val="Normal"/>
    <w:link w:val="BodyText2Char"/>
    <w:uiPriority w:val="99"/>
    <w:semiHidden/>
    <w:unhideWhenUsed/>
    <w:rsid w:val="00EC7DCF"/>
    <w:pPr>
      <w:spacing w:after="120" w:line="480" w:lineRule="auto"/>
    </w:pPr>
  </w:style>
  <w:style w:type="character" w:customStyle="1" w:styleId="BodyText2Char">
    <w:name w:val="Body Text 2 Char"/>
    <w:basedOn w:val="DefaultParagraphFont"/>
    <w:link w:val="BodyText2"/>
    <w:uiPriority w:val="99"/>
    <w:semiHidden/>
    <w:rsid w:val="00EC7DCF"/>
    <w:rPr>
      <w:rFonts w:ascii="Times New Roman" w:eastAsia="Times New Roman" w:hAnsi="Times New Roman" w:cs="Times New Roman"/>
      <w:sz w:val="24"/>
      <w:szCs w:val="24"/>
      <w:lang w:eastAsia="ro-RO"/>
    </w:rPr>
  </w:style>
  <w:style w:type="character" w:customStyle="1" w:styleId="tpa1">
    <w:name w:val="tpa1"/>
    <w:basedOn w:val="DefaultParagraphFont"/>
    <w:rsid w:val="00EC7DCF"/>
  </w:style>
  <w:style w:type="paragraph" w:styleId="FootnoteText">
    <w:name w:val="footnote text"/>
    <w:basedOn w:val="Normal"/>
    <w:link w:val="FootnoteTextChar"/>
    <w:semiHidden/>
    <w:unhideWhenUsed/>
    <w:rsid w:val="00EC7DCF"/>
    <w:rPr>
      <w:sz w:val="20"/>
      <w:szCs w:val="20"/>
    </w:rPr>
  </w:style>
  <w:style w:type="character" w:customStyle="1" w:styleId="FootnoteTextChar">
    <w:name w:val="Footnote Text Char"/>
    <w:basedOn w:val="DefaultParagraphFont"/>
    <w:link w:val="FootnoteText"/>
    <w:uiPriority w:val="99"/>
    <w:semiHidden/>
    <w:rsid w:val="00EC7DCF"/>
    <w:rPr>
      <w:rFonts w:ascii="Times New Roman" w:eastAsia="Times New Roman" w:hAnsi="Times New Roman" w:cs="Times New Roman"/>
      <w:sz w:val="20"/>
      <w:szCs w:val="20"/>
      <w:lang w:eastAsia="ro-RO"/>
    </w:rPr>
  </w:style>
  <w:style w:type="character" w:styleId="FootnoteReference">
    <w:name w:val="footnote reference"/>
    <w:basedOn w:val="DefaultParagraphFont"/>
    <w:semiHidden/>
    <w:rsid w:val="00EC7DCF"/>
    <w:rPr>
      <w:vertAlign w:val="superscript"/>
    </w:rPr>
  </w:style>
  <w:style w:type="table" w:styleId="TableGrid">
    <w:name w:val="Table Grid"/>
    <w:basedOn w:val="TableNormal"/>
    <w:uiPriority w:val="59"/>
    <w:rsid w:val="00EC7D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7DCF"/>
    <w:rPr>
      <w:rFonts w:asciiTheme="majorHAnsi" w:eastAsiaTheme="majorEastAsia" w:hAnsiTheme="majorHAnsi" w:cstheme="majorBidi"/>
      <w:b/>
      <w:bCs/>
      <w:color w:val="365F91" w:themeColor="accent1" w:themeShade="BF"/>
      <w:sz w:val="28"/>
      <w:szCs w:val="28"/>
      <w:lang w:eastAsia="ro-RO"/>
    </w:rPr>
  </w:style>
  <w:style w:type="paragraph" w:styleId="BalloonText">
    <w:name w:val="Balloon Text"/>
    <w:basedOn w:val="Normal"/>
    <w:link w:val="BalloonTextChar"/>
    <w:uiPriority w:val="99"/>
    <w:semiHidden/>
    <w:unhideWhenUsed/>
    <w:rsid w:val="00320702"/>
    <w:rPr>
      <w:rFonts w:ascii="Tahoma" w:hAnsi="Tahoma" w:cs="Tahoma"/>
      <w:sz w:val="16"/>
      <w:szCs w:val="16"/>
    </w:rPr>
  </w:style>
  <w:style w:type="character" w:customStyle="1" w:styleId="BalloonTextChar">
    <w:name w:val="Balloon Text Char"/>
    <w:basedOn w:val="DefaultParagraphFont"/>
    <w:link w:val="BalloonText"/>
    <w:uiPriority w:val="99"/>
    <w:semiHidden/>
    <w:rsid w:val="00320702"/>
    <w:rPr>
      <w:rFonts w:ascii="Tahoma" w:eastAsia="Times New Roman" w:hAnsi="Tahoma" w:cs="Tahoma"/>
      <w:sz w:val="16"/>
      <w:szCs w:val="16"/>
      <w:lang w:eastAsia="ro-RO"/>
    </w:rPr>
  </w:style>
  <w:style w:type="paragraph" w:styleId="NoSpacing">
    <w:name w:val="No Spacing"/>
    <w:uiPriority w:val="1"/>
    <w:qFormat/>
    <w:rsid w:val="00E9314D"/>
    <w:pPr>
      <w:spacing w:after="0" w:line="240" w:lineRule="auto"/>
    </w:pPr>
    <w:rPr>
      <w:rFonts w:ascii="Times New Roman" w:eastAsia="Times New Roman" w:hAnsi="Times New Roman" w:cs="Times New Roman"/>
      <w:sz w:val="24"/>
      <w:szCs w:val="24"/>
      <w:lang w:eastAsia="ro-RO"/>
    </w:rPr>
  </w:style>
  <w:style w:type="character" w:styleId="PlaceholderText">
    <w:name w:val="Placeholder Text"/>
    <w:basedOn w:val="DefaultParagraphFont"/>
    <w:uiPriority w:val="99"/>
    <w:semiHidden/>
    <w:rsid w:val="00E9314D"/>
    <w:rPr>
      <w:color w:val="808080"/>
    </w:rPr>
  </w:style>
  <w:style w:type="character" w:styleId="Hyperlink">
    <w:name w:val="Hyperlink"/>
    <w:basedOn w:val="DefaultParagraphFont"/>
    <w:uiPriority w:val="99"/>
    <w:unhideWhenUsed/>
    <w:rsid w:val="00F12529"/>
    <w:rPr>
      <w:color w:val="0000FF" w:themeColor="hyperlink"/>
      <w:u w:val="single"/>
    </w:rPr>
  </w:style>
  <w:style w:type="paragraph" w:customStyle="1" w:styleId="CharCharCharCaracter">
    <w:name w:val="Char Char Char Caracter"/>
    <w:basedOn w:val="Normal"/>
    <w:rsid w:val="00531406"/>
    <w:rPr>
      <w:lang w:val="pl-PL" w:eastAsia="pl-PL"/>
    </w:rPr>
  </w:style>
  <w:style w:type="character" w:customStyle="1" w:styleId="st1">
    <w:name w:val="st1"/>
    <w:basedOn w:val="DefaultParagraphFont"/>
    <w:rsid w:val="000E1163"/>
    <w:rPr>
      <w:b w:val="0"/>
      <w:bCs w:val="0"/>
      <w:color w:val="222222"/>
      <w:sz w:val="27"/>
      <w:szCs w:val="27"/>
    </w:rPr>
  </w:style>
  <w:style w:type="paragraph" w:styleId="BodyTextIndent">
    <w:name w:val="Body Text Indent"/>
    <w:basedOn w:val="Normal"/>
    <w:link w:val="BodyTextIndentChar"/>
    <w:uiPriority w:val="99"/>
    <w:semiHidden/>
    <w:unhideWhenUsed/>
    <w:rsid w:val="00E01DDF"/>
    <w:pPr>
      <w:spacing w:after="120"/>
      <w:ind w:left="360"/>
    </w:pPr>
  </w:style>
  <w:style w:type="character" w:customStyle="1" w:styleId="BodyTextIndentChar">
    <w:name w:val="Body Text Indent Char"/>
    <w:basedOn w:val="DefaultParagraphFont"/>
    <w:link w:val="BodyTextIndent"/>
    <w:uiPriority w:val="99"/>
    <w:semiHidden/>
    <w:rsid w:val="00E01DDF"/>
    <w:rPr>
      <w:rFonts w:ascii="Times New Roman" w:eastAsia="Times New Roman" w:hAnsi="Times New Roman" w:cs="Times New Roman"/>
      <w:sz w:val="24"/>
      <w:szCs w:val="24"/>
      <w:lang w:eastAsia="ro-RO"/>
    </w:rPr>
  </w:style>
  <w:style w:type="paragraph" w:customStyle="1" w:styleId="xl29">
    <w:name w:val="xl29"/>
    <w:basedOn w:val="Normal"/>
    <w:rsid w:val="00F05963"/>
    <w:pPr>
      <w:spacing w:before="100" w:beforeAutospacing="1" w:after="100" w:afterAutospacing="1"/>
      <w:textAlignment w:val="center"/>
    </w:pPr>
    <w:rPr>
      <w:rFonts w:ascii="Arial Unicode MS" w:eastAsia="Arial Unicode MS" w:hAnsi="Arial Unicode MS" w:cs="Arial Unicode M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CF"/>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EC7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C7DCF"/>
    <w:pPr>
      <w:keepNext/>
      <w:tabs>
        <w:tab w:val="left" w:pos="709"/>
      </w:tabs>
      <w:jc w:val="both"/>
      <w:outlineLvl w:val="1"/>
    </w:pPr>
    <w:rPr>
      <w:b/>
      <w:bCs/>
      <w:lang w:val="en-GB" w:eastAsia="en-US"/>
    </w:rPr>
  </w:style>
  <w:style w:type="paragraph" w:styleId="Heading3">
    <w:name w:val="heading 3"/>
    <w:basedOn w:val="Normal"/>
    <w:next w:val="Normal"/>
    <w:link w:val="Heading3Char"/>
    <w:qFormat/>
    <w:rsid w:val="00EC7DCF"/>
    <w:pPr>
      <w:spacing w:before="240" w:after="40"/>
      <w:jc w:val="both"/>
      <w:outlineLvl w:val="2"/>
    </w:pPr>
    <w:rPr>
      <w:b/>
      <w:bCs/>
      <w:noProof/>
      <w:sz w:val="20"/>
      <w:szCs w:val="20"/>
      <w:lang w:val="en-US" w:eastAsia="en-US"/>
    </w:rPr>
  </w:style>
  <w:style w:type="paragraph" w:styleId="Heading5">
    <w:name w:val="heading 5"/>
    <w:basedOn w:val="Normal"/>
    <w:next w:val="Normal"/>
    <w:link w:val="Heading5Char"/>
    <w:qFormat/>
    <w:rsid w:val="00EC7DCF"/>
    <w:pPr>
      <w:spacing w:before="240" w:after="60"/>
      <w:ind w:left="1560" w:hanging="1276"/>
      <w:jc w:val="both"/>
      <w:outlineLvl w:val="4"/>
    </w:pPr>
    <w:rPr>
      <w:b/>
      <w:bCs/>
      <w:i/>
      <w:i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B7E"/>
    <w:pPr>
      <w:ind w:left="720"/>
      <w:contextualSpacing/>
    </w:pPr>
  </w:style>
  <w:style w:type="character" w:customStyle="1" w:styleId="Heading2Char">
    <w:name w:val="Heading 2 Char"/>
    <w:basedOn w:val="DefaultParagraphFont"/>
    <w:link w:val="Heading2"/>
    <w:rsid w:val="00EC7DCF"/>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EC7DCF"/>
    <w:rPr>
      <w:rFonts w:ascii="Times New Roman" w:eastAsia="Times New Roman" w:hAnsi="Times New Roman" w:cs="Times New Roman"/>
      <w:b/>
      <w:bCs/>
      <w:noProof/>
      <w:sz w:val="20"/>
      <w:szCs w:val="20"/>
      <w:lang w:val="en-US"/>
    </w:rPr>
  </w:style>
  <w:style w:type="character" w:customStyle="1" w:styleId="Heading5Char">
    <w:name w:val="Heading 5 Char"/>
    <w:basedOn w:val="DefaultParagraphFont"/>
    <w:link w:val="Heading5"/>
    <w:rsid w:val="00EC7DCF"/>
    <w:rPr>
      <w:rFonts w:ascii="Times New Roman" w:eastAsia="Times New Roman" w:hAnsi="Times New Roman" w:cs="Times New Roman"/>
      <w:b/>
      <w:bCs/>
      <w:i/>
      <w:iCs/>
      <w:sz w:val="20"/>
      <w:szCs w:val="20"/>
      <w:lang w:val="en-GB"/>
    </w:rPr>
  </w:style>
  <w:style w:type="paragraph" w:customStyle="1" w:styleId="Bullet2">
    <w:name w:val="Bullet 2"/>
    <w:basedOn w:val="Normal"/>
    <w:rsid w:val="00EC7DCF"/>
    <w:pPr>
      <w:numPr>
        <w:numId w:val="4"/>
      </w:numPr>
      <w:spacing w:before="120" w:after="120"/>
      <w:jc w:val="both"/>
    </w:pPr>
    <w:rPr>
      <w:sz w:val="20"/>
      <w:szCs w:val="20"/>
      <w:lang w:val="en-GB" w:eastAsia="en-US"/>
    </w:rPr>
  </w:style>
  <w:style w:type="paragraph" w:customStyle="1" w:styleId="Bullet1">
    <w:name w:val="Bullet1"/>
    <w:basedOn w:val="Normal"/>
    <w:rsid w:val="00EC7DCF"/>
    <w:pPr>
      <w:numPr>
        <w:numId w:val="3"/>
      </w:numPr>
      <w:spacing w:before="60"/>
    </w:pPr>
    <w:rPr>
      <w:sz w:val="18"/>
      <w:szCs w:val="18"/>
      <w:lang w:val="en-GB" w:eastAsia="en-US"/>
    </w:rPr>
  </w:style>
  <w:style w:type="paragraph" w:customStyle="1" w:styleId="bullett1indent">
    <w:name w:val="bullett1 indent"/>
    <w:basedOn w:val="Normal"/>
    <w:rsid w:val="00EC7DCF"/>
    <w:pPr>
      <w:numPr>
        <w:numId w:val="1"/>
      </w:numPr>
      <w:spacing w:before="60"/>
    </w:pPr>
    <w:rPr>
      <w:sz w:val="18"/>
      <w:szCs w:val="18"/>
      <w:lang w:val="en-GB" w:eastAsia="en-US"/>
    </w:rPr>
  </w:style>
  <w:style w:type="paragraph" w:customStyle="1" w:styleId="BodyTextNum">
    <w:name w:val="Body Text Num"/>
    <w:basedOn w:val="BodyText"/>
    <w:next w:val="BodyText"/>
    <w:rsid w:val="00EC7DCF"/>
    <w:pPr>
      <w:numPr>
        <w:numId w:val="2"/>
      </w:numPr>
      <w:suppressAutoHyphens/>
      <w:spacing w:before="180"/>
      <w:jc w:val="left"/>
    </w:pPr>
    <w:rPr>
      <w:b w:val="0"/>
      <w:bCs w:val="0"/>
      <w:color w:val="000000"/>
      <w:sz w:val="18"/>
      <w:szCs w:val="18"/>
    </w:rPr>
  </w:style>
  <w:style w:type="paragraph" w:styleId="BodyText">
    <w:name w:val="Body Text"/>
    <w:basedOn w:val="Normal"/>
    <w:link w:val="BodyTextChar"/>
    <w:rsid w:val="00EC7DCF"/>
    <w:pPr>
      <w:ind w:left="284"/>
      <w:jc w:val="both"/>
    </w:pPr>
    <w:rPr>
      <w:b/>
      <w:bCs/>
      <w:sz w:val="20"/>
      <w:szCs w:val="20"/>
      <w:lang w:val="en-GB" w:eastAsia="en-US"/>
    </w:rPr>
  </w:style>
  <w:style w:type="character" w:customStyle="1" w:styleId="BodyTextChar">
    <w:name w:val="Body Text Char"/>
    <w:basedOn w:val="DefaultParagraphFont"/>
    <w:link w:val="BodyText"/>
    <w:rsid w:val="00EC7DCF"/>
    <w:rPr>
      <w:rFonts w:ascii="Times New Roman" w:eastAsia="Times New Roman" w:hAnsi="Times New Roman" w:cs="Times New Roman"/>
      <w:b/>
      <w:bCs/>
      <w:sz w:val="20"/>
      <w:szCs w:val="20"/>
      <w:lang w:val="en-GB"/>
    </w:rPr>
  </w:style>
  <w:style w:type="paragraph" w:styleId="Footer">
    <w:name w:val="footer"/>
    <w:basedOn w:val="Normal"/>
    <w:link w:val="FooterChar"/>
    <w:rsid w:val="00EC7DCF"/>
    <w:pPr>
      <w:tabs>
        <w:tab w:val="center" w:pos="4320"/>
        <w:tab w:val="right" w:pos="8640"/>
      </w:tabs>
    </w:pPr>
  </w:style>
  <w:style w:type="character" w:customStyle="1" w:styleId="FooterChar">
    <w:name w:val="Footer Char"/>
    <w:basedOn w:val="DefaultParagraphFont"/>
    <w:link w:val="Footer"/>
    <w:rsid w:val="00EC7DCF"/>
    <w:rPr>
      <w:rFonts w:ascii="Times New Roman" w:eastAsia="Times New Roman" w:hAnsi="Times New Roman" w:cs="Times New Roman"/>
      <w:sz w:val="24"/>
      <w:szCs w:val="24"/>
      <w:lang w:eastAsia="ro-RO"/>
    </w:rPr>
  </w:style>
  <w:style w:type="paragraph" w:customStyle="1" w:styleId="table">
    <w:name w:val="table"/>
    <w:basedOn w:val="Normal"/>
    <w:rsid w:val="00EC7DCF"/>
    <w:pPr>
      <w:spacing w:after="120"/>
    </w:pPr>
    <w:rPr>
      <w:sz w:val="20"/>
      <w:szCs w:val="20"/>
      <w:lang w:val="en-GB" w:eastAsia="en-US"/>
    </w:rPr>
  </w:style>
  <w:style w:type="paragraph" w:styleId="Header">
    <w:name w:val="header"/>
    <w:basedOn w:val="Normal"/>
    <w:link w:val="HeaderChar"/>
    <w:rsid w:val="00EC7DCF"/>
    <w:pPr>
      <w:pBdr>
        <w:bottom w:val="single" w:sz="4" w:space="1" w:color="auto"/>
      </w:pBdr>
      <w:tabs>
        <w:tab w:val="center" w:pos="4320"/>
        <w:tab w:val="right" w:pos="8928"/>
      </w:tabs>
      <w:ind w:left="284"/>
      <w:jc w:val="both"/>
    </w:pPr>
    <w:rPr>
      <w:rFonts w:ascii="Arial Narrow" w:hAnsi="Arial Narrow"/>
      <w:sz w:val="20"/>
      <w:szCs w:val="20"/>
      <w:lang w:val="en-US" w:eastAsia="en-US"/>
    </w:rPr>
  </w:style>
  <w:style w:type="character" w:customStyle="1" w:styleId="HeaderChar">
    <w:name w:val="Header Char"/>
    <w:basedOn w:val="DefaultParagraphFont"/>
    <w:link w:val="Header"/>
    <w:rsid w:val="00EC7DCF"/>
    <w:rPr>
      <w:rFonts w:ascii="Arial Narrow" w:eastAsia="Times New Roman" w:hAnsi="Arial Narrow" w:cs="Times New Roman"/>
      <w:sz w:val="20"/>
      <w:szCs w:val="20"/>
      <w:lang w:val="en-US"/>
    </w:rPr>
  </w:style>
  <w:style w:type="character" w:styleId="PageNumber">
    <w:name w:val="page number"/>
    <w:basedOn w:val="DefaultParagraphFont"/>
    <w:rsid w:val="00EC7DCF"/>
  </w:style>
  <w:style w:type="paragraph" w:styleId="BodyText2">
    <w:name w:val="Body Text 2"/>
    <w:basedOn w:val="Normal"/>
    <w:link w:val="BodyText2Char"/>
    <w:uiPriority w:val="99"/>
    <w:semiHidden/>
    <w:unhideWhenUsed/>
    <w:rsid w:val="00EC7DCF"/>
    <w:pPr>
      <w:spacing w:after="120" w:line="480" w:lineRule="auto"/>
    </w:pPr>
  </w:style>
  <w:style w:type="character" w:customStyle="1" w:styleId="BodyText2Char">
    <w:name w:val="Body Text 2 Char"/>
    <w:basedOn w:val="DefaultParagraphFont"/>
    <w:link w:val="BodyText2"/>
    <w:uiPriority w:val="99"/>
    <w:semiHidden/>
    <w:rsid w:val="00EC7DCF"/>
    <w:rPr>
      <w:rFonts w:ascii="Times New Roman" w:eastAsia="Times New Roman" w:hAnsi="Times New Roman" w:cs="Times New Roman"/>
      <w:sz w:val="24"/>
      <w:szCs w:val="24"/>
      <w:lang w:eastAsia="ro-RO"/>
    </w:rPr>
  </w:style>
  <w:style w:type="character" w:customStyle="1" w:styleId="tpa1">
    <w:name w:val="tpa1"/>
    <w:basedOn w:val="DefaultParagraphFont"/>
    <w:rsid w:val="00EC7DCF"/>
  </w:style>
  <w:style w:type="paragraph" w:styleId="FootnoteText">
    <w:name w:val="footnote text"/>
    <w:basedOn w:val="Normal"/>
    <w:link w:val="FootnoteTextChar"/>
    <w:uiPriority w:val="99"/>
    <w:semiHidden/>
    <w:unhideWhenUsed/>
    <w:rsid w:val="00EC7DCF"/>
    <w:rPr>
      <w:sz w:val="20"/>
      <w:szCs w:val="20"/>
    </w:rPr>
  </w:style>
  <w:style w:type="character" w:customStyle="1" w:styleId="FootnoteTextChar">
    <w:name w:val="Footnote Text Char"/>
    <w:basedOn w:val="DefaultParagraphFont"/>
    <w:link w:val="FootnoteText"/>
    <w:uiPriority w:val="99"/>
    <w:semiHidden/>
    <w:rsid w:val="00EC7DCF"/>
    <w:rPr>
      <w:rFonts w:ascii="Times New Roman" w:eastAsia="Times New Roman" w:hAnsi="Times New Roman" w:cs="Times New Roman"/>
      <w:sz w:val="20"/>
      <w:szCs w:val="20"/>
      <w:lang w:eastAsia="ro-RO"/>
    </w:rPr>
  </w:style>
  <w:style w:type="character" w:styleId="FootnoteReference">
    <w:name w:val="footnote reference"/>
    <w:basedOn w:val="DefaultParagraphFont"/>
    <w:semiHidden/>
    <w:rsid w:val="00EC7DCF"/>
    <w:rPr>
      <w:vertAlign w:val="superscript"/>
    </w:rPr>
  </w:style>
  <w:style w:type="table" w:styleId="TableGrid">
    <w:name w:val="Table Grid"/>
    <w:basedOn w:val="TableNormal"/>
    <w:uiPriority w:val="59"/>
    <w:rsid w:val="00EC7D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7DCF"/>
    <w:rPr>
      <w:rFonts w:asciiTheme="majorHAnsi" w:eastAsiaTheme="majorEastAsia" w:hAnsiTheme="majorHAnsi" w:cstheme="majorBidi"/>
      <w:b/>
      <w:bCs/>
      <w:color w:val="365F91" w:themeColor="accent1" w:themeShade="BF"/>
      <w:sz w:val="28"/>
      <w:szCs w:val="28"/>
      <w:lang w:eastAsia="ro-RO"/>
    </w:rPr>
  </w:style>
  <w:style w:type="paragraph" w:styleId="BalloonText">
    <w:name w:val="Balloon Text"/>
    <w:basedOn w:val="Normal"/>
    <w:link w:val="BalloonTextChar"/>
    <w:uiPriority w:val="99"/>
    <w:semiHidden/>
    <w:unhideWhenUsed/>
    <w:rsid w:val="00320702"/>
    <w:rPr>
      <w:rFonts w:ascii="Tahoma" w:hAnsi="Tahoma" w:cs="Tahoma"/>
      <w:sz w:val="16"/>
      <w:szCs w:val="16"/>
    </w:rPr>
  </w:style>
  <w:style w:type="character" w:customStyle="1" w:styleId="BalloonTextChar">
    <w:name w:val="Balloon Text Char"/>
    <w:basedOn w:val="DefaultParagraphFont"/>
    <w:link w:val="BalloonText"/>
    <w:uiPriority w:val="99"/>
    <w:semiHidden/>
    <w:rsid w:val="00320702"/>
    <w:rPr>
      <w:rFonts w:ascii="Tahoma" w:eastAsia="Times New Roman" w:hAnsi="Tahoma" w:cs="Tahoma"/>
      <w:sz w:val="16"/>
      <w:szCs w:val="16"/>
      <w:lang w:eastAsia="ro-RO"/>
    </w:rPr>
  </w:style>
  <w:style w:type="paragraph" w:styleId="NoSpacing">
    <w:name w:val="No Spacing"/>
    <w:uiPriority w:val="1"/>
    <w:qFormat/>
    <w:rsid w:val="00E9314D"/>
    <w:pPr>
      <w:spacing w:after="0" w:line="240" w:lineRule="auto"/>
    </w:pPr>
    <w:rPr>
      <w:rFonts w:ascii="Times New Roman" w:eastAsia="Times New Roman" w:hAnsi="Times New Roman" w:cs="Times New Roman"/>
      <w:sz w:val="24"/>
      <w:szCs w:val="24"/>
      <w:lang w:eastAsia="ro-RO"/>
    </w:rPr>
  </w:style>
  <w:style w:type="character" w:styleId="PlaceholderText">
    <w:name w:val="Placeholder Text"/>
    <w:basedOn w:val="DefaultParagraphFont"/>
    <w:uiPriority w:val="99"/>
    <w:semiHidden/>
    <w:rsid w:val="00E9314D"/>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Documents%20and%20Settings\Dan%20Sofrone\Sintact%202.0\cache\Legislatie\temp\0008796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ACBD-9F01-42A4-986E-87DBFC11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24</Pages>
  <Words>7056</Words>
  <Characters>40224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gicucazan</dc:creator>
  <cp:lastModifiedBy>corina</cp:lastModifiedBy>
  <cp:revision>245</cp:revision>
  <cp:lastPrinted>2018-03-07T10:09:00Z</cp:lastPrinted>
  <dcterms:created xsi:type="dcterms:W3CDTF">2018-02-23T08:38:00Z</dcterms:created>
  <dcterms:modified xsi:type="dcterms:W3CDTF">2018-03-15T08:40:00Z</dcterms:modified>
</cp:coreProperties>
</file>