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DelRangeStart w:id="0" w:author="georgiana.jula" w:date="2018-06-22T13:24:00Z"/>
    <w:sdt>
      <w:sdtPr>
        <w:rPr>
          <w:rFonts w:ascii="Times New Roman" w:hAnsi="Times New Roman"/>
          <w:b/>
          <w:bCs/>
          <w:sz w:val="28"/>
          <w:szCs w:val="28"/>
          <w:lang w:val="ro-RO"/>
        </w:rPr>
        <w:id w:val="1295036613"/>
        <w:placeholder>
          <w:docPart w:val="DefaultPlaceholder_22675703"/>
        </w:placeholder>
        <w:group/>
      </w:sdtPr>
      <w:sdtEndPr>
        <w:rPr>
          <w:rFonts w:ascii="Arial" w:hAnsi="Arial" w:cs="Arial"/>
          <w:b w:val="0"/>
          <w:sz w:val="24"/>
          <w:szCs w:val="24"/>
        </w:rPr>
      </w:sdtEndPr>
      <w:sdtContent>
        <w:customXmlDelRangeEnd w:id="0"/>
        <w:p w:rsidR="00652042" w:rsidRDefault="008E10BB" w:rsidP="002A0D13">
          <w:pPr>
            <w:spacing w:after="0" w:line="240" w:lineRule="auto"/>
            <w:jc w:val="both"/>
            <w:rPr>
              <w:rFonts w:ascii="Times New Roman" w:hAnsi="Times New Roman"/>
              <w:b/>
              <w:bCs/>
              <w:sz w:val="28"/>
              <w:szCs w:val="28"/>
              <w:lang w:val="ro-RO"/>
            </w:rPr>
          </w:pPr>
        </w:p>
        <w:p w:rsidR="00240AAF" w:rsidRPr="00064581" w:rsidRDefault="008E10BB"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8E10BB"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8E10BB"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date w:fullDate="2018-06-25T00:00:00Z">
                <w:dateFormat w:val="dd.MM.yyyy"/>
                <w:lid w:val="ro-RO"/>
                <w:storeMappedDataAs w:val="dateTime"/>
                <w:calendar w:val="gregorian"/>
              </w:date>
            </w:sdtPr>
            <w:sdtContent>
              <w:r w:rsidR="00D509D3">
                <w:rPr>
                  <w:rFonts w:ascii="Arial" w:hAnsi="Arial" w:cs="Arial"/>
                  <w:i w:val="0"/>
                  <w:lang w:val="ro-RO"/>
                </w:rPr>
                <w:t>25.06.2018</w:t>
              </w:r>
            </w:sdtContent>
          </w:sdt>
        </w:p>
        <w:sdt>
          <w:sdtPr>
            <w:rPr>
              <w:color w:val="808080"/>
              <w:lang w:val="ro-RO"/>
            </w:rPr>
            <w:alias w:val="Câmp editabil text"/>
            <w:tag w:val="CampEditabil"/>
            <w:id w:val="-509059168"/>
            <w:placeholder>
              <w:docPart w:val="71B67E317EA441F380BC70C141C2B799"/>
            </w:placeholder>
          </w:sdtPr>
          <w:sdtContent>
            <w:sdt>
              <w:sdtPr>
                <w:rPr>
                  <w:color w:val="808080"/>
                  <w:lang w:val="ro-RO"/>
                </w:rPr>
                <w:alias w:val="Câmp editabil text"/>
                <w:tag w:val="CampEditabil"/>
                <w:id w:val="1295036461"/>
                <w:placeholder>
                  <w:docPart w:val="829C9D66661C4FA5B14AD033227551F8"/>
                </w:placeholder>
              </w:sdtPr>
              <w:sdtContent>
                <w:p w:rsidR="00AC0360" w:rsidRPr="00AC0360" w:rsidRDefault="00D509D3" w:rsidP="00D509D3">
                  <w:pPr>
                    <w:spacing w:after="0"/>
                    <w:jc w:val="center"/>
                    <w:rPr>
                      <w:lang w:val="ro-RO"/>
                    </w:rPr>
                  </w:pPr>
                  <w:r w:rsidRPr="00A41608">
                    <w:rPr>
                      <w:rFonts w:ascii="Arial" w:hAnsi="Arial" w:cs="Arial"/>
                      <w:b/>
                      <w:color w:val="808080"/>
                      <w:sz w:val="24"/>
                      <w:szCs w:val="24"/>
                      <w:lang w:val="ro-RO"/>
                    </w:rPr>
                    <w:t>(PROIECT)</w:t>
                  </w:r>
                </w:p>
              </w:sdtContent>
            </w:sdt>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8E10BB" w:rsidP="00074A9F">
              <w:pPr>
                <w:spacing w:after="120" w:line="240" w:lineRule="auto"/>
                <w:jc w:val="center"/>
                <w:rPr>
                  <w:lang w:val="ro-RO"/>
                </w:rPr>
              </w:pPr>
              <w:r>
                <w:rPr>
                  <w:lang w:val="ro-RO"/>
                </w:rPr>
                <w:t xml:space="preserve"> </w:t>
              </w:r>
            </w:p>
          </w:sdtContent>
        </w:sdt>
        <w:p w:rsidR="00AC0360" w:rsidRDefault="008E10BB" w:rsidP="00F6328D">
          <w:pPr>
            <w:autoSpaceDE w:val="0"/>
            <w:spacing w:after="0" w:line="240" w:lineRule="auto"/>
            <w:jc w:val="both"/>
            <w:rPr>
              <w:rFonts w:ascii="Arial" w:hAnsi="Arial" w:cs="Arial"/>
              <w:sz w:val="24"/>
              <w:szCs w:val="24"/>
              <w:lang w:val="ro-RO"/>
            </w:rPr>
          </w:pPr>
        </w:p>
        <w:p w:rsidR="00AC0360" w:rsidRDefault="008E10BB" w:rsidP="00F6328D">
          <w:pPr>
            <w:autoSpaceDE w:val="0"/>
            <w:spacing w:after="0" w:line="240" w:lineRule="auto"/>
            <w:jc w:val="both"/>
            <w:rPr>
              <w:rFonts w:ascii="Arial" w:hAnsi="Arial" w:cs="Arial"/>
              <w:sz w:val="24"/>
              <w:szCs w:val="24"/>
              <w:lang w:val="ro-RO"/>
            </w:rPr>
          </w:pPr>
        </w:p>
        <w:p w:rsidR="00595382" w:rsidRDefault="008E10BB"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D509D3">
                <w:rPr>
                  <w:rFonts w:ascii="Arial" w:hAnsi="Arial" w:cs="Arial"/>
                  <w:b/>
                  <w:sz w:val="24"/>
                  <w:szCs w:val="24"/>
                  <w:lang w:val="ro-RO"/>
                </w:rPr>
                <w:t>PRIMARIA MUNICIPIULUI ZALAU</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D509D3">
                <w:rPr>
                  <w:rFonts w:ascii="Arial" w:hAnsi="Arial" w:cs="Arial"/>
                  <w:sz w:val="24"/>
                  <w:szCs w:val="24"/>
                  <w:lang w:val="ro-RO"/>
                </w:rPr>
                <w:t>Str. PIATA IULIU MANIU, Nr. 3, Zalău ,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howingPlcHdr/>
            </w:sdtPr>
            <w:sdtContent>
              <w:r w:rsidR="00D509D3" w:rsidRPr="0041381C">
                <w:rPr>
                  <w:rStyle w:val="PlaceholderText"/>
                </w:rPr>
                <w:t>....</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D509D3">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D509D3">
                <w:rPr>
                  <w:rFonts w:ascii="Arial" w:hAnsi="Arial" w:cs="Arial"/>
                  <w:sz w:val="24"/>
                  <w:szCs w:val="24"/>
                  <w:lang w:val="ro-RO"/>
                </w:rPr>
                <w:t>3010</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8-05-25T00:00:00Z">
                <w:dateFormat w:val="dd.MM.yyyy"/>
                <w:lid w:val="ro-RO"/>
                <w:storeMappedDataAs w:val="dateTime"/>
                <w:calendar w:val="gregorian"/>
              </w:date>
            </w:sdtPr>
            <w:sdtContent>
              <w:r w:rsidR="00D509D3">
                <w:rPr>
                  <w:rFonts w:ascii="Arial" w:hAnsi="Arial" w:cs="Arial"/>
                  <w:spacing w:val="-6"/>
                  <w:sz w:val="24"/>
                  <w:szCs w:val="24"/>
                  <w:lang w:val="ro-RO"/>
                </w:rPr>
                <w:t>25.05.2018</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D509D3" w:rsidRPr="00D509D3" w:rsidRDefault="00D509D3" w:rsidP="00D509D3">
              <w:pPr>
                <w:pStyle w:val="ListParagraph"/>
                <w:autoSpaceDE w:val="0"/>
                <w:spacing w:after="0" w:line="240" w:lineRule="auto"/>
                <w:jc w:val="both"/>
                <w:rPr>
                  <w:rFonts w:ascii="Arial" w:hAnsi="Arial" w:cs="Arial"/>
                  <w:sz w:val="24"/>
                  <w:szCs w:val="24"/>
                  <w:lang w:val="ro-RO" w:eastAsia="ro-RO"/>
                </w:rPr>
              </w:pPr>
            </w:p>
            <w:p w:rsidR="00F41F0E" w:rsidRPr="00313E08" w:rsidRDefault="008E10BB" w:rsidP="008E10BB">
              <w:pPr>
                <w:pStyle w:val="ListParagraph"/>
                <w:numPr>
                  <w:ilvl w:val="0"/>
                  <w:numId w:val="11"/>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8E10BB" w:rsidP="008E10BB">
              <w:pPr>
                <w:numPr>
                  <w:ilvl w:val="0"/>
                  <w:numId w:val="1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 xml:space="preserve">Ordonanţei de Urgenţă a </w:t>
              </w:r>
              <w:r w:rsidRPr="00EE38CA">
                <w:rPr>
                  <w:rFonts w:ascii="Arial" w:hAnsi="Arial" w:cs="Arial"/>
                  <w:b/>
                  <w:sz w:val="24"/>
                  <w:szCs w:val="24"/>
                  <w:lang w:val="ro-RO"/>
                </w:rPr>
                <w:t>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w:t>
              </w:r>
              <w:r w:rsidRPr="00535A6C">
                <w:rPr>
                  <w:rFonts w:ascii="Arial" w:hAnsi="Arial" w:cs="Arial"/>
                  <w:b/>
                  <w:sz w:val="24"/>
                  <w:szCs w:val="24"/>
                  <w:lang w:val="ro-RO"/>
                </w:rPr>
                <w:t xml:space="preserve"> </w:t>
              </w:r>
              <w:r w:rsidRPr="00535A6C">
                <w:rPr>
                  <w:rFonts w:ascii="Arial" w:hAnsi="Arial" w:cs="Arial"/>
                  <w:b/>
                  <w:sz w:val="24"/>
                  <w:szCs w:val="24"/>
                  <w:lang w:val="ro-RO"/>
                </w:rPr>
                <w:t>49/2011</w:t>
              </w:r>
              <w:r w:rsidRPr="00EE38CA">
                <w:rPr>
                  <w:rFonts w:ascii="Arial" w:hAnsi="Arial" w:cs="Arial"/>
                  <w:sz w:val="24"/>
                  <w:szCs w:val="24"/>
                  <w:lang w:val="ro-RO"/>
                </w:rPr>
                <w:t>,</w:t>
              </w:r>
            </w:p>
            <w:p w:rsidR="00595382" w:rsidRDefault="007643A0" w:rsidP="00595382">
              <w:pPr>
                <w:autoSpaceDE w:val="0"/>
                <w:spacing w:after="0" w:line="240" w:lineRule="auto"/>
                <w:jc w:val="both"/>
                <w:rPr>
                  <w:rFonts w:ascii="Arial" w:hAnsi="Arial" w:cs="Arial"/>
                  <w:sz w:val="24"/>
                  <w:szCs w:val="24"/>
                  <w:lang w:val="ro-RO"/>
                </w:rPr>
              </w:pPr>
            </w:p>
          </w:sdtContent>
        </w:sdt>
        <w:p w:rsidR="00595382" w:rsidRPr="0001311F" w:rsidRDefault="008E10BB"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D509D3">
                <w:rPr>
                  <w:rFonts w:ascii="Arial" w:hAnsi="Arial" w:cs="Arial"/>
                  <w:sz w:val="24"/>
                  <w:szCs w:val="24"/>
                  <w:lang w:val="ro-RO"/>
                </w:rPr>
                <w:t>APM Sălaj</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ca urmare a consultărilor desfăşurate în cadrul şedinţei</w:t>
              </w:r>
              <w:r w:rsidR="00D509D3">
                <w:rPr>
                  <w:rFonts w:ascii="Arial" w:hAnsi="Arial" w:cs="Arial"/>
                  <w:sz w:val="24"/>
                  <w:szCs w:val="24"/>
                  <w:lang w:val="ro-RO"/>
                </w:rPr>
                <w:t xml:space="preserve"> </w:t>
              </w:r>
              <w:r w:rsidRPr="0001311F">
                <w:rPr>
                  <w:rFonts w:ascii="Arial" w:hAnsi="Arial" w:cs="Arial"/>
                  <w:sz w:val="24"/>
                  <w:szCs w:val="24"/>
                  <w:lang w:val="ro-RO"/>
                </w:rPr>
                <w:t>Comisiei de Analiză Tehnică din data de</w:t>
              </w:r>
              <w:r w:rsidR="00D509D3">
                <w:rPr>
                  <w:rFonts w:ascii="Arial" w:hAnsi="Arial" w:cs="Arial"/>
                  <w:sz w:val="24"/>
                  <w:szCs w:val="24"/>
                  <w:lang w:val="ro-RO"/>
                </w:rPr>
                <w:t xml:space="preserve"> 25.06.2018</w:t>
              </w:r>
              <w:r w:rsidRPr="0001311F">
                <w:rPr>
                  <w:rFonts w:ascii="Arial" w:hAnsi="Arial" w:cs="Arial"/>
                  <w:sz w:val="24"/>
                  <w:szCs w:val="24"/>
                  <w:lang w:val="ro-RO"/>
                </w:rPr>
                <w:t>,</w:t>
              </w:r>
              <w:r w:rsidRPr="0001311F">
                <w:rPr>
                  <w:rFonts w:ascii="Arial" w:hAnsi="Arial" w:cs="Arial"/>
                  <w:sz w:val="24"/>
                  <w:szCs w:val="24"/>
                  <w:lang w:val="ro-RO"/>
                </w:rPr>
                <w:t xml:space="preserve"> că proiectul</w:t>
              </w:r>
              <w:r w:rsidR="00D509D3">
                <w:rPr>
                  <w:rFonts w:ascii="Arial" w:hAnsi="Arial" w:cs="Arial"/>
                  <w:sz w:val="24"/>
                  <w:szCs w:val="24"/>
                  <w:lang w:val="ro-RO"/>
                </w:rPr>
                <w:t>:</w:t>
              </w:r>
              <w:r w:rsidRPr="0001311F">
                <w:rPr>
                  <w:rFonts w:ascii="Arial" w:hAnsi="Arial" w:cs="Arial"/>
                  <w:sz w:val="24"/>
                  <w:szCs w:val="24"/>
                  <w:lang w:val="ro-RO"/>
                </w:rPr>
                <w:t xml:space="preserve"> </w:t>
              </w:r>
              <w:r w:rsidR="00D509D3" w:rsidRPr="00D509D3">
                <w:rPr>
                  <w:rFonts w:ascii="Arial" w:hAnsi="Arial" w:cs="Arial"/>
                  <w:b/>
                  <w:sz w:val="24"/>
                  <w:szCs w:val="24"/>
                  <w:lang w:val="ro-RO"/>
                </w:rPr>
                <w:t>AMENAJARE DE SPAȚII VERZI PE IMOBILE ABANDONATE SAU DEGRADATE DIN MUNICIPIUL ZALĂU – ETAPA I – ALEEA DIGULUI</w:t>
              </w:r>
              <w:r w:rsidR="00D509D3" w:rsidRPr="00D509D3">
                <w:rPr>
                  <w:rFonts w:ascii="Arial" w:hAnsi="Arial" w:cs="Arial"/>
                  <w:b/>
                  <w:i/>
                  <w:sz w:val="24"/>
                  <w:szCs w:val="24"/>
                  <w:lang w:val="ro-RO"/>
                </w:rPr>
                <w:t>,</w:t>
              </w:r>
              <w:r w:rsidR="00D509D3" w:rsidRPr="00D509D3">
                <w:rPr>
                  <w:rFonts w:ascii="Arial" w:hAnsi="Arial" w:cs="Arial"/>
                  <w:sz w:val="24"/>
                  <w:szCs w:val="24"/>
                  <w:lang w:val="ro-RO"/>
                </w:rPr>
                <w:t xml:space="preserve"> propus a fi amplasat în jud. Sălaj, mun. Zalău, str. Digului</w:t>
              </w:r>
              <w:r w:rsidR="00D509D3">
                <w:rPr>
                  <w:rFonts w:ascii="Arial" w:hAnsi="Arial" w:cs="Arial"/>
                  <w:sz w:val="24"/>
                  <w:szCs w:val="24"/>
                  <w:lang w:val="ro-RO"/>
                </w:rPr>
                <w:t xml:space="preserve">, </w:t>
              </w:r>
              <w:r w:rsidRPr="00D509D3">
                <w:rPr>
                  <w:rFonts w:ascii="Arial" w:hAnsi="Arial" w:cs="Arial"/>
                  <w:b/>
                  <w:sz w:val="24"/>
                  <w:szCs w:val="24"/>
                  <w:lang w:val="ro-RO"/>
                </w:rPr>
                <w:t>nu se supune evaluării impactului asupra mediului şi nu se supune</w:t>
              </w:r>
              <w:r w:rsidRPr="0001311F">
                <w:rPr>
                  <w:rFonts w:ascii="Arial" w:hAnsi="Arial" w:cs="Arial"/>
                  <w:sz w:val="24"/>
                  <w:szCs w:val="24"/>
                  <w:lang w:val="ro-RO"/>
                </w:rPr>
                <w:t xml:space="preserve"> </w:t>
              </w:r>
              <w:r w:rsidRPr="00D509D3">
                <w:rPr>
                  <w:rFonts w:ascii="Arial" w:hAnsi="Arial" w:cs="Arial"/>
                  <w:b/>
                  <w:sz w:val="24"/>
                  <w:szCs w:val="24"/>
                  <w:lang w:val="ro-RO"/>
                </w:rPr>
                <w:t>evaluării adecvate</w:t>
              </w:r>
              <w:r w:rsidRPr="0001311F">
                <w:rPr>
                  <w:rFonts w:ascii="Arial" w:hAnsi="Arial" w:cs="Arial"/>
                  <w:sz w:val="24"/>
                  <w:szCs w:val="24"/>
                  <w:lang w:val="ro-RO"/>
                </w:rPr>
                <w:t xml:space="preserve">. </w:t>
              </w:r>
            </w:sdtContent>
          </w:sdt>
          <w:r w:rsidRPr="0001311F">
            <w:rPr>
              <w:rFonts w:ascii="Arial" w:hAnsi="Arial" w:cs="Arial"/>
              <w:sz w:val="24"/>
              <w:szCs w:val="24"/>
              <w:lang w:val="ro-RO"/>
            </w:rPr>
            <w:t xml:space="preserve"> </w:t>
          </w:r>
        </w:p>
        <w:p w:rsidR="00595382" w:rsidRPr="00447422" w:rsidRDefault="008E10BB"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D509D3" w:rsidRDefault="008E10BB" w:rsidP="00D509D3">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
            <w:p w:rsidR="00D509D3" w:rsidRPr="003E4471" w:rsidRDefault="00D509D3" w:rsidP="00D509D3">
              <w:pPr>
                <w:autoSpaceDE w:val="0"/>
                <w:autoSpaceDN w:val="0"/>
                <w:adjustRightInd w:val="0"/>
                <w:spacing w:after="0" w:line="240" w:lineRule="auto"/>
                <w:ind w:firstLine="180"/>
                <w:jc w:val="both"/>
                <w:rPr>
                  <w:rFonts w:ascii="Arial" w:hAnsi="Arial" w:cs="Arial"/>
                  <w:sz w:val="24"/>
                  <w:szCs w:val="24"/>
                  <w:lang w:val="ro-RO"/>
                </w:rPr>
              </w:pPr>
              <w:r w:rsidRPr="003E4471">
                <w:rPr>
                  <w:rFonts w:ascii="Arial" w:hAnsi="Arial" w:cs="Arial"/>
                  <w:sz w:val="24"/>
                  <w:szCs w:val="24"/>
                  <w:lang w:val="ro-RO"/>
                </w:rPr>
                <w:t>Motivele care au stat la baza luării deciziei etapei de încadrare în procedura de evaluare a impactului asupra mediului sunt următoarele:</w:t>
              </w:r>
            </w:p>
            <w:p w:rsidR="00D509D3" w:rsidRPr="003E4471" w:rsidRDefault="00D509D3" w:rsidP="00D509D3">
              <w:pPr>
                <w:autoSpaceDE w:val="0"/>
                <w:autoSpaceDN w:val="0"/>
                <w:adjustRightInd w:val="0"/>
                <w:spacing w:before="120" w:after="0" w:line="240" w:lineRule="auto"/>
                <w:jc w:val="both"/>
                <w:rPr>
                  <w:rFonts w:ascii="Arial" w:hAnsi="Arial" w:cs="Arial"/>
                  <w:sz w:val="24"/>
                  <w:szCs w:val="24"/>
                  <w:lang w:val="ro-RO"/>
                </w:rPr>
              </w:pPr>
              <w:r>
                <w:rPr>
                  <w:rFonts w:ascii="Arial" w:hAnsi="Arial" w:cs="Arial"/>
                  <w:sz w:val="24"/>
                  <w:szCs w:val="24"/>
                  <w:lang w:val="ro-RO"/>
                </w:rPr>
                <w:t xml:space="preserve">    a) P</w:t>
              </w:r>
              <w:r w:rsidRPr="003E4471">
                <w:rPr>
                  <w:rFonts w:ascii="Arial" w:hAnsi="Arial" w:cs="Arial"/>
                  <w:sz w:val="24"/>
                  <w:szCs w:val="24"/>
                  <w:lang w:val="ro-RO"/>
                </w:rPr>
                <w:t xml:space="preserve">roiectul se încadrează în prevederile </w:t>
              </w:r>
              <w:r w:rsidRPr="003E4471">
                <w:rPr>
                  <w:rFonts w:ascii="Arial" w:hAnsi="Arial" w:cs="Arial"/>
                  <w:sz w:val="24"/>
                  <w:szCs w:val="24"/>
                  <w:u w:val="single"/>
                  <w:lang w:val="ro-RO"/>
                </w:rPr>
                <w:t>Hotărârii Guvernului nr. 445/2009</w:t>
              </w:r>
              <w:r w:rsidRPr="003E4471">
                <w:rPr>
                  <w:rFonts w:ascii="Arial" w:hAnsi="Arial" w:cs="Arial"/>
                  <w:sz w:val="24"/>
                  <w:szCs w:val="24"/>
                  <w:lang w:val="ro-RO"/>
                </w:rPr>
                <w:t xml:space="preserve">, anexa nr. </w:t>
              </w:r>
              <w:r>
                <w:rPr>
                  <w:rFonts w:ascii="Arial" w:hAnsi="Arial" w:cs="Arial"/>
                  <w:sz w:val="24"/>
                  <w:szCs w:val="24"/>
                  <w:lang w:val="ro-RO"/>
                </w:rPr>
                <w:t>2</w:t>
              </w:r>
              <w:r w:rsidRPr="003E4471">
                <w:rPr>
                  <w:rFonts w:ascii="Arial" w:hAnsi="Arial" w:cs="Arial"/>
                  <w:sz w:val="24"/>
                  <w:szCs w:val="24"/>
                  <w:lang w:val="ro-RO"/>
                </w:rPr>
                <w:t xml:space="preserve">, </w:t>
              </w:r>
              <w:r w:rsidRPr="0025573C">
                <w:rPr>
                  <w:rFonts w:ascii="Arial" w:hAnsi="Arial" w:cs="Arial"/>
                  <w:sz w:val="24"/>
                  <w:szCs w:val="24"/>
                  <w:lang w:val="ro-RO"/>
                </w:rPr>
                <w:t>pct. 1, lit. c) – proiecte de gospodărire a apelor pentru agricultură, inclusiv proiecte de irigații și desecări și pct. 10, lit b) – proiecte de dezvoltare urbană, inclusiv construcția centrelor comerciale și a parcărilor auto</w:t>
              </w:r>
              <w:r w:rsidRPr="003E4471">
                <w:rPr>
                  <w:rFonts w:ascii="Arial" w:hAnsi="Arial" w:cs="Arial"/>
                  <w:sz w:val="24"/>
                  <w:szCs w:val="24"/>
                  <w:lang w:val="ro-RO"/>
                </w:rPr>
                <w:t>;</w:t>
              </w:r>
            </w:p>
            <w:p w:rsidR="00D509D3" w:rsidRPr="00F049F4" w:rsidRDefault="00D509D3" w:rsidP="00D509D3">
              <w:pPr>
                <w:autoSpaceDE w:val="0"/>
                <w:autoSpaceDN w:val="0"/>
                <w:adjustRightInd w:val="0"/>
                <w:spacing w:before="120" w:after="0" w:line="240" w:lineRule="auto"/>
                <w:jc w:val="both"/>
                <w:rPr>
                  <w:rFonts w:ascii="Arial" w:hAnsi="Arial" w:cs="Arial"/>
                  <w:sz w:val="24"/>
                  <w:szCs w:val="24"/>
                  <w:lang w:val="pt-BR"/>
                </w:rPr>
              </w:pPr>
              <w:r w:rsidRPr="003E4471">
                <w:rPr>
                  <w:rFonts w:ascii="Arial" w:hAnsi="Arial" w:cs="Arial"/>
                  <w:sz w:val="24"/>
                  <w:szCs w:val="24"/>
                  <w:lang w:val="ro-RO"/>
                </w:rPr>
                <w:t xml:space="preserve">    </w:t>
              </w:r>
              <w:r>
                <w:rPr>
                  <w:rFonts w:ascii="Arial" w:hAnsi="Arial" w:cs="Arial"/>
                  <w:sz w:val="24"/>
                  <w:szCs w:val="24"/>
                  <w:lang w:val="pt-BR"/>
                </w:rPr>
                <w:t>b) C</w:t>
              </w:r>
              <w:r w:rsidRPr="00F049F4">
                <w:rPr>
                  <w:rFonts w:ascii="Arial" w:hAnsi="Arial" w:cs="Arial"/>
                  <w:sz w:val="24"/>
                  <w:szCs w:val="24"/>
                  <w:lang w:val="pt-BR"/>
                </w:rPr>
                <w:t>aracteristicile proiectului:</w:t>
              </w:r>
            </w:p>
            <w:p w:rsidR="00D509D3" w:rsidRDefault="00D509D3" w:rsidP="00D509D3">
              <w:pPr>
                <w:autoSpaceDE w:val="0"/>
                <w:autoSpaceDN w:val="0"/>
                <w:adjustRightInd w:val="0"/>
                <w:spacing w:after="0" w:line="240" w:lineRule="auto"/>
                <w:ind w:firstLine="630"/>
                <w:jc w:val="both"/>
                <w:rPr>
                  <w:rFonts w:ascii="Arial" w:hAnsi="Arial" w:cs="Arial"/>
                  <w:sz w:val="24"/>
                  <w:szCs w:val="24"/>
                  <w:lang w:val="ro-RO"/>
                </w:rPr>
              </w:pPr>
              <w:r w:rsidRPr="00F049F4">
                <w:rPr>
                  <w:rFonts w:ascii="Arial" w:hAnsi="Arial" w:cs="Arial"/>
                  <w:sz w:val="24"/>
                  <w:szCs w:val="24"/>
                  <w:lang w:val="ro-RO"/>
                </w:rPr>
                <w:t>b</w:t>
              </w:r>
              <w:r w:rsidRPr="00F049F4">
                <w:rPr>
                  <w:rFonts w:ascii="Arial" w:hAnsi="Arial" w:cs="Arial"/>
                  <w:sz w:val="24"/>
                  <w:szCs w:val="24"/>
                  <w:vertAlign w:val="subscript"/>
                  <w:lang w:val="ro-RO"/>
                </w:rPr>
                <w:t>1</w:t>
              </w:r>
              <w:r w:rsidRPr="00F049F4">
                <w:rPr>
                  <w:rFonts w:ascii="Arial" w:hAnsi="Arial" w:cs="Arial"/>
                  <w:sz w:val="24"/>
                  <w:szCs w:val="24"/>
                  <w:lang w:val="ro-RO"/>
                </w:rPr>
                <w:t xml:space="preserve">) mărimea proiectului: </w:t>
              </w:r>
            </w:p>
            <w:p w:rsidR="00D509D3" w:rsidRPr="00D509D3" w:rsidRDefault="00D509D3" w:rsidP="00D509D3">
              <w:pPr>
                <w:autoSpaceDE w:val="0"/>
                <w:autoSpaceDN w:val="0"/>
                <w:adjustRightInd w:val="0"/>
                <w:spacing w:after="0" w:line="240" w:lineRule="auto"/>
                <w:ind w:firstLine="630"/>
                <w:jc w:val="both"/>
                <w:rPr>
                  <w:rFonts w:ascii="Arial" w:hAnsi="Arial" w:cs="Arial"/>
                  <w:sz w:val="24"/>
                  <w:szCs w:val="24"/>
                  <w:lang w:val="pt-BR"/>
                </w:rPr>
              </w:pPr>
              <w:r w:rsidRPr="00D509D3">
                <w:rPr>
                  <w:rFonts w:ascii="Arial" w:hAnsi="Arial" w:cs="Arial"/>
                  <w:sz w:val="24"/>
                  <w:szCs w:val="24"/>
                  <w:lang w:val="pt-BR"/>
                </w:rPr>
                <w:t>Prin proiect se vor executa următoarele categorii de lucrări:</w:t>
              </w:r>
            </w:p>
            <w:p w:rsidR="00D509D3" w:rsidRPr="00D509D3" w:rsidRDefault="00D509D3" w:rsidP="008E10BB">
              <w:pPr>
                <w:numPr>
                  <w:ilvl w:val="0"/>
                  <w:numId w:val="10"/>
                </w:numPr>
                <w:autoSpaceDE w:val="0"/>
                <w:autoSpaceDN w:val="0"/>
                <w:adjustRightInd w:val="0"/>
                <w:spacing w:after="0" w:line="240" w:lineRule="auto"/>
                <w:ind w:hanging="180"/>
                <w:jc w:val="both"/>
                <w:rPr>
                  <w:rFonts w:ascii="Arial" w:hAnsi="Arial" w:cs="Arial"/>
                  <w:sz w:val="24"/>
                  <w:szCs w:val="24"/>
                  <w:lang w:val="ro-RO"/>
                </w:rPr>
              </w:pPr>
              <w:r w:rsidRPr="00D509D3">
                <w:rPr>
                  <w:rFonts w:ascii="Arial" w:hAnsi="Arial" w:cs="Arial"/>
                  <w:sz w:val="24"/>
                  <w:szCs w:val="24"/>
                  <w:lang w:val="ro-RO"/>
                </w:rPr>
                <w:t>Terasamente</w:t>
              </w:r>
              <w:r>
                <w:rPr>
                  <w:rFonts w:ascii="Arial" w:hAnsi="Arial" w:cs="Arial"/>
                  <w:sz w:val="24"/>
                  <w:szCs w:val="24"/>
                  <w:lang w:val="ro-RO"/>
                </w:rPr>
                <w:t>;</w:t>
              </w:r>
            </w:p>
            <w:p w:rsidR="00D509D3" w:rsidRPr="00D509D3" w:rsidRDefault="00D509D3" w:rsidP="008E10BB">
              <w:pPr>
                <w:numPr>
                  <w:ilvl w:val="0"/>
                  <w:numId w:val="10"/>
                </w:numPr>
                <w:autoSpaceDE w:val="0"/>
                <w:autoSpaceDN w:val="0"/>
                <w:adjustRightInd w:val="0"/>
                <w:spacing w:after="0" w:line="240" w:lineRule="auto"/>
                <w:ind w:hanging="180"/>
                <w:jc w:val="both"/>
                <w:rPr>
                  <w:rFonts w:ascii="Arial" w:hAnsi="Arial" w:cs="Arial"/>
                  <w:b/>
                  <w:sz w:val="24"/>
                  <w:szCs w:val="24"/>
                  <w:lang w:val="ro-RO"/>
                </w:rPr>
              </w:pPr>
              <w:r w:rsidRPr="00D509D3">
                <w:rPr>
                  <w:rFonts w:ascii="Arial" w:hAnsi="Arial" w:cs="Arial"/>
                  <w:sz w:val="24"/>
                  <w:szCs w:val="24"/>
                  <w:lang w:val="ro-RO"/>
                </w:rPr>
                <w:t>Defrișarea vegetației degradate și arbuștilor și salubrizarea terenului;</w:t>
              </w:r>
            </w:p>
            <w:p w:rsidR="00D509D3" w:rsidRPr="00D509D3" w:rsidRDefault="00D509D3" w:rsidP="008E10BB">
              <w:pPr>
                <w:numPr>
                  <w:ilvl w:val="0"/>
                  <w:numId w:val="10"/>
                </w:numPr>
                <w:autoSpaceDE w:val="0"/>
                <w:autoSpaceDN w:val="0"/>
                <w:adjustRightInd w:val="0"/>
                <w:spacing w:after="0" w:line="240" w:lineRule="auto"/>
                <w:ind w:hanging="180"/>
                <w:jc w:val="both"/>
                <w:rPr>
                  <w:rFonts w:ascii="Arial" w:hAnsi="Arial" w:cs="Arial"/>
                  <w:b/>
                  <w:sz w:val="24"/>
                  <w:szCs w:val="24"/>
                  <w:lang w:val="ro-RO"/>
                </w:rPr>
              </w:pPr>
              <w:r w:rsidRPr="00D509D3">
                <w:rPr>
                  <w:rFonts w:ascii="Arial" w:hAnsi="Arial" w:cs="Arial"/>
                  <w:sz w:val="24"/>
                  <w:szCs w:val="24"/>
                  <w:lang w:val="ro-RO"/>
                </w:rPr>
                <w:t>Toaletarea arborilor existenți</w:t>
              </w:r>
              <w:r>
                <w:rPr>
                  <w:rFonts w:ascii="Arial" w:hAnsi="Arial" w:cs="Arial"/>
                  <w:sz w:val="24"/>
                  <w:szCs w:val="24"/>
                  <w:lang w:val="ro-RO"/>
                </w:rPr>
                <w:t>;</w:t>
              </w:r>
              <w:r w:rsidRPr="00D509D3">
                <w:rPr>
                  <w:rFonts w:ascii="Arial" w:hAnsi="Arial" w:cs="Arial"/>
                  <w:sz w:val="24"/>
                  <w:szCs w:val="24"/>
                  <w:lang w:val="ro-RO"/>
                </w:rPr>
                <w:t xml:space="preserve"> </w:t>
              </w:r>
            </w:p>
            <w:p w:rsidR="00D509D3" w:rsidRPr="00D509D3" w:rsidRDefault="00D509D3" w:rsidP="008E10BB">
              <w:pPr>
                <w:numPr>
                  <w:ilvl w:val="0"/>
                  <w:numId w:val="10"/>
                </w:numPr>
                <w:autoSpaceDE w:val="0"/>
                <w:autoSpaceDN w:val="0"/>
                <w:adjustRightInd w:val="0"/>
                <w:spacing w:after="0" w:line="240" w:lineRule="auto"/>
                <w:ind w:hanging="180"/>
                <w:jc w:val="both"/>
                <w:rPr>
                  <w:rFonts w:ascii="Arial" w:hAnsi="Arial" w:cs="Arial"/>
                  <w:sz w:val="24"/>
                  <w:szCs w:val="24"/>
                  <w:lang w:val="ro-RO"/>
                </w:rPr>
              </w:pPr>
              <w:r w:rsidRPr="00D509D3">
                <w:rPr>
                  <w:rFonts w:ascii="Arial" w:hAnsi="Arial" w:cs="Arial"/>
                  <w:sz w:val="24"/>
                  <w:szCs w:val="24"/>
                  <w:lang w:val="ro-RO"/>
                </w:rPr>
                <w:t>Amenajarea unui loc de fitness pentru adolescenți și adulți</w:t>
              </w:r>
              <w:r>
                <w:rPr>
                  <w:rFonts w:ascii="Arial" w:hAnsi="Arial" w:cs="Arial"/>
                  <w:sz w:val="24"/>
                  <w:szCs w:val="24"/>
                  <w:lang w:val="ro-RO"/>
                </w:rPr>
                <w:t>;</w:t>
              </w:r>
            </w:p>
            <w:p w:rsidR="00D509D3" w:rsidRPr="00D509D3" w:rsidRDefault="00D509D3" w:rsidP="008E10BB">
              <w:pPr>
                <w:numPr>
                  <w:ilvl w:val="0"/>
                  <w:numId w:val="10"/>
                </w:numPr>
                <w:autoSpaceDE w:val="0"/>
                <w:autoSpaceDN w:val="0"/>
                <w:adjustRightInd w:val="0"/>
                <w:spacing w:after="0" w:line="240" w:lineRule="auto"/>
                <w:ind w:hanging="180"/>
                <w:jc w:val="both"/>
                <w:rPr>
                  <w:rFonts w:ascii="Arial" w:hAnsi="Arial" w:cs="Arial"/>
                  <w:sz w:val="24"/>
                  <w:szCs w:val="24"/>
                  <w:lang w:val="ro-RO"/>
                </w:rPr>
              </w:pPr>
              <w:r w:rsidRPr="00D509D3">
                <w:rPr>
                  <w:rFonts w:ascii="Arial" w:hAnsi="Arial" w:cs="Arial"/>
                  <w:sz w:val="24"/>
                  <w:szCs w:val="24"/>
                  <w:lang w:val="ro-RO"/>
                </w:rPr>
                <w:t>Amenajarea unui loc joacă pentru copii</w:t>
              </w:r>
              <w:r>
                <w:rPr>
                  <w:rFonts w:ascii="Arial" w:hAnsi="Arial" w:cs="Arial"/>
                  <w:sz w:val="24"/>
                  <w:szCs w:val="24"/>
                  <w:lang w:val="ro-RO"/>
                </w:rPr>
                <w:t>;</w:t>
              </w:r>
            </w:p>
            <w:p w:rsidR="00D509D3" w:rsidRPr="00D509D3" w:rsidRDefault="00D509D3" w:rsidP="008E10BB">
              <w:pPr>
                <w:numPr>
                  <w:ilvl w:val="0"/>
                  <w:numId w:val="10"/>
                </w:numPr>
                <w:autoSpaceDE w:val="0"/>
                <w:autoSpaceDN w:val="0"/>
                <w:adjustRightInd w:val="0"/>
                <w:spacing w:after="0" w:line="240" w:lineRule="auto"/>
                <w:ind w:hanging="180"/>
                <w:jc w:val="both"/>
                <w:rPr>
                  <w:rFonts w:ascii="Arial" w:hAnsi="Arial" w:cs="Arial"/>
                  <w:sz w:val="24"/>
                  <w:szCs w:val="24"/>
                  <w:lang w:val="ro-RO"/>
                </w:rPr>
              </w:pPr>
              <w:r w:rsidRPr="00D509D3">
                <w:rPr>
                  <w:rFonts w:ascii="Arial" w:hAnsi="Arial" w:cs="Arial"/>
                  <w:sz w:val="24"/>
                  <w:szCs w:val="24"/>
                  <w:lang w:val="ro-RO"/>
                </w:rPr>
                <w:t>Realizarea unei alei principale longitudinale din asfalt cu borduri care va lega cele două accese în parc</w:t>
              </w:r>
              <w:r>
                <w:rPr>
                  <w:rFonts w:ascii="Arial" w:hAnsi="Arial" w:cs="Arial"/>
                  <w:sz w:val="24"/>
                  <w:szCs w:val="24"/>
                  <w:lang w:val="ro-RO"/>
                </w:rPr>
                <w:t>;</w:t>
              </w:r>
            </w:p>
            <w:p w:rsidR="00D509D3" w:rsidRPr="00D509D3" w:rsidRDefault="00D509D3" w:rsidP="008E10BB">
              <w:pPr>
                <w:numPr>
                  <w:ilvl w:val="0"/>
                  <w:numId w:val="10"/>
                </w:numPr>
                <w:autoSpaceDE w:val="0"/>
                <w:autoSpaceDN w:val="0"/>
                <w:adjustRightInd w:val="0"/>
                <w:spacing w:after="0" w:line="240" w:lineRule="auto"/>
                <w:ind w:hanging="180"/>
                <w:jc w:val="both"/>
                <w:rPr>
                  <w:rFonts w:ascii="Arial" w:hAnsi="Arial" w:cs="Arial"/>
                  <w:sz w:val="24"/>
                  <w:szCs w:val="24"/>
                  <w:lang w:val="ro-RO"/>
                </w:rPr>
              </w:pPr>
              <w:r w:rsidRPr="00D509D3">
                <w:rPr>
                  <w:rFonts w:ascii="Arial" w:hAnsi="Arial" w:cs="Arial"/>
                  <w:sz w:val="24"/>
                  <w:szCs w:val="24"/>
                  <w:lang w:val="ro-RO"/>
                </w:rPr>
                <w:t>Montare bănci</w:t>
              </w:r>
              <w:r>
                <w:rPr>
                  <w:rFonts w:ascii="Arial" w:hAnsi="Arial" w:cs="Arial"/>
                  <w:sz w:val="24"/>
                  <w:szCs w:val="24"/>
                  <w:lang w:val="ro-RO"/>
                </w:rPr>
                <w:t>;</w:t>
              </w:r>
            </w:p>
            <w:p w:rsidR="00D509D3" w:rsidRPr="00D509D3" w:rsidRDefault="00D509D3" w:rsidP="008E10BB">
              <w:pPr>
                <w:numPr>
                  <w:ilvl w:val="0"/>
                  <w:numId w:val="10"/>
                </w:numPr>
                <w:autoSpaceDE w:val="0"/>
                <w:autoSpaceDN w:val="0"/>
                <w:adjustRightInd w:val="0"/>
                <w:spacing w:after="0" w:line="240" w:lineRule="auto"/>
                <w:ind w:hanging="180"/>
                <w:jc w:val="both"/>
                <w:rPr>
                  <w:rFonts w:ascii="Arial" w:hAnsi="Arial" w:cs="Arial"/>
                  <w:sz w:val="24"/>
                  <w:szCs w:val="24"/>
                  <w:lang w:val="ro-RO"/>
                </w:rPr>
              </w:pPr>
              <w:r w:rsidRPr="00D509D3">
                <w:rPr>
                  <w:rFonts w:ascii="Arial" w:hAnsi="Arial" w:cs="Arial"/>
                  <w:sz w:val="24"/>
                  <w:szCs w:val="24"/>
                  <w:lang w:val="ro-RO"/>
                </w:rPr>
                <w:t>Amplasare cișmea de apă potabilă, din inox</w:t>
              </w:r>
              <w:r>
                <w:rPr>
                  <w:rFonts w:ascii="Arial" w:hAnsi="Arial" w:cs="Arial"/>
                  <w:sz w:val="24"/>
                  <w:szCs w:val="24"/>
                  <w:lang w:val="ro-RO"/>
                </w:rPr>
                <w:t>;</w:t>
              </w:r>
            </w:p>
            <w:p w:rsidR="00D509D3" w:rsidRPr="00D509D3" w:rsidRDefault="00D509D3" w:rsidP="008E10BB">
              <w:pPr>
                <w:numPr>
                  <w:ilvl w:val="0"/>
                  <w:numId w:val="10"/>
                </w:numPr>
                <w:autoSpaceDE w:val="0"/>
                <w:autoSpaceDN w:val="0"/>
                <w:adjustRightInd w:val="0"/>
                <w:spacing w:after="0" w:line="240" w:lineRule="auto"/>
                <w:ind w:hanging="180"/>
                <w:jc w:val="both"/>
                <w:rPr>
                  <w:rFonts w:ascii="Arial" w:hAnsi="Arial" w:cs="Arial"/>
                  <w:sz w:val="24"/>
                  <w:szCs w:val="24"/>
                  <w:lang w:val="ro-RO"/>
                </w:rPr>
              </w:pPr>
              <w:r w:rsidRPr="00D509D3">
                <w:rPr>
                  <w:rFonts w:ascii="Arial" w:hAnsi="Arial" w:cs="Arial"/>
                  <w:sz w:val="24"/>
                  <w:szCs w:val="24"/>
                  <w:lang w:val="ro-RO"/>
                </w:rPr>
                <w:t>Amplasare coșuri de gunoi menajere selctive</w:t>
              </w:r>
              <w:r>
                <w:rPr>
                  <w:rFonts w:ascii="Arial" w:hAnsi="Arial" w:cs="Arial"/>
                  <w:sz w:val="24"/>
                  <w:szCs w:val="24"/>
                  <w:lang w:val="ro-RO"/>
                </w:rPr>
                <w:t>;</w:t>
              </w:r>
            </w:p>
            <w:p w:rsidR="00D509D3" w:rsidRPr="00D509D3" w:rsidRDefault="00D509D3" w:rsidP="008E10BB">
              <w:pPr>
                <w:numPr>
                  <w:ilvl w:val="0"/>
                  <w:numId w:val="10"/>
                </w:numPr>
                <w:autoSpaceDE w:val="0"/>
                <w:autoSpaceDN w:val="0"/>
                <w:adjustRightInd w:val="0"/>
                <w:spacing w:after="0" w:line="240" w:lineRule="auto"/>
                <w:ind w:hanging="180"/>
                <w:jc w:val="both"/>
                <w:rPr>
                  <w:rFonts w:ascii="Arial" w:hAnsi="Arial" w:cs="Arial"/>
                  <w:sz w:val="24"/>
                  <w:szCs w:val="24"/>
                  <w:lang w:val="ro-RO"/>
                </w:rPr>
              </w:pPr>
              <w:r>
                <w:rPr>
                  <w:rFonts w:ascii="Arial" w:hAnsi="Arial" w:cs="Arial"/>
                  <w:sz w:val="24"/>
                  <w:szCs w:val="24"/>
                  <w:lang w:val="ro-RO"/>
                </w:rPr>
                <w:t>Amenajare spații verzi;</w:t>
              </w:r>
            </w:p>
            <w:p w:rsidR="00D509D3" w:rsidRPr="00D509D3" w:rsidRDefault="00D509D3" w:rsidP="008E10BB">
              <w:pPr>
                <w:numPr>
                  <w:ilvl w:val="0"/>
                  <w:numId w:val="10"/>
                </w:numPr>
                <w:autoSpaceDE w:val="0"/>
                <w:autoSpaceDN w:val="0"/>
                <w:adjustRightInd w:val="0"/>
                <w:spacing w:after="0" w:line="240" w:lineRule="auto"/>
                <w:ind w:hanging="180"/>
                <w:jc w:val="both"/>
                <w:rPr>
                  <w:rFonts w:ascii="Arial" w:hAnsi="Arial" w:cs="Arial"/>
                  <w:sz w:val="24"/>
                  <w:szCs w:val="24"/>
                  <w:lang w:val="ro-RO"/>
                </w:rPr>
              </w:pPr>
              <w:r w:rsidRPr="00D509D3">
                <w:rPr>
                  <w:rFonts w:ascii="Arial" w:hAnsi="Arial" w:cs="Arial"/>
                  <w:sz w:val="24"/>
                  <w:szCs w:val="24"/>
                  <w:lang w:val="ro-RO"/>
                </w:rPr>
                <w:t>Vegetația va fi formată din pâlcuri de arbori foioși, arbuști de talie mare și mică dispuse în așa fel încât să fie decorative tot anul</w:t>
              </w:r>
              <w:r>
                <w:rPr>
                  <w:rFonts w:ascii="Arial" w:hAnsi="Arial" w:cs="Arial"/>
                  <w:sz w:val="24"/>
                  <w:szCs w:val="24"/>
                  <w:lang w:val="ro-RO"/>
                </w:rPr>
                <w:t>;</w:t>
              </w:r>
            </w:p>
            <w:p w:rsidR="00D509D3" w:rsidRPr="00D509D3" w:rsidRDefault="00D509D3" w:rsidP="008E10BB">
              <w:pPr>
                <w:numPr>
                  <w:ilvl w:val="0"/>
                  <w:numId w:val="10"/>
                </w:numPr>
                <w:autoSpaceDE w:val="0"/>
                <w:autoSpaceDN w:val="0"/>
                <w:adjustRightInd w:val="0"/>
                <w:spacing w:after="0" w:line="240" w:lineRule="auto"/>
                <w:ind w:hanging="180"/>
                <w:jc w:val="both"/>
                <w:rPr>
                  <w:rFonts w:ascii="Arial" w:hAnsi="Arial" w:cs="Arial"/>
                  <w:sz w:val="24"/>
                  <w:szCs w:val="24"/>
                  <w:lang w:val="ro-RO"/>
                </w:rPr>
              </w:pPr>
              <w:r w:rsidRPr="00D509D3">
                <w:rPr>
                  <w:rFonts w:ascii="Arial" w:hAnsi="Arial" w:cs="Arial"/>
                  <w:sz w:val="24"/>
                  <w:szCs w:val="24"/>
                  <w:lang w:val="ro-RO"/>
                </w:rPr>
                <w:t>Gazonarea terenului</w:t>
              </w:r>
              <w:r>
                <w:rPr>
                  <w:rFonts w:ascii="Arial" w:hAnsi="Arial" w:cs="Arial"/>
                  <w:sz w:val="24"/>
                  <w:szCs w:val="24"/>
                  <w:lang w:val="ro-RO"/>
                </w:rPr>
                <w:t>;</w:t>
              </w:r>
            </w:p>
            <w:p w:rsidR="00D509D3" w:rsidRPr="00D509D3" w:rsidRDefault="00D509D3" w:rsidP="008E10BB">
              <w:pPr>
                <w:numPr>
                  <w:ilvl w:val="0"/>
                  <w:numId w:val="10"/>
                </w:numPr>
                <w:autoSpaceDE w:val="0"/>
                <w:autoSpaceDN w:val="0"/>
                <w:adjustRightInd w:val="0"/>
                <w:spacing w:after="0" w:line="240" w:lineRule="auto"/>
                <w:ind w:hanging="180"/>
                <w:jc w:val="both"/>
                <w:rPr>
                  <w:rFonts w:ascii="Arial" w:hAnsi="Arial" w:cs="Arial"/>
                  <w:sz w:val="24"/>
                  <w:szCs w:val="24"/>
                  <w:lang w:val="ro-RO"/>
                </w:rPr>
              </w:pPr>
              <w:r w:rsidRPr="00D509D3">
                <w:rPr>
                  <w:rFonts w:ascii="Arial" w:hAnsi="Arial" w:cs="Arial"/>
                  <w:sz w:val="24"/>
                  <w:szCs w:val="24"/>
                  <w:lang w:val="ro-RO"/>
                </w:rPr>
                <w:t>Realizarea unui sistem de irigații prin aspersiune automatizat</w:t>
              </w:r>
              <w:r>
                <w:rPr>
                  <w:rFonts w:ascii="Arial" w:hAnsi="Arial" w:cs="Arial"/>
                  <w:sz w:val="24"/>
                  <w:szCs w:val="24"/>
                  <w:lang w:val="ro-RO"/>
                </w:rPr>
                <w:t>;</w:t>
              </w:r>
            </w:p>
            <w:p w:rsidR="00D509D3" w:rsidRPr="00D509D3" w:rsidRDefault="00D509D3" w:rsidP="008E10BB">
              <w:pPr>
                <w:numPr>
                  <w:ilvl w:val="0"/>
                  <w:numId w:val="10"/>
                </w:numPr>
                <w:autoSpaceDE w:val="0"/>
                <w:autoSpaceDN w:val="0"/>
                <w:adjustRightInd w:val="0"/>
                <w:spacing w:after="0" w:line="240" w:lineRule="auto"/>
                <w:ind w:hanging="180"/>
                <w:jc w:val="both"/>
                <w:rPr>
                  <w:rFonts w:ascii="Arial" w:hAnsi="Arial" w:cs="Arial"/>
                  <w:sz w:val="24"/>
                  <w:szCs w:val="24"/>
                </w:rPr>
              </w:pPr>
              <w:r w:rsidRPr="00D509D3">
                <w:rPr>
                  <w:rFonts w:ascii="Arial" w:hAnsi="Arial" w:cs="Arial"/>
                  <w:sz w:val="24"/>
                  <w:szCs w:val="24"/>
                  <w:lang w:val="ro-RO"/>
                </w:rPr>
                <w:t>Realizarea împrejmuirii se va face pe zonele unde este strict necesar pentru siguranța  copiilor</w:t>
              </w:r>
              <w:r>
                <w:rPr>
                  <w:rFonts w:ascii="Arial" w:hAnsi="Arial" w:cs="Arial"/>
                  <w:sz w:val="24"/>
                  <w:szCs w:val="24"/>
                  <w:lang w:val="ro-RO"/>
                </w:rPr>
                <w:t>;</w:t>
              </w:r>
            </w:p>
            <w:p w:rsidR="00D509D3" w:rsidRPr="00D509D3" w:rsidRDefault="00D509D3" w:rsidP="008E10BB">
              <w:pPr>
                <w:numPr>
                  <w:ilvl w:val="0"/>
                  <w:numId w:val="10"/>
                </w:numPr>
                <w:autoSpaceDE w:val="0"/>
                <w:autoSpaceDN w:val="0"/>
                <w:adjustRightInd w:val="0"/>
                <w:spacing w:after="0" w:line="240" w:lineRule="auto"/>
                <w:ind w:hanging="180"/>
                <w:jc w:val="both"/>
                <w:rPr>
                  <w:rFonts w:ascii="Arial" w:hAnsi="Arial" w:cs="Arial"/>
                  <w:sz w:val="24"/>
                  <w:szCs w:val="24"/>
                </w:rPr>
              </w:pPr>
              <w:r w:rsidRPr="00D509D3">
                <w:rPr>
                  <w:rFonts w:ascii="Arial" w:hAnsi="Arial" w:cs="Arial"/>
                  <w:sz w:val="24"/>
                  <w:szCs w:val="24"/>
                  <w:lang w:val="pt-BR"/>
                </w:rPr>
                <w:t>Realizarea sistemului de iluminat pe terenul studiat</w:t>
              </w:r>
              <w:r>
                <w:rPr>
                  <w:rFonts w:ascii="Arial" w:hAnsi="Arial" w:cs="Arial"/>
                  <w:sz w:val="24"/>
                  <w:szCs w:val="24"/>
                  <w:lang w:val="pt-BR"/>
                </w:rPr>
                <w:t>;</w:t>
              </w:r>
            </w:p>
            <w:p w:rsidR="00D509D3" w:rsidRPr="00D509D3" w:rsidRDefault="00D509D3" w:rsidP="008E10BB">
              <w:pPr>
                <w:numPr>
                  <w:ilvl w:val="0"/>
                  <w:numId w:val="10"/>
                </w:numPr>
                <w:autoSpaceDE w:val="0"/>
                <w:autoSpaceDN w:val="0"/>
                <w:adjustRightInd w:val="0"/>
                <w:spacing w:after="0" w:line="240" w:lineRule="auto"/>
                <w:ind w:hanging="180"/>
                <w:jc w:val="both"/>
                <w:rPr>
                  <w:rFonts w:ascii="Arial" w:hAnsi="Arial" w:cs="Arial"/>
                  <w:sz w:val="24"/>
                  <w:szCs w:val="24"/>
                </w:rPr>
              </w:pPr>
              <w:r w:rsidRPr="00D509D3">
                <w:rPr>
                  <w:rFonts w:ascii="Arial" w:hAnsi="Arial" w:cs="Arial"/>
                  <w:sz w:val="24"/>
                  <w:szCs w:val="24"/>
                  <w:lang w:val="pt-BR"/>
                </w:rPr>
                <w:t>Realizare sisteme de supraveghere video</w:t>
              </w:r>
              <w:r>
                <w:rPr>
                  <w:rFonts w:ascii="Arial" w:hAnsi="Arial" w:cs="Arial"/>
                  <w:sz w:val="24"/>
                  <w:szCs w:val="24"/>
                  <w:lang w:val="pt-BR"/>
                </w:rPr>
                <w:t>;</w:t>
              </w:r>
            </w:p>
            <w:p w:rsidR="00D509D3" w:rsidRPr="00D509D3" w:rsidRDefault="00D509D3" w:rsidP="008E10BB">
              <w:pPr>
                <w:numPr>
                  <w:ilvl w:val="0"/>
                  <w:numId w:val="10"/>
                </w:numPr>
                <w:autoSpaceDE w:val="0"/>
                <w:autoSpaceDN w:val="0"/>
                <w:adjustRightInd w:val="0"/>
                <w:spacing w:after="0" w:line="240" w:lineRule="auto"/>
                <w:ind w:hanging="180"/>
                <w:jc w:val="both"/>
                <w:rPr>
                  <w:rFonts w:ascii="Arial" w:hAnsi="Arial" w:cs="Arial"/>
                  <w:sz w:val="24"/>
                  <w:szCs w:val="24"/>
                </w:rPr>
              </w:pPr>
              <w:r w:rsidRPr="00D509D3">
                <w:rPr>
                  <w:rFonts w:ascii="Arial" w:hAnsi="Arial" w:cs="Arial"/>
                  <w:sz w:val="24"/>
                  <w:szCs w:val="24"/>
                  <w:lang w:val="pt-BR"/>
                </w:rPr>
                <w:t>Racordarea la unitățile publice a terenului obiect al investiției</w:t>
              </w:r>
              <w:r>
                <w:rPr>
                  <w:rFonts w:ascii="Arial" w:hAnsi="Arial" w:cs="Arial"/>
                  <w:sz w:val="24"/>
                  <w:szCs w:val="24"/>
                  <w:lang w:val="pt-BR"/>
                </w:rPr>
                <w:t>;</w:t>
              </w:r>
              <w:r w:rsidRPr="00D509D3">
                <w:rPr>
                  <w:rFonts w:ascii="Arial" w:hAnsi="Arial" w:cs="Arial"/>
                  <w:sz w:val="24"/>
                  <w:szCs w:val="24"/>
                  <w:lang w:val="pt-BR"/>
                </w:rPr>
                <w:t xml:space="preserve"> </w:t>
              </w:r>
            </w:p>
            <w:p w:rsidR="00D509D3" w:rsidRPr="00D509D3" w:rsidRDefault="00D509D3" w:rsidP="008E10BB">
              <w:pPr>
                <w:numPr>
                  <w:ilvl w:val="0"/>
                  <w:numId w:val="10"/>
                </w:numPr>
                <w:autoSpaceDE w:val="0"/>
                <w:autoSpaceDN w:val="0"/>
                <w:adjustRightInd w:val="0"/>
                <w:spacing w:after="0" w:line="240" w:lineRule="auto"/>
                <w:ind w:hanging="180"/>
                <w:jc w:val="both"/>
                <w:rPr>
                  <w:rFonts w:ascii="Arial" w:hAnsi="Arial" w:cs="Arial"/>
                  <w:sz w:val="24"/>
                  <w:szCs w:val="24"/>
                </w:rPr>
              </w:pPr>
              <w:r w:rsidRPr="00D509D3">
                <w:rPr>
                  <w:rFonts w:ascii="Arial" w:hAnsi="Arial" w:cs="Arial"/>
                  <w:sz w:val="24"/>
                  <w:szCs w:val="24"/>
                  <w:lang w:val="pt-BR"/>
                </w:rPr>
                <w:t>Crearea de facilități pentru recreere pe terenul amenajat</w:t>
              </w:r>
              <w:r>
                <w:rPr>
                  <w:rFonts w:ascii="Arial" w:hAnsi="Arial" w:cs="Arial"/>
                  <w:sz w:val="24"/>
                  <w:szCs w:val="24"/>
                  <w:lang w:val="pt-BR"/>
                </w:rPr>
                <w:t>.</w:t>
              </w:r>
            </w:p>
            <w:p w:rsidR="00D509D3" w:rsidRPr="00D509D3" w:rsidRDefault="00D509D3" w:rsidP="00D509D3">
              <w:pPr>
                <w:autoSpaceDE w:val="0"/>
                <w:autoSpaceDN w:val="0"/>
                <w:adjustRightInd w:val="0"/>
                <w:spacing w:after="0" w:line="240" w:lineRule="auto"/>
                <w:ind w:firstLine="630"/>
                <w:jc w:val="both"/>
                <w:rPr>
                  <w:rFonts w:ascii="Arial" w:hAnsi="Arial" w:cs="Arial"/>
                  <w:sz w:val="24"/>
                  <w:szCs w:val="24"/>
                </w:rPr>
              </w:pPr>
              <w:r w:rsidRPr="00D509D3">
                <w:rPr>
                  <w:rFonts w:ascii="Arial" w:hAnsi="Arial" w:cs="Arial"/>
                  <w:sz w:val="24"/>
                  <w:szCs w:val="24"/>
                  <w:lang w:val="ro-RO"/>
                </w:rPr>
                <w:t>Pentru realizarea acestui proiect se va utiliza plante autohtone aclimatizate zonei, cu funcţie decorativă şi de protecţie.</w:t>
              </w:r>
            </w:p>
            <w:p w:rsidR="00D509D3" w:rsidRPr="00D509D3" w:rsidRDefault="00D509D3" w:rsidP="00D509D3">
              <w:pPr>
                <w:autoSpaceDE w:val="0"/>
                <w:autoSpaceDN w:val="0"/>
                <w:adjustRightInd w:val="0"/>
                <w:spacing w:after="0" w:line="240" w:lineRule="auto"/>
                <w:ind w:firstLine="630"/>
                <w:jc w:val="both"/>
                <w:rPr>
                  <w:rFonts w:ascii="Arial" w:hAnsi="Arial" w:cs="Arial"/>
                  <w:sz w:val="24"/>
                  <w:szCs w:val="24"/>
                  <w:lang w:val="it-IT"/>
                </w:rPr>
              </w:pPr>
              <w:r w:rsidRPr="00D509D3">
                <w:rPr>
                  <w:rFonts w:ascii="Arial" w:hAnsi="Arial" w:cs="Arial"/>
                  <w:sz w:val="24"/>
                  <w:szCs w:val="24"/>
                  <w:lang w:val="ro-RO"/>
                </w:rPr>
                <w:t>Arborii vor fi plantaţi la distanţe diferite impuse de ritmul de creştere şi habitusul speciei, în aşa fel încât la maturitate să existe minim un metru între coroanele arborilor.</w:t>
              </w:r>
            </w:p>
            <w:p w:rsidR="00D509D3" w:rsidRPr="00D509D3" w:rsidRDefault="00D509D3" w:rsidP="00D509D3">
              <w:pPr>
                <w:autoSpaceDE w:val="0"/>
                <w:autoSpaceDN w:val="0"/>
                <w:adjustRightInd w:val="0"/>
                <w:spacing w:after="0" w:line="240" w:lineRule="auto"/>
                <w:ind w:firstLine="630"/>
                <w:jc w:val="both"/>
                <w:rPr>
                  <w:rFonts w:ascii="Arial" w:hAnsi="Arial" w:cs="Arial"/>
                  <w:sz w:val="24"/>
                  <w:szCs w:val="24"/>
                  <w:lang w:val="it-IT"/>
                </w:rPr>
              </w:pPr>
              <w:r w:rsidRPr="00D509D3">
                <w:rPr>
                  <w:rFonts w:ascii="Arial" w:hAnsi="Arial" w:cs="Arial"/>
                  <w:sz w:val="24"/>
                  <w:szCs w:val="24"/>
                  <w:lang w:val="it-IT"/>
                </w:rPr>
                <w:t xml:space="preserve"> Se v-a utiliza arbori şi arbuşti care decorează prin coloritul diferit al fr</w:t>
              </w:r>
              <w:r w:rsidR="008E10BB">
                <w:rPr>
                  <w:rFonts w:ascii="Arial" w:hAnsi="Arial" w:cs="Arial"/>
                  <w:sz w:val="24"/>
                  <w:szCs w:val="24"/>
                  <w:lang w:val="it-IT"/>
                </w:rPr>
                <w:t xml:space="preserve">unzelor, florilor şi fructelor </w:t>
              </w:r>
              <w:r w:rsidRPr="00D509D3">
                <w:rPr>
                  <w:rFonts w:ascii="Arial" w:hAnsi="Arial" w:cs="Arial"/>
                  <w:sz w:val="24"/>
                  <w:szCs w:val="24"/>
                  <w:lang w:val="it-IT"/>
                </w:rPr>
                <w:t>pentru un ambient mai plăcut în toate anotimpurile anului specifice funcţiei decorative.</w:t>
              </w:r>
            </w:p>
            <w:p w:rsidR="00D509D3" w:rsidRPr="0025573C" w:rsidRDefault="00D509D3" w:rsidP="00D509D3">
              <w:pPr>
                <w:autoSpaceDE w:val="0"/>
                <w:autoSpaceDN w:val="0"/>
                <w:adjustRightInd w:val="0"/>
                <w:spacing w:after="0" w:line="240" w:lineRule="auto"/>
                <w:ind w:firstLine="630"/>
                <w:jc w:val="both"/>
                <w:rPr>
                  <w:rFonts w:ascii="Arial" w:hAnsi="Arial" w:cs="Arial"/>
                  <w:sz w:val="24"/>
                  <w:szCs w:val="24"/>
                  <w:lang w:val="ro-RO"/>
                </w:rPr>
              </w:pPr>
              <w:r w:rsidRPr="00D509D3">
                <w:rPr>
                  <w:rFonts w:ascii="Arial" w:hAnsi="Arial" w:cs="Arial"/>
                  <w:sz w:val="24"/>
                  <w:szCs w:val="24"/>
                  <w:lang w:val="ro-RO"/>
                </w:rPr>
                <w:t>Lucrările investiționale de plantare au în vedere, în special plantarea de zone cu vegetație joasă și elemente de talie medie care contribuie la ameliorarea calității aerului, deoarece noxele emise de autoturisme sunt la nivelul solului; la fel și depunerea prafului. In acest sens investiția prevede plantarea de gazon, precum și utilizarea unor specii de arbuști de talie mica.</w:t>
              </w:r>
            </w:p>
            <w:p w:rsidR="00D509D3" w:rsidRPr="0025573C" w:rsidRDefault="00D509D3" w:rsidP="00D509D3">
              <w:pPr>
                <w:autoSpaceDE w:val="0"/>
                <w:autoSpaceDN w:val="0"/>
                <w:adjustRightInd w:val="0"/>
                <w:spacing w:after="0" w:line="240" w:lineRule="auto"/>
                <w:ind w:firstLine="630"/>
                <w:jc w:val="both"/>
                <w:rPr>
                  <w:rFonts w:ascii="Arial" w:hAnsi="Arial" w:cs="Arial"/>
                  <w:sz w:val="24"/>
                  <w:szCs w:val="24"/>
                  <w:lang w:val="pt-BR"/>
                </w:rPr>
              </w:pPr>
              <w:r w:rsidRPr="0025573C">
                <w:rPr>
                  <w:rFonts w:ascii="Arial" w:hAnsi="Arial" w:cs="Arial"/>
                  <w:sz w:val="24"/>
                  <w:szCs w:val="24"/>
                  <w:lang w:val="pt-BR"/>
                </w:rPr>
                <w:t>Zonele de joacă pentru copii vor fi atractive, amenajate tematic (univers, ocean, animale, junglă, călătorii, etc.), cu echipamente concepute pentru o mare diversitate de activ</w:t>
              </w:r>
              <w:r>
                <w:rPr>
                  <w:rFonts w:ascii="Arial" w:hAnsi="Arial" w:cs="Arial"/>
                  <w:sz w:val="24"/>
                  <w:szCs w:val="24"/>
                  <w:lang w:val="pt-BR"/>
                </w:rPr>
                <w:t>ități, rezistente la vandalism ș</w:t>
              </w:r>
              <w:r w:rsidRPr="0025573C">
                <w:rPr>
                  <w:rFonts w:ascii="Arial" w:hAnsi="Arial" w:cs="Arial"/>
                  <w:sz w:val="24"/>
                  <w:szCs w:val="24"/>
                  <w:lang w:val="pt-BR"/>
                </w:rPr>
                <w:t>i cu durată de viață ridicată la volumul de trafic. Echipamanetele și ansamblurile de joacă vor acoperi toate grupele de vârstă, incluzând: balansoare de diferite tipuri, leagăne, tobogane, cățărători.</w:t>
              </w:r>
            </w:p>
            <w:p w:rsidR="00D509D3" w:rsidRDefault="00D509D3" w:rsidP="00D509D3">
              <w:pPr>
                <w:autoSpaceDE w:val="0"/>
                <w:autoSpaceDN w:val="0"/>
                <w:adjustRightInd w:val="0"/>
                <w:spacing w:after="0" w:line="240" w:lineRule="auto"/>
                <w:ind w:firstLine="630"/>
                <w:jc w:val="both"/>
                <w:rPr>
                  <w:rFonts w:ascii="Arial" w:hAnsi="Arial" w:cs="Arial"/>
                  <w:sz w:val="24"/>
                  <w:szCs w:val="24"/>
                  <w:lang w:val="pt-BR"/>
                </w:rPr>
              </w:pPr>
              <w:r w:rsidRPr="00D509D3">
                <w:rPr>
                  <w:rFonts w:ascii="Arial" w:hAnsi="Arial" w:cs="Arial"/>
                  <w:sz w:val="24"/>
                  <w:szCs w:val="24"/>
                  <w:lang w:val="pt-BR"/>
                </w:rPr>
                <w:t xml:space="preserve">Echipamentele pentru fitness </w:t>
              </w:r>
              <w:r>
                <w:rPr>
                  <w:rFonts w:ascii="Arial" w:hAnsi="Arial" w:cs="Arial"/>
                  <w:sz w:val="24"/>
                  <w:szCs w:val="24"/>
                  <w:lang w:val="pt-BR"/>
                </w:rPr>
                <w:t>vor fi amplasate pe grupe de muș</w:t>
              </w:r>
              <w:r w:rsidRPr="00D509D3">
                <w:rPr>
                  <w:rFonts w:ascii="Arial" w:hAnsi="Arial" w:cs="Arial"/>
                  <w:sz w:val="24"/>
                  <w:szCs w:val="24"/>
                  <w:lang w:val="pt-BR"/>
                </w:rPr>
                <w:t>chi, structura principală a echipamentelor va fi realizată din țeavă galvanizată.</w:t>
              </w:r>
            </w:p>
            <w:p w:rsidR="00D509D3" w:rsidRPr="0025573C" w:rsidRDefault="00D509D3" w:rsidP="00D509D3">
              <w:pPr>
                <w:autoSpaceDE w:val="0"/>
                <w:autoSpaceDN w:val="0"/>
                <w:adjustRightInd w:val="0"/>
                <w:spacing w:after="0" w:line="240" w:lineRule="auto"/>
                <w:ind w:firstLine="630"/>
                <w:jc w:val="both"/>
                <w:rPr>
                  <w:rFonts w:ascii="Arial" w:hAnsi="Arial" w:cs="Arial"/>
                  <w:sz w:val="24"/>
                  <w:szCs w:val="24"/>
                  <w:lang w:val="pt-BR"/>
                </w:rPr>
              </w:pPr>
              <w:r w:rsidRPr="0025573C">
                <w:rPr>
                  <w:rFonts w:ascii="Arial" w:hAnsi="Arial" w:cs="Arial"/>
                  <w:sz w:val="24"/>
                  <w:szCs w:val="24"/>
                  <w:lang w:val="pt-BR"/>
                </w:rPr>
                <w:t xml:space="preserve">Spațiul verde se va iriga prin aspersiune de la sistemul de alimentare cu apă a municipiului. </w:t>
              </w:r>
            </w:p>
            <w:p w:rsidR="00D509D3" w:rsidRPr="0025573C" w:rsidRDefault="00D509D3" w:rsidP="00D509D3">
              <w:pPr>
                <w:autoSpaceDE w:val="0"/>
                <w:autoSpaceDN w:val="0"/>
                <w:adjustRightInd w:val="0"/>
                <w:spacing w:after="0" w:line="240" w:lineRule="auto"/>
                <w:ind w:firstLine="630"/>
                <w:jc w:val="both"/>
                <w:rPr>
                  <w:rFonts w:ascii="Arial" w:hAnsi="Arial" w:cs="Arial"/>
                  <w:sz w:val="24"/>
                  <w:szCs w:val="24"/>
                  <w:lang w:val="pt-BR"/>
                </w:rPr>
              </w:pPr>
              <w:r w:rsidRPr="0025573C">
                <w:rPr>
                  <w:rFonts w:ascii="Arial" w:hAnsi="Arial" w:cs="Arial"/>
                  <w:sz w:val="24"/>
                  <w:szCs w:val="24"/>
                  <w:lang w:val="pt-BR"/>
                </w:rPr>
                <w:t>Aleile vor avea 1</w:t>
              </w:r>
              <w:r>
                <w:rPr>
                  <w:rFonts w:ascii="Arial" w:hAnsi="Arial" w:cs="Arial"/>
                  <w:sz w:val="24"/>
                  <w:szCs w:val="24"/>
                  <w:lang w:val="pt-BR"/>
                </w:rPr>
                <w:t xml:space="preserve"> </w:t>
              </w:r>
              <w:r w:rsidRPr="0025573C">
                <w:rPr>
                  <w:rFonts w:ascii="Arial" w:hAnsi="Arial" w:cs="Arial"/>
                  <w:sz w:val="24"/>
                  <w:szCs w:val="24"/>
                  <w:lang w:val="pt-BR"/>
                </w:rPr>
                <w:t>m lățime, acestea vor fi asfaltate.</w:t>
              </w:r>
            </w:p>
            <w:p w:rsidR="00D509D3" w:rsidRDefault="00D509D3" w:rsidP="00D509D3">
              <w:pPr>
                <w:autoSpaceDE w:val="0"/>
                <w:autoSpaceDN w:val="0"/>
                <w:adjustRightInd w:val="0"/>
                <w:spacing w:after="0" w:line="240" w:lineRule="auto"/>
                <w:ind w:firstLine="630"/>
                <w:jc w:val="both"/>
                <w:rPr>
                  <w:rFonts w:ascii="Arial" w:hAnsi="Arial" w:cs="Arial"/>
                  <w:sz w:val="24"/>
                  <w:szCs w:val="24"/>
                  <w:lang w:val="pt-BR"/>
                </w:rPr>
              </w:pPr>
              <w:r w:rsidRPr="0025573C">
                <w:rPr>
                  <w:rFonts w:ascii="Arial" w:hAnsi="Arial" w:cs="Arial"/>
                  <w:sz w:val="24"/>
                  <w:szCs w:val="24"/>
                  <w:lang w:val="pt-BR"/>
                </w:rPr>
                <w:t>Mobilierul urban va fi realizat de regulă din materiale naturale, metal și va satisface cele mai exigente cerințe arhitectonice și de funcționalitate. Se va respecta Normativul privind adaptarea clădirilor civile și spațiului urban la nevoile individuale ale persoanelor cu handicap.</w:t>
              </w:r>
            </w:p>
            <w:p w:rsidR="00D509D3" w:rsidRPr="0025573C" w:rsidRDefault="00D509D3" w:rsidP="00D509D3">
              <w:pPr>
                <w:autoSpaceDE w:val="0"/>
                <w:autoSpaceDN w:val="0"/>
                <w:adjustRightInd w:val="0"/>
                <w:spacing w:after="0" w:line="240" w:lineRule="auto"/>
                <w:ind w:firstLine="630"/>
                <w:jc w:val="both"/>
                <w:rPr>
                  <w:rFonts w:ascii="Arial" w:hAnsi="Arial" w:cs="Arial"/>
                  <w:sz w:val="24"/>
                  <w:szCs w:val="24"/>
                  <w:lang w:val="pt-BR"/>
                </w:rPr>
              </w:pPr>
              <w:r w:rsidRPr="00D509D3">
                <w:rPr>
                  <w:rFonts w:ascii="Arial" w:hAnsi="Arial" w:cs="Arial"/>
                  <w:sz w:val="24"/>
                  <w:szCs w:val="24"/>
                  <w:lang w:val="pt-BR"/>
                </w:rPr>
                <w:t>Pe amplasament este necesară amplasarea unei toalete ecologice automate deoarece amenajarea are ca și grup țintă locuitorii din zona respectivă și nu numai.</w:t>
              </w:r>
            </w:p>
            <w:p w:rsidR="008E10BB" w:rsidRPr="008E10BB" w:rsidRDefault="00D509D3" w:rsidP="008E10BB">
              <w:pPr>
                <w:autoSpaceDE w:val="0"/>
                <w:autoSpaceDN w:val="0"/>
                <w:adjustRightInd w:val="0"/>
                <w:spacing w:after="0" w:line="240" w:lineRule="auto"/>
                <w:ind w:firstLine="630"/>
                <w:jc w:val="both"/>
                <w:rPr>
                  <w:rFonts w:ascii="Arial" w:hAnsi="Arial" w:cs="Arial"/>
                  <w:color w:val="FF0000"/>
                  <w:sz w:val="24"/>
                  <w:szCs w:val="24"/>
                  <w:lang w:val="pt-BR"/>
                </w:rPr>
              </w:pPr>
              <w:r w:rsidRPr="0025573C">
                <w:rPr>
                  <w:rFonts w:ascii="Arial" w:hAnsi="Arial" w:cs="Arial"/>
                  <w:sz w:val="24"/>
                  <w:szCs w:val="24"/>
                  <w:lang w:val="pt-BR"/>
                </w:rPr>
                <w:t>De la sistemul de alimentare cu apă potabilă a municipiului se va face un branșament pentru cișmea de apă</w:t>
              </w:r>
              <w:r w:rsidR="007D0453">
                <w:rPr>
                  <w:rFonts w:ascii="Arial" w:hAnsi="Arial" w:cs="Arial"/>
                  <w:sz w:val="24"/>
                  <w:szCs w:val="24"/>
                  <w:lang w:val="pt-BR"/>
                </w:rPr>
                <w:t>, toaletă</w:t>
              </w:r>
              <w:r w:rsidRPr="0025573C">
                <w:rPr>
                  <w:rFonts w:ascii="Arial" w:hAnsi="Arial" w:cs="Arial"/>
                  <w:sz w:val="24"/>
                  <w:szCs w:val="24"/>
                  <w:lang w:val="pt-BR"/>
                </w:rPr>
                <w:t xml:space="preserve"> și pentru sistemul de irigații. </w:t>
              </w:r>
              <w:r w:rsidR="008E10BB" w:rsidRPr="0025573C">
                <w:rPr>
                  <w:rFonts w:ascii="Arial" w:hAnsi="Arial" w:cs="Arial"/>
                  <w:sz w:val="24"/>
                  <w:szCs w:val="24"/>
                  <w:lang w:val="pt-BR"/>
                </w:rPr>
                <w:t>Branșamentul se va face din conducta existentă din apropierea amplasamentului.</w:t>
              </w:r>
              <w:r w:rsidR="008E10BB" w:rsidRPr="0025573C">
                <w:rPr>
                  <w:rFonts w:ascii="Arial" w:hAnsi="Arial" w:cs="Arial"/>
                  <w:color w:val="FF0000"/>
                  <w:sz w:val="24"/>
                  <w:szCs w:val="24"/>
                  <w:lang w:val="pt-BR"/>
                </w:rPr>
                <w:t xml:space="preserve"> </w:t>
              </w:r>
            </w:p>
            <w:p w:rsidR="008E10BB" w:rsidRPr="008E10BB" w:rsidRDefault="008E10BB" w:rsidP="008E10BB">
              <w:pPr>
                <w:autoSpaceDE w:val="0"/>
                <w:autoSpaceDN w:val="0"/>
                <w:adjustRightInd w:val="0"/>
                <w:spacing w:after="0" w:line="240" w:lineRule="auto"/>
                <w:ind w:firstLine="630"/>
                <w:jc w:val="both"/>
                <w:rPr>
                  <w:rFonts w:ascii="Arial" w:hAnsi="Arial" w:cs="Arial"/>
                  <w:color w:val="FF0000"/>
                  <w:sz w:val="24"/>
                  <w:szCs w:val="24"/>
                  <w:lang w:val="pt-BR"/>
                </w:rPr>
              </w:pPr>
              <w:r w:rsidRPr="008E10BB">
                <w:rPr>
                  <w:rFonts w:ascii="Arial" w:hAnsi="Arial" w:cs="Arial"/>
                  <w:color w:val="FF0000"/>
                  <w:sz w:val="24"/>
                  <w:szCs w:val="24"/>
                  <w:lang w:val="pt-BR"/>
                </w:rPr>
                <w:t>Apa uzat</w:t>
              </w:r>
              <w:r w:rsidRPr="008E10BB">
                <w:rPr>
                  <w:rFonts w:ascii="Arial" w:hAnsi="Arial" w:cs="Arial"/>
                  <w:color w:val="FF0000"/>
                  <w:sz w:val="24"/>
                  <w:szCs w:val="24"/>
                  <w:lang w:val="ro-RO"/>
                </w:rPr>
                <w:t xml:space="preserve">ă provenită de la cișmele și toaletă va fi dirijată în canalizarea existentă </w:t>
              </w:r>
              <w:r w:rsidRPr="008E10BB">
                <w:rPr>
                  <w:rFonts w:ascii="Arial" w:hAnsi="Arial" w:cs="Arial"/>
                  <w:color w:val="FF0000"/>
                  <w:sz w:val="24"/>
                  <w:szCs w:val="24"/>
                  <w:lang w:val="pt-BR"/>
                </w:rPr>
                <w:t>din apropierea amplasamentului.</w:t>
              </w:r>
            </w:p>
            <w:p w:rsidR="00D509D3" w:rsidRPr="0025573C" w:rsidRDefault="00D509D3" w:rsidP="00D509D3">
              <w:pPr>
                <w:autoSpaceDE w:val="0"/>
                <w:autoSpaceDN w:val="0"/>
                <w:adjustRightInd w:val="0"/>
                <w:spacing w:after="0" w:line="240" w:lineRule="auto"/>
                <w:ind w:firstLine="630"/>
                <w:jc w:val="both"/>
                <w:rPr>
                  <w:rFonts w:ascii="Arial" w:hAnsi="Arial" w:cs="Arial"/>
                  <w:color w:val="FF0000"/>
                  <w:sz w:val="24"/>
                  <w:szCs w:val="24"/>
                  <w:lang w:val="ro-RO"/>
                </w:rPr>
              </w:pPr>
              <w:r w:rsidRPr="0025573C">
                <w:rPr>
                  <w:rFonts w:ascii="Arial" w:hAnsi="Arial" w:cs="Arial"/>
                  <w:color w:val="FF0000"/>
                  <w:sz w:val="24"/>
                  <w:szCs w:val="24"/>
                  <w:lang w:val="ro-RO"/>
                </w:rPr>
                <w:t xml:space="preserve">Apele pluviale de pe amplasament vor fi colectate și vor fi dirijate în canalizarea existentă pluvială </w:t>
              </w:r>
              <w:r w:rsidRPr="0025573C">
                <w:rPr>
                  <w:rFonts w:ascii="Arial" w:hAnsi="Arial" w:cs="Arial"/>
                  <w:color w:val="FF0000"/>
                  <w:sz w:val="24"/>
                  <w:szCs w:val="24"/>
                  <w:lang w:val="pt-BR"/>
                </w:rPr>
                <w:t>din apropierea amplasamentului</w:t>
              </w:r>
              <w:r w:rsidRPr="0025573C">
                <w:rPr>
                  <w:rFonts w:ascii="Arial" w:hAnsi="Arial" w:cs="Arial"/>
                  <w:color w:val="FF0000"/>
                  <w:sz w:val="24"/>
                  <w:szCs w:val="24"/>
                  <w:lang w:val="ro-RO"/>
                </w:rPr>
                <w:t>.</w:t>
              </w:r>
            </w:p>
            <w:p w:rsidR="00D509D3" w:rsidRPr="0025573C" w:rsidRDefault="00D509D3" w:rsidP="00D509D3">
              <w:pPr>
                <w:autoSpaceDE w:val="0"/>
                <w:autoSpaceDN w:val="0"/>
                <w:adjustRightInd w:val="0"/>
                <w:spacing w:after="0" w:line="240" w:lineRule="auto"/>
                <w:ind w:firstLine="630"/>
                <w:jc w:val="both"/>
                <w:rPr>
                  <w:rFonts w:ascii="Arial" w:hAnsi="Arial" w:cs="Arial"/>
                  <w:sz w:val="24"/>
                  <w:szCs w:val="24"/>
                  <w:lang w:val="pt-BR"/>
                </w:rPr>
              </w:pPr>
              <w:r w:rsidRPr="0025573C">
                <w:rPr>
                  <w:rFonts w:ascii="Arial" w:hAnsi="Arial" w:cs="Arial"/>
                  <w:sz w:val="24"/>
                  <w:szCs w:val="24"/>
                  <w:lang w:val="pt-BR"/>
                </w:rPr>
                <w:t>Pentru iluminatul public se va utiliza soluția de iluminat prevăzută în studiul de fezabilitate pentru modernizarea sistemului de iluminat public din Municipiul Zalău, conform acestei soluții corpurile de iluminat vor fi cu LED și echipate cu telegestiune.</w:t>
              </w:r>
            </w:p>
            <w:p w:rsidR="00D509D3" w:rsidRPr="0025573C" w:rsidRDefault="00D509D3" w:rsidP="00D509D3">
              <w:pPr>
                <w:autoSpaceDE w:val="0"/>
                <w:autoSpaceDN w:val="0"/>
                <w:adjustRightInd w:val="0"/>
                <w:spacing w:after="0" w:line="240" w:lineRule="auto"/>
                <w:ind w:firstLine="630"/>
                <w:jc w:val="both"/>
                <w:rPr>
                  <w:rFonts w:ascii="Arial" w:hAnsi="Arial" w:cs="Arial"/>
                  <w:sz w:val="24"/>
                  <w:szCs w:val="24"/>
                  <w:lang w:val="pt-BR"/>
                </w:rPr>
              </w:pPr>
              <w:r w:rsidRPr="0025573C">
                <w:rPr>
                  <w:rFonts w:ascii="Arial" w:hAnsi="Arial" w:cs="Arial"/>
                  <w:sz w:val="24"/>
                  <w:szCs w:val="24"/>
                  <w:lang w:val="pt-BR"/>
                </w:rPr>
                <w:t>Soluția tehnică pentru supravegherea video va fi una performantă, de actualitate, care să permită monitorizarea centralizată a spațiilor publice amenajate.</w:t>
              </w:r>
            </w:p>
            <w:p w:rsidR="00D509D3" w:rsidRPr="0025573C" w:rsidRDefault="00D509D3" w:rsidP="00D509D3">
              <w:pPr>
                <w:autoSpaceDE w:val="0"/>
                <w:autoSpaceDN w:val="0"/>
                <w:adjustRightInd w:val="0"/>
                <w:spacing w:after="0" w:line="240" w:lineRule="auto"/>
                <w:ind w:firstLine="630"/>
                <w:jc w:val="both"/>
                <w:rPr>
                  <w:rFonts w:ascii="Arial" w:hAnsi="Arial" w:cs="Arial"/>
                  <w:sz w:val="24"/>
                  <w:szCs w:val="24"/>
                  <w:lang w:val="pt-BR"/>
                </w:rPr>
              </w:pPr>
              <w:r w:rsidRPr="0025573C">
                <w:rPr>
                  <w:rFonts w:ascii="Arial" w:hAnsi="Arial" w:cs="Arial"/>
                  <w:sz w:val="24"/>
                  <w:szCs w:val="24"/>
                  <w:lang w:val="pt-BR"/>
                </w:rPr>
                <w:t>Terenul pe care se va</w:t>
              </w:r>
              <w:r>
                <w:rPr>
                  <w:rFonts w:ascii="Arial" w:hAnsi="Arial" w:cs="Arial"/>
                  <w:sz w:val="24"/>
                  <w:szCs w:val="24"/>
                  <w:lang w:val="pt-BR"/>
                </w:rPr>
                <w:t xml:space="preserve"> executa amenajarea peisagistică va fi î</w:t>
              </w:r>
              <w:r w:rsidRPr="0025573C">
                <w:rPr>
                  <w:rFonts w:ascii="Arial" w:hAnsi="Arial" w:cs="Arial"/>
                  <w:sz w:val="24"/>
                  <w:szCs w:val="24"/>
                  <w:lang w:val="pt-BR"/>
                </w:rPr>
                <w:t>mprejmuit.</w:t>
              </w:r>
            </w:p>
            <w:p w:rsidR="00D509D3" w:rsidRPr="00F049F4" w:rsidRDefault="00D509D3" w:rsidP="00D509D3">
              <w:pPr>
                <w:autoSpaceDE w:val="0"/>
                <w:autoSpaceDN w:val="0"/>
                <w:adjustRightInd w:val="0"/>
                <w:spacing w:after="0" w:line="240" w:lineRule="auto"/>
                <w:ind w:firstLine="630"/>
                <w:jc w:val="both"/>
                <w:rPr>
                  <w:rFonts w:ascii="Arial" w:hAnsi="Arial" w:cs="Arial"/>
                  <w:sz w:val="24"/>
                  <w:szCs w:val="24"/>
                  <w:lang w:val="ro-RO"/>
                </w:rPr>
              </w:pPr>
              <w:r w:rsidRPr="00F049F4">
                <w:rPr>
                  <w:rFonts w:ascii="Arial" w:hAnsi="Arial" w:cs="Arial"/>
                  <w:sz w:val="24"/>
                  <w:szCs w:val="24"/>
                  <w:lang w:val="ro-RO"/>
                </w:rPr>
                <w:t>b</w:t>
              </w:r>
              <w:r w:rsidRPr="00F049F4">
                <w:rPr>
                  <w:rFonts w:ascii="Arial" w:hAnsi="Arial" w:cs="Arial"/>
                  <w:sz w:val="24"/>
                  <w:szCs w:val="24"/>
                  <w:vertAlign w:val="subscript"/>
                  <w:lang w:val="ro-RO"/>
                </w:rPr>
                <w:t>2</w:t>
              </w:r>
              <w:r w:rsidRPr="00F049F4">
                <w:rPr>
                  <w:rFonts w:ascii="Arial" w:hAnsi="Arial" w:cs="Arial"/>
                  <w:sz w:val="24"/>
                  <w:szCs w:val="24"/>
                  <w:lang w:val="ro-RO"/>
                </w:rPr>
                <w:t>) cumularea cu alte proiecte: nu este cazul.</w:t>
              </w:r>
            </w:p>
            <w:p w:rsidR="00D509D3" w:rsidRDefault="00D509D3" w:rsidP="00D509D3">
              <w:pPr>
                <w:autoSpaceDE w:val="0"/>
                <w:autoSpaceDN w:val="0"/>
                <w:adjustRightInd w:val="0"/>
                <w:spacing w:after="0" w:line="240" w:lineRule="auto"/>
                <w:ind w:firstLine="630"/>
                <w:jc w:val="both"/>
                <w:rPr>
                  <w:rFonts w:ascii="Arial" w:hAnsi="Arial" w:cs="Arial"/>
                  <w:sz w:val="24"/>
                  <w:szCs w:val="24"/>
                  <w:lang w:val="pt-BR"/>
                </w:rPr>
              </w:pPr>
              <w:r w:rsidRPr="00F049F4">
                <w:rPr>
                  <w:rFonts w:ascii="Arial" w:hAnsi="Arial" w:cs="Arial"/>
                  <w:sz w:val="24"/>
                  <w:szCs w:val="24"/>
                  <w:lang w:val="ro-RO"/>
                </w:rPr>
                <w:t>b</w:t>
              </w:r>
              <w:r w:rsidRPr="00F049F4">
                <w:rPr>
                  <w:rFonts w:ascii="Arial" w:hAnsi="Arial" w:cs="Arial"/>
                  <w:sz w:val="24"/>
                  <w:szCs w:val="24"/>
                  <w:vertAlign w:val="subscript"/>
                  <w:lang w:val="ro-RO"/>
                </w:rPr>
                <w:t>3</w:t>
              </w:r>
              <w:r w:rsidRPr="00F049F4">
                <w:rPr>
                  <w:rFonts w:ascii="Arial" w:hAnsi="Arial" w:cs="Arial"/>
                  <w:sz w:val="24"/>
                  <w:szCs w:val="24"/>
                  <w:lang w:val="ro-RO"/>
                </w:rPr>
                <w:t xml:space="preserve">) </w:t>
              </w:r>
              <w:r w:rsidRPr="009F513B">
                <w:rPr>
                  <w:rFonts w:ascii="Arial" w:hAnsi="Arial" w:cs="Arial"/>
                  <w:sz w:val="24"/>
                  <w:szCs w:val="24"/>
                  <w:lang w:val="pt-BR"/>
                </w:rPr>
                <w:t xml:space="preserve">utilizarea resurselor naturale: </w:t>
              </w:r>
              <w:r w:rsidRPr="002B1B95">
                <w:rPr>
                  <w:rFonts w:ascii="Arial" w:hAnsi="Arial" w:cs="Arial"/>
                  <w:sz w:val="24"/>
                  <w:szCs w:val="24"/>
                  <w:lang w:val="pt-BR"/>
                </w:rPr>
                <w:t xml:space="preserve">alimentarea cu apa se va </w:t>
              </w:r>
              <w:r>
                <w:rPr>
                  <w:rFonts w:ascii="Arial" w:hAnsi="Arial" w:cs="Arial"/>
                  <w:sz w:val="24"/>
                  <w:szCs w:val="24"/>
                  <w:lang w:val="pt-BR"/>
                </w:rPr>
                <w:t xml:space="preserve">realiza din </w:t>
              </w:r>
              <w:r w:rsidRPr="0025573C">
                <w:rPr>
                  <w:rFonts w:ascii="Arial" w:hAnsi="Arial" w:cs="Arial"/>
                  <w:sz w:val="24"/>
                  <w:szCs w:val="24"/>
                  <w:lang w:val="pt-BR"/>
                </w:rPr>
                <w:t xml:space="preserve">sistemul de alimentare cu apă potabilă a municipiului </w:t>
              </w:r>
              <w:r>
                <w:rPr>
                  <w:rFonts w:ascii="Arial" w:hAnsi="Arial" w:cs="Arial"/>
                  <w:sz w:val="24"/>
                  <w:szCs w:val="24"/>
                  <w:lang w:val="pt-BR"/>
                </w:rPr>
                <w:t xml:space="preserve">Zalău; </w:t>
              </w:r>
              <w:r w:rsidRPr="0025573C">
                <w:rPr>
                  <w:rFonts w:ascii="Arial" w:hAnsi="Arial" w:cs="Arial"/>
                  <w:sz w:val="24"/>
                  <w:szCs w:val="24"/>
                  <w:lang w:val="pt-BR"/>
                </w:rPr>
                <w:t>se va face un branșament pentru cișmea de apă</w:t>
              </w:r>
              <w:ins w:id="1" w:author="georgiana.jula" w:date="2018-06-22T13:23:00Z">
                <w:r w:rsidR="008E10BB">
                  <w:rPr>
                    <w:rFonts w:ascii="Arial" w:hAnsi="Arial" w:cs="Arial"/>
                    <w:sz w:val="24"/>
                    <w:szCs w:val="24"/>
                    <w:lang w:val="pt-BR"/>
                  </w:rPr>
                  <w:t>,</w:t>
                </w:r>
              </w:ins>
              <w:r w:rsidRPr="0025573C">
                <w:rPr>
                  <w:rFonts w:ascii="Arial" w:hAnsi="Arial" w:cs="Arial"/>
                  <w:sz w:val="24"/>
                  <w:szCs w:val="24"/>
                  <w:lang w:val="pt-BR"/>
                </w:rPr>
                <w:t xml:space="preserve"> </w:t>
              </w:r>
              <w:ins w:id="2" w:author="georgiana.jula" w:date="2018-06-22T13:23:00Z">
                <w:r w:rsidR="008E10BB">
                  <w:rPr>
                    <w:rFonts w:ascii="Arial" w:hAnsi="Arial" w:cs="Arial"/>
                    <w:sz w:val="24"/>
                    <w:szCs w:val="24"/>
                    <w:lang w:val="pt-BR"/>
                  </w:rPr>
                  <w:t>toaletă</w:t>
                </w:r>
                <w:r w:rsidR="008E10BB" w:rsidRPr="0025573C">
                  <w:rPr>
                    <w:rFonts w:ascii="Arial" w:hAnsi="Arial" w:cs="Arial"/>
                    <w:sz w:val="24"/>
                    <w:szCs w:val="24"/>
                    <w:lang w:val="pt-BR"/>
                  </w:rPr>
                  <w:t xml:space="preserve"> </w:t>
                </w:r>
              </w:ins>
              <w:r w:rsidRPr="0025573C">
                <w:rPr>
                  <w:rFonts w:ascii="Arial" w:hAnsi="Arial" w:cs="Arial"/>
                  <w:sz w:val="24"/>
                  <w:szCs w:val="24"/>
                  <w:lang w:val="pt-BR"/>
                </w:rPr>
                <w:t>ș</w:t>
              </w:r>
              <w:r>
                <w:rPr>
                  <w:rFonts w:ascii="Arial" w:hAnsi="Arial" w:cs="Arial"/>
                  <w:sz w:val="24"/>
                  <w:szCs w:val="24"/>
                  <w:lang w:val="pt-BR"/>
                </w:rPr>
                <w:t>i pentru sistemul de irigații; curentul electric se va racorda de la rețea de curent electric din zonă.</w:t>
              </w:r>
              <w:r w:rsidRPr="00F92CE7">
                <w:rPr>
                  <w:rFonts w:ascii="Arial" w:hAnsi="Arial" w:cs="Arial"/>
                  <w:sz w:val="24"/>
                  <w:szCs w:val="24"/>
                  <w:lang w:val="pt-BR"/>
                </w:rPr>
                <w:t xml:space="preserve"> </w:t>
              </w:r>
            </w:p>
            <w:p w:rsidR="00D509D3" w:rsidRDefault="00D509D3" w:rsidP="00D509D3">
              <w:pPr>
                <w:autoSpaceDE w:val="0"/>
                <w:autoSpaceDN w:val="0"/>
                <w:adjustRightInd w:val="0"/>
                <w:spacing w:after="0" w:line="240" w:lineRule="auto"/>
                <w:ind w:firstLine="630"/>
                <w:jc w:val="both"/>
                <w:rPr>
                  <w:rFonts w:ascii="Arial" w:hAnsi="Arial" w:cs="Arial"/>
                  <w:sz w:val="24"/>
                  <w:szCs w:val="24"/>
                  <w:lang w:val="ro-RO"/>
                </w:rPr>
              </w:pPr>
              <w:r w:rsidRPr="00F049F4">
                <w:rPr>
                  <w:rFonts w:ascii="Arial" w:hAnsi="Arial" w:cs="Arial"/>
                  <w:sz w:val="24"/>
                  <w:szCs w:val="24"/>
                  <w:lang w:val="ro-RO"/>
                </w:rPr>
                <w:t>b</w:t>
              </w:r>
              <w:r w:rsidRPr="00F049F4">
                <w:rPr>
                  <w:rFonts w:ascii="Arial" w:hAnsi="Arial" w:cs="Arial"/>
                  <w:sz w:val="24"/>
                  <w:szCs w:val="24"/>
                  <w:vertAlign w:val="subscript"/>
                  <w:lang w:val="ro-RO"/>
                </w:rPr>
                <w:t>4</w:t>
              </w:r>
              <w:r w:rsidRPr="00F049F4">
                <w:rPr>
                  <w:rFonts w:ascii="Arial" w:hAnsi="Arial" w:cs="Arial"/>
                  <w:sz w:val="24"/>
                  <w:szCs w:val="24"/>
                  <w:lang w:val="ro-RO"/>
                </w:rPr>
                <w:t xml:space="preserve">) evacuarea apelor uzate: </w:t>
              </w:r>
            </w:p>
            <w:p w:rsidR="00D509D3" w:rsidRPr="0025573C" w:rsidRDefault="00D509D3" w:rsidP="00D509D3">
              <w:pPr>
                <w:autoSpaceDE w:val="0"/>
                <w:autoSpaceDN w:val="0"/>
                <w:adjustRightInd w:val="0"/>
                <w:spacing w:after="0" w:line="240" w:lineRule="auto"/>
                <w:ind w:firstLine="630"/>
                <w:jc w:val="both"/>
                <w:rPr>
                  <w:rFonts w:ascii="Arial" w:hAnsi="Arial" w:cs="Arial"/>
                  <w:color w:val="FF0000"/>
                  <w:sz w:val="24"/>
                  <w:szCs w:val="24"/>
                  <w:lang w:val="ro-RO"/>
                </w:rPr>
              </w:pPr>
              <w:r w:rsidRPr="0025573C">
                <w:rPr>
                  <w:rFonts w:ascii="Arial" w:hAnsi="Arial" w:cs="Arial"/>
                  <w:color w:val="FF0000"/>
                  <w:sz w:val="24"/>
                  <w:szCs w:val="24"/>
                  <w:lang w:val="pt-BR"/>
                </w:rPr>
                <w:t>Apa uzat</w:t>
              </w:r>
              <w:r w:rsidRPr="0025573C">
                <w:rPr>
                  <w:rFonts w:ascii="Arial" w:hAnsi="Arial" w:cs="Arial"/>
                  <w:color w:val="FF0000"/>
                  <w:sz w:val="24"/>
                  <w:szCs w:val="24"/>
                  <w:lang w:val="ro-RO"/>
                </w:rPr>
                <w:t xml:space="preserve">ă provenită de la cișmele va fi dirijată în canalizarea existentă </w:t>
              </w:r>
              <w:r>
                <w:rPr>
                  <w:rFonts w:ascii="Arial" w:hAnsi="Arial" w:cs="Arial"/>
                  <w:color w:val="FF0000"/>
                  <w:sz w:val="24"/>
                  <w:szCs w:val="24"/>
                  <w:lang w:val="pt-BR"/>
                </w:rPr>
                <w:t>din apropierea amplasamentului</w:t>
              </w:r>
              <w:r w:rsidRPr="0025573C">
                <w:rPr>
                  <w:rFonts w:ascii="Arial" w:hAnsi="Arial" w:cs="Arial"/>
                  <w:color w:val="FF0000"/>
                  <w:sz w:val="24"/>
                  <w:szCs w:val="24"/>
                  <w:lang w:val="ro-RO"/>
                </w:rPr>
                <w:t>.</w:t>
              </w:r>
            </w:p>
            <w:p w:rsidR="00D509D3" w:rsidRPr="000604F9" w:rsidRDefault="00D509D3" w:rsidP="00D509D3">
              <w:pPr>
                <w:autoSpaceDE w:val="0"/>
                <w:autoSpaceDN w:val="0"/>
                <w:adjustRightInd w:val="0"/>
                <w:spacing w:after="0" w:line="240" w:lineRule="auto"/>
                <w:ind w:firstLine="630"/>
                <w:jc w:val="both"/>
                <w:rPr>
                  <w:rFonts w:ascii="Arial" w:hAnsi="Arial" w:cs="Arial"/>
                  <w:color w:val="FF0000"/>
                  <w:sz w:val="24"/>
                  <w:szCs w:val="24"/>
                  <w:lang w:val="ro-RO"/>
                </w:rPr>
              </w:pPr>
              <w:r w:rsidRPr="0025573C">
                <w:rPr>
                  <w:rFonts w:ascii="Arial" w:hAnsi="Arial" w:cs="Arial"/>
                  <w:color w:val="FF0000"/>
                  <w:sz w:val="24"/>
                  <w:szCs w:val="24"/>
                  <w:lang w:val="ro-RO"/>
                </w:rPr>
                <w:t xml:space="preserve">Apele pluviale de pe amplasament vor fi colectate și vor fi dirijate în canalizarea existentă pluvială </w:t>
              </w:r>
              <w:r w:rsidRPr="0025573C">
                <w:rPr>
                  <w:rFonts w:ascii="Arial" w:hAnsi="Arial" w:cs="Arial"/>
                  <w:color w:val="FF0000"/>
                  <w:sz w:val="24"/>
                  <w:szCs w:val="24"/>
                  <w:lang w:val="pt-BR"/>
                </w:rPr>
                <w:t>din apropierea amplasamentului</w:t>
              </w:r>
              <w:r w:rsidRPr="0025573C">
                <w:rPr>
                  <w:rFonts w:ascii="Arial" w:hAnsi="Arial" w:cs="Arial"/>
                  <w:color w:val="FF0000"/>
                  <w:sz w:val="24"/>
                  <w:szCs w:val="24"/>
                  <w:lang w:val="ro-RO"/>
                </w:rPr>
                <w:t>.</w:t>
              </w:r>
            </w:p>
            <w:p w:rsidR="00D509D3" w:rsidRDefault="00D509D3" w:rsidP="00D509D3">
              <w:pPr>
                <w:autoSpaceDE w:val="0"/>
                <w:autoSpaceDN w:val="0"/>
                <w:adjustRightInd w:val="0"/>
                <w:spacing w:after="0" w:line="240" w:lineRule="auto"/>
                <w:ind w:firstLine="634"/>
                <w:jc w:val="both"/>
                <w:rPr>
                  <w:rFonts w:ascii="Arial" w:hAnsi="Arial" w:cs="Arial"/>
                  <w:sz w:val="24"/>
                  <w:szCs w:val="24"/>
                  <w:lang w:val="ro-RO"/>
                </w:rPr>
              </w:pPr>
              <w:r w:rsidRPr="00F049F4">
                <w:rPr>
                  <w:rFonts w:ascii="Arial" w:hAnsi="Arial" w:cs="Arial"/>
                  <w:sz w:val="24"/>
                  <w:szCs w:val="24"/>
                  <w:lang w:val="ro-RO"/>
                </w:rPr>
                <w:t>b</w:t>
              </w:r>
              <w:r w:rsidRPr="00F049F4">
                <w:rPr>
                  <w:rFonts w:ascii="Arial" w:hAnsi="Arial" w:cs="Arial"/>
                  <w:sz w:val="24"/>
                  <w:szCs w:val="24"/>
                  <w:vertAlign w:val="subscript"/>
                  <w:lang w:val="ro-RO"/>
                </w:rPr>
                <w:t>5</w:t>
              </w:r>
              <w:r w:rsidRPr="00F049F4">
                <w:rPr>
                  <w:rFonts w:ascii="Arial" w:hAnsi="Arial" w:cs="Arial"/>
                  <w:sz w:val="24"/>
                  <w:szCs w:val="24"/>
                  <w:lang w:val="ro-RO"/>
                </w:rPr>
                <w:t xml:space="preserve">) producţia de deşeuri: </w:t>
              </w:r>
              <w:r>
                <w:rPr>
                  <w:rFonts w:ascii="Arial" w:hAnsi="Arial" w:cs="Arial"/>
                  <w:sz w:val="24"/>
                  <w:szCs w:val="24"/>
                  <w:lang w:val="ro-RO"/>
                </w:rPr>
                <w:t>conform Legii nr. 211/2011 (r</w:t>
              </w:r>
              <w:r>
                <w:rPr>
                  <w:rFonts w:ascii="Arial" w:hAnsi="Arial" w:cs="Arial"/>
                  <w:sz w:val="24"/>
                  <w:szCs w:val="24"/>
                  <w:vertAlign w:val="subscript"/>
                  <w:lang w:val="ro-RO"/>
                </w:rPr>
                <w:t>1</w:t>
              </w:r>
              <w:r>
                <w:rPr>
                  <w:rFonts w:ascii="Arial" w:hAnsi="Arial" w:cs="Arial"/>
                  <w:sz w:val="24"/>
                  <w:szCs w:val="24"/>
                  <w:lang w:val="ro-RO"/>
                </w:rPr>
                <w:t>), privind regimul deșeurilor; în perioada de execuție a proiectului și de funcționare vor rezulta deșeuri care, vor fi colectate selectiv și se vor valorifica/elimina numai prin operatori economici autorizați.</w:t>
              </w:r>
            </w:p>
            <w:p w:rsidR="00D509D3" w:rsidRPr="00592A57" w:rsidRDefault="00D509D3" w:rsidP="00D509D3">
              <w:pPr>
                <w:autoSpaceDE w:val="0"/>
                <w:autoSpaceDN w:val="0"/>
                <w:adjustRightInd w:val="0"/>
                <w:spacing w:after="0" w:line="240" w:lineRule="auto"/>
                <w:ind w:firstLine="630"/>
                <w:jc w:val="both"/>
                <w:rPr>
                  <w:rFonts w:ascii="Arial" w:hAnsi="Arial" w:cs="Arial"/>
                  <w:sz w:val="24"/>
                  <w:szCs w:val="24"/>
                  <w:lang w:val="ro-RO"/>
                </w:rPr>
              </w:pPr>
              <w:r>
                <w:rPr>
                  <w:rFonts w:ascii="Arial" w:hAnsi="Arial" w:cs="Arial"/>
                  <w:sz w:val="24"/>
                  <w:szCs w:val="24"/>
                  <w:lang w:val="ro-RO"/>
                </w:rPr>
                <w:t xml:space="preserve">-  </w:t>
              </w:r>
              <w:r w:rsidRPr="00592A57">
                <w:rPr>
                  <w:rFonts w:ascii="Arial" w:hAnsi="Arial" w:cs="Arial"/>
                  <w:sz w:val="24"/>
                  <w:szCs w:val="24"/>
                  <w:lang w:val="ro-RO"/>
                </w:rPr>
                <w:t xml:space="preserve">lucrări necesare organizării de şantier: </w:t>
              </w:r>
              <w:r w:rsidRPr="00EF4859">
                <w:rPr>
                  <w:rFonts w:ascii="Arial" w:hAnsi="Arial" w:cs="Arial"/>
                  <w:sz w:val="24"/>
                  <w:szCs w:val="24"/>
                  <w:lang w:val="ro-RO"/>
                </w:rPr>
                <w:t>pe perioada execuției proiectului se vor face amenajări provizorii pentru organizarea de șantier prin executarea unor lucrări pregătitoare şi asigurarea</w:t>
              </w:r>
              <w:r>
                <w:rPr>
                  <w:rFonts w:ascii="Arial" w:hAnsi="Arial" w:cs="Arial"/>
                  <w:sz w:val="24"/>
                  <w:szCs w:val="24"/>
                  <w:lang w:val="ro-RO"/>
                </w:rPr>
                <w:t xml:space="preserve"> mijloacelor materiale şi umane</w:t>
              </w:r>
              <w:r w:rsidRPr="009B57F9">
                <w:rPr>
                  <w:rFonts w:ascii="Arial" w:hAnsi="Arial" w:cs="Arial"/>
                  <w:sz w:val="24"/>
                  <w:szCs w:val="24"/>
                  <w:lang w:val="ro-RO"/>
                </w:rPr>
                <w:t>.</w:t>
              </w:r>
            </w:p>
            <w:p w:rsidR="00D509D3" w:rsidRPr="00F049F4" w:rsidRDefault="00D509D3" w:rsidP="00D509D3">
              <w:pPr>
                <w:autoSpaceDE w:val="0"/>
                <w:autoSpaceDN w:val="0"/>
                <w:adjustRightInd w:val="0"/>
                <w:spacing w:after="0" w:line="240" w:lineRule="auto"/>
                <w:ind w:firstLine="630"/>
                <w:jc w:val="both"/>
                <w:rPr>
                  <w:rFonts w:ascii="Arial" w:hAnsi="Arial" w:cs="Arial"/>
                  <w:sz w:val="24"/>
                  <w:szCs w:val="24"/>
                  <w:lang w:val="pt-BR"/>
                </w:rPr>
              </w:pPr>
              <w:r w:rsidRPr="00F049F4">
                <w:rPr>
                  <w:rFonts w:ascii="Arial" w:hAnsi="Arial" w:cs="Arial"/>
                  <w:sz w:val="24"/>
                  <w:szCs w:val="24"/>
                  <w:lang w:val="ro-RO"/>
                </w:rPr>
                <w:t>b</w:t>
              </w:r>
              <w:r w:rsidRPr="00F049F4">
                <w:rPr>
                  <w:rFonts w:ascii="Arial" w:hAnsi="Arial" w:cs="Arial"/>
                  <w:sz w:val="24"/>
                  <w:szCs w:val="24"/>
                  <w:vertAlign w:val="subscript"/>
                  <w:lang w:val="ro-RO"/>
                </w:rPr>
                <w:t>6</w:t>
              </w:r>
              <w:r w:rsidRPr="00F049F4">
                <w:rPr>
                  <w:rFonts w:ascii="Arial" w:hAnsi="Arial" w:cs="Arial"/>
                  <w:sz w:val="24"/>
                  <w:szCs w:val="24"/>
                  <w:lang w:val="ro-RO"/>
                </w:rPr>
                <w:t xml:space="preserve">) </w:t>
              </w:r>
              <w:r w:rsidRPr="00F049F4">
                <w:rPr>
                  <w:rFonts w:ascii="Arial" w:hAnsi="Arial" w:cs="Arial"/>
                  <w:sz w:val="24"/>
                  <w:szCs w:val="24"/>
                  <w:lang w:val="pt-BR"/>
                </w:rPr>
                <w:t>emisiile poluante, inclusiv zgomotul şi alte surse de disconfort:</w:t>
              </w:r>
              <w:r w:rsidRPr="00F049F4">
                <w:rPr>
                  <w:rFonts w:ascii="Arial" w:hAnsi="Arial" w:cs="Arial"/>
                  <w:sz w:val="24"/>
                  <w:szCs w:val="24"/>
                  <w:lang w:val="ro-RO"/>
                </w:rPr>
                <w:t xml:space="preserve"> se vor respecta limitele prev</w:t>
              </w:r>
              <w:r>
                <w:rPr>
                  <w:rFonts w:ascii="Arial" w:hAnsi="Arial" w:cs="Arial"/>
                  <w:sz w:val="24"/>
                  <w:szCs w:val="24"/>
                  <w:lang w:val="ro-RO"/>
                </w:rPr>
                <w:t>ăzute de normele în vigoare.</w:t>
              </w:r>
              <w:r w:rsidRPr="00186277">
                <w:rPr>
                  <w:rFonts w:ascii="Arial" w:hAnsi="Arial" w:cs="Arial"/>
                  <w:sz w:val="24"/>
                  <w:szCs w:val="24"/>
                  <w:lang w:val="ro-RO"/>
                </w:rPr>
                <w:t xml:space="preserve"> </w:t>
              </w:r>
            </w:p>
            <w:p w:rsidR="00D509D3" w:rsidRPr="00622B9C" w:rsidRDefault="00D509D3" w:rsidP="00D509D3">
              <w:pPr>
                <w:autoSpaceDE w:val="0"/>
                <w:autoSpaceDN w:val="0"/>
                <w:adjustRightInd w:val="0"/>
                <w:spacing w:after="0" w:line="240" w:lineRule="auto"/>
                <w:ind w:firstLine="630"/>
                <w:jc w:val="both"/>
                <w:rPr>
                  <w:rFonts w:ascii="Arial" w:hAnsi="Arial" w:cs="Arial"/>
                  <w:sz w:val="24"/>
                  <w:szCs w:val="24"/>
                  <w:lang w:val="pt-BR"/>
                </w:rPr>
              </w:pPr>
              <w:r w:rsidRPr="00F049F4">
                <w:rPr>
                  <w:rFonts w:ascii="Arial" w:hAnsi="Arial" w:cs="Arial"/>
                  <w:sz w:val="24"/>
                  <w:szCs w:val="24"/>
                  <w:lang w:val="ro-RO"/>
                </w:rPr>
                <w:t>b</w:t>
              </w:r>
              <w:r w:rsidRPr="00F049F4">
                <w:rPr>
                  <w:rFonts w:ascii="Arial" w:hAnsi="Arial" w:cs="Arial"/>
                  <w:sz w:val="24"/>
                  <w:szCs w:val="24"/>
                  <w:vertAlign w:val="subscript"/>
                  <w:lang w:val="ro-RO"/>
                </w:rPr>
                <w:t>7</w:t>
              </w:r>
              <w:r w:rsidRPr="00F049F4">
                <w:rPr>
                  <w:rFonts w:ascii="Arial" w:hAnsi="Arial" w:cs="Arial"/>
                  <w:sz w:val="24"/>
                  <w:szCs w:val="24"/>
                  <w:lang w:val="ro-RO"/>
                </w:rPr>
                <w:t xml:space="preserve">) </w:t>
              </w:r>
              <w:r w:rsidRPr="00F049F4">
                <w:rPr>
                  <w:rFonts w:ascii="Arial" w:hAnsi="Arial" w:cs="Arial"/>
                  <w:sz w:val="24"/>
                  <w:szCs w:val="24"/>
                  <w:lang w:val="pt-BR"/>
                </w:rPr>
                <w:t>riscul de accident, ţinându-se seama în special de substanţele şi tehnol</w:t>
              </w:r>
              <w:r>
                <w:rPr>
                  <w:rFonts w:ascii="Arial" w:hAnsi="Arial" w:cs="Arial"/>
                  <w:sz w:val="24"/>
                  <w:szCs w:val="24"/>
                  <w:lang w:val="pt-BR"/>
                </w:rPr>
                <w:t>ogiile utilizate: nu este cazul</w:t>
              </w:r>
              <w:r w:rsidRPr="00622B9C">
                <w:rPr>
                  <w:rFonts w:ascii="Arial" w:hAnsi="Arial" w:cs="Arial"/>
                  <w:sz w:val="24"/>
                  <w:szCs w:val="24"/>
                  <w:lang w:val="pt-BR"/>
                </w:rPr>
                <w:t>.</w:t>
              </w:r>
            </w:p>
            <w:p w:rsidR="00D509D3" w:rsidRPr="00622B9C" w:rsidRDefault="00D509D3" w:rsidP="00D509D3">
              <w:pPr>
                <w:autoSpaceDE w:val="0"/>
                <w:autoSpaceDN w:val="0"/>
                <w:adjustRightInd w:val="0"/>
                <w:spacing w:before="120" w:after="0" w:line="240" w:lineRule="auto"/>
                <w:ind w:firstLine="274"/>
                <w:jc w:val="both"/>
                <w:rPr>
                  <w:rFonts w:ascii="Arial" w:hAnsi="Arial" w:cs="Arial"/>
                  <w:bCs/>
                  <w:sz w:val="24"/>
                  <w:szCs w:val="24"/>
                  <w:lang w:val="ro-RO"/>
                </w:rPr>
              </w:pPr>
              <w:r w:rsidRPr="00622B9C">
                <w:rPr>
                  <w:rFonts w:ascii="Arial" w:hAnsi="Arial" w:cs="Arial"/>
                  <w:sz w:val="24"/>
                  <w:szCs w:val="24"/>
                  <w:lang w:val="pt-BR"/>
                </w:rPr>
                <w:t xml:space="preserve">c) Localizarea proiectului: </w:t>
              </w:r>
            </w:p>
            <w:p w:rsidR="00D509D3" w:rsidRPr="00AC2FB3" w:rsidRDefault="00D509D3" w:rsidP="00D509D3">
              <w:pPr>
                <w:autoSpaceDE w:val="0"/>
                <w:autoSpaceDN w:val="0"/>
                <w:adjustRightInd w:val="0"/>
                <w:spacing w:after="0" w:line="240" w:lineRule="auto"/>
                <w:ind w:firstLine="630"/>
                <w:jc w:val="both"/>
                <w:rPr>
                  <w:rFonts w:ascii="Arial" w:hAnsi="Arial" w:cs="Arial"/>
                  <w:sz w:val="24"/>
                  <w:szCs w:val="24"/>
                  <w:lang w:val="ro-RO"/>
                </w:rPr>
              </w:pPr>
              <w:r w:rsidRPr="00F049F4">
                <w:rPr>
                  <w:rFonts w:ascii="Arial" w:hAnsi="Arial" w:cs="Arial"/>
                  <w:sz w:val="24"/>
                  <w:szCs w:val="24"/>
                  <w:lang w:val="ro-RO"/>
                </w:rPr>
                <w:t>c</w:t>
              </w:r>
              <w:r w:rsidRPr="00F049F4">
                <w:rPr>
                  <w:rFonts w:ascii="Arial" w:hAnsi="Arial" w:cs="Arial"/>
                  <w:sz w:val="24"/>
                  <w:szCs w:val="24"/>
                  <w:vertAlign w:val="subscript"/>
                  <w:lang w:val="ro-RO"/>
                </w:rPr>
                <w:t>1</w:t>
              </w:r>
              <w:r w:rsidRPr="00F049F4">
                <w:rPr>
                  <w:rFonts w:ascii="Arial" w:hAnsi="Arial" w:cs="Arial"/>
                  <w:sz w:val="24"/>
                  <w:szCs w:val="24"/>
                  <w:lang w:val="ro-RO"/>
                </w:rPr>
                <w:t xml:space="preserve">) utilizarea existentă a terenului: conform certificatului de urbanism nr. </w:t>
              </w:r>
              <w:r>
                <w:rPr>
                  <w:rFonts w:ascii="Arial" w:hAnsi="Arial" w:cs="Arial"/>
                  <w:sz w:val="24"/>
                  <w:szCs w:val="24"/>
                  <w:lang w:val="ro-RO"/>
                </w:rPr>
                <w:t>310</w:t>
              </w:r>
              <w:r w:rsidRPr="00F049F4">
                <w:rPr>
                  <w:rFonts w:ascii="Arial" w:hAnsi="Arial" w:cs="Arial"/>
                  <w:sz w:val="24"/>
                  <w:szCs w:val="24"/>
                  <w:lang w:val="ro-RO"/>
                </w:rPr>
                <w:t xml:space="preserve"> din </w:t>
              </w:r>
              <w:r>
                <w:rPr>
                  <w:rFonts w:ascii="Arial" w:hAnsi="Arial" w:cs="Arial"/>
                  <w:sz w:val="24"/>
                  <w:szCs w:val="24"/>
                  <w:lang w:val="ro-RO"/>
                </w:rPr>
                <w:t>20.03.2018</w:t>
              </w:r>
              <w:r w:rsidRPr="00F049F4">
                <w:rPr>
                  <w:rFonts w:ascii="Arial" w:hAnsi="Arial" w:cs="Arial"/>
                  <w:sz w:val="24"/>
                  <w:szCs w:val="24"/>
                  <w:lang w:val="ro-RO"/>
                </w:rPr>
                <w:t xml:space="preserve"> emis de </w:t>
              </w:r>
              <w:r>
                <w:rPr>
                  <w:rFonts w:ascii="Arial" w:hAnsi="Arial" w:cs="Arial"/>
                  <w:sz w:val="24"/>
                  <w:szCs w:val="24"/>
                  <w:lang w:val="ro-RO"/>
                </w:rPr>
                <w:t>Primăria Municipiului Zalău</w:t>
              </w:r>
              <w:r w:rsidRPr="00F049F4">
                <w:rPr>
                  <w:rFonts w:ascii="Arial" w:hAnsi="Arial" w:cs="Arial"/>
                  <w:sz w:val="24"/>
                  <w:szCs w:val="24"/>
                  <w:lang w:val="ro-RO"/>
                </w:rPr>
                <w:t xml:space="preserve">, </w:t>
              </w:r>
              <w:r w:rsidRPr="00AC2FB3">
                <w:rPr>
                  <w:rFonts w:ascii="Arial" w:hAnsi="Arial" w:cs="Arial"/>
                  <w:sz w:val="24"/>
                  <w:szCs w:val="24"/>
                  <w:lang w:val="ro-RO"/>
                </w:rPr>
                <w:t xml:space="preserve">terenul </w:t>
              </w:r>
              <w:r>
                <w:rPr>
                  <w:rFonts w:ascii="Arial" w:hAnsi="Arial" w:cs="Arial"/>
                  <w:sz w:val="24"/>
                  <w:szCs w:val="24"/>
                  <w:lang w:val="ro-RO"/>
                </w:rPr>
                <w:t xml:space="preserve">este </w:t>
              </w:r>
              <w:r w:rsidRPr="00AC2FB3">
                <w:rPr>
                  <w:rFonts w:ascii="Arial" w:hAnsi="Arial" w:cs="Arial"/>
                  <w:sz w:val="24"/>
                  <w:szCs w:val="24"/>
                  <w:lang w:val="ro-RO"/>
                </w:rPr>
                <w:t>situat în intravilanul</w:t>
              </w:r>
              <w:r>
                <w:rPr>
                  <w:rFonts w:ascii="Arial" w:hAnsi="Arial" w:cs="Arial"/>
                  <w:sz w:val="24"/>
                  <w:szCs w:val="24"/>
                  <w:lang w:val="ro-RO"/>
                </w:rPr>
                <w:t xml:space="preserve"> mun. Zalău, domeniu public</w:t>
              </w:r>
              <w:r w:rsidRPr="00AC2FB3">
                <w:rPr>
                  <w:rFonts w:ascii="Arial" w:hAnsi="Arial" w:cs="Arial"/>
                  <w:sz w:val="24"/>
                  <w:szCs w:val="24"/>
                  <w:lang w:val="ro-RO"/>
                </w:rPr>
                <w:t>.</w:t>
              </w:r>
              <w:r>
                <w:rPr>
                  <w:rFonts w:ascii="Arial" w:hAnsi="Arial" w:cs="Arial"/>
                  <w:sz w:val="24"/>
                  <w:szCs w:val="24"/>
                  <w:lang w:val="ro-RO"/>
                </w:rPr>
                <w:t xml:space="preserve"> </w:t>
              </w:r>
            </w:p>
            <w:p w:rsidR="00D509D3" w:rsidRPr="00AC2FB3" w:rsidRDefault="00D509D3" w:rsidP="00D509D3">
              <w:pPr>
                <w:autoSpaceDE w:val="0"/>
                <w:autoSpaceDN w:val="0"/>
                <w:adjustRightInd w:val="0"/>
                <w:spacing w:after="0" w:line="240" w:lineRule="auto"/>
                <w:ind w:firstLine="634"/>
                <w:jc w:val="both"/>
                <w:rPr>
                  <w:rFonts w:ascii="Arial" w:hAnsi="Arial" w:cs="Arial"/>
                  <w:sz w:val="24"/>
                  <w:szCs w:val="24"/>
                  <w:lang w:val="ro-RO"/>
                </w:rPr>
              </w:pPr>
              <w:r w:rsidRPr="00AC2FB3">
                <w:rPr>
                  <w:rFonts w:ascii="Arial" w:hAnsi="Arial" w:cs="Arial"/>
                  <w:sz w:val="24"/>
                  <w:szCs w:val="24"/>
                  <w:lang w:val="ro-RO"/>
                </w:rPr>
                <w:t>c</w:t>
              </w:r>
              <w:r w:rsidRPr="00AC2FB3">
                <w:rPr>
                  <w:rFonts w:ascii="Arial" w:hAnsi="Arial" w:cs="Arial"/>
                  <w:sz w:val="24"/>
                  <w:szCs w:val="24"/>
                  <w:vertAlign w:val="subscript"/>
                  <w:lang w:val="ro-RO"/>
                </w:rPr>
                <w:t>2</w:t>
              </w:r>
              <w:r w:rsidRPr="00AC2FB3">
                <w:rPr>
                  <w:rFonts w:ascii="Arial" w:hAnsi="Arial" w:cs="Arial"/>
                  <w:sz w:val="24"/>
                  <w:szCs w:val="24"/>
                  <w:lang w:val="ro-RO"/>
                </w:rPr>
                <w:t>) relativa abundenţă a resurselor naturale din zonă, calitatea şi capacitatea regener</w:t>
              </w:r>
              <w:r>
                <w:rPr>
                  <w:rFonts w:ascii="Arial" w:hAnsi="Arial" w:cs="Arial"/>
                  <w:sz w:val="24"/>
                  <w:szCs w:val="24"/>
                  <w:lang w:val="ro-RO"/>
                </w:rPr>
                <w:t>ativă a acestora: nu este cazul.</w:t>
              </w:r>
            </w:p>
            <w:p w:rsidR="00D509D3" w:rsidRPr="00F049F4" w:rsidRDefault="00D509D3" w:rsidP="00D509D3">
              <w:pPr>
                <w:autoSpaceDE w:val="0"/>
                <w:autoSpaceDN w:val="0"/>
                <w:adjustRightInd w:val="0"/>
                <w:spacing w:after="0" w:line="240" w:lineRule="auto"/>
                <w:ind w:firstLine="634"/>
                <w:jc w:val="both"/>
                <w:rPr>
                  <w:rFonts w:ascii="Arial" w:hAnsi="Arial" w:cs="Arial"/>
                  <w:sz w:val="24"/>
                  <w:szCs w:val="24"/>
                  <w:lang w:val="pt-BR"/>
                </w:rPr>
              </w:pPr>
              <w:r w:rsidRPr="00F049F4">
                <w:rPr>
                  <w:rFonts w:ascii="Arial" w:hAnsi="Arial" w:cs="Arial"/>
                  <w:sz w:val="24"/>
                  <w:szCs w:val="24"/>
                  <w:lang w:val="ro-RO"/>
                </w:rPr>
                <w:t>c</w:t>
              </w:r>
              <w:r w:rsidRPr="00F049F4">
                <w:rPr>
                  <w:rFonts w:ascii="Arial" w:hAnsi="Arial" w:cs="Arial"/>
                  <w:sz w:val="24"/>
                  <w:szCs w:val="24"/>
                  <w:vertAlign w:val="subscript"/>
                  <w:lang w:val="ro-RO"/>
                </w:rPr>
                <w:t>3</w:t>
              </w:r>
              <w:r w:rsidRPr="00F049F4">
                <w:rPr>
                  <w:rFonts w:ascii="Arial" w:hAnsi="Arial" w:cs="Arial"/>
                  <w:sz w:val="24"/>
                  <w:szCs w:val="24"/>
                  <w:lang w:val="ro-RO"/>
                </w:rPr>
                <w:t>) capacitatea de absorbţie a mediului:</w:t>
              </w:r>
              <w:r>
                <w:rPr>
                  <w:rFonts w:ascii="Arial" w:hAnsi="Arial" w:cs="Arial"/>
                  <w:sz w:val="24"/>
                  <w:szCs w:val="24"/>
                  <w:lang w:val="pt-BR"/>
                </w:rPr>
                <w:t xml:space="preserve"> nu este cazul.</w:t>
              </w:r>
            </w:p>
            <w:p w:rsidR="00D509D3" w:rsidRPr="00F049F4" w:rsidRDefault="00D509D3" w:rsidP="00D509D3">
              <w:pPr>
                <w:autoSpaceDE w:val="0"/>
                <w:autoSpaceDN w:val="0"/>
                <w:adjustRightInd w:val="0"/>
                <w:spacing w:before="120" w:after="0" w:line="240" w:lineRule="auto"/>
                <w:ind w:firstLine="274"/>
                <w:jc w:val="both"/>
                <w:rPr>
                  <w:rFonts w:ascii="Arial" w:hAnsi="Arial" w:cs="Arial"/>
                  <w:sz w:val="24"/>
                  <w:szCs w:val="24"/>
                  <w:lang w:val="ro-RO"/>
                </w:rPr>
              </w:pPr>
              <w:r w:rsidRPr="00F049F4">
                <w:rPr>
                  <w:rFonts w:ascii="Arial" w:hAnsi="Arial" w:cs="Arial"/>
                  <w:sz w:val="24"/>
                  <w:szCs w:val="24"/>
                  <w:lang w:val="ro-RO"/>
                </w:rPr>
                <w:t>d) Caracteristicile impactului potenţial:</w:t>
              </w:r>
            </w:p>
            <w:p w:rsidR="00D509D3" w:rsidRPr="00F049F4" w:rsidRDefault="00D509D3" w:rsidP="00D509D3">
              <w:pPr>
                <w:autoSpaceDE w:val="0"/>
                <w:autoSpaceDN w:val="0"/>
                <w:adjustRightInd w:val="0"/>
                <w:spacing w:after="0" w:line="240" w:lineRule="auto"/>
                <w:ind w:firstLine="630"/>
                <w:jc w:val="both"/>
                <w:rPr>
                  <w:rFonts w:ascii="Arial" w:hAnsi="Arial" w:cs="Arial"/>
                  <w:sz w:val="24"/>
                  <w:szCs w:val="24"/>
                  <w:lang w:val="pt-BR"/>
                </w:rPr>
              </w:pPr>
              <w:r w:rsidRPr="00F049F4">
                <w:rPr>
                  <w:rFonts w:ascii="Arial" w:hAnsi="Arial" w:cs="Arial"/>
                  <w:sz w:val="24"/>
                  <w:szCs w:val="24"/>
                  <w:lang w:val="ro-RO"/>
                </w:rPr>
                <w:t>d</w:t>
              </w:r>
              <w:r w:rsidRPr="00F049F4">
                <w:rPr>
                  <w:rFonts w:ascii="Arial" w:hAnsi="Arial" w:cs="Arial"/>
                  <w:sz w:val="24"/>
                  <w:szCs w:val="24"/>
                  <w:vertAlign w:val="subscript"/>
                  <w:lang w:val="ro-RO"/>
                </w:rPr>
                <w:t>1</w:t>
              </w:r>
              <w:r w:rsidRPr="00F049F4">
                <w:rPr>
                  <w:rFonts w:ascii="Arial" w:hAnsi="Arial" w:cs="Arial"/>
                  <w:sz w:val="24"/>
                  <w:szCs w:val="24"/>
                  <w:lang w:val="ro-RO"/>
                </w:rPr>
                <w:t>)</w:t>
              </w:r>
              <w:r w:rsidRPr="00F049F4">
                <w:rPr>
                  <w:rFonts w:ascii="Arial" w:hAnsi="Arial" w:cs="Arial"/>
                  <w:sz w:val="24"/>
                  <w:szCs w:val="24"/>
                  <w:lang w:val="pt-BR"/>
                </w:rPr>
                <w:t xml:space="preserve"> extinderea impactului, aria geografică şi numărul persoanelor afectate: p</w:t>
              </w:r>
              <w:r>
                <w:rPr>
                  <w:rFonts w:ascii="Arial" w:hAnsi="Arial" w:cs="Arial"/>
                  <w:sz w:val="24"/>
                  <w:szCs w:val="24"/>
                  <w:lang w:val="pt-BR"/>
                </w:rPr>
                <w:t>unctual pe perioada de execuţie.</w:t>
              </w:r>
            </w:p>
            <w:p w:rsidR="00D509D3" w:rsidRDefault="00D509D3" w:rsidP="00D509D3">
              <w:pPr>
                <w:autoSpaceDE w:val="0"/>
                <w:autoSpaceDN w:val="0"/>
                <w:adjustRightInd w:val="0"/>
                <w:spacing w:after="0" w:line="240" w:lineRule="auto"/>
                <w:ind w:firstLine="630"/>
                <w:jc w:val="both"/>
                <w:rPr>
                  <w:rFonts w:ascii="Arial" w:hAnsi="Arial" w:cs="Arial"/>
                  <w:sz w:val="24"/>
                  <w:szCs w:val="24"/>
                  <w:lang w:val="ro-RO"/>
                </w:rPr>
              </w:pPr>
              <w:r w:rsidRPr="00F049F4">
                <w:rPr>
                  <w:rFonts w:ascii="Arial" w:hAnsi="Arial" w:cs="Arial"/>
                  <w:sz w:val="24"/>
                  <w:szCs w:val="24"/>
                  <w:lang w:val="ro-RO"/>
                </w:rPr>
                <w:t>d</w:t>
              </w:r>
              <w:r w:rsidRPr="00F049F4">
                <w:rPr>
                  <w:rFonts w:ascii="Arial" w:hAnsi="Arial" w:cs="Arial"/>
                  <w:sz w:val="24"/>
                  <w:szCs w:val="24"/>
                  <w:vertAlign w:val="subscript"/>
                  <w:lang w:val="ro-RO"/>
                </w:rPr>
                <w:t>2</w:t>
              </w:r>
              <w:r w:rsidRPr="00F049F4">
                <w:rPr>
                  <w:rFonts w:ascii="Arial" w:hAnsi="Arial" w:cs="Arial"/>
                  <w:sz w:val="24"/>
                  <w:szCs w:val="24"/>
                  <w:lang w:val="ro-RO"/>
                </w:rPr>
                <w:t>) natura transfronti</w:t>
              </w:r>
              <w:r>
                <w:rPr>
                  <w:rFonts w:ascii="Arial" w:hAnsi="Arial" w:cs="Arial"/>
                  <w:sz w:val="24"/>
                  <w:szCs w:val="24"/>
                  <w:lang w:val="ro-RO"/>
                </w:rPr>
                <w:t>eră a impactului: nu este cazul.</w:t>
              </w:r>
              <w:r w:rsidRPr="00F049F4">
                <w:rPr>
                  <w:rFonts w:ascii="Arial" w:hAnsi="Arial" w:cs="Arial"/>
                  <w:sz w:val="24"/>
                  <w:szCs w:val="24"/>
                  <w:lang w:val="ro-RO"/>
                </w:rPr>
                <w:t xml:space="preserve"> </w:t>
              </w:r>
            </w:p>
            <w:p w:rsidR="00D509D3" w:rsidRPr="002A1004" w:rsidRDefault="00D509D3" w:rsidP="00D509D3">
              <w:pPr>
                <w:autoSpaceDE w:val="0"/>
                <w:autoSpaceDN w:val="0"/>
                <w:adjustRightInd w:val="0"/>
                <w:spacing w:after="0" w:line="240" w:lineRule="auto"/>
                <w:ind w:firstLine="630"/>
                <w:jc w:val="both"/>
                <w:rPr>
                  <w:rFonts w:ascii="Arial" w:hAnsi="Arial" w:cs="Arial"/>
                  <w:sz w:val="24"/>
                  <w:szCs w:val="24"/>
                  <w:lang w:val="it-IT"/>
                </w:rPr>
              </w:pPr>
              <w:r w:rsidRPr="00F049F4">
                <w:rPr>
                  <w:rFonts w:ascii="Arial" w:hAnsi="Arial" w:cs="Arial"/>
                  <w:sz w:val="24"/>
                  <w:szCs w:val="24"/>
                  <w:lang w:val="ro-RO"/>
                </w:rPr>
                <w:t>d</w:t>
              </w:r>
              <w:r w:rsidRPr="00F049F4">
                <w:rPr>
                  <w:rFonts w:ascii="Arial" w:hAnsi="Arial" w:cs="Arial"/>
                  <w:sz w:val="24"/>
                  <w:szCs w:val="24"/>
                  <w:vertAlign w:val="subscript"/>
                  <w:lang w:val="ro-RO"/>
                </w:rPr>
                <w:t>3</w:t>
              </w:r>
              <w:r w:rsidRPr="00F049F4">
                <w:rPr>
                  <w:rFonts w:ascii="Arial" w:hAnsi="Arial" w:cs="Arial"/>
                  <w:sz w:val="24"/>
                  <w:szCs w:val="24"/>
                  <w:lang w:val="ro-RO"/>
                </w:rPr>
                <w:t>) mărime</w:t>
              </w:r>
              <w:r>
                <w:rPr>
                  <w:rFonts w:ascii="Arial" w:hAnsi="Arial" w:cs="Arial"/>
                  <w:sz w:val="24"/>
                  <w:szCs w:val="24"/>
                  <w:lang w:val="ro-RO"/>
                </w:rPr>
                <w:t xml:space="preserve">a şi complexitatea impactului: </w:t>
              </w:r>
              <w:r w:rsidRPr="00F049F4">
                <w:rPr>
                  <w:rFonts w:ascii="Arial" w:hAnsi="Arial" w:cs="Arial"/>
                  <w:sz w:val="24"/>
                  <w:szCs w:val="24"/>
                  <w:lang w:val="ro-RO"/>
                </w:rPr>
                <w:t>impact redus pe perioada de execuţie şi funcţionare. În perioada de execuţie a proiectului, impactul asupra factorilor de mediu va fi redus, sursele de poluare fiind lucrările de construcţii, utilajele şi mijloacele de transport</w:t>
              </w:r>
              <w:r>
                <w:rPr>
                  <w:rFonts w:ascii="Arial" w:hAnsi="Arial" w:cs="Arial"/>
                  <w:sz w:val="24"/>
                  <w:szCs w:val="24"/>
                  <w:lang w:val="it-IT"/>
                </w:rPr>
                <w:t>.</w:t>
              </w:r>
            </w:p>
            <w:p w:rsidR="00D509D3" w:rsidRPr="00F049F4" w:rsidRDefault="00D509D3" w:rsidP="00D509D3">
              <w:pPr>
                <w:autoSpaceDE w:val="0"/>
                <w:autoSpaceDN w:val="0"/>
                <w:adjustRightInd w:val="0"/>
                <w:spacing w:after="0" w:line="240" w:lineRule="auto"/>
                <w:ind w:firstLine="630"/>
                <w:jc w:val="both"/>
                <w:rPr>
                  <w:rFonts w:ascii="Arial" w:hAnsi="Arial" w:cs="Arial"/>
                  <w:sz w:val="24"/>
                  <w:szCs w:val="24"/>
                  <w:lang w:val="ro-RO"/>
                </w:rPr>
              </w:pPr>
              <w:r w:rsidRPr="00F049F4">
                <w:rPr>
                  <w:rFonts w:ascii="Arial" w:hAnsi="Arial" w:cs="Arial"/>
                  <w:sz w:val="24"/>
                  <w:szCs w:val="24"/>
                  <w:lang w:val="ro-RO"/>
                </w:rPr>
                <w:t>d</w:t>
              </w:r>
              <w:r w:rsidRPr="00F049F4">
                <w:rPr>
                  <w:rFonts w:ascii="Arial" w:hAnsi="Arial" w:cs="Arial"/>
                  <w:sz w:val="24"/>
                  <w:szCs w:val="24"/>
                  <w:vertAlign w:val="subscript"/>
                  <w:lang w:val="ro-RO"/>
                </w:rPr>
                <w:t>4</w:t>
              </w:r>
              <w:r w:rsidRPr="00F049F4">
                <w:rPr>
                  <w:rFonts w:ascii="Arial" w:hAnsi="Arial" w:cs="Arial"/>
                  <w:sz w:val="24"/>
                  <w:szCs w:val="24"/>
                  <w:lang w:val="ro-RO"/>
                </w:rPr>
                <w:t>) probabilitatea impactului: redusă, pe peri</w:t>
              </w:r>
              <w:r>
                <w:rPr>
                  <w:rFonts w:ascii="Arial" w:hAnsi="Arial" w:cs="Arial"/>
                  <w:sz w:val="24"/>
                  <w:szCs w:val="24"/>
                  <w:lang w:val="ro-RO"/>
                </w:rPr>
                <w:t>oada de execuţie şi funcţionare.</w:t>
              </w:r>
              <w:r w:rsidRPr="00F049F4">
                <w:rPr>
                  <w:rFonts w:ascii="Arial" w:hAnsi="Arial" w:cs="Arial"/>
                  <w:sz w:val="24"/>
                  <w:szCs w:val="24"/>
                  <w:lang w:val="ro-RO"/>
                </w:rPr>
                <w:t xml:space="preserve"> </w:t>
              </w:r>
            </w:p>
            <w:p w:rsidR="00D509D3" w:rsidRDefault="00D509D3" w:rsidP="00D509D3">
              <w:pPr>
                <w:autoSpaceDE w:val="0"/>
                <w:autoSpaceDN w:val="0"/>
                <w:adjustRightInd w:val="0"/>
                <w:spacing w:after="0" w:line="240" w:lineRule="auto"/>
                <w:ind w:firstLine="630"/>
                <w:jc w:val="both"/>
                <w:rPr>
                  <w:rFonts w:ascii="Arial" w:hAnsi="Arial" w:cs="Arial"/>
                  <w:sz w:val="24"/>
                  <w:szCs w:val="24"/>
                  <w:lang w:val="ro-RO"/>
                </w:rPr>
              </w:pPr>
              <w:r w:rsidRPr="00F049F4">
                <w:rPr>
                  <w:rFonts w:ascii="Arial" w:hAnsi="Arial" w:cs="Arial"/>
                  <w:sz w:val="24"/>
                  <w:szCs w:val="24"/>
                  <w:lang w:val="ro-RO"/>
                </w:rPr>
                <w:t>d</w:t>
              </w:r>
              <w:r w:rsidRPr="00F049F4">
                <w:rPr>
                  <w:rFonts w:ascii="Arial" w:hAnsi="Arial" w:cs="Arial"/>
                  <w:sz w:val="24"/>
                  <w:szCs w:val="24"/>
                  <w:vertAlign w:val="subscript"/>
                  <w:lang w:val="ro-RO"/>
                </w:rPr>
                <w:t>5</w:t>
              </w:r>
              <w:r w:rsidRPr="00F049F4">
                <w:rPr>
                  <w:rFonts w:ascii="Arial" w:hAnsi="Arial" w:cs="Arial"/>
                  <w:sz w:val="24"/>
                  <w:szCs w:val="24"/>
                  <w:lang w:val="ro-RO"/>
                </w:rPr>
                <w:t xml:space="preserve">) durata, frecvenţa şi reversibilitatea impactului: perioada de expunere va fi redusă, întrucât poluanţii se vor manifesta doar pe amplasamentul unde au loc lucrări de execuţie. </w:t>
              </w:r>
              <w:r w:rsidRPr="00F049F4">
                <w:rPr>
                  <w:rFonts w:ascii="Arial" w:hAnsi="Arial" w:cs="Arial"/>
                  <w:sz w:val="24"/>
                  <w:szCs w:val="24"/>
                  <w:lang w:val="pt-BR"/>
                </w:rPr>
                <w:t>În perioada de execuţie a proiectului impactul asupra factorilor de mediu va fi temporar. Pe măsura realizării lucrărilor şi închiderii fronturilor de lucru, calitatea factorilor de mediu afectaţi va reveni la parametrii iniţiali</w:t>
              </w:r>
              <w:r w:rsidRPr="00F049F4">
                <w:rPr>
                  <w:rFonts w:ascii="Arial" w:hAnsi="Arial" w:cs="Arial"/>
                  <w:sz w:val="24"/>
                  <w:szCs w:val="24"/>
                  <w:lang w:val="ro-RO"/>
                </w:rPr>
                <w:t>.</w:t>
              </w:r>
            </w:p>
            <w:p w:rsidR="00D509D3" w:rsidRPr="00B00954" w:rsidRDefault="00D509D3" w:rsidP="00D509D3">
              <w:pPr>
                <w:autoSpaceDE w:val="0"/>
                <w:autoSpaceDN w:val="0"/>
                <w:adjustRightInd w:val="0"/>
                <w:spacing w:before="120" w:after="0" w:line="240" w:lineRule="auto"/>
                <w:jc w:val="both"/>
                <w:rPr>
                  <w:rFonts w:ascii="Arial" w:hAnsi="Arial" w:cs="Arial"/>
                  <w:b/>
                  <w:sz w:val="24"/>
                  <w:szCs w:val="24"/>
                  <w:lang w:val="ro-RO"/>
                </w:rPr>
              </w:pPr>
              <w:r w:rsidRPr="00B00954">
                <w:rPr>
                  <w:rFonts w:ascii="Arial" w:hAnsi="Arial" w:cs="Arial"/>
                  <w:b/>
                  <w:sz w:val="24"/>
                  <w:szCs w:val="24"/>
                  <w:lang w:val="ro-RO"/>
                </w:rPr>
                <w:t>Condiţiile de realizare a proiectului:</w:t>
              </w:r>
            </w:p>
            <w:p w:rsidR="00D509D3" w:rsidRPr="00A33814" w:rsidRDefault="00D509D3" w:rsidP="00D509D3">
              <w:pPr>
                <w:pStyle w:val="ListParagraph"/>
                <w:numPr>
                  <w:ilvl w:val="0"/>
                  <w:numId w:val="63"/>
                </w:numPr>
                <w:spacing w:after="0" w:line="240" w:lineRule="auto"/>
                <w:ind w:left="450" w:hanging="450"/>
                <w:jc w:val="both"/>
                <w:outlineLvl w:val="0"/>
                <w:rPr>
                  <w:rFonts w:ascii="Arial" w:hAnsi="Arial" w:cs="Arial"/>
                  <w:sz w:val="24"/>
                  <w:szCs w:val="24"/>
                  <w:lang w:val="ro-RO"/>
                </w:rPr>
              </w:pPr>
              <w:r w:rsidRPr="00A33814">
                <w:rPr>
                  <w:rFonts w:ascii="Arial" w:hAnsi="Arial" w:cs="Arial"/>
                  <w:sz w:val="24"/>
                  <w:szCs w:val="24"/>
                  <w:lang w:val="ro-RO"/>
                </w:rPr>
                <w:t>Respectarea prevederilor art. 22 alin. (1) din HG nr. 445/2009: ,,În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w:t>
              </w:r>
            </w:p>
            <w:p w:rsidR="00D509D3" w:rsidRPr="00E909CC" w:rsidRDefault="00D509D3" w:rsidP="00D509D3">
              <w:pPr>
                <w:pStyle w:val="ListParagraph"/>
                <w:numPr>
                  <w:ilvl w:val="0"/>
                  <w:numId w:val="63"/>
                </w:numPr>
                <w:spacing w:after="0" w:line="240" w:lineRule="auto"/>
                <w:ind w:left="450" w:hanging="450"/>
                <w:jc w:val="both"/>
                <w:rPr>
                  <w:rFonts w:ascii="Arial" w:hAnsi="Arial" w:cs="Arial"/>
                  <w:sz w:val="24"/>
                  <w:szCs w:val="24"/>
                  <w:lang w:val="ro-RO"/>
                </w:rPr>
              </w:pPr>
              <w:r w:rsidRPr="004B0B5F">
                <w:rPr>
                  <w:rFonts w:ascii="Arial" w:hAnsi="Arial" w:cs="Arial"/>
                  <w:sz w:val="24"/>
                  <w:szCs w:val="24"/>
                  <w:lang w:val="ro-RO"/>
                </w:rPr>
                <w:t>Colectarea, depozitarea/valorificarea deşeurilor rezultate pe durata execuţiei lucrărilor şi în perioada de funcţionare a obiectivului, cu respectarea prevederilor legislaţiei privind regimul deşeurilor.</w:t>
              </w:r>
            </w:p>
            <w:p w:rsidR="00D509D3" w:rsidRPr="004B0B5F" w:rsidRDefault="00D509D3" w:rsidP="00D509D3">
              <w:pPr>
                <w:pStyle w:val="ListParagraph"/>
                <w:numPr>
                  <w:ilvl w:val="0"/>
                  <w:numId w:val="63"/>
                </w:numPr>
                <w:spacing w:after="0" w:line="240" w:lineRule="auto"/>
                <w:ind w:left="450" w:hanging="450"/>
                <w:jc w:val="both"/>
                <w:rPr>
                  <w:rFonts w:ascii="Arial" w:hAnsi="Arial" w:cs="Arial"/>
                  <w:sz w:val="24"/>
                  <w:szCs w:val="24"/>
                  <w:lang w:val="ro-RO"/>
                </w:rPr>
              </w:pPr>
              <w:r w:rsidRPr="004B0B5F">
                <w:rPr>
                  <w:rFonts w:ascii="Arial" w:hAnsi="Arial" w:cs="Arial"/>
                  <w:sz w:val="24"/>
                  <w:szCs w:val="24"/>
                  <w:lang w:val="ro-RO"/>
                </w:rPr>
                <w:t xml:space="preserve">Respectarea prevederilor actelor/avizelor emise de alte autorităţi pentru prezentul proiect. </w:t>
              </w:r>
            </w:p>
            <w:p w:rsidR="00D509D3" w:rsidRPr="004B0B5F" w:rsidRDefault="00D509D3" w:rsidP="00D509D3">
              <w:pPr>
                <w:pStyle w:val="ListParagraph"/>
                <w:numPr>
                  <w:ilvl w:val="0"/>
                  <w:numId w:val="63"/>
                </w:numPr>
                <w:spacing w:after="0" w:line="240" w:lineRule="auto"/>
                <w:ind w:left="450" w:hanging="450"/>
                <w:jc w:val="both"/>
                <w:rPr>
                  <w:rFonts w:ascii="Arial" w:hAnsi="Arial" w:cs="Arial"/>
                  <w:sz w:val="24"/>
                  <w:szCs w:val="24"/>
                  <w:lang w:val="ro-RO"/>
                </w:rPr>
              </w:pPr>
              <w:r w:rsidRPr="004B0B5F">
                <w:rPr>
                  <w:rFonts w:ascii="Arial" w:hAnsi="Arial" w:cs="Arial"/>
                  <w:sz w:val="24"/>
                  <w:szCs w:val="24"/>
                  <w:lang w:val="ro-RO"/>
                </w:rPr>
                <w:t>Respectarea prevederilor Ord. nr. 119/2004, privind nivelul de zgomot.</w:t>
              </w:r>
            </w:p>
            <w:p w:rsidR="00D509D3" w:rsidRPr="00EB5937" w:rsidRDefault="00D509D3" w:rsidP="00D509D3">
              <w:pPr>
                <w:pStyle w:val="ListParagraph"/>
                <w:numPr>
                  <w:ilvl w:val="0"/>
                  <w:numId w:val="63"/>
                </w:numPr>
                <w:spacing w:after="0" w:line="240" w:lineRule="auto"/>
                <w:ind w:left="450" w:hanging="450"/>
                <w:jc w:val="both"/>
                <w:rPr>
                  <w:rFonts w:ascii="Arial" w:hAnsi="Arial" w:cs="Arial"/>
                  <w:sz w:val="24"/>
                  <w:szCs w:val="24"/>
                  <w:lang w:val="ro-RO"/>
                </w:rPr>
              </w:pPr>
              <w:r w:rsidRPr="004B0B5F">
                <w:rPr>
                  <w:rFonts w:ascii="Arial" w:hAnsi="Arial" w:cs="Arial"/>
                  <w:sz w:val="24"/>
                  <w:szCs w:val="24"/>
                  <w:lang w:val="ro-RO"/>
                </w:rPr>
                <w:t>Interzicerea depozitării direct pe sol a deşeurilor sau a materialelor cu pericol de poluare.</w:t>
              </w:r>
            </w:p>
            <w:p w:rsidR="00D509D3" w:rsidRPr="00507B2C" w:rsidRDefault="00D509D3" w:rsidP="00D509D3">
              <w:pPr>
                <w:pStyle w:val="ListParagraph"/>
                <w:numPr>
                  <w:ilvl w:val="0"/>
                  <w:numId w:val="63"/>
                </w:numPr>
                <w:spacing w:after="0" w:line="240" w:lineRule="auto"/>
                <w:ind w:left="450" w:hanging="450"/>
                <w:jc w:val="both"/>
                <w:rPr>
                  <w:rFonts w:ascii="Arial" w:hAnsi="Arial" w:cs="Arial"/>
                  <w:sz w:val="24"/>
                  <w:szCs w:val="24"/>
                  <w:lang w:val="ro-RO"/>
                </w:rPr>
              </w:pPr>
              <w:r w:rsidRPr="004B0B5F">
                <w:rPr>
                  <w:rFonts w:ascii="Arial" w:hAnsi="Arial" w:cs="Arial"/>
                  <w:sz w:val="24"/>
                  <w:szCs w:val="24"/>
                  <w:lang w:val="ro-RO"/>
                </w:rPr>
                <w:t>Realizarea reţelelor de canalizare etanşe pentru a preveni poluarea solului şi a pânzei freatice.</w:t>
              </w:r>
            </w:p>
            <w:p w:rsidR="00D509D3" w:rsidRPr="004B0B5F" w:rsidRDefault="00D509D3" w:rsidP="00D509D3">
              <w:pPr>
                <w:pStyle w:val="ListParagraph"/>
                <w:numPr>
                  <w:ilvl w:val="0"/>
                  <w:numId w:val="63"/>
                </w:numPr>
                <w:spacing w:after="0" w:line="240" w:lineRule="auto"/>
                <w:ind w:left="450" w:hanging="450"/>
                <w:jc w:val="both"/>
                <w:rPr>
                  <w:rFonts w:ascii="Arial" w:hAnsi="Arial" w:cs="Arial"/>
                  <w:sz w:val="24"/>
                  <w:szCs w:val="24"/>
                  <w:lang w:val="ro-RO"/>
                </w:rPr>
              </w:pPr>
              <w:r w:rsidRPr="004B0B5F">
                <w:rPr>
                  <w:rFonts w:ascii="Arial" w:hAnsi="Arial" w:cs="Arial"/>
                  <w:sz w:val="24"/>
                  <w:szCs w:val="24"/>
                  <w:lang w:val="ro-RO"/>
                </w:rPr>
                <w:t>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D509D3" w:rsidRPr="004B0B5F" w:rsidRDefault="00D509D3" w:rsidP="00D509D3">
              <w:pPr>
                <w:pStyle w:val="ListParagraph"/>
                <w:numPr>
                  <w:ilvl w:val="0"/>
                  <w:numId w:val="63"/>
                </w:numPr>
                <w:spacing w:after="0" w:line="240" w:lineRule="auto"/>
                <w:ind w:left="450" w:hanging="450"/>
                <w:jc w:val="both"/>
                <w:rPr>
                  <w:rFonts w:ascii="Arial" w:hAnsi="Arial" w:cs="Arial"/>
                  <w:sz w:val="24"/>
                  <w:szCs w:val="24"/>
                  <w:lang w:val="ro-RO"/>
                </w:rPr>
              </w:pPr>
              <w:r w:rsidRPr="004B0B5F">
                <w:rPr>
                  <w:rFonts w:ascii="Arial" w:hAnsi="Arial" w:cs="Arial"/>
                  <w:sz w:val="24"/>
                  <w:szCs w:val="24"/>
                  <w:lang w:val="ro-RO"/>
                </w:rPr>
                <w:t xml:space="preserve">Conform art. 49, alin. 3-4 din Ordinul MMP nr. 135 din 2010 </w:t>
              </w:r>
              <w:r w:rsidRPr="004B0B5F">
                <w:rPr>
                  <w:rFonts w:ascii="Arial" w:hAnsi="Arial" w:cs="Arial"/>
                  <w:i/>
                  <w:sz w:val="24"/>
                  <w:szCs w:val="24"/>
                  <w:lang w:val="ro-RO"/>
                </w:rPr>
                <w:t>privind aprobarea Metodologiei de aplicare a evaluării impactului asupra mediului pentru proiecte publice şi private</w:t>
              </w:r>
              <w:r w:rsidRPr="004B0B5F">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D509D3" w:rsidRPr="00126F62" w:rsidRDefault="00D509D3" w:rsidP="00D509D3">
              <w:pPr>
                <w:tabs>
                  <w:tab w:val="left" w:pos="1080"/>
                </w:tabs>
                <w:spacing w:before="120" w:after="0" w:line="240" w:lineRule="auto"/>
                <w:ind w:firstLine="720"/>
                <w:jc w:val="both"/>
                <w:rPr>
                  <w:rFonts w:ascii="Arial" w:hAnsi="Arial" w:cs="Arial"/>
                  <w:sz w:val="24"/>
                  <w:szCs w:val="24"/>
                  <w:lang w:val="ro-RO"/>
                </w:rPr>
              </w:pPr>
              <w:r w:rsidRPr="00126F62">
                <w:rPr>
                  <w:rFonts w:ascii="Arial" w:hAnsi="Arial" w:cs="Arial"/>
                  <w:sz w:val="24"/>
                  <w:szCs w:val="24"/>
                  <w:lang w:val="ro-RO"/>
                </w:rPr>
                <w:t xml:space="preserve">La şedinţa CAT din data de </w:t>
              </w:r>
              <w:r>
                <w:rPr>
                  <w:rFonts w:ascii="Arial" w:hAnsi="Arial" w:cs="Arial"/>
                  <w:sz w:val="24"/>
                  <w:szCs w:val="24"/>
                  <w:lang w:val="ro-RO"/>
                </w:rPr>
                <w:t>25.06.2018</w:t>
              </w:r>
              <w:r w:rsidRPr="00126F62">
                <w:rPr>
                  <w:rFonts w:ascii="Arial" w:hAnsi="Arial" w:cs="Arial"/>
                  <w:sz w:val="24"/>
                  <w:szCs w:val="24"/>
                  <w:lang w:val="ro-RO"/>
                </w:rPr>
                <w:t xml:space="preserve"> au fost solicitate următoarele acte/avize:</w:t>
              </w:r>
            </w:p>
            <w:p w:rsidR="00D509D3" w:rsidRPr="00A41608" w:rsidRDefault="00D509D3" w:rsidP="00D509D3">
              <w:pPr>
                <w:pStyle w:val="ListParagraph"/>
                <w:numPr>
                  <w:ilvl w:val="0"/>
                  <w:numId w:val="64"/>
                </w:numPr>
                <w:autoSpaceDE w:val="0"/>
                <w:autoSpaceDN w:val="0"/>
                <w:adjustRightInd w:val="0"/>
                <w:spacing w:after="0" w:line="240" w:lineRule="auto"/>
                <w:jc w:val="both"/>
                <w:rPr>
                  <w:rFonts w:ascii="Arial" w:hAnsi="Arial" w:cs="Arial"/>
                  <w:sz w:val="24"/>
                  <w:szCs w:val="24"/>
                  <w:lang w:val="ro-RO"/>
                </w:rPr>
              </w:pPr>
              <w:r w:rsidRPr="00A41608">
                <w:rPr>
                  <w:rFonts w:ascii="Arial" w:hAnsi="Arial" w:cs="Arial"/>
                  <w:sz w:val="24"/>
                  <w:szCs w:val="24"/>
                  <w:lang w:val="ro-RO"/>
                </w:rPr>
                <w:t>.</w:t>
              </w:r>
            </w:p>
            <w:p w:rsidR="00D509D3" w:rsidRDefault="00D509D3" w:rsidP="00D509D3">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126F62">
                <w:rPr>
                  <w:rFonts w:ascii="Arial" w:hAnsi="Arial" w:cs="Arial"/>
                  <w:sz w:val="24"/>
                  <w:szCs w:val="24"/>
                  <w:lang w:val="ro-RO"/>
                </w:rPr>
                <w:t>Prezentul act nu exonereză de răspundere titularul, proiectantul şi/sau constructorul în cazul producerii unor accidente în timpul execuţiei lucr</w:t>
              </w:r>
              <w:r>
                <w:rPr>
                  <w:rFonts w:ascii="Arial" w:hAnsi="Arial" w:cs="Arial"/>
                  <w:sz w:val="24"/>
                  <w:szCs w:val="24"/>
                  <w:lang w:val="ro-RO"/>
                </w:rPr>
                <w:t>ărilor sau exploatării acestora.</w:t>
              </w:r>
            </w:p>
            <w:p w:rsidR="00753675" w:rsidRPr="00522DB9" w:rsidRDefault="007643A0" w:rsidP="00D509D3">
              <w:pPr>
                <w:autoSpaceDE w:val="0"/>
                <w:autoSpaceDN w:val="0"/>
                <w:adjustRightInd w:val="0"/>
                <w:spacing w:after="0" w:line="240" w:lineRule="auto"/>
                <w:jc w:val="both"/>
                <w:rPr>
                  <w:rFonts w:ascii="Arial" w:hAnsi="Arial" w:cs="Arial"/>
                  <w:sz w:val="24"/>
                  <w:szCs w:val="24"/>
                </w:rPr>
              </w:pPr>
            </w:p>
          </w:sdtContent>
        </w:sdt>
        <w:p w:rsidR="00595382" w:rsidRPr="00447422" w:rsidRDefault="008E10BB"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8E10BB"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D509D3">
                <w:rPr>
                  <w:rFonts w:ascii="Arial" w:hAnsi="Arial" w:cs="Arial"/>
                  <w:sz w:val="24"/>
                  <w:szCs w:val="24"/>
                  <w:lang w:val="ro-RO"/>
                </w:rPr>
                <w:t>Hotărârii Guvernului</w:t>
              </w:r>
              <w:r w:rsidRPr="00D509D3">
                <w:rPr>
                  <w:rFonts w:ascii="Arial" w:hAnsi="Arial" w:cs="Arial"/>
                  <w:sz w:val="24"/>
                  <w:szCs w:val="24"/>
                  <w:lang w:val="ro-RO"/>
                </w:rPr>
                <w:t xml:space="preserve"> nr. 445/2009 şi ale Legii contenciosului administrativ nr. 554/2004,</w:t>
              </w:r>
              <w:r w:rsidRPr="00D509D3">
                <w:rPr>
                  <w:rFonts w:ascii="Arial" w:hAnsi="Arial" w:cs="Arial"/>
                  <w:sz w:val="24"/>
                  <w:szCs w:val="24"/>
                  <w:lang w:val="ro-RO"/>
                </w:rPr>
                <w:t xml:space="preserve"> cu modificările</w:t>
              </w:r>
              <w:r w:rsidRPr="00522DB9">
                <w:rPr>
                  <w:rFonts w:ascii="Arial" w:hAnsi="Arial" w:cs="Arial"/>
                  <w:sz w:val="24"/>
                  <w:szCs w:val="24"/>
                </w:rPr>
                <w:t xml:space="preserve"> </w:t>
              </w:r>
              <w:r w:rsidRPr="00D509D3">
                <w:rPr>
                  <w:rFonts w:ascii="Arial" w:hAnsi="Arial" w:cs="Arial"/>
                  <w:sz w:val="24"/>
                  <w:szCs w:val="24"/>
                  <w:lang w:val="ro-RO"/>
                </w:rPr>
                <w:t>şi completările ulterioare</w:t>
              </w:r>
              <w:r w:rsidRPr="00522DB9">
                <w:rPr>
                  <w:rFonts w:ascii="Arial" w:hAnsi="Arial" w:cs="Arial"/>
                  <w:sz w:val="24"/>
                  <w:szCs w:val="24"/>
                </w:rPr>
                <w:t>.</w:t>
              </w:r>
            </w:sdtContent>
          </w:sdt>
          <w:r>
            <w:rPr>
              <w:rFonts w:ascii="Arial" w:hAnsi="Arial" w:cs="Arial"/>
              <w:sz w:val="24"/>
              <w:szCs w:val="24"/>
            </w:rPr>
            <w:t xml:space="preserve"> </w:t>
          </w:r>
        </w:p>
        <w:p w:rsidR="00EB548E" w:rsidRDefault="008E10BB"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8E10BB"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D509D3" w:rsidRPr="005F659A" w:rsidRDefault="00D509D3" w:rsidP="00D509D3">
              <w:pPr>
                <w:spacing w:after="0" w:line="240" w:lineRule="auto"/>
                <w:jc w:val="center"/>
                <w:rPr>
                  <w:rFonts w:ascii="Arial" w:hAnsi="Arial" w:cs="Arial"/>
                  <w:b/>
                  <w:sz w:val="24"/>
                  <w:szCs w:val="24"/>
                  <w:lang w:val="ro-RO"/>
                </w:rPr>
              </w:pPr>
              <w:r w:rsidRPr="005F659A">
                <w:rPr>
                  <w:rFonts w:ascii="Arial" w:hAnsi="Arial" w:cs="Arial"/>
                  <w:b/>
                  <w:sz w:val="24"/>
                  <w:szCs w:val="24"/>
                  <w:lang w:val="ro-RO"/>
                </w:rPr>
                <w:t>DIRECTOR EXECUTIV,</w:t>
              </w:r>
            </w:p>
            <w:p w:rsidR="00D509D3" w:rsidRDefault="00D509D3" w:rsidP="00D509D3">
              <w:pPr>
                <w:spacing w:after="0" w:line="240" w:lineRule="auto"/>
                <w:jc w:val="center"/>
                <w:rPr>
                  <w:rFonts w:ascii="Arial" w:hAnsi="Arial" w:cs="Arial"/>
                  <w:b/>
                  <w:sz w:val="24"/>
                  <w:szCs w:val="24"/>
                  <w:lang w:val="ro-RO"/>
                </w:rPr>
              </w:pPr>
              <w:r w:rsidRPr="005F659A">
                <w:rPr>
                  <w:rFonts w:ascii="Arial" w:hAnsi="Arial" w:cs="Arial"/>
                  <w:b/>
                  <w:sz w:val="24"/>
                  <w:szCs w:val="24"/>
                  <w:lang w:val="ro-RO"/>
                </w:rPr>
                <w:t>dr. ing. Aurica GREC</w:t>
              </w:r>
            </w:p>
            <w:p w:rsidR="00D509D3" w:rsidRDefault="00D509D3" w:rsidP="00D509D3">
              <w:pPr>
                <w:spacing w:after="0" w:line="240" w:lineRule="auto"/>
                <w:jc w:val="center"/>
                <w:rPr>
                  <w:rFonts w:ascii="Arial" w:hAnsi="Arial" w:cs="Arial"/>
                  <w:b/>
                  <w:sz w:val="24"/>
                  <w:szCs w:val="24"/>
                  <w:lang w:val="ro-RO"/>
                </w:rPr>
              </w:pPr>
            </w:p>
            <w:p w:rsidR="00D509D3" w:rsidRDefault="00D509D3" w:rsidP="00D509D3">
              <w:pPr>
                <w:spacing w:after="0" w:line="240" w:lineRule="auto"/>
                <w:jc w:val="center"/>
                <w:rPr>
                  <w:rFonts w:ascii="Arial" w:hAnsi="Arial" w:cs="Arial"/>
                  <w:b/>
                  <w:sz w:val="24"/>
                  <w:szCs w:val="24"/>
                  <w:lang w:val="ro-RO"/>
                </w:rPr>
              </w:pPr>
            </w:p>
            <w:p w:rsidR="00D509D3" w:rsidRDefault="00D509D3" w:rsidP="00D509D3">
              <w:pPr>
                <w:spacing w:after="0" w:line="240" w:lineRule="auto"/>
                <w:jc w:val="center"/>
                <w:rPr>
                  <w:rFonts w:ascii="Arial" w:hAnsi="Arial" w:cs="Arial"/>
                  <w:b/>
                  <w:sz w:val="24"/>
                  <w:szCs w:val="24"/>
                  <w:lang w:val="ro-RO"/>
                </w:rPr>
              </w:pPr>
            </w:p>
            <w:p w:rsidR="00D509D3" w:rsidRDefault="00D509D3" w:rsidP="00D509D3">
              <w:pPr>
                <w:spacing w:after="0" w:line="240" w:lineRule="auto"/>
                <w:rPr>
                  <w:rFonts w:ascii="Arial" w:hAnsi="Arial" w:cs="Arial"/>
                  <w:b/>
                  <w:sz w:val="24"/>
                  <w:szCs w:val="24"/>
                  <w:lang w:val="ro-RO"/>
                </w:rPr>
              </w:pPr>
            </w:p>
            <w:p w:rsidR="00D509D3" w:rsidRPr="00830728" w:rsidRDefault="00D509D3" w:rsidP="00D509D3">
              <w:pPr>
                <w:spacing w:after="0" w:line="240" w:lineRule="auto"/>
                <w:jc w:val="center"/>
                <w:rPr>
                  <w:rFonts w:ascii="Arial" w:hAnsi="Arial" w:cs="Arial"/>
                  <w:b/>
                  <w:sz w:val="24"/>
                  <w:szCs w:val="24"/>
                  <w:lang w:val="ro-RO"/>
                </w:rPr>
              </w:pPr>
            </w:p>
            <w:p w:rsidR="00D509D3" w:rsidRDefault="00D509D3" w:rsidP="00D509D3">
              <w:pPr>
                <w:spacing w:after="0" w:line="240" w:lineRule="auto"/>
                <w:rPr>
                  <w:rFonts w:ascii="Arial" w:hAnsi="Arial" w:cs="Arial"/>
                  <w:sz w:val="24"/>
                  <w:szCs w:val="24"/>
                  <w:lang w:val="it-IT"/>
                </w:rPr>
              </w:pPr>
            </w:p>
            <w:p w:rsidR="00D509D3" w:rsidRDefault="00D509D3" w:rsidP="00D509D3">
              <w:pPr>
                <w:spacing w:after="0" w:line="240" w:lineRule="auto"/>
                <w:rPr>
                  <w:rFonts w:ascii="Arial" w:hAnsi="Arial" w:cs="Arial"/>
                  <w:sz w:val="24"/>
                  <w:szCs w:val="24"/>
                  <w:lang w:val="it-IT"/>
                </w:rPr>
              </w:pPr>
            </w:p>
            <w:p w:rsidR="00D509D3" w:rsidRPr="005F659A" w:rsidRDefault="00D509D3" w:rsidP="00D509D3">
              <w:pPr>
                <w:spacing w:after="0" w:line="240" w:lineRule="auto"/>
                <w:rPr>
                  <w:rFonts w:ascii="Arial" w:hAnsi="Arial" w:cs="Arial"/>
                  <w:sz w:val="24"/>
                  <w:szCs w:val="24"/>
                  <w:lang w:val="it-IT"/>
                </w:rPr>
              </w:pPr>
            </w:p>
            <w:p w:rsidR="00D509D3" w:rsidRPr="005F659A" w:rsidRDefault="00D509D3" w:rsidP="00D509D3">
              <w:pPr>
                <w:spacing w:after="0" w:line="240" w:lineRule="auto"/>
                <w:rPr>
                  <w:rFonts w:ascii="Arial" w:hAnsi="Arial" w:cs="Arial"/>
                  <w:sz w:val="24"/>
                  <w:szCs w:val="24"/>
                  <w:lang w:val="it-IT"/>
                </w:rPr>
              </w:pPr>
              <w:r>
                <w:rPr>
                  <w:rFonts w:ascii="Arial" w:hAnsi="Arial" w:cs="Arial"/>
                  <w:sz w:val="24"/>
                  <w:szCs w:val="24"/>
                  <w:lang w:val="it-IT"/>
                </w:rPr>
                <w:t xml:space="preserve">Şef </w:t>
              </w:r>
              <w:r w:rsidRPr="005F659A">
                <w:rPr>
                  <w:rFonts w:ascii="Arial" w:hAnsi="Arial" w:cs="Arial"/>
                  <w:sz w:val="24"/>
                  <w:szCs w:val="24"/>
                  <w:lang w:val="it-IT"/>
                </w:rPr>
                <w:t>Serviciu</w:t>
              </w:r>
              <w:r>
                <w:rPr>
                  <w:rFonts w:ascii="Arial" w:hAnsi="Arial" w:cs="Arial"/>
                  <w:sz w:val="24"/>
                  <w:szCs w:val="24"/>
                  <w:lang w:val="it-IT"/>
                </w:rPr>
                <w:t xml:space="preserve"> Avize, Acorduri, Autorizații,</w:t>
              </w:r>
            </w:p>
            <w:p w:rsidR="00D509D3" w:rsidRPr="005F659A" w:rsidRDefault="00D509D3" w:rsidP="00D509D3">
              <w:pPr>
                <w:spacing w:after="0" w:line="240" w:lineRule="auto"/>
                <w:rPr>
                  <w:rFonts w:ascii="Arial" w:hAnsi="Arial" w:cs="Arial"/>
                  <w:sz w:val="24"/>
                  <w:szCs w:val="24"/>
                  <w:lang w:val="it-IT"/>
                </w:rPr>
              </w:pPr>
              <w:r>
                <w:rPr>
                  <w:rFonts w:ascii="Arial" w:hAnsi="Arial" w:cs="Arial"/>
                  <w:sz w:val="24"/>
                  <w:szCs w:val="24"/>
                  <w:lang w:val="it-IT"/>
                </w:rPr>
                <w:t>ing. Gizella Balint</w:t>
              </w:r>
            </w:p>
            <w:p w:rsidR="00D509D3" w:rsidRDefault="00D509D3" w:rsidP="00D509D3">
              <w:pPr>
                <w:spacing w:after="0" w:line="240" w:lineRule="auto"/>
                <w:rPr>
                  <w:rFonts w:ascii="Arial" w:hAnsi="Arial" w:cs="Arial"/>
                  <w:sz w:val="24"/>
                  <w:szCs w:val="24"/>
                  <w:lang w:val="it-IT"/>
                </w:rPr>
              </w:pPr>
            </w:p>
            <w:p w:rsidR="00D509D3" w:rsidRPr="005F659A" w:rsidRDefault="00D509D3" w:rsidP="00D509D3">
              <w:pPr>
                <w:spacing w:after="0" w:line="240" w:lineRule="auto"/>
                <w:rPr>
                  <w:rFonts w:ascii="Arial" w:hAnsi="Arial" w:cs="Arial"/>
                  <w:sz w:val="24"/>
                  <w:szCs w:val="24"/>
                  <w:lang w:val="it-IT"/>
                </w:rPr>
              </w:pPr>
            </w:p>
            <w:p w:rsidR="00D509D3" w:rsidRDefault="00D509D3" w:rsidP="00D509D3">
              <w:pPr>
                <w:spacing w:after="0" w:line="240" w:lineRule="auto"/>
                <w:rPr>
                  <w:rFonts w:ascii="Arial" w:hAnsi="Arial" w:cs="Arial"/>
                  <w:sz w:val="24"/>
                  <w:szCs w:val="24"/>
                  <w:lang w:val="it-IT"/>
                </w:rPr>
              </w:pPr>
            </w:p>
            <w:p w:rsidR="00D509D3" w:rsidRPr="005F659A" w:rsidRDefault="00D509D3" w:rsidP="00D509D3">
              <w:pPr>
                <w:spacing w:after="0" w:line="240" w:lineRule="auto"/>
                <w:rPr>
                  <w:rFonts w:ascii="Arial" w:hAnsi="Arial" w:cs="Arial"/>
                  <w:sz w:val="24"/>
                  <w:szCs w:val="24"/>
                  <w:lang w:val="it-IT"/>
                </w:rPr>
              </w:pPr>
            </w:p>
            <w:p w:rsidR="00D509D3" w:rsidRPr="005F659A" w:rsidRDefault="00D509D3" w:rsidP="00D509D3">
              <w:pPr>
                <w:spacing w:after="0" w:line="240" w:lineRule="auto"/>
                <w:rPr>
                  <w:rFonts w:ascii="Arial" w:hAnsi="Arial" w:cs="Arial"/>
                  <w:sz w:val="24"/>
                  <w:szCs w:val="24"/>
                  <w:lang w:val="ro-RO"/>
                </w:rPr>
              </w:pPr>
              <w:r w:rsidRPr="005F659A">
                <w:rPr>
                  <w:rFonts w:ascii="Arial" w:hAnsi="Arial" w:cs="Arial"/>
                  <w:sz w:val="24"/>
                  <w:szCs w:val="24"/>
                  <w:lang w:val="ro-RO"/>
                </w:rPr>
                <w:t>Întocmit,</w:t>
              </w:r>
            </w:p>
            <w:p w:rsidR="00D509D3" w:rsidRPr="00CA4590" w:rsidRDefault="00D509D3" w:rsidP="00D509D3">
              <w:pPr>
                <w:spacing w:after="0" w:line="360" w:lineRule="auto"/>
                <w:rPr>
                  <w:rFonts w:ascii="Arial" w:hAnsi="Arial" w:cs="Arial"/>
                  <w:b/>
                  <w:bCs/>
                  <w:sz w:val="24"/>
                  <w:szCs w:val="24"/>
                  <w:lang w:val="ro-RO"/>
                </w:rPr>
              </w:pPr>
              <w:r w:rsidRPr="005F659A">
                <w:rPr>
                  <w:rFonts w:ascii="Arial" w:hAnsi="Arial" w:cs="Arial"/>
                  <w:sz w:val="24"/>
                  <w:szCs w:val="24"/>
                  <w:lang w:val="ro-RO"/>
                </w:rPr>
                <w:t>ing. Georgiana Jula</w:t>
              </w:r>
              <w:r>
                <w:rPr>
                  <w:rFonts w:ascii="Arial" w:hAnsi="Arial" w:cs="Arial"/>
                  <w:b/>
                  <w:bCs/>
                  <w:sz w:val="24"/>
                  <w:szCs w:val="24"/>
                  <w:lang w:val="ro-RO"/>
                </w:rPr>
                <w:t xml:space="preserve"> </w:t>
              </w:r>
            </w:p>
            <w:p w:rsidR="00447422" w:rsidRDefault="008E10BB" w:rsidP="00D83E21">
              <w:pPr>
                <w:spacing w:after="0" w:line="360" w:lineRule="auto"/>
                <w:ind w:left="2880" w:firstLine="720"/>
                <w:rPr>
                  <w:rFonts w:ascii="Arial" w:hAnsi="Arial" w:cs="Arial"/>
                  <w:b/>
                  <w:bCs/>
                  <w:sz w:val="24"/>
                  <w:szCs w:val="24"/>
                  <w:lang w:val="ro-RO"/>
                </w:rPr>
              </w:pPr>
            </w:p>
            <w:p w:rsidR="00864A55" w:rsidRPr="00C033AF" w:rsidRDefault="008E10BB" w:rsidP="00D83E21">
              <w:pPr>
                <w:spacing w:after="0" w:line="240" w:lineRule="auto"/>
                <w:jc w:val="both"/>
                <w:outlineLvl w:val="0"/>
                <w:rPr>
                  <w:rFonts w:ascii="Arial" w:hAnsi="Arial" w:cs="Arial"/>
                  <w:b/>
                  <w:bCs/>
                  <w:sz w:val="24"/>
                  <w:szCs w:val="24"/>
                  <w:lang w:val="ro-RO"/>
                </w:rPr>
              </w:pPr>
            </w:p>
            <w:p w:rsidR="0071693D" w:rsidRDefault="008E10BB"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p>
          </w:sdtContent>
        </w:sdt>
        <w:p w:rsidR="00522DB9" w:rsidRPr="00447422" w:rsidRDefault="008E10BB" w:rsidP="007B1968">
          <w:pPr>
            <w:spacing w:after="0" w:line="360" w:lineRule="auto"/>
            <w:jc w:val="both"/>
            <w:rPr>
              <w:rFonts w:ascii="Arial" w:hAnsi="Arial" w:cs="Arial"/>
              <w:bCs/>
              <w:sz w:val="24"/>
              <w:szCs w:val="24"/>
              <w:lang w:val="ro-RO"/>
            </w:rPr>
          </w:pPr>
        </w:p>
        <w:p w:rsidR="00522DB9" w:rsidRPr="00447422" w:rsidRDefault="008E10BB" w:rsidP="00522DB9">
          <w:pPr>
            <w:autoSpaceDE w:val="0"/>
            <w:autoSpaceDN w:val="0"/>
            <w:adjustRightInd w:val="0"/>
            <w:spacing w:after="0" w:line="240" w:lineRule="auto"/>
            <w:jc w:val="both"/>
            <w:rPr>
              <w:rFonts w:ascii="Arial" w:hAnsi="Arial" w:cs="Arial"/>
              <w:sz w:val="24"/>
              <w:szCs w:val="24"/>
            </w:rPr>
          </w:pPr>
        </w:p>
        <w:p w:rsidR="00522DB9" w:rsidRPr="00447422" w:rsidRDefault="008E10BB" w:rsidP="007B1968">
          <w:pPr>
            <w:spacing w:after="0" w:line="360" w:lineRule="auto"/>
            <w:jc w:val="both"/>
            <w:rPr>
              <w:rFonts w:ascii="Arial" w:hAnsi="Arial" w:cs="Arial"/>
              <w:bCs/>
              <w:sz w:val="24"/>
              <w:szCs w:val="24"/>
              <w:lang w:val="ro-RO"/>
            </w:rPr>
          </w:pPr>
        </w:p>
        <w:p w:rsidR="00522DB9" w:rsidRPr="00447422" w:rsidRDefault="008E10BB" w:rsidP="007B1968">
          <w:pPr>
            <w:spacing w:after="0" w:line="360" w:lineRule="auto"/>
            <w:jc w:val="both"/>
            <w:rPr>
              <w:rFonts w:ascii="Arial" w:hAnsi="Arial" w:cs="Arial"/>
              <w:bCs/>
              <w:sz w:val="24"/>
              <w:szCs w:val="24"/>
              <w:lang w:val="ro-RO"/>
            </w:rPr>
          </w:pPr>
        </w:p>
        <w:p w:rsidR="00522DB9" w:rsidRPr="00447422" w:rsidRDefault="008E10BB" w:rsidP="00522DB9">
          <w:pPr>
            <w:autoSpaceDE w:val="0"/>
            <w:autoSpaceDN w:val="0"/>
            <w:adjustRightInd w:val="0"/>
            <w:spacing w:after="0" w:line="240" w:lineRule="auto"/>
            <w:jc w:val="both"/>
            <w:rPr>
              <w:rFonts w:ascii="Arial" w:hAnsi="Arial" w:cs="Arial"/>
              <w:sz w:val="24"/>
              <w:szCs w:val="24"/>
            </w:rPr>
          </w:pPr>
        </w:p>
        <w:p w:rsidR="00522DB9" w:rsidRPr="00447422" w:rsidRDefault="008E10BB" w:rsidP="007B1968">
          <w:pPr>
            <w:spacing w:after="0" w:line="360" w:lineRule="auto"/>
            <w:jc w:val="both"/>
            <w:rPr>
              <w:rFonts w:ascii="Arial" w:hAnsi="Arial" w:cs="Arial"/>
              <w:bCs/>
              <w:sz w:val="24"/>
              <w:szCs w:val="24"/>
              <w:lang w:val="ro-RO"/>
            </w:rPr>
          </w:pPr>
        </w:p>
        <w:p w:rsidR="00522DB9" w:rsidRPr="00447422" w:rsidRDefault="008E10BB" w:rsidP="007B1968">
          <w:pPr>
            <w:spacing w:after="0" w:line="360" w:lineRule="auto"/>
            <w:jc w:val="both"/>
            <w:rPr>
              <w:rFonts w:ascii="Arial" w:hAnsi="Arial" w:cs="Arial"/>
              <w:bCs/>
              <w:sz w:val="24"/>
              <w:szCs w:val="24"/>
              <w:lang w:val="ro-RO"/>
            </w:rPr>
          </w:pPr>
        </w:p>
        <w:customXmlDelRangeStart w:id="3" w:author="georgiana.jula" w:date="2018-06-22T13:24:00Z"/>
      </w:sdtContent>
    </w:sdt>
    <w:customXmlDelRangeEnd w:id="3"/>
    <w:sectPr w:rsidR="00522DB9" w:rsidRPr="00447422" w:rsidSect="00D509D3">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48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3A0" w:rsidRDefault="007643A0" w:rsidP="007643A0">
      <w:pPr>
        <w:spacing w:after="0" w:line="240" w:lineRule="auto"/>
      </w:pPr>
      <w:r>
        <w:separator/>
      </w:r>
    </w:p>
  </w:endnote>
  <w:endnote w:type="continuationSeparator" w:id="0">
    <w:p w:rsidR="007643A0" w:rsidRDefault="007643A0" w:rsidP="007643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7643A0" w:rsidP="00BA7094">
    <w:pPr>
      <w:pStyle w:val="Footer"/>
      <w:framePr w:wrap="around" w:vAnchor="text" w:hAnchor="margin" w:xAlign="right" w:y="1"/>
      <w:rPr>
        <w:rStyle w:val="PageNumber"/>
      </w:rPr>
    </w:pPr>
    <w:r>
      <w:rPr>
        <w:rStyle w:val="PageNumber"/>
      </w:rPr>
      <w:fldChar w:fldCharType="begin"/>
    </w:r>
    <w:r w:rsidR="008E10BB">
      <w:rPr>
        <w:rStyle w:val="PageNumber"/>
      </w:rPr>
      <w:instrText xml:space="preserve">PAGE  </w:instrText>
    </w:r>
    <w:r>
      <w:rPr>
        <w:rStyle w:val="PageNumber"/>
      </w:rPr>
      <w:fldChar w:fldCharType="separate"/>
    </w:r>
    <w:r w:rsidR="008E10BB">
      <w:rPr>
        <w:rStyle w:val="PageNumber"/>
        <w:noProof/>
      </w:rPr>
      <w:t>2</w:t>
    </w:r>
    <w:r>
      <w:rPr>
        <w:rStyle w:val="PageNumber"/>
      </w:rPr>
      <w:fldChar w:fldCharType="end"/>
    </w:r>
  </w:p>
  <w:p w:rsidR="00B72680" w:rsidRDefault="008E10BB"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992A14" w:rsidRPr="007A4C64" w:rsidRDefault="008E10BB" w:rsidP="00D509D3">
        <w:pPr>
          <w:pStyle w:val="Footer"/>
          <w:pBdr>
            <w:top w:val="single" w:sz="4" w:space="1" w:color="auto"/>
          </w:pBdr>
          <w:jc w:val="center"/>
          <w:rPr>
            <w:rFonts w:ascii="Arial" w:hAnsi="Arial" w:cs="Arial"/>
            <w:color w:val="00214E"/>
            <w:sz w:val="20"/>
            <w:szCs w:val="20"/>
            <w:lang w:val="ro-RO"/>
          </w:rPr>
        </w:pPr>
      </w:p>
      <w:sdt>
        <w:sdtPr>
          <w:id w:val="1295036408"/>
          <w:docPartObj>
            <w:docPartGallery w:val="Page Numbers (Bottom of Page)"/>
            <w:docPartUnique/>
          </w:docPartObj>
        </w:sdtPr>
        <w:sdtContent>
          <w:p w:rsidR="00D509D3" w:rsidRPr="00364D26" w:rsidRDefault="00D509D3" w:rsidP="00D509D3">
            <w:pPr>
              <w:pStyle w:val="Header"/>
              <w:tabs>
                <w:tab w:val="clear" w:pos="4680"/>
              </w:tabs>
              <w:jc w:val="center"/>
              <w:rPr>
                <w:rFonts w:ascii="Arial" w:hAnsi="Arial" w:cs="Arial"/>
                <w:b/>
                <w:color w:val="00214E"/>
                <w:sz w:val="20"/>
                <w:szCs w:val="20"/>
                <w:lang w:val="ro-RO"/>
              </w:rPr>
            </w:pPr>
            <w:r w:rsidRPr="0008001D">
              <w:rPr>
                <w:rFonts w:ascii="Arial" w:hAnsi="Arial" w:cs="Arial"/>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29.4pt;margin-top:-33.6pt;width:41.9pt;height:34.45pt;z-index:-251658240;mso-position-horizontal-relative:text;mso-position-vertical-relative:text">
                  <v:imagedata r:id="rId1" o:title=""/>
                </v:shape>
                <o:OLEObject Type="Embed" ProgID="CorelDRAW.Graphic.13" ShapeID="_x0000_s2092" DrawAspect="Content" ObjectID="_1591179038" r:id="rId2"/>
              </w:pict>
            </w:r>
            <w:r w:rsidRPr="0008001D">
              <w:rPr>
                <w:rFonts w:ascii="Arial" w:hAnsi="Arial" w:cs="Arial"/>
                <w:sz w:val="20"/>
                <w:szCs w:val="20"/>
                <w:lang w:val="ro-RO"/>
              </w:rPr>
              <w:pict>
                <v:shapetype id="_x0000_t32" coordsize="21600,21600" o:spt="32" o:oned="t" path="m,l21600,21600e" filled="f">
                  <v:path arrowok="t" fillok="f" o:connecttype="none"/>
                  <o:lock v:ext="edit" shapetype="t"/>
                </v:shapetype>
                <v:shape id="_x0000_s2093" type="#_x0000_t32" style="position:absolute;left:0;text-align:left;margin-left:6.75pt;margin-top:-2.9pt;width:492pt;height:.05pt;z-index:251658240;mso-position-horizontal-relative:text;mso-position-vertical-relative:text" o:connectortype="straight" strokecolor="#00214e" strokeweight="1.5pt"/>
              </w:pict>
            </w:r>
            <w:r w:rsidRPr="00364D26">
              <w:rPr>
                <w:rFonts w:ascii="Arial" w:hAnsi="Arial" w:cs="Arial"/>
                <w:b/>
                <w:color w:val="00214E"/>
                <w:sz w:val="20"/>
                <w:szCs w:val="20"/>
                <w:lang w:val="ro-RO"/>
              </w:rPr>
              <w:t>AGENŢIA PENTRU PROTECŢIA MEDIULUI SĂLAJ</w:t>
            </w:r>
          </w:p>
          <w:p w:rsidR="00D509D3" w:rsidRPr="00364D26" w:rsidRDefault="00D509D3" w:rsidP="00D509D3">
            <w:pPr>
              <w:pStyle w:val="Header"/>
              <w:tabs>
                <w:tab w:val="clear" w:pos="4680"/>
              </w:tabs>
              <w:jc w:val="center"/>
              <w:rPr>
                <w:rFonts w:ascii="Arial" w:hAnsi="Arial" w:cs="Arial"/>
                <w:color w:val="00214E"/>
                <w:sz w:val="20"/>
                <w:szCs w:val="20"/>
                <w:lang w:val="ro-RO"/>
              </w:rPr>
            </w:pPr>
            <w:r w:rsidRPr="00364D26">
              <w:rPr>
                <w:rFonts w:ascii="Arial" w:hAnsi="Arial" w:cs="Arial"/>
                <w:color w:val="00214E"/>
                <w:sz w:val="20"/>
                <w:szCs w:val="20"/>
                <w:lang w:val="ro-RO"/>
              </w:rPr>
              <w:t>Strada Parcului, nr. 2, Zalău, jud. Sălaj, Cod 450045</w:t>
            </w:r>
          </w:p>
          <w:p w:rsidR="00D509D3" w:rsidRPr="00364D26" w:rsidRDefault="00D509D3" w:rsidP="00D509D3">
            <w:pPr>
              <w:pStyle w:val="Header"/>
              <w:tabs>
                <w:tab w:val="clear" w:pos="4680"/>
              </w:tabs>
              <w:jc w:val="center"/>
              <w:rPr>
                <w:rFonts w:ascii="Arial" w:hAnsi="Arial" w:cs="Arial"/>
                <w:color w:val="00214E"/>
                <w:sz w:val="20"/>
                <w:szCs w:val="20"/>
                <w:lang w:val="ro-RO"/>
              </w:rPr>
            </w:pPr>
            <w:r w:rsidRPr="00364D26">
              <w:rPr>
                <w:rFonts w:ascii="Arial" w:hAnsi="Arial" w:cs="Arial"/>
                <w:color w:val="00214E"/>
                <w:sz w:val="20"/>
                <w:szCs w:val="20"/>
                <w:lang w:val="ro-RO"/>
              </w:rPr>
              <w:t xml:space="preserve">E-mail: </w:t>
            </w:r>
            <w:hyperlink r:id="rId3" w:history="1">
              <w:r w:rsidRPr="00364D26">
                <w:rPr>
                  <w:rStyle w:val="Hyperlink"/>
                  <w:rFonts w:ascii="Arial" w:hAnsi="Arial" w:cs="Arial"/>
                  <w:sz w:val="20"/>
                  <w:szCs w:val="20"/>
                  <w:lang w:val="ro-RO"/>
                </w:rPr>
                <w:t>office@apmsj.anpm.ro</w:t>
              </w:r>
            </w:hyperlink>
            <w:r w:rsidRPr="00364D26">
              <w:rPr>
                <w:rFonts w:ascii="Arial" w:hAnsi="Arial" w:cs="Arial"/>
                <w:color w:val="00214E"/>
                <w:sz w:val="20"/>
                <w:szCs w:val="20"/>
                <w:lang w:val="ro-RO"/>
              </w:rPr>
              <w:t>; Tel.0260-662619, 0260-662621, Fax. 0260-662622</w:t>
            </w:r>
          </w:p>
          <w:p w:rsidR="00D509D3" w:rsidRDefault="00D509D3" w:rsidP="00D509D3">
            <w:pPr>
              <w:pStyle w:val="Footer"/>
              <w:jc w:val="center"/>
            </w:pPr>
            <w:hyperlink r:id="rId4" w:history="1">
              <w:r w:rsidRPr="00364D26">
                <w:rPr>
                  <w:rStyle w:val="Hyperlink"/>
                  <w:rFonts w:ascii="Arial" w:hAnsi="Arial" w:cs="Arial"/>
                  <w:sz w:val="20"/>
                  <w:szCs w:val="20"/>
                  <w:lang w:val="ro-RO"/>
                </w:rPr>
                <w:t>http://apmsj.anpm.ro</w:t>
              </w:r>
            </w:hyperlink>
          </w:p>
          <w:p w:rsidR="00B72680" w:rsidRPr="00C44321" w:rsidRDefault="00D509D3" w:rsidP="00D509D3">
            <w:pPr>
              <w:pStyle w:val="Footer"/>
              <w:jc w:val="center"/>
            </w:pPr>
            <w:r w:rsidRPr="004E3071">
              <w:rPr>
                <w:rFonts w:ascii="Arial" w:hAnsi="Arial" w:cs="Arial"/>
                <w:sz w:val="20"/>
                <w:szCs w:val="20"/>
              </w:rPr>
              <w:fldChar w:fldCharType="begin"/>
            </w:r>
            <w:r w:rsidRPr="004E3071">
              <w:rPr>
                <w:rFonts w:ascii="Arial" w:hAnsi="Arial" w:cs="Arial"/>
                <w:sz w:val="20"/>
                <w:szCs w:val="20"/>
              </w:rPr>
              <w:instrText xml:space="preserve"> PAGE   \* MERGEFORMAT </w:instrText>
            </w:r>
            <w:r w:rsidRPr="004E3071">
              <w:rPr>
                <w:rFonts w:ascii="Arial" w:hAnsi="Arial" w:cs="Arial"/>
                <w:sz w:val="20"/>
                <w:szCs w:val="20"/>
              </w:rPr>
              <w:fldChar w:fldCharType="separate"/>
            </w:r>
            <w:r w:rsidR="008E10BB">
              <w:rPr>
                <w:rFonts w:ascii="Arial" w:hAnsi="Arial" w:cs="Arial"/>
                <w:noProof/>
                <w:sz w:val="20"/>
                <w:szCs w:val="20"/>
              </w:rPr>
              <w:t>3</w:t>
            </w:r>
            <w:r w:rsidRPr="004E3071">
              <w:rPr>
                <w:rFonts w:ascii="Arial" w:hAnsi="Arial" w:cs="Arial"/>
                <w:sz w:val="20"/>
                <w:szCs w:val="20"/>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sdt>
        <w:sdtPr>
          <w:id w:val="997410"/>
          <w:docPartObj>
            <w:docPartGallery w:val="Page Numbers (Bottom of Page)"/>
            <w:docPartUnique/>
          </w:docPartObj>
        </w:sdtPr>
        <w:sdtContent>
          <w:p w:rsidR="00D509D3" w:rsidRPr="00364D26" w:rsidRDefault="00D509D3" w:rsidP="00D509D3">
            <w:pPr>
              <w:pStyle w:val="Header"/>
              <w:tabs>
                <w:tab w:val="clear" w:pos="4680"/>
              </w:tabs>
              <w:jc w:val="center"/>
              <w:rPr>
                <w:rFonts w:ascii="Arial" w:hAnsi="Arial" w:cs="Arial"/>
                <w:b/>
                <w:color w:val="00214E"/>
                <w:sz w:val="20"/>
                <w:szCs w:val="20"/>
                <w:lang w:val="ro-RO"/>
              </w:rPr>
            </w:pPr>
            <w:r w:rsidRPr="0008001D">
              <w:rPr>
                <w:rFonts w:ascii="Arial" w:hAnsi="Arial" w:cs="Arial"/>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29.4pt;margin-top:-33.6pt;width:41.9pt;height:34.45pt;z-index:-251658240;mso-position-horizontal-relative:text;mso-position-vertical-relative:text">
                  <v:imagedata r:id="rId1" o:title=""/>
                </v:shape>
                <o:OLEObject Type="Embed" ProgID="CorelDRAW.Graphic.13" ShapeID="_x0000_s2090" DrawAspect="Content" ObjectID="_1591179037" r:id="rId2"/>
              </w:pict>
            </w:r>
            <w:r w:rsidRPr="0008001D">
              <w:rPr>
                <w:rFonts w:ascii="Arial" w:hAnsi="Arial" w:cs="Arial"/>
                <w:sz w:val="20"/>
                <w:szCs w:val="20"/>
                <w:lang w:val="ro-RO"/>
              </w:rPr>
              <w:pict>
                <v:shapetype id="_x0000_t32" coordsize="21600,21600" o:spt="32" o:oned="t" path="m,l21600,21600e" filled="f">
                  <v:path arrowok="t" fillok="f" o:connecttype="none"/>
                  <o:lock v:ext="edit" shapetype="t"/>
                </v:shapetype>
                <v:shape id="_x0000_s2091" type="#_x0000_t32" style="position:absolute;left:0;text-align:left;margin-left:6.75pt;margin-top:-2.9pt;width:492pt;height:.05pt;z-index:251658240;mso-position-horizontal-relative:text;mso-position-vertical-relative:text" o:connectortype="straight" strokecolor="#00214e" strokeweight="1.5pt"/>
              </w:pict>
            </w:r>
            <w:r w:rsidRPr="00364D26">
              <w:rPr>
                <w:rFonts w:ascii="Arial" w:hAnsi="Arial" w:cs="Arial"/>
                <w:b/>
                <w:color w:val="00214E"/>
                <w:sz w:val="20"/>
                <w:szCs w:val="20"/>
                <w:lang w:val="ro-RO"/>
              </w:rPr>
              <w:t>AGENŢIA PENTRU PROTECŢIA MEDIULUI SĂLAJ</w:t>
            </w:r>
          </w:p>
          <w:p w:rsidR="00D509D3" w:rsidRPr="00364D26" w:rsidRDefault="00D509D3" w:rsidP="00D509D3">
            <w:pPr>
              <w:pStyle w:val="Header"/>
              <w:tabs>
                <w:tab w:val="clear" w:pos="4680"/>
              </w:tabs>
              <w:jc w:val="center"/>
              <w:rPr>
                <w:rFonts w:ascii="Arial" w:hAnsi="Arial" w:cs="Arial"/>
                <w:color w:val="00214E"/>
                <w:sz w:val="20"/>
                <w:szCs w:val="20"/>
                <w:lang w:val="ro-RO"/>
              </w:rPr>
            </w:pPr>
            <w:r w:rsidRPr="00364D26">
              <w:rPr>
                <w:rFonts w:ascii="Arial" w:hAnsi="Arial" w:cs="Arial"/>
                <w:color w:val="00214E"/>
                <w:sz w:val="20"/>
                <w:szCs w:val="20"/>
                <w:lang w:val="ro-RO"/>
              </w:rPr>
              <w:t>Strada Parcului, nr. 2, Zalău, jud. Sălaj, Cod 450045</w:t>
            </w:r>
          </w:p>
          <w:p w:rsidR="00D509D3" w:rsidRPr="00364D26" w:rsidRDefault="00D509D3" w:rsidP="00D509D3">
            <w:pPr>
              <w:pStyle w:val="Header"/>
              <w:tabs>
                <w:tab w:val="clear" w:pos="4680"/>
              </w:tabs>
              <w:jc w:val="center"/>
              <w:rPr>
                <w:rFonts w:ascii="Arial" w:hAnsi="Arial" w:cs="Arial"/>
                <w:color w:val="00214E"/>
                <w:sz w:val="20"/>
                <w:szCs w:val="20"/>
                <w:lang w:val="ro-RO"/>
              </w:rPr>
            </w:pPr>
            <w:r w:rsidRPr="00364D26">
              <w:rPr>
                <w:rFonts w:ascii="Arial" w:hAnsi="Arial" w:cs="Arial"/>
                <w:color w:val="00214E"/>
                <w:sz w:val="20"/>
                <w:szCs w:val="20"/>
                <w:lang w:val="ro-RO"/>
              </w:rPr>
              <w:t xml:space="preserve">E-mail: </w:t>
            </w:r>
            <w:hyperlink r:id="rId3" w:history="1">
              <w:r w:rsidRPr="00364D26">
                <w:rPr>
                  <w:rStyle w:val="Hyperlink"/>
                  <w:rFonts w:ascii="Arial" w:hAnsi="Arial" w:cs="Arial"/>
                  <w:sz w:val="20"/>
                  <w:szCs w:val="20"/>
                  <w:lang w:val="ro-RO"/>
                </w:rPr>
                <w:t>office@apmsj.anpm.ro</w:t>
              </w:r>
            </w:hyperlink>
            <w:r w:rsidRPr="00364D26">
              <w:rPr>
                <w:rFonts w:ascii="Arial" w:hAnsi="Arial" w:cs="Arial"/>
                <w:color w:val="00214E"/>
                <w:sz w:val="20"/>
                <w:szCs w:val="20"/>
                <w:lang w:val="ro-RO"/>
              </w:rPr>
              <w:t>; Tel.0260-662619, 0260-662621, Fax. 0260-662622</w:t>
            </w:r>
          </w:p>
          <w:p w:rsidR="00D509D3" w:rsidRDefault="00D509D3" w:rsidP="00D509D3">
            <w:pPr>
              <w:pStyle w:val="Footer"/>
              <w:jc w:val="center"/>
            </w:pPr>
            <w:hyperlink r:id="rId4" w:history="1">
              <w:r w:rsidRPr="00364D26">
                <w:rPr>
                  <w:rStyle w:val="Hyperlink"/>
                  <w:rFonts w:ascii="Arial" w:hAnsi="Arial" w:cs="Arial"/>
                  <w:sz w:val="20"/>
                  <w:szCs w:val="20"/>
                  <w:lang w:val="ro-RO"/>
                </w:rPr>
                <w:t>http://apmsj.anpm.ro</w:t>
              </w:r>
            </w:hyperlink>
          </w:p>
          <w:p w:rsidR="00B72680" w:rsidRPr="00D509D3" w:rsidRDefault="00D509D3" w:rsidP="00D509D3">
            <w:pPr>
              <w:pStyle w:val="Footer"/>
              <w:jc w:val="center"/>
            </w:pPr>
            <w:r w:rsidRPr="004E3071">
              <w:rPr>
                <w:rFonts w:ascii="Arial" w:hAnsi="Arial" w:cs="Arial"/>
                <w:sz w:val="20"/>
                <w:szCs w:val="20"/>
              </w:rPr>
              <w:fldChar w:fldCharType="begin"/>
            </w:r>
            <w:r w:rsidRPr="004E3071">
              <w:rPr>
                <w:rFonts w:ascii="Arial" w:hAnsi="Arial" w:cs="Arial"/>
                <w:sz w:val="20"/>
                <w:szCs w:val="20"/>
              </w:rPr>
              <w:instrText xml:space="preserve"> PAGE   \* MERGEFORMAT </w:instrText>
            </w:r>
            <w:r w:rsidRPr="004E3071">
              <w:rPr>
                <w:rFonts w:ascii="Arial" w:hAnsi="Arial" w:cs="Arial"/>
                <w:sz w:val="20"/>
                <w:szCs w:val="20"/>
              </w:rPr>
              <w:fldChar w:fldCharType="separate"/>
            </w:r>
            <w:r w:rsidR="008E10BB">
              <w:rPr>
                <w:rFonts w:ascii="Arial" w:hAnsi="Arial" w:cs="Arial"/>
                <w:noProof/>
                <w:sz w:val="20"/>
                <w:szCs w:val="20"/>
              </w:rPr>
              <w:t>1</w:t>
            </w:r>
            <w:r w:rsidRPr="004E3071">
              <w:rPr>
                <w:rFonts w:ascii="Arial" w:hAnsi="Arial" w:cs="Arial"/>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3A0" w:rsidRDefault="007643A0" w:rsidP="007643A0">
      <w:pPr>
        <w:spacing w:after="0" w:line="240" w:lineRule="auto"/>
      </w:pPr>
      <w:r>
        <w:separator/>
      </w:r>
    </w:p>
  </w:footnote>
  <w:footnote w:type="continuationSeparator" w:id="0">
    <w:p w:rsidR="007643A0" w:rsidRDefault="007643A0" w:rsidP="007643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8E10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8E10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7643A0" w:rsidP="00EB548E">
    <w:pPr>
      <w:pStyle w:val="Header"/>
      <w:tabs>
        <w:tab w:val="clear" w:pos="4680"/>
        <w:tab w:val="clear" w:pos="9360"/>
        <w:tab w:val="left" w:pos="9000"/>
      </w:tabs>
      <w:jc w:val="center"/>
      <w:rPr>
        <w:rFonts w:ascii="Arial" w:hAnsi="Arial" w:cs="Arial"/>
        <w:color w:val="00214E"/>
        <w:sz w:val="32"/>
        <w:szCs w:val="32"/>
        <w:lang w:val="ro-RO"/>
      </w:rPr>
    </w:pPr>
    <w:r w:rsidRPr="007643A0">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91179036" r:id="rId2"/>
      </w:pict>
    </w:r>
    <w:r w:rsidR="008E10BB">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8E10BB" w:rsidRPr="00A75327">
      <w:rPr>
        <w:lang w:val="ro-RO"/>
      </w:rPr>
      <w:tab/>
      <w:t xml:space="preserve">   </w:t>
    </w:r>
    <w:sdt>
      <w:sdtPr>
        <w:rPr>
          <w:lang w:val="ro-RO"/>
        </w:rPr>
        <w:alias w:val="Câmp editabil text"/>
        <w:tag w:val="CampEditabil"/>
        <w:id w:val="698361725"/>
      </w:sdtPr>
      <w:sdtContent>
        <w:r w:rsidR="008E10BB">
          <w:rPr>
            <w:rFonts w:ascii="Arial" w:hAnsi="Arial" w:cs="Arial"/>
            <w:b/>
            <w:color w:val="00214E"/>
            <w:sz w:val="32"/>
            <w:szCs w:val="32"/>
            <w:lang w:val="ro-RO"/>
          </w:rPr>
          <w:t>Ministerul Mediului</w:t>
        </w:r>
      </w:sdtContent>
    </w:sdt>
  </w:p>
  <w:p w:rsidR="00652042" w:rsidRPr="00535A6C" w:rsidRDefault="007643A0"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8E10BB" w:rsidRPr="00535A6C">
          <w:rPr>
            <w:rFonts w:ascii="Arial" w:hAnsi="Arial" w:cs="Arial"/>
            <w:b/>
            <w:color w:val="00214E"/>
            <w:sz w:val="36"/>
            <w:szCs w:val="36"/>
            <w:lang w:val="ro-RO"/>
          </w:rPr>
          <w:t>Agenţia Naţională pentru Protecţia</w:t>
        </w:r>
        <w:r w:rsidR="008E10BB">
          <w:rPr>
            <w:rFonts w:ascii="Arial" w:hAnsi="Arial" w:cs="Arial"/>
            <w:b/>
            <w:color w:val="00214E"/>
            <w:sz w:val="36"/>
            <w:szCs w:val="36"/>
            <w:lang w:val="ro-RO"/>
          </w:rPr>
          <w:t xml:space="preserve"> Mediului</w:t>
        </w:r>
      </w:sdtContent>
    </w:sdt>
  </w:p>
  <w:p w:rsidR="00652042" w:rsidRPr="003167DA" w:rsidRDefault="008E10BB"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8E10BB"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7643A0"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8E10BB" w:rsidRPr="00535A6C">
                <w:rPr>
                  <w:rFonts w:ascii="Arial" w:hAnsi="Arial" w:cs="Arial"/>
                  <w:b/>
                  <w:bCs/>
                  <w:color w:val="000000" w:themeColor="text1"/>
                  <w:sz w:val="28"/>
                  <w:szCs w:val="28"/>
                  <w:lang w:val="ro-RO"/>
                </w:rPr>
                <w:t xml:space="preserve">AGENŢIA PENTRU PROTECŢIA MEDIULUI </w:t>
              </w:r>
              <w:r w:rsidR="00D509D3">
                <w:rPr>
                  <w:rFonts w:ascii="Arial" w:hAnsi="Arial" w:cs="Arial"/>
                  <w:b/>
                  <w:bCs/>
                  <w:color w:val="000000" w:themeColor="text1"/>
                  <w:sz w:val="28"/>
                  <w:szCs w:val="28"/>
                  <w:lang w:val="ro-RO"/>
                </w:rPr>
                <w:t>SĂLAJ</w:t>
              </w:r>
            </w:sdtContent>
          </w:sdt>
        </w:p>
      </w:tc>
    </w:tr>
  </w:tbl>
  <w:p w:rsidR="00B72680" w:rsidRPr="0090788F" w:rsidRDefault="008E10BB"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2">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FFE176C"/>
    <w:multiLevelType w:val="hybridMultilevel"/>
    <w:tmpl w:val="89063478"/>
    <w:lvl w:ilvl="0" w:tplc="00000004">
      <w:start w:val="19"/>
      <w:numFmt w:val="bullet"/>
      <w:lvlText w:val="-"/>
      <w:lvlJc w:val="left"/>
      <w:pPr>
        <w:ind w:left="720" w:hanging="360"/>
      </w:pPr>
      <w:rPr>
        <w:rFonts w:ascii="Times New Roman" w:hAnsi="Times New Roman" w:cs="Times New Roman"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32C0E"/>
    <w:multiLevelType w:val="hybridMultilevel"/>
    <w:tmpl w:val="8662CFA2"/>
    <w:lvl w:ilvl="0" w:tplc="00000004">
      <w:start w:val="19"/>
      <w:numFmt w:val="bullet"/>
      <w:lvlText w:val="-"/>
      <w:lvlJc w:val="left"/>
      <w:pPr>
        <w:ind w:left="720" w:hanging="360"/>
      </w:pPr>
      <w:rPr>
        <w:rFonts w:ascii="Times New Roman" w:hAnsi="Times New Roman" w:cs="Times New Roman"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911207"/>
    <w:multiLevelType w:val="hybridMultilevel"/>
    <w:tmpl w:val="80941C6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C404DF"/>
    <w:multiLevelType w:val="hybridMultilevel"/>
    <w:tmpl w:val="2ACC1EA6"/>
    <w:lvl w:ilvl="0" w:tplc="00000003">
      <w:numFmt w:val="bullet"/>
      <w:lvlText w:val="-"/>
      <w:lvlJc w:val="left"/>
      <w:pPr>
        <w:ind w:left="720" w:hanging="360"/>
      </w:pPr>
      <w:rPr>
        <w:rFonts w:ascii="Times New Roman" w:hAnsi="Times New Roman" w:cs="Times New Roman"/>
        <w:lang w:val="fr-FR"/>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9">
    <w:nsid w:val="692A3EA5"/>
    <w:multiLevelType w:val="hybridMultilevel"/>
    <w:tmpl w:val="EBA0D94C"/>
    <w:lvl w:ilvl="0" w:tplc="FFFFFFFF">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3"/>
  </w:num>
  <w:num w:numId="5">
    <w:abstractNumId w:val="0"/>
  </w:num>
  <w:num w:numId="6">
    <w:abstractNumId w:val="10"/>
  </w:num>
  <w:num w:numId="7">
    <w:abstractNumId w:val="6"/>
  </w:num>
  <w:num w:numId="8">
    <w:abstractNumId w:val="9"/>
  </w:num>
  <w:num w:numId="9">
    <w:abstractNumId w:val="7"/>
  </w:num>
  <w:num w:numId="10">
    <w:abstractNumId w:val="5"/>
  </w:num>
  <w:num w:numId="11">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ocumentProtection w:edit="readOnly" w:enforcement="1" w:cryptProviderType="rsaFull" w:cryptAlgorithmClass="hash" w:cryptAlgorithmType="typeAny" w:cryptAlgorithmSid="4" w:cryptSpinCount="50000" w:hash="CC0+WaWaobBm3s5nZ7HocDEeJzA=" w:salt="R/x2U4Ke+EjYzItEW8yV6w=="/>
  <w:defaultTabStop w:val="720"/>
  <w:characterSpacingControl w:val="doNotCompress"/>
  <w:hdrShapeDefaults>
    <o:shapedefaults v:ext="edit" spidmax="3074"/>
    <o:shapelayout v:ext="edit">
      <o:idmap v:ext="edit" data="1,2"/>
      <o:rules v:ext="edit">
        <o:r id="V:Rule1" type="connector" idref="#_x0000_s2091"/>
        <o:r id="V:Rule2" type="connector" idref="#_x0000_s2093"/>
      </o:rules>
    </o:shapelayout>
  </w:hdrShapeDefaults>
  <w:footnotePr>
    <w:footnote w:id="-1"/>
    <w:footnote w:id="0"/>
  </w:footnotePr>
  <w:endnotePr>
    <w:endnote w:id="-1"/>
    <w:endnote w:id="0"/>
  </w:endnotePr>
  <w:compat/>
  <w:rsids>
    <w:rsidRoot w:val="007643A0"/>
    <w:rsid w:val="007643A0"/>
    <w:rsid w:val="007D0453"/>
    <w:rsid w:val="008E10BB"/>
    <w:rsid w:val="00D509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
      <w:docPartPr>
        <w:name w:val="DefaultPlaceholder_22675703"/>
        <w:category>
          <w:name w:val="General"/>
          <w:gallery w:val="placeholder"/>
        </w:category>
        <w:types>
          <w:type w:val="bbPlcHdr"/>
        </w:types>
        <w:behaviors>
          <w:behavior w:val="content"/>
        </w:behaviors>
        <w:guid w:val="{9DBFF059-17B6-4744-8DA5-795849BA3664}"/>
      </w:docPartPr>
      <w:docPartBody>
        <w:p w:rsidR="00000000" w:rsidRDefault="00363256">
          <w:r w:rsidRPr="00745849">
            <w:rPr>
              <w:rStyle w:val="PlaceholderText"/>
            </w:rPr>
            <w:t>Click here to enter text.</w:t>
          </w:r>
        </w:p>
      </w:docPartBody>
    </w:docPart>
    <w:docPart>
      <w:docPartPr>
        <w:name w:val="829C9D66661C4FA5B14AD033227551F8"/>
        <w:category>
          <w:name w:val="General"/>
          <w:gallery w:val="placeholder"/>
        </w:category>
        <w:types>
          <w:type w:val="bbPlcHdr"/>
        </w:types>
        <w:behaviors>
          <w:behavior w:val="content"/>
        </w:behaviors>
        <w:guid w:val="{488CE3F2-C607-4FF7-A6FE-E0AC0993C2C3}"/>
      </w:docPartPr>
      <w:docPartBody>
        <w:p w:rsidR="00000000" w:rsidRDefault="00363256" w:rsidP="00363256">
          <w:pPr>
            <w:pStyle w:val="829C9D66661C4FA5B14AD033227551F8"/>
          </w:pPr>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63256"/>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3256"/>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829C9D66661C4FA5B14AD033227551F8">
    <w:name w:val="829C9D66661C4FA5B14AD033227551F8"/>
    <w:rsid w:val="0036325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53a9b9ac-8252-44a6-9c1a-4aff7bec4b2a","Numar":null,"Data":null,"NumarActReglementareInitial":null,"DataActReglementareInitial":null,"DataInceput":"2018-06-25T00:00:00","DataSfarsit":null,"Durata":null,"PunctLucruId":269689.0,"TipActId":4.0,"NumarCerere":null,"DataCerere":null,"NumarCerereScriptic":"3010","DataCerereScriptic":"2018-05-25T00:00:00","CodFiscal":null,"SordId":"(7D5C5FE6-C8F6-872C-29AC-1C1B310BBE95)","SablonSordId":"(8B66777B-56B9-65A9-2773-1FA4A6BC21FB)","DosarSordId":"4787982","LatitudineWgs84":null,"LongitudineWgs84":null,"LatitudineStereo70":null,"LongitudineStereo70":null,"NumarAutorizatieGospodarireApe":null,"DataAutorizatieGospodarireApe":null,"DurataAutorizatieGospodarireApe":null,"Aba":null,"Sga":null,"AdresaSediuSocial":"Str. PIATA IULIU MANIU, Nr. 3, Zalău ,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2A08B818-C6DB-462B-A5E5-9FCDA1E2D3FE}">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ABE3749D-8762-4B8F-8E11-E34E58FFF57C}">
  <ds:schemaRefs>
    <ds:schemaRef ds:uri="SIM.Reglementari.Model.Entities.ActReglementareModel"/>
  </ds:schemaRefs>
</ds:datastoreItem>
</file>

<file path=customXml/itemProps4.xml><?xml version="1.0" encoding="utf-8"?>
<ds:datastoreItem xmlns:ds="http://schemas.openxmlformats.org/officeDocument/2006/customXml" ds:itemID="{F4D9AEC5-C326-4EDD-9E59-B7DCDCA377B4}">
  <ds:schemaRefs>
    <ds:schemaRef ds:uri="TableDependencies"/>
  </ds:schemaRefs>
</ds:datastoreItem>
</file>

<file path=customXml/itemProps5.xml><?xml version="1.0" encoding="utf-8"?>
<ds:datastoreItem xmlns:ds="http://schemas.openxmlformats.org/officeDocument/2006/customXml" ds:itemID="{4AC720E3-825C-4CB2-842E-05B743142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1667</Words>
  <Characters>9503</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11148</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georgiana.jula</cp:lastModifiedBy>
  <cp:revision>7</cp:revision>
  <cp:lastPrinted>2014-04-25T12:16:00Z</cp:lastPrinted>
  <dcterms:created xsi:type="dcterms:W3CDTF">2015-10-26T07:49:00Z</dcterms:created>
  <dcterms:modified xsi:type="dcterms:W3CDTF">2018-06-22T10:24:00Z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Mun. Zalau - Spatii verzi Aleea Digului</vt:lpwstr>
  </property>
  <property fmtid="{D5CDD505-2E9C-101B-9397-08002B2CF9AE}" pid="5" name="SordId">
    <vt:lpwstr>(7D5C5FE6-C8F6-872C-29AC-1C1B310BBE95)</vt:lpwstr>
  </property>
  <property fmtid="{D5CDD505-2E9C-101B-9397-08002B2CF9AE}" pid="6" name="VersiuneDocument">
    <vt:lpwstr>3</vt:lpwstr>
  </property>
  <property fmtid="{D5CDD505-2E9C-101B-9397-08002B2CF9AE}" pid="7" name="RuntimeGuid">
    <vt:lpwstr>f467d6bb-6f90-45dc-908f-024b6b077f87</vt:lpwstr>
  </property>
  <property fmtid="{D5CDD505-2E9C-101B-9397-08002B2CF9AE}" pid="8" name="PunctLucruId">
    <vt:lpwstr>269689</vt:lpwstr>
  </property>
  <property fmtid="{D5CDD505-2E9C-101B-9397-08002B2CF9AE}" pid="9" name="SablonSordId">
    <vt:lpwstr>(8B66777B-56B9-65A9-2773-1FA4A6BC21FB)</vt:lpwstr>
  </property>
  <property fmtid="{D5CDD505-2E9C-101B-9397-08002B2CF9AE}" pid="10" name="DosarSordId">
    <vt:lpwstr>4787982</vt:lpwstr>
  </property>
  <property fmtid="{D5CDD505-2E9C-101B-9397-08002B2CF9AE}" pid="11" name="DosarCerereSordId">
    <vt:lpwstr>4756413</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53a9b9ac-8252-44a6-9c1a-4aff7bec4b2a</vt:lpwstr>
  </property>
  <property fmtid="{D5CDD505-2E9C-101B-9397-08002B2CF9AE}" pid="16" name="CommitRoles">
    <vt:lpwstr>false</vt:lpwstr>
  </property>
</Properties>
</file>