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D7" w:rsidRDefault="00877BD7" w:rsidP="0061793E">
      <w:pPr>
        <w:spacing w:after="0"/>
        <w:rPr>
          <w:rFonts w:ascii="Arial" w:hAnsi="Arial" w:cs="Arial"/>
          <w:sz w:val="24"/>
          <w:szCs w:val="24"/>
        </w:rPr>
      </w:pPr>
    </w:p>
    <w:p w:rsidR="00807B13" w:rsidRDefault="00807B13" w:rsidP="00E34F1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07B13" w:rsidRDefault="00807B13" w:rsidP="00E34F16">
      <w:pPr>
        <w:spacing w:after="120" w:line="240" w:lineRule="auto"/>
        <w:jc w:val="center"/>
        <w:rPr>
          <w:rFonts w:ascii="Arial" w:hAnsi="Arial" w:cs="Arial"/>
          <w:b/>
          <w:noProof/>
          <w:sz w:val="28"/>
          <w:szCs w:val="28"/>
          <w:lang w:val="ro-RO"/>
        </w:rPr>
      </w:pPr>
      <w:r>
        <w:rPr>
          <w:rFonts w:ascii="Arial" w:hAnsi="Arial" w:cs="Arial"/>
          <w:b/>
          <w:noProof/>
          <w:color w:val="808080"/>
          <w:sz w:val="28"/>
          <w:szCs w:val="28"/>
          <w:lang w:val="ro-RO"/>
        </w:rPr>
        <w:t>Nr.   din 00.01.2019</w:t>
      </w:r>
      <w:sdt>
        <w:sdtPr>
          <w:rPr>
            <w:rFonts w:ascii="Arial" w:hAnsi="Arial" w:cs="Arial"/>
            <w:b/>
            <w:noProof/>
            <w:color w:val="808080"/>
            <w:sz w:val="28"/>
            <w:szCs w:val="28"/>
            <w:lang w:val="ro-RO"/>
          </w:rPr>
          <w:alias w:val="Revizuiri"/>
          <w:tag w:val="RevizuiriModel"/>
          <w:id w:val="1497380163"/>
          <w:lock w:val="contentLocked"/>
          <w:placeholder>
            <w:docPart w:val="E8566A077F8C47C9BC11DFF6A97DA958"/>
          </w:placeholder>
        </w:sdtPr>
        <w:sdtEndPr/>
        <w:sdtContent>
          <w:r>
            <w:rPr>
              <w:rFonts w:ascii="Arial" w:hAnsi="Arial" w:cs="Arial"/>
              <w:b/>
              <w:noProof/>
              <w:sz w:val="28"/>
              <w:szCs w:val="28"/>
              <w:lang w:val="ro-RO"/>
            </w:rPr>
            <w:t xml:space="preserve"> </w:t>
          </w:r>
        </w:sdtContent>
      </w:sdt>
    </w:p>
    <w:p w:rsidR="00807B13" w:rsidRPr="00807B13" w:rsidRDefault="00807B13" w:rsidP="00807B13">
      <w:pPr>
        <w:spacing w:after="0"/>
        <w:jc w:val="center"/>
        <w:rPr>
          <w:rFonts w:ascii="Arial" w:hAnsi="Arial" w:cs="Arial"/>
          <w:sz w:val="24"/>
          <w:szCs w:val="24"/>
        </w:rPr>
      </w:pPr>
      <w:r w:rsidRPr="00807B13">
        <w:rPr>
          <w:rFonts w:ascii="Arial" w:hAnsi="Arial" w:cs="Arial"/>
          <w:sz w:val="24"/>
          <w:szCs w:val="24"/>
        </w:rPr>
        <w:t>(Proiect)</w:t>
      </w:r>
      <w:bookmarkStart w:id="0" w:name="_GoBack"/>
      <w:bookmarkEnd w:id="0"/>
    </w:p>
    <w:p w:rsidR="00807B13" w:rsidRDefault="00807B13" w:rsidP="00E34F16">
      <w:pPr>
        <w:spacing w:after="0"/>
        <w:rPr>
          <w:rFonts w:ascii="Arial" w:hAnsi="Arial" w:cs="Arial"/>
          <w:b/>
          <w:sz w:val="24"/>
          <w:szCs w:val="24"/>
        </w:rPr>
      </w:pPr>
    </w:p>
    <w:p w:rsidR="00807B13" w:rsidRDefault="00807B13" w:rsidP="00E34F16">
      <w:pPr>
        <w:spacing w:after="0"/>
        <w:rPr>
          <w:rFonts w:ascii="Arial" w:hAnsi="Arial" w:cs="Arial"/>
          <w:b/>
          <w:sz w:val="24"/>
          <w:szCs w:val="24"/>
        </w:rPr>
      </w:pPr>
    </w:p>
    <w:p w:rsidR="00807B13" w:rsidRDefault="00807B13" w:rsidP="00E34F16">
      <w:pPr>
        <w:spacing w:after="0"/>
        <w:rPr>
          <w:rFonts w:ascii="Arial" w:hAnsi="Arial" w:cs="Arial"/>
          <w:b/>
          <w:sz w:val="24"/>
          <w:szCs w:val="24"/>
        </w:rPr>
      </w:pPr>
    </w:p>
    <w:p w:rsidR="00807B13" w:rsidRDefault="00807B13" w:rsidP="00E34F1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Comuna Nuşfalău</w:t>
      </w:r>
    </w:p>
    <w:p w:rsidR="00807B13" w:rsidRDefault="00807B13" w:rsidP="00E34F16">
      <w:pPr>
        <w:tabs>
          <w:tab w:val="center" w:pos="5003"/>
        </w:tabs>
        <w:spacing w:after="0"/>
        <w:rPr>
          <w:rFonts w:ascii="Arial" w:hAnsi="Arial" w:cs="Arial"/>
          <w:b/>
          <w:sz w:val="24"/>
          <w:szCs w:val="24"/>
        </w:rPr>
      </w:pPr>
      <w:r>
        <w:rPr>
          <w:rFonts w:ascii="Arial" w:hAnsi="Arial" w:cs="Arial"/>
          <w:b/>
          <w:sz w:val="24"/>
          <w:szCs w:val="24"/>
        </w:rPr>
        <w:t xml:space="preserve">Adresa: </w:t>
      </w:r>
      <w:r>
        <w:rPr>
          <w:rFonts w:ascii="Arial" w:hAnsi="Arial" w:cs="Arial"/>
          <w:b/>
          <w:sz w:val="24"/>
          <w:szCs w:val="24"/>
          <w:lang w:val="ro-RO"/>
        </w:rPr>
        <w:t xml:space="preserve">comuna </w:t>
      </w:r>
      <w:r w:rsidR="00D60BE0">
        <w:rPr>
          <w:rFonts w:ascii="Arial" w:hAnsi="Arial" w:cs="Arial"/>
          <w:b/>
          <w:sz w:val="24"/>
          <w:szCs w:val="24"/>
          <w:lang w:val="ro-RO"/>
        </w:rPr>
        <w:t>Nuşfalău</w:t>
      </w:r>
      <w:r>
        <w:rPr>
          <w:rFonts w:ascii="Arial" w:hAnsi="Arial" w:cs="Arial"/>
          <w:b/>
          <w:sz w:val="24"/>
          <w:szCs w:val="24"/>
          <w:lang w:val="ro-RO"/>
        </w:rPr>
        <w:t xml:space="preserve">, sat </w:t>
      </w:r>
      <w:r w:rsidR="00D60BE0">
        <w:rPr>
          <w:rFonts w:ascii="Arial" w:hAnsi="Arial" w:cs="Arial"/>
          <w:b/>
          <w:sz w:val="24"/>
          <w:szCs w:val="24"/>
          <w:lang w:val="ro-RO"/>
        </w:rPr>
        <w:t>Nuşfalău</w:t>
      </w:r>
      <w:r>
        <w:rPr>
          <w:rFonts w:ascii="Arial" w:hAnsi="Arial" w:cs="Arial"/>
          <w:b/>
          <w:sz w:val="24"/>
          <w:szCs w:val="24"/>
          <w:lang w:val="ro-RO"/>
        </w:rPr>
        <w:t>, nr.</w:t>
      </w:r>
      <w:r w:rsidR="00D60BE0">
        <w:rPr>
          <w:rFonts w:ascii="Arial" w:hAnsi="Arial" w:cs="Arial"/>
          <w:b/>
          <w:sz w:val="24"/>
          <w:szCs w:val="24"/>
          <w:lang w:val="ro-RO"/>
        </w:rPr>
        <w:t>1</w:t>
      </w:r>
      <w:r>
        <w:rPr>
          <w:rFonts w:ascii="Arial" w:hAnsi="Arial" w:cs="Arial"/>
          <w:b/>
          <w:sz w:val="24"/>
          <w:szCs w:val="24"/>
          <w:lang w:val="ro-RO"/>
        </w:rPr>
        <w:t>, jud. Sălaj</w:t>
      </w:r>
      <w:r>
        <w:rPr>
          <w:rFonts w:ascii="Arial" w:hAnsi="Arial" w:cs="Arial"/>
          <w:b/>
          <w:sz w:val="24"/>
          <w:szCs w:val="24"/>
        </w:rPr>
        <w:tab/>
      </w:r>
    </w:p>
    <w:p w:rsidR="00807B13" w:rsidRDefault="00807B13" w:rsidP="00E34F16">
      <w:pPr>
        <w:spacing w:after="0"/>
        <w:rPr>
          <w:rFonts w:ascii="Arial" w:hAnsi="Arial" w:cs="Arial"/>
          <w:b/>
          <w:sz w:val="24"/>
          <w:szCs w:val="24"/>
        </w:rPr>
      </w:pPr>
      <w:r>
        <w:rPr>
          <w:rFonts w:ascii="Arial" w:hAnsi="Arial" w:cs="Arial"/>
          <w:b/>
          <w:sz w:val="24"/>
          <w:szCs w:val="24"/>
        </w:rPr>
        <w:t xml:space="preserve">Punct de lucru: Comuna </w:t>
      </w:r>
      <w:r w:rsidR="00D60BE0">
        <w:rPr>
          <w:rFonts w:ascii="Arial" w:hAnsi="Arial" w:cs="Arial"/>
          <w:b/>
          <w:sz w:val="24"/>
          <w:szCs w:val="24"/>
        </w:rPr>
        <w:t>Nuşfalău</w:t>
      </w:r>
    </w:p>
    <w:p w:rsidR="00807B13" w:rsidRDefault="00807B13" w:rsidP="00E34F16">
      <w:pPr>
        <w:spacing w:after="0"/>
        <w:rPr>
          <w:rFonts w:ascii="Arial" w:hAnsi="Arial" w:cs="Arial"/>
          <w:b/>
          <w:sz w:val="24"/>
          <w:szCs w:val="24"/>
        </w:rPr>
      </w:pPr>
      <w:r>
        <w:rPr>
          <w:rFonts w:ascii="Arial" w:hAnsi="Arial" w:cs="Arial"/>
          <w:b/>
          <w:sz w:val="24"/>
          <w:szCs w:val="24"/>
        </w:rPr>
        <w:t xml:space="preserve">Locația activității: </w:t>
      </w:r>
      <w:r>
        <w:rPr>
          <w:rFonts w:ascii="Arial" w:hAnsi="Arial" w:cs="Arial"/>
          <w:b/>
          <w:noProof/>
          <w:sz w:val="24"/>
          <w:szCs w:val="24"/>
          <w:lang w:val="ro-RO"/>
        </w:rPr>
        <w:t xml:space="preserve">comuna </w:t>
      </w:r>
      <w:r w:rsidR="00D60BE0">
        <w:rPr>
          <w:rFonts w:ascii="Arial" w:hAnsi="Arial" w:cs="Arial"/>
          <w:b/>
          <w:noProof/>
          <w:sz w:val="24"/>
          <w:szCs w:val="24"/>
          <w:lang w:val="ro-RO"/>
        </w:rPr>
        <w:t>Nuşfalău</w:t>
      </w:r>
      <w:r>
        <w:rPr>
          <w:rFonts w:ascii="Arial" w:hAnsi="Arial" w:cs="Arial"/>
          <w:b/>
          <w:noProof/>
          <w:sz w:val="24"/>
          <w:szCs w:val="24"/>
          <w:lang w:val="ro-RO"/>
        </w:rPr>
        <w:t>, nr.</w:t>
      </w:r>
      <w:r w:rsidR="00D60BE0">
        <w:rPr>
          <w:rFonts w:ascii="Arial" w:hAnsi="Arial" w:cs="Arial"/>
          <w:b/>
          <w:noProof/>
          <w:sz w:val="24"/>
          <w:szCs w:val="24"/>
          <w:lang w:val="ro-RO"/>
        </w:rPr>
        <w:t>1</w:t>
      </w:r>
      <w:r>
        <w:rPr>
          <w:rFonts w:ascii="Arial" w:hAnsi="Arial" w:cs="Arial"/>
          <w:b/>
          <w:sz w:val="24"/>
          <w:szCs w:val="24"/>
        </w:rPr>
        <w:t xml:space="preserve">, Judetul Sălaj </w:t>
      </w:r>
    </w:p>
    <w:p w:rsidR="00807B13" w:rsidRDefault="00807B13" w:rsidP="00E34F16">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807B13" w:rsidRPr="00B81806" w:rsidRDefault="00807B13" w:rsidP="00E34F16">
      <w:pPr>
        <w:spacing w:after="0"/>
        <w:rPr>
          <w:rFonts w:ascii="Arial" w:hAnsi="Arial" w:cs="Arial"/>
          <w:sz w:val="24"/>
          <w:szCs w:val="24"/>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807B13" w:rsidRPr="00693228" w:rsidTr="00E34F16">
        <w:trPr>
          <w:trHeight w:val="929"/>
        </w:trPr>
        <w:tc>
          <w:tcPr>
            <w:tcW w:w="791" w:type="dxa"/>
            <w:shd w:val="clear" w:color="auto" w:fill="C0C0C0"/>
            <w:vAlign w:val="center"/>
          </w:tcPr>
          <w:p w:rsidR="00807B13" w:rsidRPr="00693228" w:rsidRDefault="00807B13" w:rsidP="00E34F16">
            <w:pPr>
              <w:spacing w:before="40" w:after="0" w:line="240" w:lineRule="auto"/>
              <w:jc w:val="center"/>
              <w:rPr>
                <w:rFonts w:ascii="Arial" w:hAnsi="Arial" w:cs="Arial"/>
                <w:b/>
                <w:sz w:val="20"/>
                <w:szCs w:val="24"/>
              </w:rPr>
            </w:pPr>
            <w:r w:rsidRPr="00693228">
              <w:rPr>
                <w:rFonts w:ascii="Arial" w:hAnsi="Arial" w:cs="Arial"/>
                <w:b/>
                <w:sz w:val="20"/>
                <w:szCs w:val="24"/>
              </w:rPr>
              <w:t>Cod CAEN Rev.2</w:t>
            </w:r>
          </w:p>
        </w:tc>
        <w:tc>
          <w:tcPr>
            <w:tcW w:w="2372" w:type="dxa"/>
            <w:shd w:val="clear" w:color="auto" w:fill="C0C0C0"/>
            <w:vAlign w:val="center"/>
          </w:tcPr>
          <w:p w:rsidR="00807B13" w:rsidRPr="00693228" w:rsidRDefault="00807B13" w:rsidP="00E34F16">
            <w:pPr>
              <w:spacing w:before="40" w:after="0" w:line="240" w:lineRule="auto"/>
              <w:jc w:val="center"/>
              <w:rPr>
                <w:rFonts w:ascii="Arial" w:hAnsi="Arial" w:cs="Arial"/>
                <w:b/>
                <w:sz w:val="20"/>
                <w:szCs w:val="24"/>
              </w:rPr>
            </w:pPr>
            <w:r w:rsidRPr="00693228">
              <w:rPr>
                <w:rFonts w:ascii="Arial" w:hAnsi="Arial" w:cs="Arial"/>
                <w:b/>
                <w:sz w:val="20"/>
                <w:szCs w:val="24"/>
              </w:rPr>
              <w:t>Denumire activitate CAEN Rev. 2</w:t>
            </w:r>
          </w:p>
        </w:tc>
        <w:tc>
          <w:tcPr>
            <w:tcW w:w="1212" w:type="dxa"/>
            <w:shd w:val="clear" w:color="auto" w:fill="C0C0C0"/>
            <w:vAlign w:val="center"/>
          </w:tcPr>
          <w:p w:rsidR="00807B13" w:rsidRPr="00693228" w:rsidRDefault="00807B13" w:rsidP="00E34F16">
            <w:pPr>
              <w:spacing w:before="40" w:after="0" w:line="240" w:lineRule="auto"/>
              <w:jc w:val="center"/>
              <w:rPr>
                <w:rFonts w:ascii="Arial" w:hAnsi="Arial" w:cs="Arial"/>
                <w:b/>
                <w:sz w:val="20"/>
                <w:szCs w:val="24"/>
              </w:rPr>
            </w:pPr>
            <w:r w:rsidRPr="00693228">
              <w:rPr>
                <w:rFonts w:ascii="Arial" w:hAnsi="Arial" w:cs="Arial"/>
                <w:b/>
                <w:sz w:val="20"/>
                <w:szCs w:val="24"/>
              </w:rPr>
              <w:t>Poziţie Anexa 1 din OM 1798/2007</w:t>
            </w:r>
          </w:p>
        </w:tc>
        <w:tc>
          <w:tcPr>
            <w:tcW w:w="791" w:type="dxa"/>
            <w:shd w:val="clear" w:color="auto" w:fill="C0C0C0"/>
            <w:vAlign w:val="center"/>
          </w:tcPr>
          <w:p w:rsidR="00807B13" w:rsidRPr="00693228" w:rsidRDefault="00807B13" w:rsidP="00E34F16">
            <w:pPr>
              <w:spacing w:before="40" w:after="0" w:line="240" w:lineRule="auto"/>
              <w:jc w:val="center"/>
              <w:rPr>
                <w:rFonts w:ascii="Arial" w:hAnsi="Arial" w:cs="Arial"/>
                <w:b/>
                <w:sz w:val="20"/>
                <w:szCs w:val="24"/>
              </w:rPr>
            </w:pPr>
            <w:r w:rsidRPr="00693228">
              <w:rPr>
                <w:rFonts w:ascii="Arial" w:hAnsi="Arial" w:cs="Arial"/>
                <w:b/>
                <w:sz w:val="20"/>
                <w:szCs w:val="24"/>
              </w:rPr>
              <w:t>Cod CAEN Rev.1</w:t>
            </w:r>
          </w:p>
        </w:tc>
        <w:tc>
          <w:tcPr>
            <w:tcW w:w="2372" w:type="dxa"/>
            <w:shd w:val="clear" w:color="auto" w:fill="C0C0C0"/>
            <w:vAlign w:val="center"/>
          </w:tcPr>
          <w:p w:rsidR="00807B13" w:rsidRPr="00693228" w:rsidRDefault="00807B13" w:rsidP="00E34F16">
            <w:pPr>
              <w:spacing w:before="40" w:after="0" w:line="240" w:lineRule="auto"/>
              <w:jc w:val="center"/>
              <w:rPr>
                <w:rFonts w:ascii="Arial" w:hAnsi="Arial" w:cs="Arial"/>
                <w:b/>
                <w:sz w:val="20"/>
                <w:szCs w:val="24"/>
              </w:rPr>
            </w:pPr>
            <w:r w:rsidRPr="00693228">
              <w:rPr>
                <w:rFonts w:ascii="Arial" w:hAnsi="Arial" w:cs="Arial"/>
                <w:b/>
                <w:sz w:val="20"/>
                <w:szCs w:val="24"/>
              </w:rPr>
              <w:t>Denumire activitate CAEN Rev.1</w:t>
            </w:r>
          </w:p>
        </w:tc>
        <w:tc>
          <w:tcPr>
            <w:tcW w:w="1054" w:type="dxa"/>
            <w:shd w:val="clear" w:color="auto" w:fill="C0C0C0"/>
            <w:vAlign w:val="center"/>
          </w:tcPr>
          <w:p w:rsidR="00807B13" w:rsidRPr="00693228" w:rsidRDefault="00807B13" w:rsidP="00E34F16">
            <w:pPr>
              <w:spacing w:before="40" w:after="0" w:line="240" w:lineRule="auto"/>
              <w:jc w:val="center"/>
              <w:rPr>
                <w:rFonts w:ascii="Arial" w:hAnsi="Arial" w:cs="Arial"/>
                <w:b/>
                <w:sz w:val="20"/>
                <w:szCs w:val="24"/>
              </w:rPr>
            </w:pPr>
            <w:r w:rsidRPr="00693228">
              <w:rPr>
                <w:rFonts w:ascii="Arial" w:hAnsi="Arial" w:cs="Arial"/>
                <w:b/>
                <w:sz w:val="20"/>
                <w:szCs w:val="24"/>
              </w:rPr>
              <w:t>NFR</w:t>
            </w:r>
          </w:p>
        </w:tc>
        <w:tc>
          <w:tcPr>
            <w:tcW w:w="1054" w:type="dxa"/>
            <w:shd w:val="clear" w:color="auto" w:fill="C0C0C0"/>
            <w:vAlign w:val="center"/>
          </w:tcPr>
          <w:p w:rsidR="00807B13" w:rsidRPr="00693228" w:rsidRDefault="00807B13" w:rsidP="00E34F16">
            <w:pPr>
              <w:spacing w:before="40" w:after="0" w:line="240" w:lineRule="auto"/>
              <w:jc w:val="center"/>
              <w:rPr>
                <w:rFonts w:ascii="Arial" w:hAnsi="Arial" w:cs="Arial"/>
                <w:b/>
                <w:sz w:val="20"/>
                <w:szCs w:val="24"/>
              </w:rPr>
            </w:pPr>
            <w:r w:rsidRPr="00693228">
              <w:rPr>
                <w:rFonts w:ascii="Arial" w:hAnsi="Arial" w:cs="Arial"/>
                <w:b/>
                <w:sz w:val="20"/>
                <w:szCs w:val="24"/>
              </w:rPr>
              <w:t>SNAP</w:t>
            </w:r>
          </w:p>
        </w:tc>
      </w:tr>
      <w:tr w:rsidR="00807B13" w:rsidRPr="00B72344" w:rsidTr="00E34F16">
        <w:tc>
          <w:tcPr>
            <w:tcW w:w="791" w:type="dxa"/>
            <w:shd w:val="clear" w:color="auto" w:fill="auto"/>
            <w:vAlign w:val="center"/>
          </w:tcPr>
          <w:p w:rsidR="00807B13" w:rsidRPr="00B72344" w:rsidRDefault="00807B13" w:rsidP="00E34F16">
            <w:pPr>
              <w:spacing w:before="40" w:after="0" w:line="240" w:lineRule="auto"/>
              <w:jc w:val="center"/>
              <w:rPr>
                <w:rFonts w:ascii="Arial" w:hAnsi="Arial" w:cs="Arial"/>
                <w:b/>
                <w:sz w:val="20"/>
                <w:szCs w:val="24"/>
              </w:rPr>
            </w:pPr>
            <w:r>
              <w:rPr>
                <w:rFonts w:ascii="Arial" w:hAnsi="Arial" w:cs="Arial"/>
                <w:b/>
                <w:sz w:val="20"/>
                <w:szCs w:val="24"/>
              </w:rPr>
              <w:t>8129</w:t>
            </w:r>
          </w:p>
        </w:tc>
        <w:tc>
          <w:tcPr>
            <w:tcW w:w="2372" w:type="dxa"/>
            <w:shd w:val="clear" w:color="auto" w:fill="auto"/>
            <w:vAlign w:val="center"/>
          </w:tcPr>
          <w:p w:rsidR="00807B13" w:rsidRPr="005411D9" w:rsidRDefault="00807B13" w:rsidP="00E34F16">
            <w:pPr>
              <w:spacing w:before="40" w:after="0" w:line="240" w:lineRule="auto"/>
              <w:jc w:val="center"/>
              <w:rPr>
                <w:rFonts w:ascii="Arial" w:hAnsi="Arial" w:cs="Arial"/>
                <w:sz w:val="20"/>
                <w:szCs w:val="20"/>
              </w:rPr>
            </w:pPr>
            <w:r>
              <w:rPr>
                <w:rFonts w:ascii="Times New Roman" w:hAnsi="Times New Roman"/>
                <w:sz w:val="20"/>
                <w:szCs w:val="20"/>
                <w:lang w:val="ro-RO"/>
              </w:rPr>
              <w:t>Alte activităţi de curăţenie</w:t>
            </w:r>
          </w:p>
        </w:tc>
        <w:tc>
          <w:tcPr>
            <w:tcW w:w="1212" w:type="dxa"/>
            <w:shd w:val="clear" w:color="auto" w:fill="auto"/>
          </w:tcPr>
          <w:p w:rsidR="00807B13" w:rsidRPr="00B72344" w:rsidRDefault="00807B13" w:rsidP="00E34F16">
            <w:pPr>
              <w:spacing w:before="40" w:after="0" w:line="240" w:lineRule="auto"/>
              <w:jc w:val="center"/>
              <w:rPr>
                <w:rFonts w:ascii="Arial" w:hAnsi="Arial" w:cs="Arial"/>
                <w:b/>
                <w:sz w:val="20"/>
                <w:szCs w:val="24"/>
              </w:rPr>
            </w:pPr>
          </w:p>
        </w:tc>
        <w:tc>
          <w:tcPr>
            <w:tcW w:w="791" w:type="dxa"/>
            <w:shd w:val="clear" w:color="auto" w:fill="auto"/>
            <w:vAlign w:val="center"/>
          </w:tcPr>
          <w:p w:rsidR="00807B13" w:rsidRPr="00B72344" w:rsidRDefault="00807B13" w:rsidP="00E34F16">
            <w:pPr>
              <w:spacing w:before="40" w:after="0" w:line="240" w:lineRule="auto"/>
              <w:jc w:val="center"/>
              <w:rPr>
                <w:rFonts w:ascii="Arial" w:hAnsi="Arial" w:cs="Arial"/>
                <w:b/>
                <w:sz w:val="20"/>
                <w:szCs w:val="24"/>
              </w:rPr>
            </w:pPr>
            <w:r>
              <w:rPr>
                <w:rFonts w:ascii="Arial" w:hAnsi="Arial" w:cs="Arial"/>
                <w:b/>
                <w:sz w:val="20"/>
                <w:szCs w:val="24"/>
              </w:rPr>
              <w:t>9003</w:t>
            </w:r>
          </w:p>
        </w:tc>
        <w:tc>
          <w:tcPr>
            <w:tcW w:w="2372" w:type="dxa"/>
            <w:shd w:val="clear" w:color="auto" w:fill="auto"/>
            <w:vAlign w:val="center"/>
          </w:tcPr>
          <w:p w:rsidR="00807B13" w:rsidRPr="00B72344" w:rsidRDefault="00807B13" w:rsidP="00E34F16">
            <w:pPr>
              <w:spacing w:before="40" w:after="0" w:line="240" w:lineRule="auto"/>
              <w:jc w:val="center"/>
              <w:rPr>
                <w:rFonts w:ascii="Arial" w:hAnsi="Arial" w:cs="Arial"/>
                <w:b/>
                <w:sz w:val="20"/>
                <w:szCs w:val="24"/>
              </w:rPr>
            </w:pPr>
            <w:r>
              <w:rPr>
                <w:rFonts w:ascii="Arial" w:hAnsi="Arial" w:cs="Arial"/>
                <w:b/>
                <w:sz w:val="20"/>
                <w:szCs w:val="24"/>
              </w:rPr>
              <w:t>Salubritate, depoluare şi activităţi similare</w:t>
            </w:r>
          </w:p>
        </w:tc>
        <w:tc>
          <w:tcPr>
            <w:tcW w:w="1054" w:type="dxa"/>
            <w:shd w:val="clear" w:color="auto" w:fill="auto"/>
          </w:tcPr>
          <w:p w:rsidR="00807B13" w:rsidRPr="00B72344" w:rsidRDefault="00807B13" w:rsidP="00E34F16">
            <w:pPr>
              <w:spacing w:before="40" w:after="0" w:line="240" w:lineRule="auto"/>
              <w:jc w:val="center"/>
              <w:rPr>
                <w:rFonts w:ascii="Arial" w:hAnsi="Arial" w:cs="Arial"/>
                <w:b/>
                <w:sz w:val="20"/>
                <w:szCs w:val="24"/>
              </w:rPr>
            </w:pPr>
          </w:p>
        </w:tc>
        <w:tc>
          <w:tcPr>
            <w:tcW w:w="1054" w:type="dxa"/>
            <w:shd w:val="clear" w:color="auto" w:fill="auto"/>
          </w:tcPr>
          <w:p w:rsidR="00807B13" w:rsidRPr="00B72344" w:rsidRDefault="00807B13" w:rsidP="00E34F16">
            <w:pPr>
              <w:spacing w:before="40" w:after="0" w:line="240" w:lineRule="auto"/>
              <w:jc w:val="center"/>
              <w:rPr>
                <w:rFonts w:ascii="Arial" w:hAnsi="Arial" w:cs="Arial"/>
                <w:b/>
                <w:sz w:val="20"/>
                <w:szCs w:val="24"/>
              </w:rPr>
            </w:pPr>
          </w:p>
        </w:tc>
      </w:tr>
    </w:tbl>
    <w:p w:rsidR="00807B13" w:rsidRPr="00B72344" w:rsidRDefault="00807B13" w:rsidP="00807B13">
      <w:pPr>
        <w:spacing w:after="0"/>
        <w:rPr>
          <w:rFonts w:ascii="Arial" w:hAnsi="Arial" w:cs="Arial"/>
          <w:b/>
          <w:sz w:val="24"/>
          <w:szCs w:val="24"/>
        </w:rPr>
      </w:pPr>
      <w:r w:rsidRPr="00B72344">
        <w:rPr>
          <w:rFonts w:ascii="Arial" w:hAnsi="Arial" w:cs="Arial"/>
          <w:b/>
          <w:sz w:val="24"/>
          <w:szCs w:val="24"/>
        </w:rPr>
        <w:t xml:space="preserve"> </w:t>
      </w:r>
    </w:p>
    <w:p w:rsidR="00807B13" w:rsidRDefault="00807B13" w:rsidP="00807B13">
      <w:pPr>
        <w:spacing w:after="0"/>
        <w:rPr>
          <w:rFonts w:ascii="Arial" w:hAnsi="Arial" w:cs="Arial"/>
          <w:b/>
          <w:sz w:val="24"/>
          <w:szCs w:val="24"/>
        </w:rPr>
      </w:pPr>
      <w:r>
        <w:rPr>
          <w:rFonts w:ascii="Arial" w:hAnsi="Arial" w:cs="Arial"/>
          <w:b/>
          <w:sz w:val="24"/>
          <w:szCs w:val="24"/>
        </w:rPr>
        <w:t>Emisă de: APM Sălaj</w:t>
      </w:r>
    </w:p>
    <w:p w:rsidR="00807B13" w:rsidRDefault="00807B13" w:rsidP="00807B13">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Sălaj</w:t>
      </w:r>
      <w:r w:rsidRPr="0077065F">
        <w:rPr>
          <w:rFonts w:ascii="Arial" w:hAnsi="Arial" w:cs="Arial"/>
          <w:b/>
          <w:sz w:val="24"/>
          <w:szCs w:val="24"/>
          <w:lang w:val="ro-RO"/>
        </w:rPr>
        <w:t>:</w:t>
      </w:r>
    </w:p>
    <w:p w:rsidR="00807B13" w:rsidRDefault="00807B13" w:rsidP="00807B13">
      <w:pPr>
        <w:spacing w:after="0" w:line="240" w:lineRule="auto"/>
        <w:rPr>
          <w:rFonts w:ascii="Arial" w:hAnsi="Arial" w:cs="Arial"/>
          <w:b/>
          <w:sz w:val="24"/>
          <w:szCs w:val="24"/>
        </w:rPr>
      </w:pPr>
    </w:p>
    <w:p w:rsidR="00807B13" w:rsidRDefault="00807B13" w:rsidP="00807B13">
      <w:pPr>
        <w:spacing w:after="0" w:line="240" w:lineRule="auto"/>
        <w:rPr>
          <w:rFonts w:ascii="Arial" w:hAnsi="Arial" w:cs="Arial"/>
          <w:b/>
          <w:sz w:val="24"/>
          <w:szCs w:val="24"/>
          <w:lang w:val="en-GB"/>
        </w:rPr>
      </w:pPr>
      <w:r w:rsidRPr="00C25672">
        <w:rPr>
          <w:rFonts w:ascii="Arial" w:hAnsi="Arial" w:cs="Arial"/>
          <w:b/>
          <w:bCs/>
          <w:sz w:val="24"/>
          <w:szCs w:val="24"/>
        </w:rPr>
        <w:t>Prezenta autorizaţie de mediu își păstrează valabilitatea pe toată perioada în care beneficiarul acesteia își obține viza anuală</w:t>
      </w:r>
      <w:r w:rsidRPr="00C25672">
        <w:rPr>
          <w:rFonts w:ascii="Arial" w:hAnsi="Arial" w:cs="Arial"/>
          <w:b/>
          <w:sz w:val="24"/>
          <w:szCs w:val="24"/>
          <w:lang w:val="en-GB"/>
        </w:rPr>
        <w:t> </w:t>
      </w:r>
    </w:p>
    <w:p w:rsidR="00807B13" w:rsidRPr="002F5235" w:rsidRDefault="00807B13" w:rsidP="00807B13">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p w:rsidR="00807B13" w:rsidRDefault="00807B13" w:rsidP="00807B13">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807B13" w:rsidRDefault="00807B13" w:rsidP="00807B13">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Comuna </w:t>
      </w:r>
      <w:r w:rsidR="0046092C">
        <w:rPr>
          <w:rFonts w:ascii="Arial" w:hAnsi="Arial" w:cs="Arial"/>
          <w:noProof/>
          <w:sz w:val="24"/>
          <w:szCs w:val="24"/>
          <w:lang w:val="ro-RO"/>
        </w:rPr>
        <w:t>Nuşfalău</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w:t>
      </w:r>
      <w:r w:rsidRPr="0054113F">
        <w:rPr>
          <w:rFonts w:ascii="Arial" w:hAnsi="Arial" w:cs="Arial"/>
          <w:noProof/>
          <w:sz w:val="24"/>
          <w:szCs w:val="24"/>
          <w:lang w:val="ro-RO"/>
        </w:rPr>
        <w:t xml:space="preserve">din </w:t>
      </w:r>
      <w:r>
        <w:rPr>
          <w:rFonts w:ascii="Arial" w:eastAsia="Calibri" w:hAnsi="Arial" w:cs="Arial"/>
          <w:noProof/>
          <w:sz w:val="24"/>
          <w:szCs w:val="24"/>
          <w:lang w:val="ro-RO"/>
        </w:rPr>
        <w:t xml:space="preserve">comuna </w:t>
      </w:r>
      <w:r w:rsidR="0046092C">
        <w:rPr>
          <w:rFonts w:ascii="Arial" w:eastAsia="Calibri" w:hAnsi="Arial" w:cs="Arial"/>
          <w:noProof/>
          <w:sz w:val="24"/>
          <w:szCs w:val="24"/>
          <w:lang w:val="ro-RO"/>
        </w:rPr>
        <w:t>Nuşfalău</w:t>
      </w:r>
      <w:r>
        <w:rPr>
          <w:rFonts w:ascii="Arial" w:eastAsia="Calibri" w:hAnsi="Arial" w:cs="Arial"/>
          <w:noProof/>
          <w:sz w:val="24"/>
          <w:szCs w:val="24"/>
          <w:lang w:val="ro-RO"/>
        </w:rPr>
        <w:t xml:space="preserve">, sat </w:t>
      </w:r>
      <w:r w:rsidR="0046092C">
        <w:rPr>
          <w:rFonts w:ascii="Arial" w:eastAsia="Calibri" w:hAnsi="Arial" w:cs="Arial"/>
          <w:noProof/>
          <w:sz w:val="24"/>
          <w:szCs w:val="24"/>
          <w:lang w:val="ro-RO"/>
        </w:rPr>
        <w:t>Nuşfalău</w:t>
      </w:r>
      <w:r>
        <w:rPr>
          <w:rFonts w:ascii="Arial" w:eastAsia="Calibri" w:hAnsi="Arial" w:cs="Arial"/>
          <w:noProof/>
          <w:sz w:val="24"/>
          <w:szCs w:val="24"/>
          <w:lang w:val="ro-RO"/>
        </w:rPr>
        <w:t xml:space="preserve">, nr. </w:t>
      </w:r>
      <w:r w:rsidR="0046092C">
        <w:rPr>
          <w:rFonts w:ascii="Arial" w:eastAsia="Calibri" w:hAnsi="Arial" w:cs="Arial"/>
          <w:noProof/>
          <w:sz w:val="24"/>
          <w:szCs w:val="24"/>
          <w:lang w:val="ro-RO"/>
        </w:rPr>
        <w:t>1</w:t>
      </w:r>
      <w:r>
        <w:rPr>
          <w:rFonts w:ascii="Arial" w:eastAsia="Calibri" w:hAnsi="Arial" w:cs="Arial"/>
          <w:noProof/>
          <w:sz w:val="24"/>
          <w:szCs w:val="24"/>
          <w:lang w:val="ro-RO"/>
        </w:rPr>
        <w:t>,</w:t>
      </w:r>
      <w:r w:rsidRPr="0054113F">
        <w:rPr>
          <w:rFonts w:ascii="Arial" w:eastAsia="Calibri" w:hAnsi="Arial" w:cs="Arial"/>
          <w:noProof/>
          <w:sz w:val="24"/>
          <w:szCs w:val="24"/>
        </w:rPr>
        <w:t xml:space="preserve"> Judetul Sălaj</w:t>
      </w:r>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APM Salaj cu nr. 5753/10.10.2018,  în urma analizării documentelor transmise şi a verificării, </w:t>
      </w:r>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xml:space="preserve"> şi pentru modificarea unor acte normative</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 cu modificarile ulterioare,</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Pr="00AA321C">
        <w:rPr>
          <w:rFonts w:ascii="Arial" w:hAnsi="Arial" w:cs="Arial"/>
          <w:noProof/>
          <w:sz w:val="24"/>
          <w:szCs w:val="24"/>
          <w:lang w:val="ro-RO"/>
        </w:rPr>
        <w:t xml:space="preserve"> </w:t>
      </w:r>
    </w:p>
    <w:p w:rsidR="00807B13" w:rsidRPr="00FB4B1E" w:rsidRDefault="00807B13" w:rsidP="00807B13">
      <w:pPr>
        <w:spacing w:after="0" w:line="240" w:lineRule="auto"/>
        <w:jc w:val="both"/>
        <w:rPr>
          <w:rFonts w:ascii="Arial" w:hAnsi="Arial" w:cs="Arial"/>
          <w:sz w:val="24"/>
          <w:szCs w:val="24"/>
          <w:lang w:val="ro-RO"/>
        </w:rPr>
      </w:pPr>
    </w:p>
    <w:p w:rsidR="00807B13" w:rsidRDefault="00807B13" w:rsidP="00807B13">
      <w:pPr>
        <w:pStyle w:val="Default"/>
        <w:ind w:left="360" w:hanging="360"/>
        <w:jc w:val="both"/>
        <w:rPr>
          <w:rFonts w:ascii="Arial" w:hAnsi="Arial" w:cs="Arial"/>
          <w:noProof/>
          <w:lang w:val="ro-RO"/>
        </w:rPr>
      </w:pPr>
      <w:r>
        <w:rPr>
          <w:rFonts w:ascii="Arial" w:hAnsi="Arial" w:cs="Arial"/>
          <w:noProof/>
          <w:lang w:val="ro-RO"/>
        </w:rPr>
        <w:t xml:space="preserve"> </w:t>
      </w:r>
    </w:p>
    <w:p w:rsidR="00807B13" w:rsidRDefault="00807B13" w:rsidP="00807B13">
      <w:pPr>
        <w:pStyle w:val="Default"/>
        <w:ind w:left="360" w:hanging="360"/>
        <w:jc w:val="both"/>
        <w:rPr>
          <w:rFonts w:ascii="Arial" w:hAnsi="Arial" w:cs="Arial"/>
          <w:color w:val="808080"/>
          <w:lang w:val="ro-RO"/>
        </w:rPr>
      </w:pPr>
    </w:p>
    <w:p w:rsidR="00807B13" w:rsidRDefault="00807B13" w:rsidP="00807B13">
      <w:pPr>
        <w:pStyle w:val="Default"/>
        <w:jc w:val="both"/>
        <w:rPr>
          <w:rFonts w:ascii="Arial" w:eastAsia="Calibri" w:hAnsi="Arial" w:cs="Arial"/>
          <w:b/>
          <w:noProof/>
          <w:color w:val="auto"/>
          <w:sz w:val="22"/>
          <w:szCs w:val="22"/>
          <w:lang w:val="ro-RO"/>
        </w:rPr>
      </w:pPr>
    </w:p>
    <w:p w:rsidR="00807B13" w:rsidRDefault="00807B13" w:rsidP="00807B13">
      <w:pPr>
        <w:pStyle w:val="Default"/>
        <w:jc w:val="both"/>
        <w:rPr>
          <w:rFonts w:ascii="Arial" w:eastAsia="Calibri" w:hAnsi="Arial" w:cs="Arial"/>
          <w:b/>
          <w:noProof/>
          <w:color w:val="auto"/>
          <w:sz w:val="22"/>
          <w:szCs w:val="22"/>
          <w:lang w:val="ro-RO"/>
        </w:rPr>
      </w:pPr>
    </w:p>
    <w:p w:rsidR="00807B13" w:rsidRPr="0022638F" w:rsidRDefault="00807B13" w:rsidP="00807B1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807B13" w:rsidRPr="0022638F" w:rsidRDefault="00807B13" w:rsidP="00807B13">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807B13" w:rsidRPr="0022638F" w:rsidRDefault="00807B13" w:rsidP="00807B13">
      <w:pPr>
        <w:pStyle w:val="Default"/>
        <w:jc w:val="both"/>
        <w:rPr>
          <w:rFonts w:ascii="Arial" w:eastAsia="Calibri" w:hAnsi="Arial" w:cs="Arial"/>
          <w:b/>
          <w:noProof/>
          <w:color w:val="auto"/>
          <w:lang w:val="ro-RO"/>
        </w:rPr>
      </w:pPr>
    </w:p>
    <w:p w:rsidR="00807B13" w:rsidRDefault="00807B13" w:rsidP="00807B1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Comuna </w:t>
      </w:r>
      <w:r w:rsidR="0046092C">
        <w:rPr>
          <w:rFonts w:ascii="Arial" w:eastAsia="Calibri" w:hAnsi="Arial" w:cs="Arial"/>
          <w:b/>
          <w:noProof/>
          <w:color w:val="auto"/>
          <w:lang w:val="ro-RO"/>
        </w:rPr>
        <w:t>Nuşfalău</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comuna </w:t>
      </w:r>
      <w:r w:rsidR="0046092C">
        <w:rPr>
          <w:rFonts w:ascii="Arial" w:eastAsia="Calibri" w:hAnsi="Arial" w:cs="Arial"/>
          <w:b/>
          <w:noProof/>
          <w:color w:val="auto"/>
          <w:lang w:val="ro-RO"/>
        </w:rPr>
        <w:t>Nuşfalău</w:t>
      </w:r>
      <w:r>
        <w:rPr>
          <w:rFonts w:ascii="Arial" w:eastAsia="Calibri" w:hAnsi="Arial" w:cs="Arial"/>
          <w:b/>
          <w:noProof/>
          <w:color w:val="auto"/>
          <w:lang w:val="ro-RO"/>
        </w:rPr>
        <w:t xml:space="preserve">, sat </w:t>
      </w:r>
      <w:r w:rsidR="0046092C">
        <w:rPr>
          <w:rFonts w:ascii="Arial" w:eastAsia="Calibri" w:hAnsi="Arial" w:cs="Arial"/>
          <w:b/>
          <w:noProof/>
          <w:color w:val="auto"/>
          <w:lang w:val="ro-RO"/>
        </w:rPr>
        <w:t>Nuşfalău</w:t>
      </w:r>
      <w:r>
        <w:rPr>
          <w:rFonts w:ascii="Arial" w:eastAsia="Calibri" w:hAnsi="Arial" w:cs="Arial"/>
          <w:b/>
          <w:noProof/>
          <w:color w:val="auto"/>
          <w:lang w:val="ro-RO"/>
        </w:rPr>
        <w:t xml:space="preserve">, nr. </w:t>
      </w:r>
      <w:r w:rsidR="0046092C">
        <w:rPr>
          <w:rFonts w:ascii="Arial" w:eastAsia="Calibri" w:hAnsi="Arial" w:cs="Arial"/>
          <w:b/>
          <w:noProof/>
          <w:color w:val="auto"/>
          <w:lang w:val="ro-RO"/>
        </w:rPr>
        <w:t>1</w:t>
      </w:r>
      <w:r>
        <w:rPr>
          <w:rFonts w:ascii="Arial" w:eastAsia="Calibri" w:hAnsi="Arial" w:cs="Arial"/>
          <w:b/>
          <w:noProof/>
          <w:color w:val="auto"/>
          <w:lang w:val="ro-RO"/>
        </w:rPr>
        <w:t>, Judetul Sălaj,</w:t>
      </w:r>
    </w:p>
    <w:p w:rsidR="00807B13" w:rsidRDefault="00807B13" w:rsidP="00807B13">
      <w:pPr>
        <w:pStyle w:val="Default"/>
        <w:jc w:val="both"/>
        <w:rPr>
          <w:rFonts w:ascii="Arial" w:eastAsia="Calibri" w:hAnsi="Arial" w:cs="Arial"/>
          <w:b/>
          <w:noProof/>
          <w:color w:val="auto"/>
          <w:lang w:val="ro-RO"/>
        </w:rPr>
      </w:pPr>
    </w:p>
    <w:p w:rsidR="00807B13" w:rsidRDefault="00807B13" w:rsidP="00807B13">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807B13" w:rsidRPr="00DD7FF6" w:rsidRDefault="00807B13" w:rsidP="00807B13">
      <w:pPr>
        <w:spacing w:after="0" w:line="240" w:lineRule="auto"/>
        <w:ind w:right="96"/>
        <w:jc w:val="both"/>
        <w:rPr>
          <w:rFonts w:ascii="Arial" w:eastAsia="Calibri" w:hAnsi="Arial" w:cs="Arial"/>
          <w:sz w:val="24"/>
          <w:szCs w:val="24"/>
          <w:lang w:val="ro-RO"/>
        </w:rPr>
      </w:pP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 </w:t>
      </w:r>
      <w:r w:rsidRPr="00DD7FF6">
        <w:rPr>
          <w:rFonts w:ascii="Arial" w:eastAsia="Calibri" w:hAnsi="Arial" w:cs="Arial"/>
          <w:sz w:val="24"/>
          <w:szCs w:val="24"/>
          <w:lang w:val="ro-RO"/>
        </w:rPr>
        <w:t xml:space="preserve">cererea </w:t>
      </w:r>
      <w:r>
        <w:rPr>
          <w:rFonts w:ascii="Arial" w:eastAsia="Calibri" w:hAnsi="Arial" w:cs="Arial"/>
          <w:sz w:val="24"/>
          <w:szCs w:val="24"/>
          <w:lang w:val="ro-RO"/>
        </w:rPr>
        <w:t>autorizaţie</w:t>
      </w:r>
      <w:r w:rsidRPr="00DD7FF6">
        <w:rPr>
          <w:rFonts w:ascii="Arial" w:eastAsia="Calibri" w:hAnsi="Arial" w:cs="Arial"/>
          <w:sz w:val="24"/>
          <w:szCs w:val="24"/>
          <w:lang w:val="ro-RO"/>
        </w:rPr>
        <w:t xml:space="preserve"> de mediu, înregistrată cu nr. </w:t>
      </w:r>
      <w:r w:rsidR="00B50615">
        <w:rPr>
          <w:rFonts w:ascii="Arial" w:eastAsia="Calibri" w:hAnsi="Arial" w:cs="Arial"/>
          <w:sz w:val="24"/>
          <w:szCs w:val="24"/>
          <w:lang w:val="ro-RO"/>
        </w:rPr>
        <w:t>7208</w:t>
      </w:r>
      <w:r>
        <w:rPr>
          <w:rFonts w:ascii="Arial" w:eastAsia="Calibri" w:hAnsi="Arial" w:cs="Arial"/>
          <w:sz w:val="24"/>
          <w:szCs w:val="24"/>
          <w:lang w:val="ro-RO"/>
        </w:rPr>
        <w:t xml:space="preserve"> </w:t>
      </w:r>
      <w:r w:rsidRPr="00DD7FF6">
        <w:rPr>
          <w:rFonts w:ascii="Arial" w:eastAsia="Calibri" w:hAnsi="Arial" w:cs="Arial"/>
          <w:sz w:val="24"/>
          <w:szCs w:val="24"/>
          <w:lang w:val="ro-RO"/>
        </w:rPr>
        <w:t>/</w:t>
      </w:r>
      <w:r>
        <w:rPr>
          <w:rFonts w:ascii="Arial" w:eastAsia="Calibri" w:hAnsi="Arial" w:cs="Arial"/>
          <w:sz w:val="24"/>
          <w:szCs w:val="24"/>
          <w:lang w:val="ro-RO"/>
        </w:rPr>
        <w:t xml:space="preserve"> 1</w:t>
      </w:r>
      <w:r w:rsidR="00B50615">
        <w:rPr>
          <w:rFonts w:ascii="Arial" w:eastAsia="Calibri" w:hAnsi="Arial" w:cs="Arial"/>
          <w:sz w:val="24"/>
          <w:szCs w:val="24"/>
          <w:lang w:val="ro-RO"/>
        </w:rPr>
        <w:t>7</w:t>
      </w:r>
      <w:r w:rsidRPr="00DD7FF6">
        <w:rPr>
          <w:rFonts w:ascii="Arial" w:eastAsia="Calibri" w:hAnsi="Arial" w:cs="Arial"/>
          <w:sz w:val="24"/>
          <w:szCs w:val="24"/>
          <w:lang w:val="ro-RO"/>
        </w:rPr>
        <w:t>.</w:t>
      </w:r>
      <w:r>
        <w:rPr>
          <w:rFonts w:ascii="Arial" w:eastAsia="Calibri" w:hAnsi="Arial" w:cs="Arial"/>
          <w:sz w:val="24"/>
          <w:szCs w:val="24"/>
          <w:lang w:val="ro-RO"/>
        </w:rPr>
        <w:t>1</w:t>
      </w:r>
      <w:r w:rsidR="00B50615">
        <w:rPr>
          <w:rFonts w:ascii="Arial" w:eastAsia="Calibri" w:hAnsi="Arial" w:cs="Arial"/>
          <w:sz w:val="24"/>
          <w:szCs w:val="24"/>
          <w:lang w:val="ro-RO"/>
        </w:rPr>
        <w:t>2</w:t>
      </w:r>
      <w:r>
        <w:rPr>
          <w:rFonts w:ascii="Arial" w:eastAsia="Calibri" w:hAnsi="Arial" w:cs="Arial"/>
          <w:sz w:val="24"/>
          <w:szCs w:val="24"/>
          <w:lang w:val="ro-RO"/>
        </w:rPr>
        <w:t>.2018</w:t>
      </w: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şi completări ȋnregistrate cu nr. </w:t>
      </w:r>
      <w:r w:rsidR="00B50615">
        <w:rPr>
          <w:rFonts w:ascii="Arial" w:eastAsia="Calibri" w:hAnsi="Arial" w:cs="Arial"/>
          <w:sz w:val="24"/>
          <w:szCs w:val="24"/>
          <w:lang w:val="ro-RO"/>
        </w:rPr>
        <w:t>514</w:t>
      </w:r>
      <w:r>
        <w:rPr>
          <w:rFonts w:ascii="Arial" w:eastAsia="Calibri" w:hAnsi="Arial" w:cs="Arial"/>
          <w:sz w:val="24"/>
          <w:szCs w:val="24"/>
          <w:lang w:val="ro-RO"/>
        </w:rPr>
        <w:t xml:space="preserve"> / </w:t>
      </w:r>
      <w:r w:rsidR="00B50615">
        <w:rPr>
          <w:rFonts w:ascii="Arial" w:eastAsia="Calibri" w:hAnsi="Arial" w:cs="Arial"/>
          <w:sz w:val="24"/>
          <w:szCs w:val="24"/>
          <w:lang w:val="ro-RO"/>
        </w:rPr>
        <w:t>23</w:t>
      </w:r>
      <w:r>
        <w:rPr>
          <w:rFonts w:ascii="Arial" w:eastAsia="Calibri" w:hAnsi="Arial" w:cs="Arial"/>
          <w:sz w:val="24"/>
          <w:szCs w:val="24"/>
          <w:lang w:val="ro-RO"/>
        </w:rPr>
        <w:t>.</w:t>
      </w:r>
      <w:r w:rsidR="00B50615">
        <w:rPr>
          <w:rFonts w:ascii="Arial" w:eastAsia="Calibri" w:hAnsi="Arial" w:cs="Arial"/>
          <w:sz w:val="24"/>
          <w:szCs w:val="24"/>
          <w:lang w:val="ro-RO"/>
        </w:rPr>
        <w:t>01</w:t>
      </w:r>
      <w:r>
        <w:rPr>
          <w:rFonts w:ascii="Arial" w:eastAsia="Calibri" w:hAnsi="Arial" w:cs="Arial"/>
          <w:sz w:val="24"/>
          <w:szCs w:val="24"/>
          <w:lang w:val="ro-RO"/>
        </w:rPr>
        <w:t>.201</w:t>
      </w:r>
      <w:r w:rsidR="00B50615">
        <w:rPr>
          <w:rFonts w:ascii="Arial" w:eastAsia="Calibri" w:hAnsi="Arial" w:cs="Arial"/>
          <w:sz w:val="24"/>
          <w:szCs w:val="24"/>
          <w:lang w:val="ro-RO"/>
        </w:rPr>
        <w:t>9</w:t>
      </w:r>
    </w:p>
    <w:p w:rsidR="00807B13" w:rsidRPr="00DD7FF6" w:rsidRDefault="00807B13" w:rsidP="00807B13">
      <w:pPr>
        <w:spacing w:after="0" w:line="240" w:lineRule="auto"/>
        <w:jc w:val="both"/>
        <w:rPr>
          <w:rFonts w:ascii="Arial" w:eastAsia="Calibri" w:hAnsi="Arial" w:cs="Arial"/>
          <w:sz w:val="24"/>
          <w:lang w:val="ro-RO"/>
        </w:rPr>
      </w:pPr>
      <w:r w:rsidRPr="00DD7FF6">
        <w:rPr>
          <w:rFonts w:ascii="Arial" w:eastAsia="Calibri" w:hAnsi="Arial" w:cs="Arial"/>
          <w:sz w:val="24"/>
          <w:lang w:val="ro-RO"/>
        </w:rPr>
        <w:t xml:space="preserve">- </w:t>
      </w:r>
      <w:r>
        <w:rPr>
          <w:rFonts w:ascii="Arial" w:eastAsia="Calibri" w:hAnsi="Arial" w:cs="Arial"/>
          <w:sz w:val="24"/>
          <w:lang w:val="ro-RO"/>
        </w:rPr>
        <w:t xml:space="preserve"> </w:t>
      </w:r>
      <w:r w:rsidRPr="00DD7FF6">
        <w:rPr>
          <w:rFonts w:ascii="Arial" w:eastAsia="Calibri" w:hAnsi="Arial" w:cs="Arial"/>
          <w:sz w:val="24"/>
          <w:lang w:val="ro-RO"/>
        </w:rPr>
        <w:t>fişă de prezentare şi declaraţie;</w:t>
      </w:r>
    </w:p>
    <w:p w:rsidR="00807B13" w:rsidRPr="00DD7FF6" w:rsidRDefault="00807B13" w:rsidP="00807B13">
      <w:pPr>
        <w:spacing w:after="0" w:line="240" w:lineRule="auto"/>
        <w:jc w:val="both"/>
        <w:rPr>
          <w:rFonts w:ascii="Arial" w:eastAsia="Calibri" w:hAnsi="Arial" w:cs="Arial"/>
          <w:color w:val="000000"/>
          <w:sz w:val="24"/>
          <w:szCs w:val="24"/>
          <w:lang w:val="ro-RO"/>
        </w:rPr>
      </w:pP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 </w:t>
      </w:r>
      <w:r w:rsidRPr="00DD7FF6">
        <w:rPr>
          <w:rFonts w:ascii="Arial" w:eastAsia="Calibri" w:hAnsi="Arial" w:cs="Arial"/>
          <w:color w:val="000000"/>
          <w:sz w:val="24"/>
          <w:szCs w:val="24"/>
          <w:lang w:val="ro-RO"/>
        </w:rPr>
        <w:t xml:space="preserve">dovadă plată tarif – </w:t>
      </w:r>
      <w:r>
        <w:rPr>
          <w:rFonts w:ascii="Arial" w:eastAsia="Calibri" w:hAnsi="Arial" w:cs="Arial"/>
          <w:color w:val="000000"/>
          <w:sz w:val="24"/>
          <w:szCs w:val="24"/>
          <w:lang w:val="ro-RO"/>
        </w:rPr>
        <w:t>OP</w:t>
      </w:r>
      <w:r w:rsidRPr="00DD7FF6">
        <w:rPr>
          <w:rFonts w:ascii="Arial" w:eastAsia="Calibri" w:hAnsi="Arial" w:cs="Arial"/>
          <w:color w:val="000000"/>
          <w:sz w:val="24"/>
          <w:szCs w:val="24"/>
          <w:lang w:val="ro-RO"/>
        </w:rPr>
        <w:t xml:space="preserve"> nr. </w:t>
      </w:r>
      <w:r w:rsidR="00B50615">
        <w:rPr>
          <w:rFonts w:ascii="Arial" w:eastAsia="Calibri" w:hAnsi="Arial" w:cs="Arial"/>
          <w:color w:val="000000"/>
          <w:sz w:val="24"/>
          <w:szCs w:val="24"/>
          <w:lang w:val="ro-RO"/>
        </w:rPr>
        <w:t>5</w:t>
      </w:r>
      <w:r w:rsidRPr="00DD7FF6">
        <w:rPr>
          <w:rFonts w:ascii="Arial" w:eastAsia="Calibri" w:hAnsi="Arial" w:cs="Arial"/>
          <w:color w:val="000000"/>
          <w:sz w:val="24"/>
          <w:szCs w:val="24"/>
          <w:lang w:val="ro-RO"/>
        </w:rPr>
        <w:t xml:space="preserve"> din </w:t>
      </w:r>
      <w:r w:rsidR="00B50615">
        <w:rPr>
          <w:rFonts w:ascii="Arial" w:eastAsia="Calibri" w:hAnsi="Arial" w:cs="Arial"/>
          <w:color w:val="000000"/>
          <w:sz w:val="24"/>
          <w:szCs w:val="24"/>
          <w:lang w:val="ro-RO"/>
        </w:rPr>
        <w:t>17.12</w:t>
      </w:r>
      <w:r>
        <w:rPr>
          <w:rFonts w:ascii="Arial" w:eastAsia="Calibri" w:hAnsi="Arial" w:cs="Arial"/>
          <w:color w:val="000000"/>
          <w:sz w:val="24"/>
          <w:szCs w:val="24"/>
          <w:lang w:val="ro-RO"/>
        </w:rPr>
        <w:t>.2018</w:t>
      </w:r>
      <w:r w:rsidRPr="00DD7FF6">
        <w:rPr>
          <w:rFonts w:ascii="Arial" w:eastAsia="Calibri" w:hAnsi="Arial" w:cs="Arial"/>
          <w:color w:val="000000"/>
          <w:sz w:val="24"/>
          <w:szCs w:val="24"/>
          <w:lang w:val="ro-RO"/>
        </w:rPr>
        <w:t>;</w:t>
      </w:r>
    </w:p>
    <w:p w:rsidR="00807B13" w:rsidRDefault="00807B13" w:rsidP="00807B13">
      <w:pPr>
        <w:spacing w:after="0" w:line="240" w:lineRule="auto"/>
        <w:jc w:val="both"/>
        <w:rPr>
          <w:rFonts w:ascii="Arial" w:eastAsia="Calibri" w:hAnsi="Arial" w:cs="Arial"/>
          <w:sz w:val="24"/>
          <w:lang w:val="ro-RO"/>
        </w:rPr>
      </w:pPr>
      <w:r w:rsidRPr="00DD7FF6">
        <w:rPr>
          <w:rFonts w:ascii="Arial" w:eastAsia="Calibri" w:hAnsi="Arial" w:cs="Arial"/>
          <w:sz w:val="24"/>
          <w:szCs w:val="24"/>
          <w:lang w:val="ro-RO"/>
        </w:rPr>
        <w:t xml:space="preserve">- </w:t>
      </w:r>
      <w:r>
        <w:rPr>
          <w:rFonts w:ascii="Arial" w:eastAsia="Calibri" w:hAnsi="Arial" w:cs="Arial"/>
          <w:sz w:val="24"/>
          <w:lang w:val="ro-RO"/>
        </w:rPr>
        <w:t xml:space="preserve">anunţ public pt solicitarea autorizaţiei de mediu, afişat la sediul Comunei </w:t>
      </w:r>
      <w:r w:rsidR="00B50615">
        <w:rPr>
          <w:rFonts w:ascii="Arial" w:eastAsia="Calibri" w:hAnsi="Arial" w:cs="Arial"/>
          <w:sz w:val="24"/>
          <w:lang w:val="ro-RO"/>
        </w:rPr>
        <w:t>Nuşfalău</w:t>
      </w:r>
      <w:r>
        <w:rPr>
          <w:rFonts w:ascii="Arial" w:eastAsia="Calibri" w:hAnsi="Arial" w:cs="Arial"/>
          <w:sz w:val="24"/>
          <w:lang w:val="ro-RO"/>
        </w:rPr>
        <w:t xml:space="preserve"> sub nr. </w:t>
      </w:r>
      <w:r w:rsidR="00B50615">
        <w:rPr>
          <w:rFonts w:ascii="Arial" w:eastAsia="Calibri" w:hAnsi="Arial" w:cs="Arial"/>
          <w:sz w:val="24"/>
          <w:lang w:val="ro-RO"/>
        </w:rPr>
        <w:t>8323</w:t>
      </w:r>
      <w:r>
        <w:rPr>
          <w:rFonts w:ascii="Arial" w:eastAsia="Calibri" w:hAnsi="Arial" w:cs="Arial"/>
          <w:sz w:val="24"/>
          <w:lang w:val="ro-RO"/>
        </w:rPr>
        <w:t xml:space="preserve"> / </w:t>
      </w:r>
      <w:r w:rsidR="00B50615">
        <w:rPr>
          <w:rFonts w:ascii="Arial" w:eastAsia="Calibri" w:hAnsi="Arial" w:cs="Arial"/>
          <w:sz w:val="24"/>
          <w:lang w:val="ro-RO"/>
        </w:rPr>
        <w:t>10</w:t>
      </w:r>
      <w:r>
        <w:rPr>
          <w:rFonts w:ascii="Arial" w:eastAsia="Calibri" w:hAnsi="Arial" w:cs="Arial"/>
          <w:sz w:val="24"/>
          <w:lang w:val="ro-RO"/>
        </w:rPr>
        <w:t>.1</w:t>
      </w:r>
      <w:r w:rsidR="00B50615">
        <w:rPr>
          <w:rFonts w:ascii="Arial" w:eastAsia="Calibri" w:hAnsi="Arial" w:cs="Arial"/>
          <w:sz w:val="24"/>
          <w:lang w:val="ro-RO"/>
        </w:rPr>
        <w:t>2</w:t>
      </w:r>
      <w:r>
        <w:rPr>
          <w:rFonts w:ascii="Arial" w:eastAsia="Calibri" w:hAnsi="Arial" w:cs="Arial"/>
          <w:sz w:val="24"/>
          <w:lang w:val="ro-RO"/>
        </w:rPr>
        <w:t>.2018;</w:t>
      </w:r>
    </w:p>
    <w:p w:rsidR="00807B13" w:rsidRDefault="00807B13" w:rsidP="00807B13">
      <w:pPr>
        <w:spacing w:after="0" w:line="240" w:lineRule="auto"/>
        <w:jc w:val="both"/>
        <w:rPr>
          <w:rFonts w:ascii="Arial" w:eastAsia="Calibri" w:hAnsi="Arial" w:cs="Arial"/>
          <w:sz w:val="24"/>
          <w:lang w:val="ro-RO"/>
        </w:rPr>
      </w:pPr>
    </w:p>
    <w:p w:rsidR="00807B13" w:rsidRPr="00B301BD" w:rsidRDefault="00807B13" w:rsidP="00807B13">
      <w:pPr>
        <w:spacing w:after="0" w:line="240" w:lineRule="auto"/>
        <w:jc w:val="both"/>
        <w:rPr>
          <w:rFonts w:ascii="Arial" w:eastAsia="Calibri" w:hAnsi="Arial" w:cs="Arial"/>
          <w:b/>
          <w:sz w:val="24"/>
          <w:lang w:val="ro-RO"/>
        </w:rPr>
      </w:pPr>
      <w:r w:rsidRPr="00B301BD">
        <w:rPr>
          <w:rFonts w:ascii="Arial" w:eastAsia="Calibri" w:hAnsi="Arial" w:cs="Arial"/>
          <w:b/>
          <w:sz w:val="24"/>
          <w:lang w:val="ro-RO"/>
        </w:rPr>
        <w:t>şi acte emise de APM Sălaj:</w:t>
      </w:r>
    </w:p>
    <w:p w:rsidR="00807B13" w:rsidRPr="00B301BD" w:rsidRDefault="00807B13" w:rsidP="00807B13">
      <w:pPr>
        <w:tabs>
          <w:tab w:val="left" w:pos="770"/>
        </w:tabs>
        <w:spacing w:after="0" w:line="240" w:lineRule="auto"/>
        <w:jc w:val="both"/>
        <w:rPr>
          <w:rFonts w:ascii="Arial" w:hAnsi="Arial" w:cs="Arial"/>
          <w:sz w:val="24"/>
          <w:szCs w:val="24"/>
          <w:lang w:val="es-AR"/>
        </w:rPr>
      </w:pPr>
      <w:r w:rsidRPr="00B301BD">
        <w:rPr>
          <w:rFonts w:ascii="Arial" w:eastAsia="Calibri" w:hAnsi="Arial" w:cs="Arial"/>
          <w:sz w:val="24"/>
          <w:szCs w:val="24"/>
          <w:lang w:val="pt-BR"/>
        </w:rPr>
        <w:t>-</w:t>
      </w:r>
      <w:r w:rsidRPr="00B301BD">
        <w:rPr>
          <w:rFonts w:ascii="Arial" w:hAnsi="Arial" w:cs="Arial"/>
          <w:sz w:val="24"/>
          <w:szCs w:val="24"/>
          <w:lang w:val="pt-BR"/>
        </w:rPr>
        <w:t xml:space="preserve"> </w:t>
      </w:r>
      <w:r w:rsidRPr="00B301BD">
        <w:rPr>
          <w:rFonts w:ascii="Arial" w:eastAsia="Calibri" w:hAnsi="Arial" w:cs="Arial"/>
          <w:sz w:val="24"/>
          <w:szCs w:val="24"/>
          <w:lang w:val="pt-BR"/>
        </w:rPr>
        <w:t xml:space="preserve"> </w:t>
      </w:r>
      <w:r w:rsidRPr="00B301BD">
        <w:rPr>
          <w:rFonts w:ascii="Arial" w:eastAsia="Calibri" w:hAnsi="Arial" w:cs="Arial"/>
          <w:sz w:val="24"/>
          <w:szCs w:val="24"/>
          <w:lang w:val="es-AR"/>
        </w:rPr>
        <w:t xml:space="preserve">referat evaluare, întocmit la verificarea în teren, înregistrat la APM Sălaj cu nr. </w:t>
      </w:r>
      <w:r w:rsidR="00B50615">
        <w:rPr>
          <w:rFonts w:ascii="Arial" w:hAnsi="Arial" w:cs="Arial"/>
          <w:sz w:val="24"/>
          <w:szCs w:val="24"/>
          <w:lang w:val="es-AR"/>
        </w:rPr>
        <w:t>296</w:t>
      </w:r>
      <w:r w:rsidRPr="00B301BD">
        <w:rPr>
          <w:rFonts w:ascii="Arial" w:hAnsi="Arial" w:cs="Arial"/>
          <w:sz w:val="24"/>
          <w:szCs w:val="24"/>
          <w:lang w:val="es-AR"/>
        </w:rPr>
        <w:t xml:space="preserve"> </w:t>
      </w:r>
      <w:r w:rsidRPr="00B301BD">
        <w:rPr>
          <w:rFonts w:ascii="Arial" w:eastAsia="Calibri" w:hAnsi="Arial" w:cs="Arial"/>
          <w:sz w:val="24"/>
          <w:szCs w:val="24"/>
          <w:lang w:val="es-AR"/>
        </w:rPr>
        <w:t xml:space="preserve">/ </w:t>
      </w:r>
      <w:r w:rsidR="00B50615">
        <w:rPr>
          <w:rFonts w:ascii="Arial" w:hAnsi="Arial" w:cs="Arial"/>
          <w:sz w:val="24"/>
          <w:szCs w:val="24"/>
          <w:lang w:val="es-AR"/>
        </w:rPr>
        <w:t>17</w:t>
      </w:r>
      <w:r w:rsidR="00B50615">
        <w:rPr>
          <w:rFonts w:ascii="Arial" w:eastAsia="Calibri" w:hAnsi="Arial" w:cs="Arial"/>
          <w:sz w:val="24"/>
          <w:szCs w:val="24"/>
          <w:lang w:val="es-AR"/>
        </w:rPr>
        <w:t>.01</w:t>
      </w:r>
      <w:r w:rsidRPr="00B301BD">
        <w:rPr>
          <w:rFonts w:ascii="Arial" w:eastAsia="Calibri" w:hAnsi="Arial" w:cs="Arial"/>
          <w:sz w:val="24"/>
          <w:szCs w:val="24"/>
          <w:lang w:val="es-AR"/>
        </w:rPr>
        <w:t>.201</w:t>
      </w:r>
      <w:r w:rsidR="00B50615">
        <w:rPr>
          <w:rFonts w:ascii="Arial" w:eastAsia="Calibri" w:hAnsi="Arial" w:cs="Arial"/>
          <w:sz w:val="24"/>
          <w:szCs w:val="24"/>
          <w:lang w:val="es-AR"/>
        </w:rPr>
        <w:t>9</w:t>
      </w:r>
      <w:r w:rsidRPr="00B301BD">
        <w:rPr>
          <w:rFonts w:ascii="Arial" w:eastAsia="Calibri" w:hAnsi="Arial" w:cs="Arial"/>
          <w:sz w:val="24"/>
          <w:szCs w:val="24"/>
          <w:lang w:val="es-AR"/>
        </w:rPr>
        <w:t>;</w:t>
      </w:r>
    </w:p>
    <w:p w:rsidR="00807B13" w:rsidRPr="00B301BD" w:rsidRDefault="00807B13" w:rsidP="00807B13">
      <w:pPr>
        <w:tabs>
          <w:tab w:val="left" w:pos="770"/>
        </w:tabs>
        <w:spacing w:after="0" w:line="240" w:lineRule="auto"/>
        <w:jc w:val="both"/>
        <w:rPr>
          <w:rFonts w:ascii="Arial" w:hAnsi="Arial" w:cs="Arial"/>
          <w:sz w:val="24"/>
          <w:szCs w:val="24"/>
          <w:lang w:val="es-AR"/>
        </w:rPr>
      </w:pPr>
      <w:r w:rsidRPr="00B301BD">
        <w:rPr>
          <w:rFonts w:ascii="Arial" w:eastAsia="Calibri" w:hAnsi="Arial" w:cs="Arial"/>
          <w:sz w:val="24"/>
          <w:szCs w:val="24"/>
          <w:lang w:val="es-AR"/>
        </w:rPr>
        <w:t xml:space="preserve">- </w:t>
      </w:r>
      <w:r w:rsidRPr="00B301BD">
        <w:rPr>
          <w:rFonts w:ascii="Arial" w:hAnsi="Arial" w:cs="Arial"/>
          <w:sz w:val="24"/>
          <w:szCs w:val="24"/>
          <w:lang w:val="es-AR"/>
        </w:rPr>
        <w:t xml:space="preserve"> </w:t>
      </w:r>
      <w:r w:rsidRPr="00B301BD">
        <w:rPr>
          <w:rFonts w:ascii="Arial" w:eastAsia="Calibri" w:hAnsi="Arial" w:cs="Arial"/>
          <w:sz w:val="24"/>
          <w:szCs w:val="24"/>
          <w:lang w:val="es-AR"/>
        </w:rPr>
        <w:t xml:space="preserve">îndrumar nr. </w:t>
      </w:r>
      <w:r w:rsidR="00B50615">
        <w:rPr>
          <w:rFonts w:ascii="Arial" w:hAnsi="Arial" w:cs="Arial"/>
          <w:sz w:val="24"/>
          <w:szCs w:val="24"/>
          <w:lang w:val="es-AR"/>
        </w:rPr>
        <w:t>9</w:t>
      </w:r>
      <w:r w:rsidRPr="00B301BD">
        <w:rPr>
          <w:rFonts w:ascii="Arial" w:eastAsia="Calibri" w:hAnsi="Arial" w:cs="Arial"/>
          <w:sz w:val="24"/>
          <w:szCs w:val="24"/>
          <w:lang w:val="es-AR"/>
        </w:rPr>
        <w:t xml:space="preserve"> din </w:t>
      </w:r>
      <w:r w:rsidR="00B50615">
        <w:rPr>
          <w:rFonts w:ascii="Arial" w:hAnsi="Arial" w:cs="Arial"/>
          <w:sz w:val="24"/>
          <w:szCs w:val="24"/>
          <w:lang w:val="es-AR"/>
        </w:rPr>
        <w:t>17</w:t>
      </w:r>
      <w:r w:rsidR="00B50615">
        <w:rPr>
          <w:rFonts w:ascii="Arial" w:eastAsia="Calibri" w:hAnsi="Arial" w:cs="Arial"/>
          <w:sz w:val="24"/>
          <w:szCs w:val="24"/>
          <w:lang w:val="es-AR"/>
        </w:rPr>
        <w:t>.01.2019</w:t>
      </w:r>
      <w:r w:rsidRPr="00B301BD">
        <w:rPr>
          <w:rFonts w:ascii="Arial" w:eastAsia="Calibri" w:hAnsi="Arial" w:cs="Arial"/>
          <w:sz w:val="24"/>
          <w:szCs w:val="24"/>
          <w:lang w:val="es-AR"/>
        </w:rPr>
        <w:t>;</w:t>
      </w:r>
    </w:p>
    <w:p w:rsidR="00807B13" w:rsidRDefault="00807B13" w:rsidP="00807B13">
      <w:pPr>
        <w:pStyle w:val="Default"/>
        <w:jc w:val="both"/>
        <w:rPr>
          <w:rFonts w:ascii="Arial" w:eastAsia="Calibri" w:hAnsi="Arial" w:cs="Arial"/>
          <w:i/>
          <w:noProof/>
          <w:color w:val="auto"/>
          <w:lang w:val="ro-RO"/>
        </w:rPr>
      </w:pPr>
    </w:p>
    <w:p w:rsidR="00807B13" w:rsidRDefault="00807B13" w:rsidP="00807B13">
      <w:pPr>
        <w:pStyle w:val="Default"/>
        <w:jc w:val="both"/>
        <w:rPr>
          <w:rFonts w:ascii="Arial" w:hAnsi="Arial" w:cs="Arial"/>
          <w:b/>
          <w:lang w:val="ro-RO"/>
        </w:rPr>
      </w:pPr>
      <w:r>
        <w:rPr>
          <w:rFonts w:ascii="Arial" w:eastAsia="Calibri" w:hAnsi="Arial" w:cs="Arial"/>
          <w:b/>
          <w:noProof/>
          <w:color w:val="auto"/>
          <w:lang w:val="ro-RO"/>
        </w:rPr>
        <w:t xml:space="preserve">și următoarele acte/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807B13" w:rsidRPr="00B301BD" w:rsidRDefault="00807B13" w:rsidP="00807B13">
      <w:pPr>
        <w:pStyle w:val="Default"/>
        <w:numPr>
          <w:ilvl w:val="0"/>
          <w:numId w:val="4"/>
        </w:numPr>
        <w:jc w:val="both"/>
        <w:rPr>
          <w:rFonts w:ascii="Arial" w:eastAsia="Calibri" w:hAnsi="Arial" w:cs="Arial"/>
          <w:noProof/>
          <w:color w:val="auto"/>
          <w:lang w:val="ro-RO"/>
        </w:rPr>
      </w:pPr>
      <w:r w:rsidRPr="00B301BD">
        <w:rPr>
          <w:rFonts w:ascii="Arial" w:eastAsia="Calibri" w:hAnsi="Arial" w:cs="Arial"/>
          <w:noProof/>
          <w:color w:val="auto"/>
          <w:lang w:val="ro-RO"/>
        </w:rPr>
        <w:t xml:space="preserve">Certificat de ȋnregistrare fiscală, </w:t>
      </w:r>
      <w:r w:rsidRPr="00B301BD">
        <w:rPr>
          <w:rFonts w:ascii="Arial" w:hAnsi="Arial" w:cs="Arial"/>
          <w:color w:val="auto"/>
          <w:lang w:val="ro-RO"/>
        </w:rPr>
        <w:t>emis de Ministerul; Finanţelor Publice la data de  1</w:t>
      </w:r>
      <w:r w:rsidR="00B50615">
        <w:rPr>
          <w:rFonts w:ascii="Arial" w:hAnsi="Arial" w:cs="Arial"/>
          <w:color w:val="auto"/>
          <w:lang w:val="ro-RO"/>
        </w:rPr>
        <w:t>3</w:t>
      </w:r>
      <w:r w:rsidRPr="00B301BD">
        <w:rPr>
          <w:rFonts w:ascii="Arial" w:hAnsi="Arial" w:cs="Arial"/>
          <w:color w:val="auto"/>
          <w:lang w:val="ro-RO"/>
        </w:rPr>
        <w:t>.07.</w:t>
      </w:r>
      <w:r w:rsidR="00B50615">
        <w:rPr>
          <w:rFonts w:ascii="Arial" w:hAnsi="Arial" w:cs="Arial"/>
          <w:color w:val="auto"/>
          <w:lang w:val="ro-RO"/>
        </w:rPr>
        <w:t>1993</w:t>
      </w:r>
      <w:r w:rsidRPr="00B301BD">
        <w:rPr>
          <w:rFonts w:ascii="Times New Roman" w:hAnsi="Times New Roman"/>
          <w:color w:val="auto"/>
          <w:lang w:val="ro-RO"/>
        </w:rPr>
        <w:t>;</w:t>
      </w:r>
    </w:p>
    <w:p w:rsidR="00807B13" w:rsidRDefault="00807B13" w:rsidP="00807B13">
      <w:pPr>
        <w:pStyle w:val="Default"/>
        <w:ind w:left="720"/>
        <w:jc w:val="both"/>
        <w:rPr>
          <w:rFonts w:ascii="Arial" w:eastAsia="Calibri" w:hAnsi="Arial" w:cs="Arial"/>
          <w:i/>
          <w:noProof/>
          <w:color w:val="auto"/>
          <w:lang w:val="ro-RO"/>
        </w:rPr>
      </w:pPr>
    </w:p>
    <w:p w:rsidR="00807B13" w:rsidRPr="0015569C" w:rsidRDefault="00807B13" w:rsidP="00807B13">
      <w:pPr>
        <w:pStyle w:val="Default"/>
        <w:jc w:val="both"/>
        <w:rPr>
          <w:rFonts w:ascii="Arial" w:hAnsi="Arial" w:cs="Arial"/>
          <w:b/>
          <w:noProof/>
          <w:color w:val="auto"/>
          <w:lang w:val="ro-RO"/>
        </w:rPr>
      </w:pPr>
      <w:r w:rsidRPr="0015569C">
        <w:rPr>
          <w:rFonts w:ascii="Arial" w:hAnsi="Arial" w:cs="Arial"/>
          <w:b/>
          <w:noProof/>
          <w:color w:val="auto"/>
          <w:lang w:val="ro-RO"/>
        </w:rPr>
        <w:t>Prezenta autorizație se emite cu următoarele condiții impuse:</w:t>
      </w:r>
    </w:p>
    <w:p w:rsidR="00807B13" w:rsidRPr="003403F9" w:rsidRDefault="00807B13" w:rsidP="00807B13">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are obligaţia să respecte prevederile legale din domeniul protecţiei mediului;</w:t>
      </w:r>
    </w:p>
    <w:p w:rsidR="00807B13" w:rsidRPr="003403F9" w:rsidRDefault="00807B13" w:rsidP="00807B13">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activităţii are obligaţia să notifice A.P.M. dacă intervin elemente noi, necunoscute la data emiterii autorizaţiei de mediu, precum şi asupra oricăror modificări ale condiţiilor care au stat la baza emiterii acesteia, înainte de realizarea modificării;</w:t>
      </w:r>
    </w:p>
    <w:p w:rsidR="00807B13" w:rsidRPr="003403F9" w:rsidRDefault="00807B13" w:rsidP="00807B13">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activităţii are obligaţia să notifice A.P.M. 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807B13" w:rsidRPr="003403F9" w:rsidRDefault="00807B13" w:rsidP="00807B13">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trebuie să ia măsurile corespunzătoare de evitare a riscurilor de explozii, incendii, poluare accidentală a factorilor de mediu;</w:t>
      </w:r>
    </w:p>
    <w:p w:rsidR="00807B13" w:rsidRPr="003156D3" w:rsidRDefault="00807B13" w:rsidP="00807B13">
      <w:pPr>
        <w:numPr>
          <w:ilvl w:val="0"/>
          <w:numId w:val="5"/>
        </w:numPr>
        <w:spacing w:after="0" w:line="240" w:lineRule="auto"/>
        <w:jc w:val="both"/>
        <w:rPr>
          <w:rFonts w:ascii="Arial" w:hAnsi="Arial" w:cs="Arial"/>
          <w:noProof/>
          <w:color w:val="000000"/>
          <w:sz w:val="24"/>
          <w:szCs w:val="24"/>
          <w:lang w:val="ro-RO"/>
        </w:rPr>
      </w:pPr>
      <w:r w:rsidRPr="003403F9">
        <w:rPr>
          <w:rFonts w:ascii="Arial" w:hAnsi="Arial" w:cs="Arial"/>
          <w:noProof/>
          <w:sz w:val="24"/>
          <w:szCs w:val="24"/>
          <w:lang w:val="ro-RO"/>
        </w:rPr>
        <w:t>În caz de poluare accidentală, pentru zonele în care solul, subsolul  şi ecosistemele terestre au fost afectate, se vor aplica măsuri de decontaminare-curăţare, remediere şi/sau reconstrucţie ecologică; se va proceda de asemenea la informarea de urgenţă a</w:t>
      </w:r>
      <w:r w:rsidRPr="003156D3">
        <w:rPr>
          <w:rFonts w:ascii="Arial" w:hAnsi="Arial" w:cs="Arial"/>
          <w:noProof/>
          <w:color w:val="000000"/>
          <w:sz w:val="24"/>
          <w:szCs w:val="24"/>
          <w:lang w:val="ro-RO"/>
        </w:rPr>
        <w:t xml:space="preserve"> agenţiei pentru protecţia mediului de pe raza teritorial-administrativă a judeţului în cauză şi a populaţiei din zonă în cazul unei poluări accidentale;</w:t>
      </w:r>
    </w:p>
    <w:p w:rsidR="00807B13" w:rsidRDefault="00807B13" w:rsidP="00807B13">
      <w:pPr>
        <w:numPr>
          <w:ilvl w:val="0"/>
          <w:numId w:val="5"/>
        </w:numPr>
        <w:spacing w:after="0" w:line="240" w:lineRule="auto"/>
        <w:jc w:val="both"/>
        <w:rPr>
          <w:rFonts w:ascii="Arial" w:hAnsi="Arial" w:cs="Arial"/>
          <w:noProof/>
          <w:color w:val="000000"/>
          <w:sz w:val="24"/>
          <w:szCs w:val="24"/>
          <w:lang w:val="ro-RO"/>
        </w:rPr>
      </w:pPr>
      <w:r w:rsidRPr="003156D3">
        <w:rPr>
          <w:rFonts w:ascii="Arial" w:hAnsi="Arial" w:cs="Arial"/>
          <w:noProof/>
          <w:color w:val="000000"/>
          <w:sz w:val="24"/>
          <w:szCs w:val="24"/>
          <w:lang w:val="ro-RO"/>
        </w:rPr>
        <w:t>Personalul de exploatare va fi instruit asupra măsurilor de protecţie a mediului, a obligaţiilor şi responsabilităţilor ce le revin, precum şi a condiţiilor din actele de reglementare, în vederea respectării legislaţiei de mediu în vigoare;</w:t>
      </w:r>
    </w:p>
    <w:p w:rsidR="00807B13" w:rsidRPr="002F6160" w:rsidRDefault="00807B13" w:rsidP="00807B13">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Se vor respecta prevederile legislaţiei specifice pentru prevenirea şi stingerea incendiilor;</w:t>
      </w:r>
    </w:p>
    <w:p w:rsidR="00807B13" w:rsidRPr="002F6160" w:rsidRDefault="00807B13" w:rsidP="00807B13">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Să asigure un sistem informaţional intern (operator - responsabil mediu - conducere) şi extern (către autorităţi) în cazul incidentelor şi poluărilor accidentale;</w:t>
      </w:r>
    </w:p>
    <w:p w:rsidR="00807B13" w:rsidRPr="002F6160" w:rsidRDefault="00807B13" w:rsidP="00807B13">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lastRenderedPageBreak/>
        <w:t>Menţinerea valabilităţii/actualizarea actelor de reglementare/administrative care au stat la baza emiterii prezentei (contracte, convenţiile cu societăţile prestatoare de servicii, etc.) pentru asigurarea respectării legislaţiei de mediu; acestea vor fi transmise la A.P.M.;</w:t>
      </w:r>
    </w:p>
    <w:p w:rsidR="00807B13" w:rsidRPr="002F6160" w:rsidRDefault="00807B13" w:rsidP="00807B13">
      <w:pPr>
        <w:numPr>
          <w:ilvl w:val="0"/>
          <w:numId w:val="5"/>
        </w:numPr>
        <w:spacing w:after="0" w:line="240" w:lineRule="auto"/>
        <w:jc w:val="both"/>
        <w:rPr>
          <w:rFonts w:ascii="Arial" w:hAnsi="Arial" w:cs="Arial"/>
          <w:b/>
          <w:noProof/>
          <w:color w:val="000000"/>
          <w:sz w:val="24"/>
          <w:szCs w:val="24"/>
          <w:lang w:val="es-AR"/>
        </w:rPr>
      </w:pPr>
      <w:r w:rsidRPr="002F6160">
        <w:rPr>
          <w:rFonts w:ascii="Arial" w:hAnsi="Arial" w:cs="Arial"/>
          <w:noProof/>
          <w:color w:val="000000"/>
          <w:sz w:val="24"/>
          <w:szCs w:val="24"/>
          <w:lang w:val="ro-RO"/>
        </w:rPr>
        <w:t>Obligativitatea solicitării şi obţinerii acordului de mediu pentru proiecte publice ori private sau pentru modificarea ori extinderea activităţilor existente, care pot avea impact semnificativ asupra mediului;</w:t>
      </w:r>
    </w:p>
    <w:p w:rsidR="00807B13" w:rsidRPr="002F6160" w:rsidRDefault="00807B13" w:rsidP="00807B13">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Este interzisă evacuarea apelor uzate în rigolele drumurilor, rigole colectoare de ape pluviale;</w:t>
      </w:r>
    </w:p>
    <w:p w:rsidR="00807B13" w:rsidRPr="002F6160" w:rsidRDefault="00807B13" w:rsidP="00807B13">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Să supravegheze desfăşurarea procesului tehnologic, astfel încât să nu se producă fenomene de poluare;</w:t>
      </w:r>
    </w:p>
    <w:p w:rsidR="00807B13" w:rsidRPr="002F6160" w:rsidRDefault="00807B13" w:rsidP="00807B13">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 xml:space="preserve">În conformitate cu prevederile OUG </w:t>
      </w:r>
      <w:r w:rsidRPr="002F6160">
        <w:rPr>
          <w:rFonts w:ascii="Arial" w:hAnsi="Arial" w:cs="Arial"/>
          <w:iCs/>
          <w:noProof/>
          <w:color w:val="000000"/>
          <w:sz w:val="24"/>
          <w:szCs w:val="24"/>
          <w:lang w:val="ro-RO"/>
        </w:rPr>
        <w:t>nr. 68/2007</w:t>
      </w:r>
      <w:r w:rsidRPr="002F6160">
        <w:rPr>
          <w:rFonts w:ascii="Arial" w:hAnsi="Arial" w:cs="Arial"/>
          <w:i/>
          <w:iCs/>
          <w:noProof/>
          <w:color w:val="000000"/>
          <w:sz w:val="24"/>
          <w:szCs w:val="24"/>
          <w:lang w:val="ro-RO"/>
        </w:rPr>
        <w:t xml:space="preserve"> </w:t>
      </w:r>
      <w:r w:rsidRPr="002F6160">
        <w:rPr>
          <w:rFonts w:ascii="Arial" w:hAnsi="Arial" w:cs="Arial"/>
          <w:noProof/>
          <w:color w:val="000000"/>
          <w:sz w:val="24"/>
          <w:szCs w:val="24"/>
          <w:lang w:val="ro-RO"/>
        </w:rPr>
        <w:t>privind răspunderea de mediu cu referire la prevenirea şi repararea prejudiciului asupra mediului, cu modificari ulterioare,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807B13" w:rsidRPr="002F6160" w:rsidRDefault="00807B13" w:rsidP="00807B13">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fr-FR"/>
        </w:rPr>
        <w:t>Respectarea prevederilor actelor, avizelor, autorizaţiilor emise alte de autorităţi;</w:t>
      </w:r>
    </w:p>
    <w:p w:rsidR="00807B13" w:rsidRDefault="00807B13" w:rsidP="00807B13">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it-IT"/>
        </w:rPr>
        <w:t>Raportarea anuală la APM Sălaj a programului de monitorizare, cf. cap. III din prezenta autorizaţie</w:t>
      </w:r>
      <w:r>
        <w:rPr>
          <w:rFonts w:ascii="Arial" w:hAnsi="Arial" w:cs="Arial"/>
          <w:noProof/>
          <w:color w:val="000000"/>
          <w:sz w:val="24"/>
          <w:szCs w:val="24"/>
          <w:lang w:val="ro-RO"/>
        </w:rPr>
        <w:t>;</w:t>
      </w:r>
    </w:p>
    <w:p w:rsidR="00807B13" w:rsidRDefault="00807B13" w:rsidP="00807B13">
      <w:pPr>
        <w:numPr>
          <w:ilvl w:val="0"/>
          <w:numId w:val="5"/>
        </w:numPr>
        <w:spacing w:after="0" w:line="240" w:lineRule="auto"/>
        <w:jc w:val="both"/>
        <w:rPr>
          <w:rFonts w:ascii="Arial" w:hAnsi="Arial" w:cs="Arial"/>
          <w:noProof/>
          <w:color w:val="000000"/>
          <w:sz w:val="24"/>
          <w:szCs w:val="24"/>
          <w:lang w:val="ro-RO"/>
        </w:rPr>
      </w:pPr>
      <w:r>
        <w:rPr>
          <w:rFonts w:ascii="Arial" w:hAnsi="Arial" w:cs="Arial"/>
          <w:noProof/>
          <w:color w:val="000000"/>
          <w:sz w:val="24"/>
          <w:szCs w:val="24"/>
          <w:lang w:val="ro-RO"/>
        </w:rPr>
        <w:t>Titularul va solicita obţinerea vizei, în fiecare an, cu minimum 60 de zile înainte de ziua şi luna în care a fost emisă autorizaţia de mediu sau autorizaţia integrată de mediu.</w:t>
      </w:r>
    </w:p>
    <w:p w:rsidR="00807B13" w:rsidRPr="002F6160" w:rsidRDefault="00807B13" w:rsidP="00807B13">
      <w:pPr>
        <w:spacing w:after="0" w:line="240" w:lineRule="auto"/>
        <w:ind w:left="720"/>
        <w:jc w:val="both"/>
        <w:rPr>
          <w:rFonts w:ascii="Arial" w:hAnsi="Arial" w:cs="Arial"/>
          <w:noProof/>
          <w:color w:val="000000"/>
          <w:sz w:val="24"/>
          <w:szCs w:val="24"/>
          <w:lang w:val="ro-RO"/>
        </w:rPr>
      </w:pPr>
    </w:p>
    <w:p w:rsidR="00807B13" w:rsidRPr="00906CE1" w:rsidRDefault="00807B13" w:rsidP="00807B13">
      <w:pPr>
        <w:pStyle w:val="Default"/>
        <w:jc w:val="both"/>
        <w:rPr>
          <w:rFonts w:ascii="Arial" w:hAnsi="Arial" w:cs="Arial"/>
          <w:b/>
          <w:noProof/>
          <w:color w:val="auto"/>
          <w:lang w:val="ro-RO"/>
        </w:rPr>
      </w:pPr>
      <w:r w:rsidRPr="00906CE1">
        <w:rPr>
          <w:rFonts w:ascii="Arial" w:hAnsi="Arial" w:cs="Arial"/>
          <w:b/>
          <w:noProof/>
          <w:color w:val="auto"/>
          <w:lang w:val="ro-RO"/>
        </w:rPr>
        <w:t>Titularul de activitate este obligat să respecte în integralitate prevederile următoarelor acte normative:</w:t>
      </w:r>
    </w:p>
    <w:p w:rsidR="00807B13" w:rsidRPr="00AC12A3" w:rsidRDefault="00807B13" w:rsidP="00807B13">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195/2005 privind protecţia mediului aprobată prin Legea 2</w:t>
      </w:r>
      <w:r>
        <w:rPr>
          <w:rFonts w:ascii="Arial" w:hAnsi="Arial" w:cs="Arial"/>
          <w:bCs/>
          <w:noProof/>
          <w:sz w:val="24"/>
          <w:szCs w:val="24"/>
          <w:lang w:val="ro-RO"/>
        </w:rPr>
        <w:t>65</w:t>
      </w:r>
      <w:r w:rsidRPr="00AC12A3">
        <w:rPr>
          <w:rFonts w:ascii="Arial" w:hAnsi="Arial" w:cs="Arial"/>
          <w:bCs/>
          <w:noProof/>
          <w:sz w:val="24"/>
          <w:szCs w:val="24"/>
          <w:lang w:val="ro-RO"/>
        </w:rPr>
        <w:t>/2006 cu modificările şi completările ulterioare;</w:t>
      </w:r>
    </w:p>
    <w:p w:rsidR="00807B13" w:rsidRPr="00AC12A3" w:rsidRDefault="00807B13" w:rsidP="00807B13">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807B13" w:rsidRPr="00B60615" w:rsidRDefault="00807B13" w:rsidP="00807B13">
      <w:pPr>
        <w:pStyle w:val="ListParagraph"/>
        <w:numPr>
          <w:ilvl w:val="0"/>
          <w:numId w:val="8"/>
        </w:numPr>
        <w:spacing w:after="0" w:line="240" w:lineRule="auto"/>
        <w:ind w:left="0" w:firstLine="360"/>
        <w:jc w:val="both"/>
        <w:rPr>
          <w:rFonts w:ascii="Arial" w:hAnsi="Arial" w:cs="Arial"/>
          <w:bCs/>
          <w:noProof/>
          <w:sz w:val="24"/>
          <w:szCs w:val="24"/>
          <w:lang w:val="ro-RO"/>
        </w:rPr>
      </w:pPr>
      <w:r w:rsidRPr="00B60615">
        <w:rPr>
          <w:rFonts w:ascii="Arial" w:hAnsi="Arial" w:cs="Arial"/>
          <w:bCs/>
          <w:noProof/>
          <w:sz w:val="24"/>
          <w:szCs w:val="24"/>
          <w:lang w:val="ro-RO"/>
        </w:rPr>
        <w:t>Legea nr. 211(r1)/2011 privind regimul deşeurilor, cu modificările ulterioare:</w:t>
      </w:r>
    </w:p>
    <w:p w:rsidR="00807B13" w:rsidRPr="00B60615" w:rsidRDefault="00807B13" w:rsidP="00807B13">
      <w:pPr>
        <w:pStyle w:val="ListParagraph"/>
        <w:numPr>
          <w:ilvl w:val="2"/>
          <w:numId w:val="7"/>
        </w:numPr>
        <w:spacing w:after="0" w:line="240" w:lineRule="auto"/>
        <w:ind w:left="2160"/>
        <w:jc w:val="both"/>
        <w:rPr>
          <w:rFonts w:ascii="Arial" w:hAnsi="Arial" w:cs="Arial"/>
          <w:noProof/>
          <w:sz w:val="24"/>
          <w:szCs w:val="24"/>
          <w:lang w:val="ro-RO"/>
        </w:rPr>
      </w:pPr>
      <w:r w:rsidRPr="00B60615">
        <w:rPr>
          <w:rFonts w:ascii="Arial" w:hAnsi="Arial" w:cs="Arial"/>
          <w:noProof/>
          <w:sz w:val="24"/>
          <w:szCs w:val="24"/>
          <w:lang w:val="ro-RO"/>
        </w:rPr>
        <w:t>să ţ</w:t>
      </w:r>
      <w:r w:rsidRPr="00B60615">
        <w:rPr>
          <w:rFonts w:ascii="Arial" w:hAnsi="Arial" w:cs="Arial"/>
          <w:iCs/>
          <w:noProof/>
          <w:sz w:val="24"/>
          <w:szCs w:val="24"/>
          <w:lang w:val="ro-RO"/>
        </w:rPr>
        <w:t>ină o</w:t>
      </w:r>
      <w:r w:rsidRPr="00B60615">
        <w:rPr>
          <w:rFonts w:ascii="Arial" w:hAnsi="Arial" w:cs="Arial"/>
          <w:noProof/>
          <w:sz w:val="24"/>
          <w:szCs w:val="24"/>
          <w:lang w:val="ro-RO"/>
        </w:rPr>
        <w:t xml:space="preserve"> </w:t>
      </w:r>
      <w:r w:rsidRPr="00B60615">
        <w:rPr>
          <w:rFonts w:ascii="Arial" w:hAnsi="Arial" w:cs="Arial"/>
          <w:iCs/>
          <w:noProof/>
          <w:sz w:val="24"/>
          <w:szCs w:val="24"/>
          <w:lang w:val="ro-RO"/>
        </w:rPr>
        <w:t xml:space="preserve">evidenţă strictă </w:t>
      </w:r>
      <w:r w:rsidRPr="00B60615">
        <w:rPr>
          <w:rFonts w:ascii="Arial" w:hAnsi="Arial" w:cs="Arial"/>
          <w:noProof/>
          <w:sz w:val="24"/>
          <w:szCs w:val="24"/>
          <w:lang w:val="ro-RO"/>
        </w:rPr>
        <w:t xml:space="preserve">a </w:t>
      </w:r>
      <w:r w:rsidRPr="00B60615">
        <w:rPr>
          <w:rFonts w:ascii="Arial" w:hAnsi="Arial" w:cs="Arial"/>
          <w:iCs/>
          <w:noProof/>
          <w:sz w:val="24"/>
          <w:szCs w:val="24"/>
          <w:lang w:val="ro-RO"/>
        </w:rPr>
        <w:t>producerii, transportului, valorificării şi eliminării</w:t>
      </w:r>
      <w:r w:rsidRPr="00B60615">
        <w:rPr>
          <w:rFonts w:ascii="Arial" w:hAnsi="Arial" w:cs="Arial"/>
          <w:noProof/>
          <w:sz w:val="24"/>
          <w:szCs w:val="24"/>
          <w:lang w:val="ro-RO"/>
        </w:rPr>
        <w:t xml:space="preserve"> </w:t>
      </w:r>
      <w:r w:rsidRPr="00B60615">
        <w:rPr>
          <w:rFonts w:ascii="Arial" w:hAnsi="Arial" w:cs="Arial"/>
          <w:iCs/>
          <w:noProof/>
          <w:sz w:val="24"/>
          <w:szCs w:val="24"/>
          <w:lang w:val="ro-RO"/>
        </w:rPr>
        <w:t>deşeurilor;</w:t>
      </w:r>
    </w:p>
    <w:p w:rsidR="00807B13" w:rsidRPr="00B60615" w:rsidRDefault="00807B13" w:rsidP="00807B13">
      <w:pPr>
        <w:pStyle w:val="ListParagraph"/>
        <w:numPr>
          <w:ilvl w:val="2"/>
          <w:numId w:val="7"/>
        </w:numPr>
        <w:spacing w:after="0" w:line="240" w:lineRule="auto"/>
        <w:ind w:left="2160"/>
        <w:jc w:val="both"/>
        <w:rPr>
          <w:rFonts w:ascii="Arial" w:hAnsi="Arial" w:cs="Arial"/>
          <w:noProof/>
          <w:sz w:val="24"/>
          <w:szCs w:val="24"/>
          <w:lang w:val="ro-RO"/>
        </w:rPr>
      </w:pPr>
      <w:r w:rsidRPr="00B60615">
        <w:rPr>
          <w:rFonts w:ascii="Arial" w:hAnsi="Arial" w:cs="Arial"/>
          <w:noProof/>
          <w:sz w:val="24"/>
          <w:szCs w:val="24"/>
          <w:lang w:val="ro-RO"/>
        </w:rPr>
        <w:t xml:space="preserve">să </w:t>
      </w:r>
      <w:r w:rsidRPr="00B60615">
        <w:rPr>
          <w:rFonts w:ascii="Arial" w:hAnsi="Arial" w:cs="Arial"/>
          <w:iCs/>
          <w:noProof/>
          <w:sz w:val="24"/>
          <w:szCs w:val="24"/>
          <w:lang w:val="ro-RO"/>
        </w:rPr>
        <w:t>predea deşeurile generate, pe bază de contract, unor colectori sau unor</w:t>
      </w:r>
      <w:r w:rsidRPr="00B60615">
        <w:rPr>
          <w:rFonts w:ascii="Arial" w:hAnsi="Arial" w:cs="Arial"/>
          <w:noProof/>
          <w:sz w:val="24"/>
          <w:szCs w:val="24"/>
          <w:lang w:val="ro-RO"/>
        </w:rPr>
        <w:t xml:space="preserve"> </w:t>
      </w:r>
      <w:r w:rsidRPr="00B60615">
        <w:rPr>
          <w:rFonts w:ascii="Arial" w:hAnsi="Arial" w:cs="Arial"/>
          <w:iCs/>
          <w:noProof/>
          <w:sz w:val="24"/>
          <w:szCs w:val="24"/>
          <w:lang w:val="ro-RO"/>
        </w:rPr>
        <w:t>operatori autorizaţi pentru valorificare, reciclare/reutilizare, eliminare;</w:t>
      </w:r>
    </w:p>
    <w:p w:rsidR="00807B13" w:rsidRPr="00B60615" w:rsidRDefault="00807B13" w:rsidP="00807B13">
      <w:pPr>
        <w:pStyle w:val="ListParagraph"/>
        <w:numPr>
          <w:ilvl w:val="2"/>
          <w:numId w:val="7"/>
        </w:numPr>
        <w:spacing w:after="0" w:line="240" w:lineRule="auto"/>
        <w:ind w:left="2160"/>
        <w:jc w:val="both"/>
        <w:rPr>
          <w:rFonts w:ascii="Arial" w:hAnsi="Arial" w:cs="Arial"/>
          <w:noProof/>
          <w:sz w:val="24"/>
          <w:szCs w:val="24"/>
          <w:lang w:val="ro-RO"/>
        </w:rPr>
      </w:pPr>
      <w:r w:rsidRPr="00B60615">
        <w:rPr>
          <w:rFonts w:ascii="Arial" w:hAnsi="Arial" w:cs="Arial"/>
          <w:noProof/>
          <w:sz w:val="24"/>
          <w:szCs w:val="24"/>
          <w:lang w:val="ro-RO"/>
        </w:rPr>
        <w:t xml:space="preserve">să </w:t>
      </w:r>
      <w:r w:rsidRPr="00B60615">
        <w:rPr>
          <w:rFonts w:ascii="Arial" w:hAnsi="Arial" w:cs="Arial"/>
          <w:iCs/>
          <w:noProof/>
          <w:sz w:val="24"/>
          <w:szCs w:val="24"/>
          <w:lang w:val="ro-RO"/>
        </w:rPr>
        <w:t>nu amestece diferitele categorii de deşeuri periculoase sau deşeuri</w:t>
      </w:r>
      <w:r w:rsidRPr="00B60615">
        <w:rPr>
          <w:rFonts w:ascii="Arial" w:hAnsi="Arial" w:cs="Arial"/>
          <w:noProof/>
          <w:sz w:val="24"/>
          <w:szCs w:val="24"/>
          <w:lang w:val="ro-RO"/>
        </w:rPr>
        <w:t xml:space="preserve"> </w:t>
      </w:r>
      <w:r w:rsidRPr="00B60615">
        <w:rPr>
          <w:rFonts w:ascii="Arial" w:hAnsi="Arial" w:cs="Arial"/>
          <w:iCs/>
          <w:noProof/>
          <w:sz w:val="24"/>
          <w:szCs w:val="24"/>
          <w:lang w:val="ro-RO"/>
        </w:rPr>
        <w:t>periculoase cu</w:t>
      </w:r>
      <w:r w:rsidRPr="00B60615">
        <w:rPr>
          <w:rFonts w:ascii="Arial" w:hAnsi="Arial" w:cs="Arial"/>
          <w:noProof/>
          <w:sz w:val="24"/>
          <w:szCs w:val="24"/>
          <w:lang w:val="ro-RO"/>
        </w:rPr>
        <w:t xml:space="preserve"> </w:t>
      </w:r>
      <w:r w:rsidRPr="00B60615">
        <w:rPr>
          <w:rFonts w:ascii="Arial" w:hAnsi="Arial" w:cs="Arial"/>
          <w:iCs/>
          <w:noProof/>
          <w:sz w:val="24"/>
          <w:szCs w:val="24"/>
          <w:lang w:val="ro-RO"/>
        </w:rPr>
        <w:t>deşeuri nepericuloase;</w:t>
      </w:r>
    </w:p>
    <w:p w:rsidR="00807B13" w:rsidRPr="00B60615" w:rsidRDefault="00807B13" w:rsidP="00807B13">
      <w:pPr>
        <w:pStyle w:val="ListParagraph"/>
        <w:numPr>
          <w:ilvl w:val="2"/>
          <w:numId w:val="7"/>
        </w:numPr>
        <w:spacing w:after="0" w:line="240" w:lineRule="auto"/>
        <w:ind w:left="2160"/>
        <w:jc w:val="both"/>
        <w:rPr>
          <w:rFonts w:ascii="Arial" w:hAnsi="Arial" w:cs="Arial"/>
          <w:noProof/>
          <w:sz w:val="24"/>
          <w:szCs w:val="24"/>
          <w:lang w:val="ro-RO"/>
        </w:rPr>
      </w:pPr>
      <w:r w:rsidRPr="00B60615">
        <w:rPr>
          <w:rFonts w:ascii="Arial" w:hAnsi="Arial" w:cs="Arial"/>
          <w:noProof/>
          <w:sz w:val="24"/>
          <w:szCs w:val="24"/>
          <w:lang w:val="ro-RO"/>
        </w:rPr>
        <w:t xml:space="preserve">să </w:t>
      </w:r>
      <w:r w:rsidRPr="00B60615">
        <w:rPr>
          <w:rFonts w:ascii="Arial" w:hAnsi="Arial" w:cs="Arial"/>
          <w:iCs/>
          <w:noProof/>
          <w:sz w:val="24"/>
          <w:szCs w:val="24"/>
          <w:lang w:val="ro-RO"/>
        </w:rPr>
        <w:t>separe deşeurile, în vederea valorificării sau eliminării acestora;</w:t>
      </w:r>
    </w:p>
    <w:p w:rsidR="00807B13" w:rsidRPr="00B60615" w:rsidRDefault="00807B13" w:rsidP="00807B13">
      <w:pPr>
        <w:pStyle w:val="ListParagraph"/>
        <w:numPr>
          <w:ilvl w:val="2"/>
          <w:numId w:val="7"/>
        </w:numPr>
        <w:spacing w:after="0" w:line="240" w:lineRule="auto"/>
        <w:ind w:left="2160"/>
        <w:jc w:val="both"/>
        <w:rPr>
          <w:rFonts w:ascii="Arial" w:hAnsi="Arial" w:cs="Arial"/>
          <w:noProof/>
          <w:sz w:val="24"/>
          <w:szCs w:val="24"/>
          <w:lang w:val="ro-RO"/>
        </w:rPr>
      </w:pPr>
      <w:r w:rsidRPr="00B60615">
        <w:rPr>
          <w:rFonts w:ascii="Arial" w:hAnsi="Arial" w:cs="Arial"/>
          <w:noProof/>
          <w:sz w:val="24"/>
          <w:szCs w:val="24"/>
          <w:lang w:val="ro-RO"/>
        </w:rPr>
        <w:t>gestionarea deşeurilor trebuie să se realizeze  fără a pune în pericol sănătatea umană şi fără a dăuna mediului, în special:</w:t>
      </w:r>
    </w:p>
    <w:p w:rsidR="00807B13" w:rsidRPr="00B60615" w:rsidRDefault="00807B13" w:rsidP="00807B13">
      <w:pPr>
        <w:tabs>
          <w:tab w:val="num" w:pos="0"/>
        </w:tabs>
        <w:spacing w:after="0" w:line="240" w:lineRule="auto"/>
        <w:ind w:firstLine="720"/>
        <w:jc w:val="both"/>
        <w:rPr>
          <w:rFonts w:ascii="Arial" w:hAnsi="Arial" w:cs="Arial"/>
          <w:noProof/>
          <w:sz w:val="24"/>
          <w:szCs w:val="24"/>
          <w:lang w:val="ro-RO"/>
        </w:rPr>
      </w:pPr>
      <w:r w:rsidRPr="00B60615">
        <w:rPr>
          <w:rFonts w:ascii="Arial" w:hAnsi="Arial" w:cs="Arial"/>
          <w:noProof/>
          <w:sz w:val="24"/>
          <w:szCs w:val="24"/>
          <w:lang w:val="ro-RO"/>
        </w:rPr>
        <w:tab/>
        <w:t xml:space="preserve">           - fără a genera riscuri pentru aer, apă, sol, faună sau floră;</w:t>
      </w:r>
    </w:p>
    <w:p w:rsidR="00807B13" w:rsidRPr="00B60615" w:rsidRDefault="00807B13" w:rsidP="00807B13">
      <w:pPr>
        <w:tabs>
          <w:tab w:val="num" w:pos="0"/>
        </w:tabs>
        <w:spacing w:after="0" w:line="240" w:lineRule="auto"/>
        <w:ind w:firstLine="720"/>
        <w:jc w:val="both"/>
        <w:rPr>
          <w:rFonts w:ascii="Arial" w:hAnsi="Arial" w:cs="Arial"/>
          <w:noProof/>
          <w:sz w:val="24"/>
          <w:szCs w:val="24"/>
          <w:lang w:val="ro-RO"/>
        </w:rPr>
      </w:pPr>
      <w:r w:rsidRPr="00B60615">
        <w:rPr>
          <w:rFonts w:ascii="Arial" w:hAnsi="Arial" w:cs="Arial"/>
          <w:noProof/>
          <w:sz w:val="24"/>
          <w:szCs w:val="24"/>
          <w:lang w:val="ro-RO"/>
        </w:rPr>
        <w:tab/>
      </w:r>
      <w:r w:rsidRPr="00B60615">
        <w:rPr>
          <w:rFonts w:ascii="Arial" w:hAnsi="Arial" w:cs="Arial"/>
          <w:noProof/>
          <w:sz w:val="24"/>
          <w:szCs w:val="24"/>
          <w:lang w:val="ro-RO"/>
        </w:rPr>
        <w:tab/>
        <w:t xml:space="preserve">- fără a crea disconfort  din cauza zgomotului sau a mirosurilor; </w:t>
      </w:r>
    </w:p>
    <w:p w:rsidR="00807B13" w:rsidRPr="00B60615" w:rsidRDefault="00807B13" w:rsidP="00807B13">
      <w:pPr>
        <w:pStyle w:val="ListParagraph"/>
        <w:spacing w:after="0" w:line="240" w:lineRule="auto"/>
        <w:ind w:left="360"/>
        <w:jc w:val="both"/>
        <w:rPr>
          <w:rFonts w:ascii="Arial" w:hAnsi="Arial" w:cs="Arial"/>
          <w:noProof/>
          <w:sz w:val="24"/>
          <w:szCs w:val="24"/>
          <w:lang w:val="ro-RO"/>
        </w:rPr>
      </w:pPr>
      <w:r w:rsidRPr="00B60615">
        <w:rPr>
          <w:rFonts w:ascii="Arial" w:hAnsi="Arial" w:cs="Arial"/>
          <w:noProof/>
          <w:sz w:val="24"/>
          <w:szCs w:val="24"/>
          <w:lang w:val="ro-RO"/>
        </w:rPr>
        <w:tab/>
      </w:r>
      <w:r w:rsidRPr="00B60615">
        <w:rPr>
          <w:rFonts w:ascii="Arial" w:hAnsi="Arial" w:cs="Arial"/>
          <w:noProof/>
          <w:sz w:val="24"/>
          <w:szCs w:val="24"/>
          <w:lang w:val="ro-RO"/>
        </w:rPr>
        <w:tab/>
      </w:r>
      <w:r w:rsidRPr="00B60615">
        <w:rPr>
          <w:rFonts w:ascii="Arial" w:hAnsi="Arial" w:cs="Arial"/>
          <w:noProof/>
          <w:sz w:val="24"/>
          <w:szCs w:val="24"/>
          <w:lang w:val="ro-RO"/>
        </w:rPr>
        <w:tab/>
        <w:t>- fără a afecta negativ peisajul sau zonele de interes special;</w:t>
      </w:r>
    </w:p>
    <w:p w:rsidR="00807B13" w:rsidRPr="00AC12A3" w:rsidRDefault="00807B13" w:rsidP="00807B13">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HG nr. 856/2002 privind evidenţa gestiunii deşeurilor şi pentru aprobarea listei cuprinzând deşeurile, inclusiv deşeurile periculoase</w:t>
      </w:r>
      <w:r>
        <w:rPr>
          <w:rFonts w:ascii="Arial" w:hAnsi="Arial" w:cs="Arial"/>
          <w:bCs/>
          <w:noProof/>
          <w:sz w:val="24"/>
          <w:szCs w:val="24"/>
          <w:lang w:val="ro-RO"/>
        </w:rPr>
        <w:t>,</w:t>
      </w:r>
      <w:r w:rsidRPr="00AC12A3">
        <w:rPr>
          <w:rFonts w:ascii="Arial" w:hAnsi="Arial" w:cs="Arial"/>
          <w:bCs/>
          <w:noProof/>
          <w:sz w:val="24"/>
          <w:szCs w:val="24"/>
          <w:lang w:val="ro-RO"/>
        </w:rPr>
        <w:t xml:space="preserve"> cu modificările şi completările ulterioare;</w:t>
      </w:r>
    </w:p>
    <w:p w:rsidR="00807B13" w:rsidRPr="00AC12A3" w:rsidRDefault="00807B13" w:rsidP="00807B13">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Respectarea prevederilor Legii apelor nr. 107/1996 cu modificările și completările ulterioare;</w:t>
      </w:r>
    </w:p>
    <w:p w:rsidR="00807B13" w:rsidRPr="00891BB4" w:rsidRDefault="00807B13" w:rsidP="00807B13">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w:t>
      </w:r>
      <w:r>
        <w:rPr>
          <w:rFonts w:ascii="Arial" w:hAnsi="Arial" w:cs="Arial"/>
          <w:sz w:val="24"/>
          <w:szCs w:val="24"/>
          <w:lang w:val="ro-RO"/>
        </w:rPr>
        <w:t>a</w:t>
      </w:r>
      <w:r w:rsidRPr="00AC12A3">
        <w:rPr>
          <w:rFonts w:ascii="Arial" w:hAnsi="Arial" w:cs="Arial"/>
          <w:sz w:val="24"/>
          <w:szCs w:val="24"/>
          <w:lang w:val="ro-RO"/>
        </w:rPr>
        <w:t xml:space="preserve"> prevederilor Ord. nr. 119/2014 pentru aprobarea Normelor de igienă și sănătate publică privind mediul de viață al populației;</w:t>
      </w:r>
    </w:p>
    <w:p w:rsidR="00807B13" w:rsidRPr="00891BB4" w:rsidRDefault="00807B13" w:rsidP="00807B13">
      <w:pPr>
        <w:pStyle w:val="ListParagraph"/>
        <w:numPr>
          <w:ilvl w:val="0"/>
          <w:numId w:val="8"/>
        </w:numPr>
        <w:spacing w:after="0" w:line="240" w:lineRule="auto"/>
        <w:ind w:left="0" w:firstLine="360"/>
        <w:jc w:val="both"/>
        <w:rPr>
          <w:rFonts w:ascii="Arial" w:hAnsi="Arial" w:cs="Arial"/>
          <w:bCs/>
          <w:noProof/>
          <w:sz w:val="24"/>
          <w:szCs w:val="24"/>
          <w:lang w:val="ro-RO"/>
        </w:rPr>
      </w:pPr>
      <w:r w:rsidRPr="003156D3">
        <w:rPr>
          <w:rFonts w:ascii="Arial" w:hAnsi="Arial" w:cs="Arial"/>
          <w:color w:val="000000"/>
          <w:sz w:val="24"/>
          <w:szCs w:val="24"/>
          <w:lang w:val="ro-RO"/>
        </w:rPr>
        <w:t>Gestiunea deşeurilor cf. HGR 856/2002 cu modificări ulterioare – lunar,</w:t>
      </w:r>
      <w:r w:rsidRPr="003156D3">
        <w:rPr>
          <w:rFonts w:ascii="Arial" w:hAnsi="Arial" w:cs="Arial"/>
          <w:b/>
          <w:color w:val="000000"/>
          <w:sz w:val="24"/>
          <w:szCs w:val="24"/>
          <w:lang w:val="ro-RO"/>
        </w:rPr>
        <w:t xml:space="preserve">  </w:t>
      </w:r>
      <w:r w:rsidRPr="003156D3">
        <w:rPr>
          <w:rFonts w:ascii="Arial" w:hAnsi="Arial" w:cs="Arial"/>
          <w:color w:val="000000"/>
          <w:sz w:val="24"/>
          <w:szCs w:val="24"/>
          <w:lang w:val="ro-RO"/>
        </w:rPr>
        <w:t>registru de</w:t>
      </w:r>
      <w:r w:rsidRPr="003156D3">
        <w:rPr>
          <w:rFonts w:ascii="Arial" w:hAnsi="Arial" w:cs="Arial"/>
          <w:b/>
          <w:color w:val="000000"/>
          <w:sz w:val="24"/>
          <w:szCs w:val="24"/>
          <w:lang w:val="ro-RO"/>
        </w:rPr>
        <w:t xml:space="preserve"> </w:t>
      </w:r>
      <w:r w:rsidRPr="003156D3">
        <w:rPr>
          <w:rFonts w:ascii="Arial" w:hAnsi="Arial" w:cs="Arial"/>
          <w:color w:val="000000"/>
          <w:sz w:val="24"/>
          <w:szCs w:val="24"/>
          <w:lang w:val="ro-RO"/>
        </w:rPr>
        <w:t xml:space="preserve">evidenţă pentru producerea, </w:t>
      </w:r>
      <w:r w:rsidRPr="003156D3">
        <w:rPr>
          <w:rFonts w:ascii="Arial" w:hAnsi="Arial" w:cs="Arial"/>
          <w:bCs/>
          <w:color w:val="000000"/>
          <w:sz w:val="24"/>
          <w:szCs w:val="24"/>
          <w:lang w:val="ro-RO"/>
        </w:rPr>
        <w:t>stocarea provizorie, tratarea, transportul</w:t>
      </w:r>
      <w:r w:rsidRPr="003156D3">
        <w:rPr>
          <w:rFonts w:ascii="Arial" w:hAnsi="Arial" w:cs="Arial"/>
          <w:b/>
          <w:bCs/>
          <w:color w:val="000000"/>
          <w:lang w:val="ro-RO"/>
        </w:rPr>
        <w:t xml:space="preserve">, </w:t>
      </w:r>
      <w:r w:rsidRPr="003156D3">
        <w:rPr>
          <w:rFonts w:ascii="Arial" w:hAnsi="Arial" w:cs="Arial"/>
          <w:color w:val="000000"/>
          <w:sz w:val="24"/>
          <w:szCs w:val="24"/>
          <w:lang w:val="ro-RO"/>
        </w:rPr>
        <w:t>valorificarea şi eliminarea deşeurilor;</w:t>
      </w:r>
    </w:p>
    <w:p w:rsidR="00807B13" w:rsidRPr="005C40B8" w:rsidRDefault="00807B13" w:rsidP="00807B13">
      <w:pPr>
        <w:pStyle w:val="ListParagraph"/>
        <w:numPr>
          <w:ilvl w:val="0"/>
          <w:numId w:val="8"/>
        </w:numPr>
        <w:spacing w:after="0" w:line="240" w:lineRule="auto"/>
        <w:ind w:left="0" w:firstLine="360"/>
        <w:jc w:val="both"/>
        <w:rPr>
          <w:rFonts w:ascii="Arial" w:hAnsi="Arial" w:cs="Arial"/>
          <w:bCs/>
          <w:noProof/>
          <w:sz w:val="24"/>
          <w:szCs w:val="24"/>
          <w:lang w:val="ro-RO"/>
        </w:rPr>
      </w:pPr>
      <w:r w:rsidRPr="00891BB4">
        <w:rPr>
          <w:rFonts w:ascii="Arial" w:hAnsi="Arial" w:cs="Arial"/>
          <w:color w:val="000000"/>
          <w:sz w:val="24"/>
          <w:szCs w:val="24"/>
          <w:lang w:val="ro-RO"/>
        </w:rPr>
        <w:t xml:space="preserve">Respectarea prevederilor HG nr. 188/2002(NTPA 001 şi NTPA 002)  cu modificările şi completările ulterioare; </w:t>
      </w:r>
    </w:p>
    <w:p w:rsidR="00807B13" w:rsidRPr="00390B77" w:rsidRDefault="00807B13" w:rsidP="00807B13">
      <w:pPr>
        <w:pStyle w:val="ListParagraph"/>
        <w:numPr>
          <w:ilvl w:val="0"/>
          <w:numId w:val="8"/>
        </w:numPr>
        <w:spacing w:after="0" w:line="240" w:lineRule="auto"/>
        <w:ind w:left="0" w:firstLine="360"/>
        <w:jc w:val="both"/>
        <w:rPr>
          <w:rFonts w:ascii="Arial" w:hAnsi="Arial" w:cs="Arial"/>
          <w:bCs/>
          <w:noProof/>
          <w:sz w:val="24"/>
          <w:szCs w:val="24"/>
          <w:lang w:val="ro-RO"/>
        </w:rPr>
      </w:pPr>
      <w:r w:rsidRPr="005C40B8">
        <w:rPr>
          <w:rFonts w:ascii="Arial" w:hAnsi="Arial" w:cs="Arial"/>
          <w:color w:val="000000"/>
          <w:sz w:val="24"/>
          <w:szCs w:val="24"/>
          <w:lang w:val="it-IT"/>
        </w:rPr>
        <w:t>Să respecte prevederile aplicabile din OUG nr. 68/2007 privind răspunderea de mediu cu referire la prevenirea şi repararea prejudiciului asupra mediului, cu modificări ulterioare</w:t>
      </w:r>
      <w:r>
        <w:rPr>
          <w:rFonts w:ascii="Arial" w:hAnsi="Arial" w:cs="Arial"/>
          <w:color w:val="000000"/>
          <w:sz w:val="24"/>
          <w:szCs w:val="24"/>
          <w:lang w:val="it-IT"/>
        </w:rPr>
        <w:t>.</w:t>
      </w:r>
    </w:p>
    <w:p w:rsidR="00807B13" w:rsidRPr="00603EFA" w:rsidRDefault="00807B13" w:rsidP="00807B13">
      <w:pPr>
        <w:pStyle w:val="ListParagraph"/>
        <w:numPr>
          <w:ilvl w:val="0"/>
          <w:numId w:val="8"/>
        </w:numPr>
        <w:spacing w:after="0" w:line="240" w:lineRule="auto"/>
        <w:ind w:left="0" w:firstLine="360"/>
        <w:jc w:val="both"/>
        <w:rPr>
          <w:rFonts w:ascii="Arial" w:hAnsi="Arial" w:cs="Arial"/>
          <w:bCs/>
          <w:noProof/>
          <w:sz w:val="24"/>
          <w:szCs w:val="24"/>
          <w:lang w:val="ro-RO"/>
        </w:rPr>
      </w:pPr>
      <w:r>
        <w:rPr>
          <w:rFonts w:ascii="Arial" w:hAnsi="Arial" w:cs="Arial"/>
          <w:color w:val="000000"/>
          <w:sz w:val="24"/>
          <w:szCs w:val="24"/>
          <w:lang w:val="it-IT"/>
        </w:rPr>
        <w:t xml:space="preserve"> Să respecte prevederile Ordinului nr. 1171/05.11.2018 privind aprobarea procedurii de aplicare a vizei anuale a autorizaţiei de mediu şi autorizaţiei integrate de mediu.</w:t>
      </w:r>
    </w:p>
    <w:p w:rsidR="00807B13" w:rsidRPr="005C40B8" w:rsidRDefault="00807B13" w:rsidP="00807B13">
      <w:pPr>
        <w:pStyle w:val="ListParagraph"/>
        <w:spacing w:after="0" w:line="240" w:lineRule="auto"/>
        <w:ind w:left="360"/>
        <w:jc w:val="both"/>
        <w:rPr>
          <w:rFonts w:ascii="Arial" w:hAnsi="Arial" w:cs="Arial"/>
          <w:bCs/>
          <w:noProof/>
          <w:sz w:val="24"/>
          <w:szCs w:val="24"/>
          <w:lang w:val="ro-RO"/>
        </w:rPr>
      </w:pPr>
    </w:p>
    <w:p w:rsidR="00807B13" w:rsidRPr="00906CE1" w:rsidRDefault="00807B13" w:rsidP="00807B13">
      <w:pPr>
        <w:pStyle w:val="Default"/>
        <w:ind w:firstLine="360"/>
        <w:jc w:val="both"/>
        <w:rPr>
          <w:rFonts w:ascii="Arial" w:hAnsi="Arial" w:cs="Arial"/>
          <w:b/>
          <w:i/>
          <w:color w:val="auto"/>
          <w:lang w:val="ro-RO"/>
        </w:rPr>
      </w:pPr>
      <w:r w:rsidRPr="00906CE1">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807B13" w:rsidRPr="00906CE1" w:rsidRDefault="00807B13" w:rsidP="00807B13">
      <w:pPr>
        <w:pStyle w:val="Default"/>
        <w:ind w:left="720"/>
        <w:jc w:val="both"/>
        <w:rPr>
          <w:rFonts w:ascii="Arial" w:eastAsia="Calibri" w:hAnsi="Arial" w:cs="Arial"/>
          <w:noProof/>
          <w:color w:val="auto"/>
          <w:lang w:val="ro-RO"/>
        </w:rPr>
      </w:pPr>
      <w:r w:rsidRPr="00906CE1">
        <w:rPr>
          <w:rFonts w:ascii="Arial" w:eastAsia="Calibri" w:hAnsi="Arial" w:cs="Arial"/>
          <w:noProof/>
          <w:color w:val="auto"/>
          <w:lang w:val="ro-RO"/>
        </w:rPr>
        <w:t xml:space="preserve"> </w:t>
      </w:r>
    </w:p>
    <w:p w:rsidR="00807B13" w:rsidRDefault="00807B13" w:rsidP="00807B13">
      <w:pPr>
        <w:pStyle w:val="Default"/>
        <w:ind w:firstLine="360"/>
        <w:jc w:val="both"/>
        <w:rPr>
          <w:rFonts w:ascii="Arial" w:hAnsi="Arial" w:cs="Arial"/>
          <w:b/>
          <w:iCs/>
          <w:color w:val="auto"/>
          <w:lang w:val="ro-RO"/>
        </w:rPr>
      </w:pPr>
      <w:r w:rsidRPr="00906CE1">
        <w:rPr>
          <w:rFonts w:ascii="Arial" w:hAnsi="Arial" w:cs="Arial"/>
          <w:b/>
          <w:noProof/>
          <w:color w:val="auto"/>
          <w:lang w:val="ro-RO"/>
        </w:rPr>
        <w:t>Nerespectarea prevederilor prezentei autorizații de mediu se sancţionează conform prevederilor legale în vigoare</w:t>
      </w:r>
      <w:r w:rsidRPr="00906CE1">
        <w:rPr>
          <w:rFonts w:ascii="Arial" w:hAnsi="Arial" w:cs="Arial"/>
          <w:b/>
          <w:iCs/>
          <w:color w:val="auto"/>
          <w:lang w:val="ro-RO"/>
        </w:rPr>
        <w:t>.</w:t>
      </w:r>
    </w:p>
    <w:p w:rsidR="00807B13" w:rsidRPr="00906CE1" w:rsidRDefault="00807B13" w:rsidP="00807B13">
      <w:pPr>
        <w:pStyle w:val="Default"/>
        <w:ind w:firstLine="360"/>
        <w:jc w:val="both"/>
        <w:rPr>
          <w:rFonts w:ascii="Arial" w:hAnsi="Arial" w:cs="Arial"/>
          <w:b/>
          <w:iCs/>
          <w:color w:val="auto"/>
          <w:lang w:val="ro-RO"/>
        </w:rPr>
      </w:pPr>
    </w:p>
    <w:p w:rsidR="00807B13" w:rsidRPr="00906CE1" w:rsidRDefault="00807B13" w:rsidP="00807B13">
      <w:pPr>
        <w:pStyle w:val="Default"/>
        <w:ind w:firstLine="360"/>
        <w:jc w:val="both"/>
        <w:rPr>
          <w:rFonts w:ascii="Arial" w:hAnsi="Arial" w:cs="Arial"/>
          <w:b/>
          <w:color w:val="auto"/>
          <w:lang w:val="ro-RO" w:eastAsia="ro-RO"/>
        </w:rPr>
      </w:pPr>
      <w:r w:rsidRPr="00906CE1">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807B13" w:rsidRPr="007F6189" w:rsidRDefault="00807B13" w:rsidP="00807B13">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807B13" w:rsidRDefault="00807B13" w:rsidP="00807B13">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807B13" w:rsidRPr="00F9309B" w:rsidTr="00E34F16">
        <w:tc>
          <w:tcPr>
            <w:tcW w:w="1206" w:type="dxa"/>
            <w:shd w:val="clear" w:color="auto" w:fill="C0C0C0"/>
            <w:vAlign w:val="center"/>
          </w:tcPr>
          <w:p w:rsidR="00807B13" w:rsidRPr="00F9309B" w:rsidRDefault="00807B13" w:rsidP="00E34F16">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Cod CAEN Rev.2</w:t>
            </w:r>
          </w:p>
        </w:tc>
        <w:tc>
          <w:tcPr>
            <w:tcW w:w="3617" w:type="dxa"/>
            <w:shd w:val="clear" w:color="auto" w:fill="C0C0C0"/>
            <w:vAlign w:val="center"/>
          </w:tcPr>
          <w:p w:rsidR="00807B13" w:rsidRPr="00F9309B" w:rsidRDefault="00807B13" w:rsidP="00E34F16">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Activitate</w:t>
            </w:r>
          </w:p>
        </w:tc>
        <w:tc>
          <w:tcPr>
            <w:tcW w:w="2411" w:type="dxa"/>
            <w:shd w:val="clear" w:color="auto" w:fill="C0C0C0"/>
            <w:vAlign w:val="center"/>
          </w:tcPr>
          <w:p w:rsidR="00807B13" w:rsidRPr="00F9309B" w:rsidRDefault="00807B13" w:rsidP="00E34F16">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Capacitate maximă proiectată</w:t>
            </w:r>
          </w:p>
        </w:tc>
        <w:tc>
          <w:tcPr>
            <w:tcW w:w="2411" w:type="dxa"/>
            <w:shd w:val="clear" w:color="auto" w:fill="C0C0C0"/>
            <w:vAlign w:val="center"/>
          </w:tcPr>
          <w:p w:rsidR="00807B13" w:rsidRPr="00F9309B" w:rsidRDefault="00807B13" w:rsidP="00E34F16">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UM</w:t>
            </w:r>
          </w:p>
        </w:tc>
      </w:tr>
      <w:tr w:rsidR="00807B13" w:rsidRPr="00F9309B" w:rsidTr="00E34F16">
        <w:tc>
          <w:tcPr>
            <w:tcW w:w="1206" w:type="dxa"/>
            <w:shd w:val="clear" w:color="auto" w:fill="auto"/>
            <w:vAlign w:val="center"/>
          </w:tcPr>
          <w:p w:rsidR="00807B13" w:rsidRPr="00B72344" w:rsidRDefault="00807B13" w:rsidP="00E34F16">
            <w:pPr>
              <w:spacing w:before="40" w:after="0" w:line="240" w:lineRule="auto"/>
              <w:jc w:val="center"/>
              <w:rPr>
                <w:rFonts w:ascii="Arial" w:hAnsi="Arial" w:cs="Arial"/>
                <w:b/>
                <w:sz w:val="20"/>
                <w:szCs w:val="24"/>
              </w:rPr>
            </w:pPr>
            <w:r>
              <w:rPr>
                <w:rFonts w:ascii="Arial" w:hAnsi="Arial" w:cs="Arial"/>
                <w:b/>
                <w:sz w:val="20"/>
                <w:szCs w:val="24"/>
              </w:rPr>
              <w:t>8129</w:t>
            </w:r>
          </w:p>
        </w:tc>
        <w:tc>
          <w:tcPr>
            <w:tcW w:w="3617" w:type="dxa"/>
            <w:shd w:val="clear" w:color="auto" w:fill="auto"/>
            <w:vAlign w:val="center"/>
          </w:tcPr>
          <w:p w:rsidR="00807B13" w:rsidRPr="005411D9" w:rsidRDefault="00807B13" w:rsidP="00E34F16">
            <w:pPr>
              <w:spacing w:before="40" w:after="0" w:line="240" w:lineRule="auto"/>
              <w:jc w:val="center"/>
              <w:rPr>
                <w:rFonts w:ascii="Arial" w:hAnsi="Arial" w:cs="Arial"/>
                <w:sz w:val="20"/>
                <w:szCs w:val="20"/>
              </w:rPr>
            </w:pPr>
            <w:r>
              <w:rPr>
                <w:rFonts w:ascii="Times New Roman" w:hAnsi="Times New Roman"/>
                <w:sz w:val="20"/>
                <w:szCs w:val="20"/>
                <w:lang w:val="ro-RO"/>
              </w:rPr>
              <w:t>Alte activi</w:t>
            </w:r>
            <w:ins w:id="1" w:author="SPIN OVIDIU" w:date="2018-12-18T15:37:00Z">
              <w:r>
                <w:rPr>
                  <w:rFonts w:ascii="Times New Roman" w:hAnsi="Times New Roman"/>
                  <w:sz w:val="20"/>
                  <w:szCs w:val="20"/>
                  <w:lang w:val="ro-RO"/>
                </w:rPr>
                <w:t>tăţi de curăţenie</w:t>
              </w:r>
            </w:ins>
          </w:p>
        </w:tc>
        <w:tc>
          <w:tcPr>
            <w:tcW w:w="2411" w:type="dxa"/>
            <w:shd w:val="clear" w:color="auto" w:fill="auto"/>
            <w:vAlign w:val="center"/>
          </w:tcPr>
          <w:p w:rsidR="00807B13" w:rsidRPr="00F9309B" w:rsidRDefault="00807B13" w:rsidP="00E34F16">
            <w:pPr>
              <w:spacing w:before="40" w:after="0" w:line="240" w:lineRule="auto"/>
              <w:jc w:val="center"/>
              <w:rPr>
                <w:rFonts w:ascii="Arial" w:hAnsi="Arial" w:cs="Arial"/>
                <w:noProof/>
                <w:sz w:val="20"/>
                <w:szCs w:val="24"/>
                <w:lang w:val="ro-RO"/>
              </w:rPr>
            </w:pPr>
            <w:r w:rsidRPr="00F9309B">
              <w:rPr>
                <w:rFonts w:ascii="Arial" w:hAnsi="Arial" w:cs="Arial"/>
                <w:noProof/>
                <w:sz w:val="20"/>
                <w:szCs w:val="24"/>
                <w:lang w:val="ro-RO"/>
              </w:rPr>
              <w:t>0,00</w:t>
            </w:r>
          </w:p>
        </w:tc>
        <w:tc>
          <w:tcPr>
            <w:tcW w:w="2411" w:type="dxa"/>
            <w:shd w:val="clear" w:color="auto" w:fill="auto"/>
          </w:tcPr>
          <w:p w:rsidR="00807B13" w:rsidRPr="00F9309B" w:rsidRDefault="00807B13" w:rsidP="00E34F16">
            <w:pPr>
              <w:spacing w:before="40" w:after="0" w:line="240" w:lineRule="auto"/>
              <w:jc w:val="center"/>
              <w:rPr>
                <w:rFonts w:ascii="Arial" w:hAnsi="Arial" w:cs="Arial"/>
                <w:noProof/>
                <w:sz w:val="20"/>
                <w:szCs w:val="24"/>
                <w:lang w:val="ro-RO"/>
              </w:rPr>
            </w:pPr>
          </w:p>
        </w:tc>
      </w:tr>
    </w:tbl>
    <w:p w:rsidR="00807B13" w:rsidRDefault="00807B13" w:rsidP="00807B13">
      <w:pPr>
        <w:spacing w:after="0" w:line="240" w:lineRule="auto"/>
        <w:jc w:val="center"/>
        <w:rPr>
          <w:rFonts w:ascii="Arial" w:hAnsi="Arial" w:cs="Arial"/>
          <w:noProof/>
          <w:sz w:val="24"/>
          <w:szCs w:val="24"/>
          <w:lang w:val="ro-RO"/>
        </w:rPr>
      </w:pPr>
    </w:p>
    <w:p w:rsidR="00807B13" w:rsidRPr="000201D0" w:rsidRDefault="00807B13" w:rsidP="00807B13">
      <w:pPr>
        <w:spacing w:after="0" w:line="240" w:lineRule="auto"/>
        <w:jc w:val="center"/>
        <w:rPr>
          <w:rFonts w:ascii="Arial" w:hAnsi="Arial" w:cs="Arial"/>
          <w:noProof/>
          <w:sz w:val="24"/>
          <w:szCs w:val="24"/>
          <w:lang w:val="ro-RO"/>
        </w:rPr>
      </w:pPr>
    </w:p>
    <w:p w:rsidR="00807B13" w:rsidRPr="000A65B6" w:rsidRDefault="00807B13" w:rsidP="00807B13">
      <w:pPr>
        <w:pStyle w:val="Heading2"/>
        <w:ind w:left="360"/>
        <w:rPr>
          <w:rFonts w:ascii="Arial" w:hAnsi="Arial" w:cs="Arial"/>
        </w:rPr>
      </w:pPr>
      <w:r w:rsidRPr="000A65B6">
        <w:rPr>
          <w:rFonts w:ascii="Arial" w:hAnsi="Arial" w:cs="Arial"/>
        </w:rPr>
        <w:t>1. Dotări (instalații, utilaje, mijloace de transport utilizate în activitate)</w:t>
      </w:r>
    </w:p>
    <w:p w:rsidR="00807B13" w:rsidRDefault="00807B13" w:rsidP="00807B13">
      <w:pPr>
        <w:spacing w:after="0" w:line="240" w:lineRule="auto"/>
        <w:ind w:firstLine="360"/>
        <w:jc w:val="both"/>
        <w:rPr>
          <w:rFonts w:ascii="Arial" w:eastAsia="Times New Roman" w:hAnsi="Arial" w:cs="Arial"/>
          <w:sz w:val="24"/>
          <w:szCs w:val="24"/>
          <w:lang w:val="ro-RO"/>
        </w:rPr>
      </w:pPr>
    </w:p>
    <w:p w:rsidR="00807B13" w:rsidDel="00F646C1" w:rsidRDefault="00807B13" w:rsidP="00807B13">
      <w:pPr>
        <w:spacing w:after="0" w:line="240" w:lineRule="auto"/>
        <w:ind w:firstLine="360"/>
        <w:jc w:val="both"/>
        <w:rPr>
          <w:del w:id="2" w:author="SPIN OVIDIU" w:date="2018-12-18T15:37:00Z"/>
          <w:rFonts w:ascii="Arial" w:eastAsia="Times New Roman" w:hAnsi="Arial" w:cs="Arial"/>
          <w:sz w:val="24"/>
          <w:szCs w:val="24"/>
          <w:lang w:val="ro-RO"/>
        </w:rPr>
      </w:pPr>
      <w:del w:id="3" w:author="SPIN OVIDIU" w:date="2018-12-18T15:37:00Z">
        <w:r w:rsidDel="00F646C1">
          <w:rPr>
            <w:rFonts w:ascii="Arial" w:eastAsia="Times New Roman" w:hAnsi="Arial" w:cs="Arial"/>
            <w:sz w:val="24"/>
            <w:szCs w:val="24"/>
            <w:lang w:val="ro-RO"/>
          </w:rPr>
          <w:delText>Hală producţie având - 100 mp şi platformă betonată având – 80 mp;</w:delText>
        </w:r>
      </w:del>
    </w:p>
    <w:p w:rsidR="00807B13" w:rsidRPr="000A65B6" w:rsidDel="00F646C1" w:rsidRDefault="00807B13" w:rsidP="00807B13">
      <w:pPr>
        <w:spacing w:after="0" w:line="240" w:lineRule="auto"/>
        <w:ind w:firstLine="360"/>
        <w:jc w:val="both"/>
        <w:rPr>
          <w:del w:id="4" w:author="SPIN OVIDIU" w:date="2018-12-18T15:37:00Z"/>
          <w:rFonts w:ascii="Arial" w:eastAsia="Times New Roman" w:hAnsi="Arial" w:cs="Arial"/>
          <w:sz w:val="24"/>
          <w:szCs w:val="24"/>
          <w:lang w:val="ro-RO"/>
        </w:rPr>
      </w:pPr>
    </w:p>
    <w:p w:rsidR="00807B13" w:rsidRPr="00DC599A" w:rsidRDefault="00807B13" w:rsidP="00807B13">
      <w:pPr>
        <w:pStyle w:val="ListParagraph"/>
        <w:numPr>
          <w:ilvl w:val="0"/>
          <w:numId w:val="7"/>
        </w:numPr>
        <w:tabs>
          <w:tab w:val="left" w:pos="630"/>
        </w:tabs>
        <w:spacing w:after="0" w:line="240" w:lineRule="auto"/>
        <w:ind w:left="630" w:hanging="270"/>
        <w:jc w:val="both"/>
        <w:rPr>
          <w:rFonts w:ascii="Arial" w:eastAsia="Times New Roman" w:hAnsi="Arial" w:cs="Arial"/>
          <w:sz w:val="24"/>
          <w:szCs w:val="24"/>
          <w:lang w:val="ro-RO"/>
        </w:rPr>
      </w:pPr>
      <w:del w:id="5" w:author="SPIN OVIDIU" w:date="2018-12-18T15:37:00Z">
        <w:r w:rsidDel="00F646C1">
          <w:rPr>
            <w:rFonts w:ascii="Arial" w:eastAsia="Times New Roman" w:hAnsi="Arial" w:cs="Arial"/>
            <w:sz w:val="24"/>
            <w:szCs w:val="24"/>
            <w:lang w:val="ro-RO"/>
          </w:rPr>
          <w:delText>Electrostivuitor – 1 buc; presă balotat de 1 tonă/forţă – 1 buc; cântar – 1 buc</w:delText>
        </w:r>
      </w:del>
      <w:ins w:id="6" w:author="SPIN OVIDIU" w:date="2018-12-18T15:37:00Z">
        <w:r>
          <w:rPr>
            <w:rFonts w:ascii="Arial" w:eastAsia="Times New Roman" w:hAnsi="Arial" w:cs="Arial"/>
            <w:sz w:val="24"/>
            <w:szCs w:val="24"/>
            <w:lang w:val="ro-RO"/>
          </w:rPr>
          <w:t xml:space="preserve">Buldoexcavator </w:t>
        </w:r>
      </w:ins>
      <w:r w:rsidR="003F3C7C">
        <w:rPr>
          <w:rFonts w:ascii="Arial" w:eastAsia="Times New Roman" w:hAnsi="Arial" w:cs="Arial"/>
          <w:sz w:val="24"/>
          <w:szCs w:val="24"/>
          <w:lang w:val="ro-RO"/>
        </w:rPr>
        <w:t>JCB tip 3CXR</w:t>
      </w:r>
      <w:ins w:id="7" w:author="SPIN OVIDIU" w:date="2018-12-18T15:37:00Z">
        <w:r>
          <w:rPr>
            <w:rFonts w:ascii="Arial" w:eastAsia="Times New Roman" w:hAnsi="Arial" w:cs="Arial"/>
            <w:sz w:val="24"/>
            <w:szCs w:val="24"/>
            <w:lang w:val="ro-RO"/>
          </w:rPr>
          <w:t xml:space="preserve"> cu capacitate cup</w:t>
        </w:r>
      </w:ins>
      <w:ins w:id="8" w:author="SPIN OVIDIU" w:date="2018-12-18T15:38:00Z">
        <w:r>
          <w:rPr>
            <w:rFonts w:ascii="Arial" w:eastAsia="Times New Roman" w:hAnsi="Arial" w:cs="Arial"/>
            <w:sz w:val="24"/>
            <w:szCs w:val="24"/>
            <w:lang w:val="ro-RO"/>
          </w:rPr>
          <w:t xml:space="preserve">ă </w:t>
        </w:r>
      </w:ins>
      <w:r w:rsidR="003F3C7C">
        <w:rPr>
          <w:rFonts w:ascii="Arial" w:eastAsia="Times New Roman" w:hAnsi="Arial" w:cs="Arial"/>
          <w:sz w:val="24"/>
          <w:szCs w:val="24"/>
          <w:lang w:val="ro-RO"/>
        </w:rPr>
        <w:t>multifuncţională</w:t>
      </w:r>
      <w:ins w:id="9" w:author="SPIN OVIDIU" w:date="2018-12-18T15:38:00Z">
        <w:r>
          <w:rPr>
            <w:rFonts w:ascii="Arial" w:eastAsia="Times New Roman" w:hAnsi="Arial" w:cs="Arial"/>
            <w:sz w:val="24"/>
            <w:szCs w:val="24"/>
            <w:lang w:val="ro-RO"/>
          </w:rPr>
          <w:t xml:space="preserve"> - 1 buc</w:t>
        </w:r>
      </w:ins>
      <w:r w:rsidR="003F3C7C">
        <w:rPr>
          <w:rFonts w:ascii="Arial" w:eastAsia="Times New Roman" w:hAnsi="Arial" w:cs="Arial"/>
          <w:sz w:val="24"/>
          <w:szCs w:val="24"/>
          <w:lang w:val="ro-RO"/>
        </w:rPr>
        <w:t>, lamă de zăpadă de 2,7 m – 1 buc, cupă de excavare de 800 mm -1 buc, cupă excavare de 300 mm – 1 buc, cupă taluzare 1200 mm – 1 buc, cupă trapez de 1200x300x700 mm</w:t>
      </w:r>
      <w:r w:rsidR="008B6861">
        <w:rPr>
          <w:rFonts w:ascii="Arial" w:eastAsia="Times New Roman" w:hAnsi="Arial" w:cs="Arial"/>
          <w:sz w:val="24"/>
          <w:szCs w:val="24"/>
          <w:lang w:val="ro-RO"/>
        </w:rPr>
        <w:t xml:space="preserve"> – 1 buc, dispozitiv schimbare rapidă cupe – 1 buc, instalaţie hidraulică pt. picon – 1 buc, motor foreză cu burghiu foreză d-300 mm – 1 buc</w:t>
      </w:r>
      <w:r>
        <w:rPr>
          <w:rFonts w:ascii="Arial" w:eastAsia="Times New Roman" w:hAnsi="Arial" w:cs="Arial"/>
          <w:sz w:val="24"/>
          <w:szCs w:val="24"/>
          <w:lang w:val="ro-RO"/>
        </w:rPr>
        <w:t>,</w:t>
      </w:r>
      <w:r w:rsidR="008B6861">
        <w:rPr>
          <w:rFonts w:ascii="Arial" w:eastAsia="Times New Roman" w:hAnsi="Arial" w:cs="Arial"/>
          <w:sz w:val="24"/>
          <w:szCs w:val="24"/>
          <w:lang w:val="ro-RO"/>
        </w:rPr>
        <w:t xml:space="preserve">  utilajul va fi</w:t>
      </w:r>
      <w:r>
        <w:rPr>
          <w:rFonts w:ascii="Arial" w:eastAsia="Times New Roman" w:hAnsi="Arial" w:cs="Arial"/>
          <w:sz w:val="24"/>
          <w:szCs w:val="24"/>
          <w:lang w:val="ro-RO"/>
        </w:rPr>
        <w:t xml:space="preserve"> parcat în </w:t>
      </w:r>
      <w:r w:rsidR="003F3C7C">
        <w:rPr>
          <w:rFonts w:ascii="Arial" w:eastAsia="Times New Roman" w:hAnsi="Arial" w:cs="Arial"/>
          <w:sz w:val="24"/>
          <w:szCs w:val="24"/>
          <w:lang w:val="ro-RO"/>
        </w:rPr>
        <w:t>Nuşfalău, nr.1</w:t>
      </w:r>
      <w:r w:rsidRPr="00DC599A">
        <w:rPr>
          <w:rFonts w:ascii="Arial" w:eastAsia="Times New Roman" w:hAnsi="Arial" w:cs="Arial"/>
          <w:sz w:val="24"/>
          <w:szCs w:val="24"/>
          <w:lang w:val="ro-RO"/>
        </w:rPr>
        <w:t>;</w:t>
      </w:r>
    </w:p>
    <w:p w:rsidR="00807B13" w:rsidRPr="00420C4E" w:rsidRDefault="00807B13" w:rsidP="00807B1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807B13" w:rsidRDefault="00807B13" w:rsidP="00807B13">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p w:rsidR="00807B13" w:rsidDel="00F646C1" w:rsidRDefault="00807B13" w:rsidP="00807B13">
      <w:pPr>
        <w:spacing w:after="0"/>
        <w:rPr>
          <w:del w:id="10" w:author="SPIN OVIDIU" w:date="2018-12-18T15:38:00Z"/>
          <w:rFonts w:ascii="Arial" w:hAnsi="Arial" w:cs="Arial"/>
          <w:sz w:val="24"/>
          <w:szCs w:val="24"/>
          <w:lang w:val="ro-RO" w:eastAsia="ro-RO"/>
        </w:rPr>
      </w:pPr>
      <w:r w:rsidRPr="003C1C08">
        <w:rPr>
          <w:rFonts w:ascii="Arial" w:hAnsi="Arial" w:cs="Arial"/>
          <w:sz w:val="24"/>
          <w:szCs w:val="24"/>
          <w:lang w:val="ro-RO" w:eastAsia="ro-RO"/>
        </w:rPr>
        <w:t xml:space="preserve">- </w:t>
      </w:r>
      <w:r>
        <w:rPr>
          <w:rFonts w:ascii="Arial" w:hAnsi="Arial" w:cs="Arial"/>
          <w:sz w:val="24"/>
          <w:szCs w:val="24"/>
          <w:lang w:val="ro-RO" w:eastAsia="ro-RO"/>
        </w:rPr>
        <w:t xml:space="preserve"> </w:t>
      </w:r>
      <w:del w:id="11" w:author="SPIN OVIDIU" w:date="2018-12-18T15:38:00Z">
        <w:r w:rsidDel="00F646C1">
          <w:rPr>
            <w:rFonts w:ascii="Arial" w:hAnsi="Arial" w:cs="Arial"/>
            <w:sz w:val="24"/>
            <w:szCs w:val="24"/>
            <w:lang w:val="ro-RO" w:eastAsia="ro-RO"/>
          </w:rPr>
          <w:delText>deşeuri textile – 400 t/an, deşeuri hârtie şi carton – 10 t/an, deşeuri folie polietilenă – 10t/an, deşeuri de ambalaje carton -20 t/an, balotate, depozitate în spaţiu închis betonat,</w:delText>
        </w:r>
      </w:del>
    </w:p>
    <w:p w:rsidR="00807B13" w:rsidRDefault="00807B13" w:rsidP="00807B13">
      <w:pPr>
        <w:spacing w:after="0"/>
        <w:rPr>
          <w:lang w:val="ro-RO" w:eastAsia="ro-RO"/>
        </w:rPr>
      </w:pPr>
      <w:del w:id="12" w:author="SPIN OVIDIU" w:date="2018-12-18T15:38:00Z">
        <w:r w:rsidDel="00F646C1">
          <w:rPr>
            <w:rFonts w:ascii="Arial" w:hAnsi="Arial" w:cs="Arial"/>
            <w:sz w:val="24"/>
            <w:szCs w:val="24"/>
            <w:lang w:val="ro-RO" w:eastAsia="ro-RO"/>
          </w:rPr>
          <w:delText>- palteţi din lemn - 50 buc/an, sfoară pt. legat baloţii – 180 kg/an</w:delText>
        </w:r>
      </w:del>
      <w:ins w:id="13" w:author="SPIN OVIDIU" w:date="2018-12-18T15:38:00Z">
        <w:r>
          <w:rPr>
            <w:rFonts w:ascii="Arial" w:hAnsi="Arial" w:cs="Arial"/>
            <w:sz w:val="24"/>
            <w:szCs w:val="24"/>
            <w:lang w:val="ro-RO" w:eastAsia="ro-RO"/>
          </w:rPr>
          <w:t xml:space="preserve">motorină – cantităţi variabile, se va alimenta de la </w:t>
        </w:r>
      </w:ins>
      <w:r>
        <w:rPr>
          <w:rFonts w:ascii="Arial" w:hAnsi="Arial" w:cs="Arial"/>
          <w:sz w:val="24"/>
          <w:szCs w:val="24"/>
          <w:lang w:val="ro-RO" w:eastAsia="ro-RO"/>
        </w:rPr>
        <w:t>staţiile de carburanţi din zonă</w:t>
      </w:r>
      <w:ins w:id="14" w:author="SPIN OVIDIU" w:date="2018-12-18T15:39:00Z">
        <w:r>
          <w:rPr>
            <w:rFonts w:ascii="Arial" w:hAnsi="Arial" w:cs="Arial"/>
            <w:sz w:val="24"/>
            <w:szCs w:val="24"/>
            <w:lang w:val="ro-RO" w:eastAsia="ro-RO"/>
          </w:rPr>
          <w:t>.</w:t>
        </w:r>
      </w:ins>
      <w:del w:id="15" w:author="SPIN OVIDIU" w:date="2018-12-18T15:39:00Z">
        <w:r w:rsidDel="00F646C1">
          <w:rPr>
            <w:rFonts w:ascii="Arial" w:hAnsi="Arial" w:cs="Arial"/>
            <w:sz w:val="24"/>
            <w:szCs w:val="24"/>
            <w:lang w:val="ro-RO" w:eastAsia="ro-RO"/>
          </w:rPr>
          <w:delText>,</w:delText>
        </w:r>
      </w:del>
    </w:p>
    <w:p w:rsidR="00807B13" w:rsidRPr="00352A47" w:rsidRDefault="00807B13" w:rsidP="00807B13">
      <w:pPr>
        <w:spacing w:after="0" w:line="240" w:lineRule="auto"/>
        <w:rPr>
          <w:lang w:val="ro-RO" w:eastAsia="ro-RO"/>
        </w:rPr>
      </w:pPr>
      <w:r w:rsidRPr="0030451F">
        <w:rPr>
          <w:rStyle w:val="StyleHiddenChar"/>
        </w:rPr>
        <w:t xml:space="preserve"> </w:t>
      </w:r>
    </w:p>
    <w:p w:rsidR="00807B13" w:rsidRPr="00CB2B4B" w:rsidRDefault="00807B13" w:rsidP="00807B13">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807B13" w:rsidRDefault="00807B13" w:rsidP="00807B13">
      <w:pPr>
        <w:spacing w:after="0"/>
        <w:ind w:firstLine="360"/>
        <w:rPr>
          <w:ins w:id="16" w:author="SPIN OVIDIU" w:date="2019-01-23T09:22:00Z"/>
          <w:rFonts w:ascii="Arial" w:hAnsi="Arial" w:cs="Arial"/>
          <w:sz w:val="24"/>
          <w:szCs w:val="24"/>
          <w:lang w:val="ro-RO"/>
        </w:rPr>
      </w:pPr>
      <w:r w:rsidRPr="00240718">
        <w:rPr>
          <w:rFonts w:ascii="Arial" w:hAnsi="Arial" w:cs="Arial"/>
          <w:sz w:val="24"/>
          <w:szCs w:val="24"/>
          <w:lang w:val="ro-RO"/>
        </w:rPr>
        <w:t>Apă:</w:t>
      </w:r>
      <w:r>
        <w:rPr>
          <w:rFonts w:ascii="Arial" w:hAnsi="Arial" w:cs="Arial"/>
          <w:lang w:val="ro-RO"/>
        </w:rPr>
        <w:t xml:space="preserve"> </w:t>
      </w:r>
      <w:ins w:id="17" w:author="SPIN OVIDIU" w:date="2018-12-18T15:39:00Z">
        <w:r w:rsidRPr="00906CE1">
          <w:rPr>
            <w:rFonts w:ascii="Arial" w:hAnsi="Arial" w:cs="Arial"/>
            <w:sz w:val="24"/>
            <w:szCs w:val="24"/>
            <w:lang w:val="ro-RO"/>
          </w:rPr>
          <w:t>Nu este cazul.</w:t>
        </w:r>
      </w:ins>
      <w:ins w:id="18" w:author="SPIN OVIDIU" w:date="2018-12-18T15:41:00Z">
        <w:r w:rsidDel="00F646C1">
          <w:rPr>
            <w:rFonts w:ascii="Arial" w:hAnsi="Arial" w:cs="Arial"/>
            <w:sz w:val="24"/>
            <w:szCs w:val="24"/>
            <w:lang w:val="ro-RO"/>
          </w:rPr>
          <w:t xml:space="preserve"> </w:t>
        </w:r>
      </w:ins>
    </w:p>
    <w:p w:rsidR="00807B13" w:rsidDel="000823A4" w:rsidRDefault="00807B13" w:rsidP="00807B13">
      <w:pPr>
        <w:spacing w:after="0"/>
        <w:ind w:firstLine="360"/>
        <w:rPr>
          <w:del w:id="19" w:author="SPIN OVIDIU" w:date="2018-12-18T15:41:00Z"/>
          <w:rFonts w:ascii="Arial" w:hAnsi="Arial" w:cs="Arial"/>
          <w:sz w:val="24"/>
          <w:szCs w:val="24"/>
          <w:lang w:val="ro-RO"/>
        </w:rPr>
      </w:pPr>
      <w:del w:id="20" w:author="SPIN OVIDIU" w:date="2018-12-18T15:39:00Z">
        <w:r w:rsidDel="00F646C1">
          <w:rPr>
            <w:rFonts w:ascii="Arial" w:hAnsi="Arial" w:cs="Arial"/>
            <w:sz w:val="24"/>
            <w:szCs w:val="24"/>
            <w:lang w:val="ro-RO"/>
          </w:rPr>
          <w:delText>Nu se foloseşte apă în activitatea desfăşurată</w:delText>
        </w:r>
      </w:del>
    </w:p>
    <w:p w:rsidR="00807B13" w:rsidRDefault="00807B13" w:rsidP="00807B13">
      <w:pPr>
        <w:spacing w:after="0"/>
        <w:ind w:firstLine="360"/>
        <w:rPr>
          <w:rFonts w:ascii="Arial" w:hAnsi="Arial" w:cs="Arial"/>
          <w:sz w:val="24"/>
          <w:szCs w:val="24"/>
          <w:lang w:val="ro-RO"/>
        </w:rPr>
      </w:pPr>
      <w:r>
        <w:rPr>
          <w:rFonts w:ascii="Arial" w:hAnsi="Arial" w:cs="Arial"/>
          <w:sz w:val="24"/>
          <w:szCs w:val="24"/>
          <w:lang w:val="ro-RO"/>
        </w:rPr>
        <w:t xml:space="preserve">Canalizare: </w:t>
      </w:r>
      <w:ins w:id="21" w:author="SPIN OVIDIU" w:date="2018-12-18T15:39:00Z">
        <w:r w:rsidRPr="00906CE1">
          <w:rPr>
            <w:rFonts w:ascii="Arial" w:hAnsi="Arial" w:cs="Arial"/>
            <w:sz w:val="24"/>
            <w:szCs w:val="24"/>
            <w:lang w:val="ro-RO"/>
          </w:rPr>
          <w:t>Nu este cazul.</w:t>
        </w:r>
      </w:ins>
      <w:del w:id="22" w:author="SPIN OVIDIU" w:date="2018-12-18T15:39:00Z">
        <w:r w:rsidDel="00F646C1">
          <w:rPr>
            <w:rFonts w:ascii="Arial" w:hAnsi="Arial" w:cs="Arial"/>
            <w:sz w:val="24"/>
            <w:szCs w:val="24"/>
            <w:lang w:val="ro-RO"/>
          </w:rPr>
          <w:delText>WC – uscat cu bazin betonat aferent latrinei</w:delText>
        </w:r>
      </w:del>
      <w:r>
        <w:rPr>
          <w:rFonts w:ascii="Arial" w:hAnsi="Arial" w:cs="Arial"/>
          <w:sz w:val="24"/>
          <w:szCs w:val="24"/>
          <w:lang w:val="ro-RO"/>
        </w:rPr>
        <w:t>,</w:t>
      </w:r>
    </w:p>
    <w:p w:rsidR="00807B13" w:rsidRPr="009A4F96" w:rsidRDefault="00807B13" w:rsidP="00807B13">
      <w:pPr>
        <w:spacing w:after="0"/>
        <w:ind w:firstLine="360"/>
        <w:rPr>
          <w:rFonts w:ascii="Arial" w:hAnsi="Arial" w:cs="Arial"/>
          <w:sz w:val="24"/>
          <w:szCs w:val="24"/>
          <w:lang w:val="ro-RO"/>
        </w:rPr>
      </w:pPr>
      <w:r>
        <w:rPr>
          <w:rFonts w:ascii="Arial" w:hAnsi="Arial" w:cs="Arial"/>
          <w:sz w:val="24"/>
          <w:szCs w:val="24"/>
          <w:lang w:val="ro-RO"/>
        </w:rPr>
        <w:t xml:space="preserve">Energie electrică: </w:t>
      </w:r>
      <w:ins w:id="23" w:author="SPIN OVIDIU" w:date="2018-12-18T15:39:00Z">
        <w:r w:rsidRPr="00906CE1">
          <w:rPr>
            <w:rFonts w:ascii="Arial" w:hAnsi="Arial" w:cs="Arial"/>
            <w:sz w:val="24"/>
            <w:szCs w:val="24"/>
            <w:lang w:val="ro-RO"/>
          </w:rPr>
          <w:t>Nu este cazul.</w:t>
        </w:r>
      </w:ins>
      <w:del w:id="24" w:author="SPIN OVIDIU" w:date="2018-12-18T15:39:00Z">
        <w:r w:rsidDel="00F646C1">
          <w:rPr>
            <w:rFonts w:ascii="Arial" w:hAnsi="Arial" w:cs="Arial"/>
            <w:sz w:val="24"/>
            <w:szCs w:val="24"/>
            <w:lang w:val="ro-RO"/>
          </w:rPr>
          <w:delText>din reţeaua SC Electrica SA, consum 350 KW/lună</w:delText>
        </w:r>
      </w:del>
      <w:r>
        <w:rPr>
          <w:rFonts w:ascii="Arial" w:hAnsi="Arial" w:cs="Arial"/>
          <w:sz w:val="24"/>
          <w:szCs w:val="24"/>
          <w:lang w:val="ro-RO"/>
        </w:rPr>
        <w:t>,</w:t>
      </w:r>
    </w:p>
    <w:p w:rsidR="00807B13" w:rsidRPr="009A4F96" w:rsidRDefault="00807B13" w:rsidP="00807B13">
      <w:pPr>
        <w:pStyle w:val="BodyText"/>
        <w:spacing w:after="0" w:line="240" w:lineRule="auto"/>
        <w:ind w:left="426" w:hanging="426"/>
        <w:jc w:val="both"/>
        <w:rPr>
          <w:rFonts w:ascii="Arial" w:hAnsi="Arial" w:cs="Arial"/>
          <w:sz w:val="24"/>
          <w:szCs w:val="24"/>
          <w:lang w:val="ro-RO"/>
        </w:rPr>
      </w:pPr>
      <w:r w:rsidRPr="00906CE1">
        <w:rPr>
          <w:rFonts w:ascii="Arial" w:hAnsi="Arial" w:cs="Arial"/>
          <w:sz w:val="24"/>
          <w:szCs w:val="24"/>
          <w:lang w:val="fr-FR"/>
        </w:rPr>
        <w:t xml:space="preserve">     </w:t>
      </w:r>
      <w:r w:rsidRPr="0022750D">
        <w:rPr>
          <w:rFonts w:ascii="Arial" w:hAnsi="Arial" w:cs="Arial"/>
          <w:sz w:val="24"/>
          <w:szCs w:val="24"/>
          <w:lang w:val="fr-FR"/>
        </w:rPr>
        <w:t>Energie termică</w:t>
      </w:r>
      <w:r w:rsidRPr="00906CE1">
        <w:rPr>
          <w:rFonts w:ascii="Arial" w:hAnsi="Arial" w:cs="Arial"/>
          <w:sz w:val="24"/>
          <w:szCs w:val="24"/>
          <w:lang w:val="fr-FR"/>
        </w:rPr>
        <w:t xml:space="preserve">: </w:t>
      </w:r>
      <w:r w:rsidRPr="00906CE1">
        <w:rPr>
          <w:rFonts w:ascii="Arial" w:hAnsi="Arial" w:cs="Arial"/>
          <w:sz w:val="24"/>
          <w:szCs w:val="24"/>
          <w:lang w:val="ro-RO"/>
        </w:rPr>
        <w:t>Nu este cazul.</w:t>
      </w:r>
    </w:p>
    <w:p w:rsidR="00807B13" w:rsidRPr="00352A47" w:rsidRDefault="00807B13" w:rsidP="00807B13">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523BFC">
        <w:rPr>
          <w:rStyle w:val="StyleHiddenChar"/>
        </w:rPr>
        <w:t xml:space="preserve"> </w:t>
      </w:r>
    </w:p>
    <w:p w:rsidR="00807B13" w:rsidRPr="00B33D4A" w:rsidRDefault="00807B13" w:rsidP="00807B13">
      <w:pPr>
        <w:pStyle w:val="Heading2"/>
        <w:ind w:left="360"/>
        <w:rPr>
          <w:rFonts w:ascii="Arial" w:hAnsi="Arial" w:cs="Arial"/>
        </w:rPr>
      </w:pPr>
      <w:r w:rsidRPr="00B33D4A">
        <w:rPr>
          <w:rFonts w:ascii="Arial" w:hAnsi="Arial" w:cs="Arial"/>
        </w:rPr>
        <w:t>4. Descrierea principalelor faze ale procesului tehnologic sau ale activității</w:t>
      </w:r>
    </w:p>
    <w:p w:rsidR="00807B13" w:rsidRPr="00B33D4A" w:rsidRDefault="00807B13" w:rsidP="00807B13">
      <w:pPr>
        <w:spacing w:after="0"/>
        <w:rPr>
          <w:rFonts w:ascii="Arial" w:hAnsi="Arial" w:cs="Arial"/>
          <w:sz w:val="24"/>
          <w:szCs w:val="24"/>
          <w:lang w:val="ro-RO" w:eastAsia="ro-RO"/>
        </w:rPr>
      </w:pPr>
      <w:del w:id="25" w:author="SPIN OVIDIU" w:date="2018-12-18T15:40:00Z">
        <w:r w:rsidRPr="00B33D4A" w:rsidDel="00834DE5">
          <w:rPr>
            <w:rFonts w:ascii="Arial" w:hAnsi="Arial" w:cs="Arial"/>
            <w:sz w:val="24"/>
            <w:szCs w:val="24"/>
            <w:lang w:val="ro-RO" w:eastAsia="ro-RO"/>
          </w:rPr>
          <w:delText>Colectare deşeuri reciclabile nesortate: textile (ţesături din BBC şi amestecuri diferite :BBC + Poliester, PNA, etc), hârtie şi folie polietilenă – valorificare: sortare pe categorii de deşeuri reciclabile şi pe culori  pentru deşeuri textile; - balotare deşeuri textile; - depozitare temporară a deşeurilor şi livrare la agenţii economici autorizaţi pentru activitatea de reciclare.</w:delText>
        </w:r>
      </w:del>
      <w:ins w:id="26" w:author="SPIN OVIDIU" w:date="2018-12-18T15:40:00Z">
        <w:r>
          <w:rPr>
            <w:rFonts w:ascii="Arial" w:hAnsi="Arial" w:cs="Arial"/>
            <w:sz w:val="24"/>
            <w:szCs w:val="24"/>
            <w:lang w:val="ro-RO" w:eastAsia="ro-RO"/>
          </w:rPr>
          <w:t>Întreţinerea curăţeniei pe căile publice</w:t>
        </w:r>
      </w:ins>
      <w:ins w:id="27" w:author="SPIN OVIDIU" w:date="2018-12-18T15:42:00Z">
        <w:r>
          <w:rPr>
            <w:rFonts w:ascii="Arial" w:hAnsi="Arial" w:cs="Arial"/>
            <w:sz w:val="24"/>
            <w:szCs w:val="24"/>
            <w:lang w:val="ro-RO" w:eastAsia="ro-RO"/>
          </w:rPr>
          <w:t>, întreţinerea drumurilor</w:t>
        </w:r>
      </w:ins>
      <w:ins w:id="28" w:author="SPIN OVIDIU" w:date="2018-12-18T15:44:00Z">
        <w:r>
          <w:rPr>
            <w:rFonts w:ascii="Arial" w:hAnsi="Arial" w:cs="Arial"/>
            <w:sz w:val="24"/>
            <w:szCs w:val="24"/>
            <w:lang w:val="ro-RO" w:eastAsia="ro-RO"/>
          </w:rPr>
          <w:t xml:space="preserve"> </w:t>
        </w:r>
      </w:ins>
      <w:ins w:id="29" w:author="SPIN OVIDIU" w:date="2018-12-18T15:42:00Z">
        <w:r>
          <w:rPr>
            <w:rFonts w:ascii="Arial" w:hAnsi="Arial" w:cs="Arial"/>
            <w:sz w:val="24"/>
            <w:szCs w:val="24"/>
            <w:lang w:val="ro-RO" w:eastAsia="ro-RO"/>
          </w:rPr>
          <w:t xml:space="preserve">comunale, decolmatarea podurilor </w:t>
        </w:r>
      </w:ins>
      <w:ins w:id="30" w:author="SPIN OVIDIU" w:date="2018-12-18T15:43:00Z">
        <w:r>
          <w:rPr>
            <w:rFonts w:ascii="Arial" w:hAnsi="Arial" w:cs="Arial"/>
            <w:sz w:val="24"/>
            <w:szCs w:val="24"/>
            <w:lang w:val="ro-RO" w:eastAsia="ro-RO"/>
          </w:rPr>
          <w:t>şi podeţelor.</w:t>
        </w:r>
      </w:ins>
      <w:r>
        <w:rPr>
          <w:rFonts w:ascii="Arial" w:hAnsi="Arial" w:cs="Arial"/>
          <w:sz w:val="24"/>
          <w:szCs w:val="24"/>
          <w:lang w:val="ro-RO" w:eastAsia="ro-RO"/>
        </w:rPr>
        <w:t xml:space="preserve">  Întreţinerea şi diversele reparaţii la buldoexcavator se vor face în service-uri autorizate.</w:t>
      </w:r>
    </w:p>
    <w:p w:rsidR="00807B13" w:rsidRPr="000823A4" w:rsidRDefault="00807B13">
      <w:pPr>
        <w:rPr>
          <w:rPrChange w:id="31" w:author="SPIN OVIDIU" w:date="2018-12-18T15:42:00Z">
            <w:rPr>
              <w:color w:val="FF0000"/>
              <w:lang w:val="ro-RO" w:eastAsia="ro-RO"/>
            </w:rPr>
          </w:rPrChange>
        </w:rPr>
        <w:pPrChange w:id="32" w:author="SPIN OVIDIU" w:date="2018-12-18T15:42:00Z">
          <w:pPr>
            <w:spacing w:after="0"/>
          </w:pPr>
        </w:pPrChange>
      </w:pPr>
    </w:p>
    <w:p w:rsidR="00807B13" w:rsidRDefault="00807B13" w:rsidP="00807B13">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807B13" w:rsidRDefault="00807B13" w:rsidP="00807B13">
      <w:pPr>
        <w:spacing w:after="0" w:line="240" w:lineRule="auto"/>
        <w:ind w:firstLine="360"/>
        <w:jc w:val="both"/>
        <w:rPr>
          <w:ins w:id="33" w:author="SPIN OVIDIU" w:date="2018-12-18T15:43:00Z"/>
          <w:rFonts w:ascii="Arial" w:eastAsia="Times New Roman" w:hAnsi="Arial" w:cs="Arial"/>
          <w:sz w:val="24"/>
          <w:szCs w:val="24"/>
          <w:lang w:val="ro-RO"/>
        </w:rPr>
      </w:pPr>
      <w:r>
        <w:rPr>
          <w:rFonts w:ascii="Arial" w:eastAsia="Times New Roman" w:hAnsi="Arial" w:cs="Arial"/>
          <w:sz w:val="24"/>
          <w:szCs w:val="24"/>
          <w:lang w:val="ro-RO"/>
        </w:rPr>
        <w:t>Nu este cazul</w:t>
      </w:r>
    </w:p>
    <w:p w:rsidR="00807B13" w:rsidRPr="00670CA3" w:rsidRDefault="00807B13">
      <w:pPr>
        <w:spacing w:after="0" w:line="240" w:lineRule="auto"/>
        <w:jc w:val="both"/>
        <w:rPr>
          <w:rFonts w:ascii="Arial" w:eastAsia="Times New Roman" w:hAnsi="Arial" w:cs="Arial"/>
          <w:sz w:val="24"/>
          <w:szCs w:val="24"/>
          <w:lang w:val="ro-RO"/>
        </w:rPr>
        <w:pPrChange w:id="34" w:author="SPIN OVIDIU" w:date="2018-12-18T15:43:00Z">
          <w:pPr>
            <w:spacing w:after="0" w:line="240" w:lineRule="auto"/>
            <w:ind w:firstLine="360"/>
            <w:jc w:val="both"/>
          </w:pPr>
        </w:pPrChange>
      </w:pPr>
    </w:p>
    <w:p w:rsidR="00807B13" w:rsidRPr="00BD4EA0" w:rsidRDefault="00807B13" w:rsidP="00807B13">
      <w:pPr>
        <w:spacing w:after="0" w:line="240" w:lineRule="auto"/>
        <w:rPr>
          <w:rFonts w:ascii="Arial" w:hAnsi="Arial" w:cs="Arial"/>
          <w:sz w:val="24"/>
          <w:szCs w:val="24"/>
          <w:lang w:val="ro-RO"/>
        </w:rPr>
      </w:pPr>
      <w:r w:rsidRPr="004562FE">
        <w:rPr>
          <w:rStyle w:val="StyleHiddenChar"/>
        </w:rPr>
        <w:t xml:space="preserve"> </w:t>
      </w:r>
    </w:p>
    <w:p w:rsidR="00807B13" w:rsidRPr="000A2FF6" w:rsidRDefault="00807B13" w:rsidP="00807B13">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807B13" w:rsidRPr="00B33D4A" w:rsidRDefault="00807B13" w:rsidP="00807B13">
      <w:pPr>
        <w:spacing w:after="0"/>
        <w:rPr>
          <w:ins w:id="35" w:author="SPIN OVIDIU" w:date="2018-12-18T15:44:00Z"/>
          <w:rFonts w:ascii="Arial" w:hAnsi="Arial" w:cs="Arial"/>
          <w:sz w:val="24"/>
          <w:szCs w:val="24"/>
          <w:lang w:val="ro-RO" w:eastAsia="ro-RO"/>
        </w:rPr>
      </w:pPr>
      <w:del w:id="36" w:author="SPIN OVIDIU" w:date="2018-12-18T15:44:00Z">
        <w:r w:rsidDel="00210198">
          <w:rPr>
            <w:rFonts w:ascii="Arial" w:hAnsi="Arial" w:cs="Arial"/>
            <w:sz w:val="24"/>
            <w:szCs w:val="24"/>
            <w:lang w:val="ro-RO"/>
          </w:rPr>
          <w:delText>-</w:delText>
        </w:r>
      </w:del>
      <w:r>
        <w:rPr>
          <w:rFonts w:ascii="Arial" w:hAnsi="Arial" w:cs="Arial"/>
          <w:sz w:val="24"/>
          <w:szCs w:val="24"/>
          <w:lang w:val="ro-RO"/>
        </w:rPr>
        <w:t xml:space="preserve"> </w:t>
      </w:r>
      <w:r>
        <w:rPr>
          <w:rFonts w:ascii="Arial" w:hAnsi="Arial" w:cs="Arial"/>
          <w:sz w:val="24"/>
          <w:szCs w:val="24"/>
          <w:lang w:val="ro-RO" w:eastAsia="ro-RO"/>
        </w:rPr>
        <w:t>Nu este cazul</w:t>
      </w:r>
    </w:p>
    <w:p w:rsidR="00807B13" w:rsidDel="00210198" w:rsidRDefault="00807B13" w:rsidP="00807B13">
      <w:pPr>
        <w:autoSpaceDE w:val="0"/>
        <w:autoSpaceDN w:val="0"/>
        <w:adjustRightInd w:val="0"/>
        <w:spacing w:after="0" w:line="240" w:lineRule="auto"/>
        <w:jc w:val="both"/>
        <w:rPr>
          <w:del w:id="37" w:author="SPIN OVIDIU" w:date="2018-12-18T15:44:00Z"/>
          <w:rFonts w:ascii="Arial" w:hAnsi="Arial" w:cs="Arial"/>
          <w:sz w:val="24"/>
          <w:szCs w:val="24"/>
          <w:lang w:val="ro-RO"/>
        </w:rPr>
      </w:pPr>
      <w:del w:id="38" w:author="SPIN OVIDIU" w:date="2018-12-18T15:44:00Z">
        <w:r w:rsidDel="00210198">
          <w:rPr>
            <w:rFonts w:ascii="Arial" w:hAnsi="Arial" w:cs="Arial"/>
            <w:sz w:val="24"/>
            <w:szCs w:val="24"/>
            <w:lang w:val="ro-RO"/>
          </w:rPr>
          <w:delText>deşeuri textile - 400 t/an, deşeuri hârtie şi carton - 30 t/an, deşeuri folie şi polietilenă -10 t/an, agenţi economici autorizaţi pentru activitatea de reciclare ia pt deşeuri textile : SC Minet SA Râmnicu Vâlcea.</w:delText>
        </w:r>
      </w:del>
    </w:p>
    <w:p w:rsidR="00807B13" w:rsidRPr="00590B4D" w:rsidRDefault="00807B13" w:rsidP="00807B13">
      <w:pPr>
        <w:autoSpaceDE w:val="0"/>
        <w:autoSpaceDN w:val="0"/>
        <w:adjustRightInd w:val="0"/>
        <w:spacing w:after="0" w:line="240" w:lineRule="auto"/>
        <w:jc w:val="both"/>
        <w:rPr>
          <w:rFonts w:ascii="Arial" w:hAnsi="Arial" w:cs="Arial"/>
          <w:sz w:val="24"/>
          <w:szCs w:val="24"/>
          <w:lang w:val="ro-RO"/>
        </w:rPr>
      </w:pPr>
    </w:p>
    <w:p w:rsidR="00807B13" w:rsidRPr="000A2FF6" w:rsidRDefault="00807B13" w:rsidP="00807B13">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807B13" w:rsidRDefault="00807B13" w:rsidP="00807B13">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Nu este cazul</w:t>
      </w:r>
    </w:p>
    <w:p w:rsidR="00807B13" w:rsidRPr="001D03CA" w:rsidRDefault="00807B13" w:rsidP="00807B13">
      <w:pPr>
        <w:autoSpaceDE w:val="0"/>
        <w:autoSpaceDN w:val="0"/>
        <w:adjustRightInd w:val="0"/>
        <w:spacing w:after="0" w:line="240" w:lineRule="auto"/>
        <w:jc w:val="both"/>
        <w:rPr>
          <w:rFonts w:ascii="Arial" w:hAnsi="Arial" w:cs="Arial"/>
          <w:sz w:val="24"/>
          <w:szCs w:val="24"/>
          <w:lang w:val="ro-RO"/>
        </w:rPr>
      </w:pPr>
      <w:r w:rsidRPr="00E00B80">
        <w:rPr>
          <w:rStyle w:val="StyleHiddenChar"/>
        </w:rPr>
        <w:t xml:space="preserve"> </w:t>
      </w:r>
    </w:p>
    <w:p w:rsidR="00807B13" w:rsidRPr="000A2FF6" w:rsidRDefault="00807B13" w:rsidP="00807B13">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p w:rsidR="00807B13" w:rsidRDefault="00807B13" w:rsidP="00807B13">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807B13" w:rsidRPr="00A4776B" w:rsidRDefault="00807B13" w:rsidP="00807B13">
      <w:pPr>
        <w:spacing w:after="0" w:line="240" w:lineRule="auto"/>
        <w:ind w:left="690"/>
        <w:jc w:val="both"/>
        <w:rPr>
          <w:rFonts w:ascii="Arial" w:eastAsia="Times New Roman" w:hAnsi="Arial" w:cs="Arial"/>
          <w:sz w:val="24"/>
          <w:szCs w:val="24"/>
          <w:lang w:val="ro-RO"/>
        </w:rPr>
      </w:pPr>
      <w:r w:rsidRPr="00E00B80">
        <w:rPr>
          <w:rStyle w:val="StyleHiddenChar"/>
        </w:rPr>
        <w:t xml:space="preserve"> </w:t>
      </w:r>
    </w:p>
    <w:p w:rsidR="00807B13" w:rsidRPr="000A2FF6" w:rsidRDefault="00807B13" w:rsidP="00807B13">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807B13" w:rsidDel="000A13BB" w:rsidRDefault="00807B13" w:rsidP="00807B13">
      <w:pPr>
        <w:spacing w:after="0" w:line="240" w:lineRule="auto"/>
        <w:ind w:firstLine="360"/>
        <w:jc w:val="both"/>
        <w:rPr>
          <w:del w:id="39" w:author="SPIN OVIDIU" w:date="2018-12-18T15:45:00Z"/>
          <w:rFonts w:ascii="Arial" w:hAnsi="Arial" w:cs="Arial"/>
          <w:sz w:val="24"/>
          <w:szCs w:val="24"/>
          <w:lang w:val="ro-RO"/>
        </w:rPr>
      </w:pPr>
      <w:r>
        <w:rPr>
          <w:rFonts w:ascii="Arial" w:hAnsi="Arial" w:cs="Arial"/>
          <w:sz w:val="24"/>
          <w:szCs w:val="24"/>
          <w:lang w:val="ro-RO"/>
        </w:rPr>
        <w:t>Programul este</w:t>
      </w:r>
      <w:ins w:id="40" w:author="SPIN OVIDIU" w:date="2018-12-18T15:45:00Z">
        <w:r>
          <w:rPr>
            <w:rFonts w:ascii="Arial" w:hAnsi="Arial" w:cs="Arial"/>
            <w:sz w:val="24"/>
            <w:szCs w:val="24"/>
            <w:lang w:val="ro-RO"/>
          </w:rPr>
          <w:t xml:space="preserve"> </w:t>
        </w:r>
      </w:ins>
      <w:r>
        <w:rPr>
          <w:rFonts w:ascii="Arial" w:hAnsi="Arial" w:cs="Arial"/>
          <w:sz w:val="24"/>
          <w:szCs w:val="24"/>
          <w:lang w:val="ro-RO"/>
        </w:rPr>
        <w:t xml:space="preserve">de </w:t>
      </w:r>
      <w:del w:id="41" w:author="SPIN OVIDIU" w:date="2018-12-18T15:45:00Z">
        <w:r w:rsidDel="008B5898">
          <w:rPr>
            <w:rFonts w:ascii="Arial" w:hAnsi="Arial" w:cs="Arial"/>
            <w:sz w:val="24"/>
            <w:szCs w:val="24"/>
            <w:lang w:val="ro-RO"/>
          </w:rPr>
          <w:delText>260 zile/an</w:delText>
        </w:r>
      </w:del>
      <w:r>
        <w:rPr>
          <w:rFonts w:ascii="Arial" w:hAnsi="Arial" w:cs="Arial"/>
          <w:sz w:val="24"/>
          <w:szCs w:val="24"/>
          <w:lang w:val="ro-RO"/>
        </w:rPr>
        <w:t xml:space="preserve">; 8 ore/zi, </w:t>
      </w:r>
    </w:p>
    <w:p w:rsidR="00807B13" w:rsidDel="000A13BB" w:rsidRDefault="00807B13" w:rsidP="00807B13">
      <w:pPr>
        <w:spacing w:after="0" w:line="240" w:lineRule="auto"/>
        <w:ind w:firstLine="360"/>
        <w:jc w:val="both"/>
        <w:rPr>
          <w:del w:id="42" w:author="SPIN OVIDIU" w:date="2018-12-18T15:45:00Z"/>
          <w:rFonts w:ascii="Arial" w:hAnsi="Arial" w:cs="Arial"/>
          <w:sz w:val="24"/>
          <w:szCs w:val="24"/>
          <w:lang w:val="ro-RO"/>
        </w:rPr>
      </w:pPr>
    </w:p>
    <w:p w:rsidR="00807B13" w:rsidRDefault="00807B13" w:rsidP="00807B13">
      <w:pPr>
        <w:spacing w:after="0" w:line="240" w:lineRule="auto"/>
        <w:ind w:firstLine="360"/>
        <w:jc w:val="both"/>
        <w:rPr>
          <w:rFonts w:ascii="Arial" w:hAnsi="Arial" w:cs="Arial"/>
          <w:sz w:val="24"/>
          <w:szCs w:val="24"/>
          <w:lang w:val="ro-RO"/>
        </w:rPr>
      </w:pPr>
    </w:p>
    <w:p w:rsidR="00807B13" w:rsidRPr="007F6189" w:rsidRDefault="00807B13" w:rsidP="00807B1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807B13" w:rsidRPr="00FC5AAA" w:rsidRDefault="00807B13" w:rsidP="00807B1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807B13" w:rsidRPr="000201D0" w:rsidRDefault="00807B13" w:rsidP="00807B13">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807B13" w:rsidRPr="00FC5AAA" w:rsidRDefault="00807B13" w:rsidP="00807B13">
      <w:pPr>
        <w:spacing w:after="0"/>
        <w:ind w:firstLine="360"/>
        <w:rPr>
          <w:rFonts w:ascii="Arial" w:hAnsi="Arial" w:cs="Arial"/>
          <w:lang w:val="ro-RO"/>
        </w:rPr>
      </w:pPr>
      <w:r>
        <w:rPr>
          <w:rFonts w:ascii="Arial" w:hAnsi="Arial" w:cs="Arial"/>
          <w:lang w:val="ro-RO"/>
        </w:rPr>
        <w:t xml:space="preserve"> </w:t>
      </w:r>
    </w:p>
    <w:p w:rsidR="00807B13" w:rsidRDefault="00807B13" w:rsidP="00807B13">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807B13" w:rsidRPr="00FC5AAA" w:rsidRDefault="00807B13" w:rsidP="00807B13">
      <w:pPr>
        <w:spacing w:after="0"/>
        <w:ind w:left="720"/>
        <w:rPr>
          <w:rFonts w:ascii="Arial" w:hAnsi="Arial" w:cs="Arial"/>
          <w:lang w:val="ro-RO"/>
        </w:rPr>
      </w:pPr>
      <w:r w:rsidRPr="00040AA7">
        <w:rPr>
          <w:rFonts w:ascii="Arial" w:hAnsi="Arial" w:cs="Arial"/>
          <w:sz w:val="24"/>
          <w:szCs w:val="24"/>
          <w:lang w:val="ro-RO"/>
        </w:rPr>
        <w:t>Nu este cazul</w:t>
      </w:r>
    </w:p>
    <w:p w:rsidR="00807B13" w:rsidRDefault="00807B13" w:rsidP="00807B13">
      <w:pPr>
        <w:spacing w:after="0" w:line="240" w:lineRule="auto"/>
        <w:jc w:val="both"/>
        <w:rPr>
          <w:rFonts w:ascii="Arial" w:eastAsia="Times New Roman" w:hAnsi="Arial" w:cs="Arial"/>
          <w:sz w:val="24"/>
          <w:szCs w:val="24"/>
          <w:lang w:val="ro-RO"/>
        </w:rPr>
      </w:pPr>
      <w:r w:rsidRPr="00040AA7">
        <w:rPr>
          <w:rStyle w:val="StyleHiddenChar"/>
        </w:rPr>
        <w:t xml:space="preserve"> </w:t>
      </w:r>
    </w:p>
    <w:p w:rsidR="00807B13" w:rsidRDefault="00807B13" w:rsidP="00807B13">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807B13" w:rsidRPr="00FC5AAA" w:rsidRDefault="00807B13" w:rsidP="00807B13">
      <w:pPr>
        <w:spacing w:after="0"/>
        <w:ind w:left="720"/>
        <w:rPr>
          <w:rFonts w:ascii="Arial" w:hAnsi="Arial" w:cs="Arial"/>
          <w:lang w:val="ro-RO"/>
        </w:rPr>
      </w:pPr>
      <w:r w:rsidRPr="00040AA7">
        <w:rPr>
          <w:rFonts w:ascii="Arial" w:hAnsi="Arial" w:cs="Arial"/>
          <w:sz w:val="24"/>
          <w:szCs w:val="24"/>
          <w:lang w:val="ro-RO"/>
        </w:rPr>
        <w:t>Nu este cazul</w:t>
      </w:r>
    </w:p>
    <w:p w:rsidR="00807B13" w:rsidRPr="00C20631" w:rsidRDefault="00807B13" w:rsidP="00807B13">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040AA7">
        <w:rPr>
          <w:rStyle w:val="StyleHiddenChar"/>
        </w:rPr>
        <w:t xml:space="preserve"> </w:t>
      </w:r>
    </w:p>
    <w:p w:rsidR="00807B13" w:rsidRDefault="00807B13" w:rsidP="00807B1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807B13" w:rsidRDefault="00807B13" w:rsidP="00807B13">
      <w:pPr>
        <w:autoSpaceDE w:val="0"/>
        <w:autoSpaceDN w:val="0"/>
        <w:adjustRightInd w:val="0"/>
        <w:spacing w:after="0" w:line="240" w:lineRule="auto"/>
        <w:ind w:left="720"/>
        <w:jc w:val="both"/>
        <w:rPr>
          <w:rFonts w:ascii="Arial" w:eastAsia="Times New Roman" w:hAnsi="Arial" w:cs="Arial"/>
          <w:sz w:val="24"/>
          <w:szCs w:val="24"/>
          <w:lang w:val="ro-RO"/>
        </w:rPr>
      </w:pPr>
      <w:del w:id="43" w:author="SPIN OVIDIU" w:date="2018-12-18T15:45:00Z">
        <w:r w:rsidDel="00E80291">
          <w:rPr>
            <w:rFonts w:ascii="Arial" w:eastAsia="Times New Roman" w:hAnsi="Arial" w:cs="Arial"/>
            <w:sz w:val="24"/>
            <w:szCs w:val="24"/>
            <w:lang w:val="ro-RO"/>
          </w:rPr>
          <w:delText xml:space="preserve">Apa în scop igienico sanitar este asigurată de proprietatul halei, WC – uscat cu bazin betonat aferent latrinei, </w:delText>
        </w:r>
      </w:del>
      <w:ins w:id="44" w:author="SPIN OVIDIU" w:date="2018-12-18T15:45:00Z">
        <w:r>
          <w:rPr>
            <w:rFonts w:ascii="Arial" w:eastAsia="Times New Roman" w:hAnsi="Arial" w:cs="Arial"/>
            <w:sz w:val="24"/>
            <w:szCs w:val="24"/>
            <w:lang w:val="ro-RO"/>
          </w:rPr>
          <w:t>Nu este cazul</w:t>
        </w:r>
      </w:ins>
    </w:p>
    <w:p w:rsidR="00807B13" w:rsidRPr="00FC5AAA" w:rsidRDefault="00807B13" w:rsidP="00807B13">
      <w:pPr>
        <w:autoSpaceDE w:val="0"/>
        <w:autoSpaceDN w:val="0"/>
        <w:adjustRightInd w:val="0"/>
        <w:spacing w:after="0" w:line="240" w:lineRule="auto"/>
        <w:jc w:val="both"/>
        <w:rPr>
          <w:rFonts w:ascii="Arial" w:eastAsia="Times New Roman" w:hAnsi="Arial" w:cs="Arial"/>
          <w:sz w:val="24"/>
          <w:szCs w:val="24"/>
          <w:lang w:val="ro-RO"/>
        </w:rPr>
      </w:pPr>
    </w:p>
    <w:p w:rsidR="00807B13" w:rsidRDefault="00807B13" w:rsidP="00807B13">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p w:rsidR="00807B13" w:rsidRPr="00F72643" w:rsidRDefault="00807B13" w:rsidP="00807B13">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807B13" w:rsidRPr="00F97095" w:rsidRDefault="00807B13" w:rsidP="00807B13">
      <w:pPr>
        <w:spacing w:after="0" w:line="240" w:lineRule="auto"/>
        <w:ind w:left="690"/>
        <w:jc w:val="both"/>
        <w:rPr>
          <w:rFonts w:ascii="Arial" w:eastAsia="Times New Roman" w:hAnsi="Arial" w:cs="Arial"/>
          <w:sz w:val="24"/>
          <w:szCs w:val="24"/>
          <w:lang w:val="ro-RO"/>
        </w:rPr>
      </w:pPr>
      <w:r w:rsidRPr="00040AA7">
        <w:rPr>
          <w:rStyle w:val="StyleHiddenChar"/>
        </w:rPr>
        <w:t xml:space="preserve"> </w:t>
      </w:r>
    </w:p>
    <w:p w:rsidR="00807B13" w:rsidRPr="00F97095" w:rsidRDefault="00807B13" w:rsidP="00807B13">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p w:rsidR="00807B13" w:rsidRPr="00B82BD7" w:rsidRDefault="00807B13" w:rsidP="00807B13">
      <w:pPr>
        <w:spacing w:after="0"/>
        <w:ind w:firstLine="720"/>
        <w:rPr>
          <w:rFonts w:ascii="Arial" w:hAnsi="Arial" w:cs="Arial"/>
          <w:lang w:val="ro-RO"/>
        </w:rPr>
      </w:pPr>
      <w:r>
        <w:rPr>
          <w:rFonts w:ascii="Arial" w:hAnsi="Arial" w:cs="Arial"/>
          <w:lang w:val="ro-RO"/>
        </w:rPr>
        <w:t>Nu este cazul</w:t>
      </w:r>
    </w:p>
    <w:p w:rsidR="00807B13" w:rsidRDefault="00807B13" w:rsidP="00807B13">
      <w:pPr>
        <w:spacing w:after="0" w:line="240" w:lineRule="auto"/>
        <w:jc w:val="both"/>
        <w:rPr>
          <w:ins w:id="45" w:author="SPIN OVIDIU" w:date="2018-12-18T15:45:00Z"/>
          <w:rStyle w:val="StyleHiddenChar"/>
        </w:rPr>
      </w:pPr>
      <w:r w:rsidRPr="00040AA7">
        <w:rPr>
          <w:rStyle w:val="StyleHiddenChar"/>
        </w:rPr>
        <w:t xml:space="preserve"> </w:t>
      </w:r>
    </w:p>
    <w:p w:rsidR="00807B13" w:rsidRDefault="00807B13" w:rsidP="00807B13">
      <w:pPr>
        <w:spacing w:after="0" w:line="240" w:lineRule="auto"/>
        <w:jc w:val="both"/>
        <w:rPr>
          <w:ins w:id="46" w:author="SPIN OVIDIU" w:date="2018-12-18T15:45:00Z"/>
          <w:rStyle w:val="StyleHiddenChar"/>
        </w:rPr>
      </w:pPr>
      <w:ins w:id="47" w:author="SPIN OVIDIU" w:date="2018-12-18T15:45:00Z">
        <w:r>
          <w:rPr>
            <w:rStyle w:val="StyleHiddenChar"/>
          </w:rPr>
          <w:br/>
        </w:r>
      </w:ins>
    </w:p>
    <w:p w:rsidR="00807B13" w:rsidRDefault="00807B13" w:rsidP="00807B13">
      <w:pPr>
        <w:spacing w:after="0" w:line="240" w:lineRule="auto"/>
        <w:jc w:val="both"/>
        <w:rPr>
          <w:ins w:id="48" w:author="SPIN OVIDIU" w:date="2018-12-18T15:45:00Z"/>
          <w:rStyle w:val="StyleHiddenChar"/>
        </w:rPr>
      </w:pPr>
    </w:p>
    <w:p w:rsidR="00807B13" w:rsidRDefault="00807B13" w:rsidP="00807B13">
      <w:pPr>
        <w:spacing w:after="0" w:line="240" w:lineRule="auto"/>
        <w:jc w:val="both"/>
        <w:rPr>
          <w:ins w:id="49" w:author="SPIN OVIDIU" w:date="2018-12-18T15:45:00Z"/>
          <w:rStyle w:val="StyleHiddenChar"/>
        </w:rPr>
      </w:pPr>
    </w:p>
    <w:p w:rsidR="00807B13" w:rsidRPr="000A13BB" w:rsidRDefault="00807B13" w:rsidP="00807B13">
      <w:pPr>
        <w:spacing w:after="0" w:line="240" w:lineRule="auto"/>
        <w:jc w:val="both"/>
        <w:rPr>
          <w:rFonts w:ascii="Arial" w:hAnsi="Arial" w:cs="Arial"/>
          <w:b/>
          <w:sz w:val="2"/>
          <w:szCs w:val="24"/>
          <w:rPrChange w:id="50" w:author="SPIN OVIDIU" w:date="2018-12-18T15:45:00Z">
            <w:rPr>
              <w:rFonts w:ascii="Arial" w:eastAsia="Times New Roman" w:hAnsi="Arial" w:cs="Arial"/>
              <w:sz w:val="24"/>
              <w:szCs w:val="24"/>
              <w:lang w:val="ro-RO"/>
            </w:rPr>
          </w:rPrChange>
        </w:rPr>
      </w:pPr>
    </w:p>
    <w:p w:rsidR="00807B13" w:rsidRDefault="00807B13" w:rsidP="00807B1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807B13" w:rsidRDefault="00807B13" w:rsidP="00807B13">
      <w:pPr>
        <w:spacing w:after="0"/>
        <w:ind w:left="720"/>
        <w:rPr>
          <w:ins w:id="51" w:author="SPIN OVIDIU" w:date="2018-12-18T15:45:00Z"/>
          <w:rFonts w:ascii="Arial" w:hAnsi="Arial" w:cs="Arial"/>
          <w:lang w:val="ro-RO"/>
        </w:rPr>
      </w:pPr>
      <w:ins w:id="52" w:author="SPIN OVIDIU" w:date="2018-12-18T15:45:00Z">
        <w:r>
          <w:rPr>
            <w:rFonts w:ascii="Arial" w:hAnsi="Arial" w:cs="Arial"/>
            <w:lang w:val="ro-RO"/>
          </w:rPr>
          <w:t>Nu este cazul</w:t>
        </w:r>
      </w:ins>
    </w:p>
    <w:p w:rsidR="00807B13" w:rsidDel="000A13BB" w:rsidRDefault="00807B13" w:rsidP="00807B13">
      <w:pPr>
        <w:spacing w:after="0"/>
        <w:ind w:firstLine="720"/>
        <w:rPr>
          <w:del w:id="53" w:author="SPIN OVIDIU" w:date="2018-12-18T15:45:00Z"/>
          <w:rFonts w:ascii="Arial" w:hAnsi="Arial" w:cs="Arial"/>
          <w:sz w:val="24"/>
          <w:szCs w:val="24"/>
          <w:lang w:val="ro-RO"/>
        </w:rPr>
      </w:pPr>
      <w:del w:id="54" w:author="SPIN OVIDIU" w:date="2018-12-18T15:45:00Z">
        <w:r w:rsidDel="000A13BB">
          <w:rPr>
            <w:rFonts w:ascii="Arial" w:hAnsi="Arial" w:cs="Arial"/>
            <w:sz w:val="24"/>
            <w:szCs w:val="24"/>
            <w:lang w:val="ro-RO"/>
          </w:rPr>
          <w:delText xml:space="preserve">Hală acoperită prevăzută cu platformă betonată pentru stocarea provizorie a deşeurilor </w:delText>
        </w:r>
      </w:del>
    </w:p>
    <w:p w:rsidR="00807B13" w:rsidDel="000A13BB" w:rsidRDefault="00807B13" w:rsidP="00807B13">
      <w:pPr>
        <w:spacing w:after="0"/>
        <w:rPr>
          <w:del w:id="55" w:author="SPIN OVIDIU" w:date="2018-12-18T15:45:00Z"/>
          <w:rFonts w:ascii="Arial" w:hAnsi="Arial" w:cs="Arial"/>
          <w:sz w:val="24"/>
          <w:szCs w:val="24"/>
          <w:lang w:val="ro-RO"/>
        </w:rPr>
      </w:pPr>
      <w:del w:id="56" w:author="SPIN OVIDIU" w:date="2018-12-18T15:45:00Z">
        <w:r w:rsidDel="000A13BB">
          <w:rPr>
            <w:rFonts w:ascii="Arial" w:hAnsi="Arial" w:cs="Arial"/>
            <w:sz w:val="24"/>
            <w:szCs w:val="24"/>
            <w:lang w:val="ro-RO"/>
          </w:rPr>
          <w:delText xml:space="preserve">    reciclabile până la predarea la firme autorizate pentru valorificare; Pubelă PVC pentru   </w:delText>
        </w:r>
      </w:del>
    </w:p>
    <w:p w:rsidR="00807B13" w:rsidRPr="000201D0" w:rsidDel="000A13BB" w:rsidRDefault="00807B13" w:rsidP="00807B13">
      <w:pPr>
        <w:spacing w:after="0"/>
        <w:rPr>
          <w:del w:id="57" w:author="SPIN OVIDIU" w:date="2018-12-18T15:45:00Z"/>
          <w:rFonts w:ascii="Arial" w:hAnsi="Arial" w:cs="Arial"/>
          <w:sz w:val="24"/>
          <w:szCs w:val="24"/>
          <w:lang w:val="ro-RO"/>
        </w:rPr>
      </w:pPr>
      <w:del w:id="58" w:author="SPIN OVIDIU" w:date="2018-12-18T15:45:00Z">
        <w:r w:rsidDel="000A13BB">
          <w:rPr>
            <w:rFonts w:ascii="Arial" w:hAnsi="Arial" w:cs="Arial"/>
            <w:sz w:val="24"/>
            <w:szCs w:val="24"/>
            <w:lang w:val="ro-RO"/>
          </w:rPr>
          <w:delText xml:space="preserve">    colectarea deşeurilor menajere;</w:delText>
        </w:r>
      </w:del>
    </w:p>
    <w:p w:rsidR="00807B13" w:rsidRPr="00B82BD7" w:rsidRDefault="00807B13" w:rsidP="00807B13">
      <w:pPr>
        <w:spacing w:after="0"/>
        <w:ind w:firstLine="720"/>
        <w:rPr>
          <w:rFonts w:ascii="Arial" w:hAnsi="Arial" w:cs="Arial"/>
          <w:lang w:val="ro-RO"/>
        </w:rPr>
      </w:pPr>
    </w:p>
    <w:p w:rsidR="00807B13" w:rsidRDefault="00807B13" w:rsidP="00807B1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807B13" w:rsidRDefault="00807B13" w:rsidP="00807B13">
      <w:pPr>
        <w:spacing w:after="0"/>
        <w:ind w:left="720"/>
        <w:rPr>
          <w:rFonts w:ascii="Arial" w:hAnsi="Arial" w:cs="Arial"/>
          <w:lang w:val="ro-RO"/>
        </w:rPr>
      </w:pPr>
      <w:r>
        <w:rPr>
          <w:rFonts w:ascii="Arial" w:hAnsi="Arial" w:cs="Arial"/>
          <w:lang w:val="ro-RO"/>
        </w:rPr>
        <w:t>Nu este cazul</w:t>
      </w:r>
    </w:p>
    <w:p w:rsidR="00807B13" w:rsidRPr="00BD4EA0" w:rsidRDefault="00807B13" w:rsidP="00807B13">
      <w:pPr>
        <w:spacing w:after="0"/>
        <w:ind w:left="720"/>
        <w:rPr>
          <w:rFonts w:ascii="Arial" w:hAnsi="Arial" w:cs="Arial"/>
          <w:lang w:val="ro-RO"/>
        </w:rPr>
      </w:pPr>
    </w:p>
    <w:p w:rsidR="00807B13" w:rsidRPr="00FE6A36" w:rsidRDefault="00807B13" w:rsidP="00807B13">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807B13" w:rsidRDefault="00807B13" w:rsidP="00807B13">
      <w:pPr>
        <w:spacing w:after="0"/>
        <w:ind w:firstLine="360"/>
        <w:rPr>
          <w:rFonts w:ascii="Arial" w:hAnsi="Arial" w:cs="Arial"/>
          <w:lang w:val="ro-RO"/>
        </w:rPr>
      </w:pPr>
      <w:r>
        <w:rPr>
          <w:rFonts w:ascii="Arial" w:hAnsi="Arial" w:cs="Arial"/>
          <w:lang w:val="ro-RO"/>
        </w:rPr>
        <w:t>Nu este cazul</w:t>
      </w:r>
    </w:p>
    <w:p w:rsidR="00807B13" w:rsidRPr="00420C4E" w:rsidRDefault="00807B13" w:rsidP="00807B13">
      <w:pPr>
        <w:spacing w:after="0"/>
        <w:ind w:firstLine="360"/>
        <w:rPr>
          <w:rFonts w:ascii="Arial" w:hAnsi="Arial" w:cs="Arial"/>
          <w:lang w:val="ro-RO"/>
        </w:rPr>
      </w:pPr>
    </w:p>
    <w:p w:rsidR="00807B13" w:rsidRDefault="00807B13" w:rsidP="00807B13">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807B13" w:rsidRPr="00BD4EA0" w:rsidRDefault="00807B13" w:rsidP="00807B13">
      <w:pPr>
        <w:spacing w:after="0"/>
        <w:rPr>
          <w:rFonts w:ascii="Arial" w:hAnsi="Arial" w:cs="Arial"/>
          <w:lang w:val="ro-RO"/>
        </w:rPr>
      </w:pPr>
    </w:p>
    <w:p w:rsidR="00807B13" w:rsidRPr="00F72643" w:rsidRDefault="00807B13" w:rsidP="00807B13">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p w:rsidR="00807B13" w:rsidRDefault="00807B13" w:rsidP="00807B13">
      <w:pPr>
        <w:spacing w:after="0"/>
        <w:ind w:left="360"/>
        <w:rPr>
          <w:rFonts w:ascii="Arial" w:hAnsi="Arial" w:cs="Arial"/>
          <w:sz w:val="24"/>
          <w:szCs w:val="24"/>
          <w:lang w:val="ro-RO"/>
        </w:rPr>
      </w:pPr>
      <w:r>
        <w:rPr>
          <w:rFonts w:ascii="Arial" w:hAnsi="Arial" w:cs="Arial"/>
          <w:sz w:val="24"/>
          <w:szCs w:val="24"/>
          <w:lang w:val="ro-RO"/>
        </w:rPr>
        <w:t>Ȋn evaluarea calităţii aerului se vor respecta prevederile Ord 104/2011 privind calitatea aerului înconjurător, cu modificările ulterioare ;</w:t>
      </w:r>
    </w:p>
    <w:p w:rsidR="00807B13" w:rsidRDefault="00807B13" w:rsidP="00807B13">
      <w:pPr>
        <w:pStyle w:val="NoSpacing"/>
        <w:rPr>
          <w:rFonts w:ascii="Arial" w:hAnsi="Arial" w:cs="Arial"/>
          <w:b/>
          <w:sz w:val="24"/>
          <w:szCs w:val="24"/>
        </w:rPr>
      </w:pPr>
    </w:p>
    <w:p w:rsidR="00807B13" w:rsidRPr="00513C71" w:rsidRDefault="00807B13" w:rsidP="00807B13">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807B13" w:rsidRPr="00CA204C" w:rsidRDefault="00807B13" w:rsidP="00807B13">
      <w:pPr>
        <w:tabs>
          <w:tab w:val="left" w:pos="709"/>
        </w:tabs>
        <w:spacing w:after="0" w:line="240" w:lineRule="auto"/>
        <w:ind w:firstLine="426"/>
        <w:jc w:val="both"/>
        <w:rPr>
          <w:rFonts w:ascii="Arial" w:eastAsia="Calibri" w:hAnsi="Arial" w:cs="Arial"/>
          <w:sz w:val="24"/>
          <w:szCs w:val="24"/>
          <w:lang w:eastAsia="ar-SA"/>
        </w:rPr>
      </w:pPr>
      <w:r>
        <w:rPr>
          <w:rFonts w:ascii="Arial" w:eastAsia="Calibri" w:hAnsi="Arial" w:cs="Arial"/>
          <w:sz w:val="24"/>
          <w:szCs w:val="24"/>
          <w:lang w:eastAsia="ar-SA"/>
        </w:rPr>
        <w:t xml:space="preserve">     </w:t>
      </w:r>
      <w:r w:rsidRPr="00CA204C">
        <w:rPr>
          <w:rFonts w:ascii="Arial" w:eastAsia="Calibri" w:hAnsi="Arial" w:cs="Arial"/>
          <w:sz w:val="24"/>
          <w:szCs w:val="24"/>
          <w:lang w:eastAsia="ar-SA"/>
        </w:rPr>
        <w:t>Nu este cazul.</w:t>
      </w:r>
    </w:p>
    <w:p w:rsidR="00807B13" w:rsidRDefault="00807B13" w:rsidP="00807B13">
      <w:pPr>
        <w:tabs>
          <w:tab w:val="left" w:pos="709"/>
        </w:tabs>
        <w:spacing w:after="0" w:line="240" w:lineRule="auto"/>
        <w:ind w:firstLine="426"/>
        <w:jc w:val="both"/>
        <w:rPr>
          <w:rFonts w:ascii="Arial" w:hAnsi="Arial" w:cs="Arial"/>
          <w:sz w:val="24"/>
          <w:szCs w:val="24"/>
        </w:rPr>
      </w:pPr>
    </w:p>
    <w:p w:rsidR="00807B13" w:rsidRPr="008E350F" w:rsidRDefault="00807B13" w:rsidP="00807B1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tehnologică evacuată</w:t>
      </w:r>
    </w:p>
    <w:p w:rsidR="00807B13" w:rsidRDefault="00807B13" w:rsidP="00807B13">
      <w:pPr>
        <w:pStyle w:val="NoSpacing"/>
        <w:ind w:firstLine="720"/>
        <w:rPr>
          <w:rFonts w:ascii="Arial" w:eastAsiaTheme="minorHAnsi" w:hAnsi="Arial" w:cs="Arial"/>
          <w:sz w:val="24"/>
          <w:szCs w:val="24"/>
          <w:lang w:eastAsia="en-US"/>
        </w:rPr>
      </w:pPr>
    </w:p>
    <w:p w:rsidR="00807B13" w:rsidRPr="002803FA" w:rsidRDefault="00807B13" w:rsidP="00807B13">
      <w:pPr>
        <w:spacing w:after="0"/>
        <w:ind w:left="360"/>
        <w:rPr>
          <w:rFonts w:ascii="Arial" w:hAnsi="Arial" w:cs="Arial"/>
          <w:sz w:val="24"/>
          <w:szCs w:val="24"/>
        </w:rPr>
      </w:pPr>
      <w:r>
        <w:rPr>
          <w:rFonts w:ascii="Arial" w:hAnsi="Arial" w:cs="Arial"/>
          <w:sz w:val="24"/>
          <w:szCs w:val="24"/>
          <w:lang w:val="ro-RO"/>
        </w:rPr>
        <w:t xml:space="preserve">     Nu este cazul;</w:t>
      </w:r>
    </w:p>
    <w:p w:rsidR="00807B13" w:rsidRDefault="00807B13" w:rsidP="00807B13">
      <w:pPr>
        <w:pStyle w:val="NoSpacing"/>
        <w:ind w:firstLine="426"/>
        <w:rPr>
          <w:rFonts w:ascii="Arial" w:hAnsi="Arial" w:cs="Arial"/>
          <w:b/>
          <w:color w:val="808080"/>
          <w:sz w:val="24"/>
          <w:szCs w:val="24"/>
        </w:rPr>
      </w:pPr>
      <w:r w:rsidRPr="008E350F">
        <w:rPr>
          <w:rStyle w:val="StyleHiddenChar"/>
        </w:rPr>
        <w:t xml:space="preserve"> </w:t>
      </w:r>
    </w:p>
    <w:p w:rsidR="00807B13" w:rsidRDefault="00807B13" w:rsidP="00807B1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807B13" w:rsidRDefault="00807B13" w:rsidP="00807B13">
      <w:pPr>
        <w:pStyle w:val="NoSpacing"/>
        <w:rPr>
          <w:rFonts w:ascii="Arial" w:hAnsi="Arial" w:cs="Arial"/>
          <w:sz w:val="24"/>
          <w:szCs w:val="24"/>
        </w:rPr>
      </w:pPr>
      <w:r>
        <w:rPr>
          <w:rFonts w:ascii="Arial" w:hAnsi="Arial" w:cs="Arial"/>
          <w:sz w:val="24"/>
          <w:szCs w:val="24"/>
        </w:rPr>
        <w:t xml:space="preserve">           </w:t>
      </w:r>
      <w:r>
        <w:rPr>
          <w:rFonts w:ascii="Arial" w:eastAsiaTheme="minorHAnsi" w:hAnsi="Arial" w:cs="Arial"/>
          <w:sz w:val="24"/>
          <w:szCs w:val="24"/>
          <w:lang w:eastAsia="en-US"/>
        </w:rPr>
        <w:t>Nu este cazul</w:t>
      </w:r>
    </w:p>
    <w:p w:rsidR="00807B13" w:rsidRPr="0019563E" w:rsidRDefault="00807B13" w:rsidP="00807B13">
      <w:pPr>
        <w:pStyle w:val="NoSpacing"/>
        <w:rPr>
          <w:rFonts w:ascii="Arial" w:hAnsi="Arial" w:cs="Arial"/>
          <w:sz w:val="24"/>
          <w:szCs w:val="24"/>
        </w:rPr>
      </w:pPr>
      <w:r w:rsidRPr="008E350F">
        <w:rPr>
          <w:rStyle w:val="StyleHiddenChar"/>
        </w:rPr>
        <w:t xml:space="preserve"> </w:t>
      </w:r>
    </w:p>
    <w:p w:rsidR="00807B13" w:rsidRDefault="00807B13" w:rsidP="00807B13">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807B13" w:rsidRDefault="00807B13" w:rsidP="00807B13">
      <w:pPr>
        <w:pStyle w:val="NoSpacing"/>
        <w:rPr>
          <w:rFonts w:ascii="Arial" w:eastAsiaTheme="minorHAnsi" w:hAnsi="Arial" w:cs="Arial"/>
          <w:sz w:val="24"/>
          <w:szCs w:val="24"/>
          <w:lang w:eastAsia="en-US"/>
        </w:rPr>
      </w:pPr>
      <w:r>
        <w:rPr>
          <w:rFonts w:ascii="Arial" w:hAnsi="Arial" w:cs="Arial"/>
          <w:b/>
          <w:sz w:val="24"/>
          <w:szCs w:val="24"/>
        </w:rPr>
        <w:t xml:space="preserve">           </w:t>
      </w:r>
      <w:r>
        <w:rPr>
          <w:rFonts w:ascii="Arial" w:eastAsiaTheme="minorHAnsi" w:hAnsi="Arial" w:cs="Arial"/>
          <w:sz w:val="24"/>
          <w:szCs w:val="24"/>
          <w:lang w:eastAsia="en-US"/>
        </w:rPr>
        <w:t>Nu este cazul</w:t>
      </w:r>
    </w:p>
    <w:p w:rsidR="00807B13" w:rsidRDefault="00807B13" w:rsidP="00807B13">
      <w:pPr>
        <w:pStyle w:val="NoSpacing"/>
        <w:rPr>
          <w:rFonts w:ascii="Arial" w:eastAsiaTheme="minorHAnsi" w:hAnsi="Arial" w:cs="Arial"/>
          <w:sz w:val="24"/>
          <w:szCs w:val="24"/>
          <w:lang w:eastAsia="en-US"/>
        </w:rPr>
      </w:pPr>
    </w:p>
    <w:p w:rsidR="00807B13" w:rsidRPr="00906CE1" w:rsidRDefault="00807B13" w:rsidP="00807B13">
      <w:pPr>
        <w:pStyle w:val="NoSpacing"/>
        <w:ind w:firstLine="720"/>
        <w:rPr>
          <w:rFonts w:ascii="Arial" w:hAnsi="Arial" w:cs="Arial"/>
          <w:b/>
          <w:sz w:val="24"/>
          <w:szCs w:val="24"/>
          <w:lang w:val="ro-RO"/>
        </w:rPr>
      </w:pPr>
      <w:r w:rsidRPr="00906CE1">
        <w:rPr>
          <w:rFonts w:ascii="Arial" w:hAnsi="Arial" w:cs="Arial"/>
          <w:b/>
          <w:sz w:val="24"/>
          <w:szCs w:val="24"/>
          <w:lang w:val="ro-RO"/>
        </w:rPr>
        <w:t>Nivelul de zgomot</w:t>
      </w:r>
    </w:p>
    <w:p w:rsidR="00807B13" w:rsidRPr="00906CE1" w:rsidRDefault="00807B13" w:rsidP="00807B13">
      <w:pPr>
        <w:pStyle w:val="NoSpacing"/>
        <w:rPr>
          <w:rFonts w:ascii="Arial" w:hAnsi="Arial" w:cs="Arial"/>
          <w:sz w:val="24"/>
          <w:szCs w:val="24"/>
        </w:rPr>
      </w:pPr>
      <w:r>
        <w:rPr>
          <w:rFonts w:ascii="Arial" w:hAnsi="Arial" w:cs="Arial"/>
          <w:sz w:val="24"/>
          <w:szCs w:val="24"/>
          <w:lang w:val="ro-RO"/>
        </w:rPr>
        <w:t xml:space="preserve"> </w:t>
      </w:r>
      <w:r w:rsidRPr="005202AA">
        <w:rPr>
          <w:rFonts w:ascii="Arial" w:hAnsi="Arial" w:cs="Arial"/>
          <w:sz w:val="24"/>
          <w:szCs w:val="24"/>
          <w:lang w:val="ro-RO"/>
        </w:rPr>
        <w:t xml:space="preserve">cf. Ord 119/2014 </w:t>
      </w:r>
      <w:r>
        <w:rPr>
          <w:rFonts w:ascii="Arial" w:hAnsi="Arial" w:cs="Arial"/>
          <w:sz w:val="24"/>
          <w:szCs w:val="24"/>
          <w:lang w:val="ro-RO"/>
        </w:rPr>
        <w:t xml:space="preserve"> pentru aprobarea Normelor de Igienă şi sănătate publică privind mediul de viaţă al populaţiei, cu modificările ulterioare;</w:t>
      </w:r>
    </w:p>
    <w:p w:rsidR="00807B13" w:rsidRDefault="00807B13" w:rsidP="00807B13">
      <w:pPr>
        <w:pStyle w:val="NoSpacing"/>
        <w:rPr>
          <w:rFonts w:ascii="Arial" w:hAnsi="Arial" w:cs="Arial"/>
          <w:b/>
          <w:sz w:val="24"/>
          <w:szCs w:val="24"/>
        </w:rPr>
      </w:pPr>
    </w:p>
    <w:p w:rsidR="00807B13" w:rsidRPr="00FE6A36" w:rsidRDefault="00807B13" w:rsidP="00807B1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807B13" w:rsidRPr="00B82BD7" w:rsidRDefault="00807B13" w:rsidP="00807B1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807B13" w:rsidRPr="00FE6A36" w:rsidRDefault="00807B13" w:rsidP="00807B13">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807B13" w:rsidRDefault="00807B13" w:rsidP="00807B13">
      <w:pPr>
        <w:autoSpaceDE w:val="0"/>
        <w:autoSpaceDN w:val="0"/>
        <w:adjustRightInd w:val="0"/>
        <w:spacing w:after="0" w:line="240" w:lineRule="auto"/>
        <w:ind w:left="720"/>
        <w:jc w:val="both"/>
        <w:rPr>
          <w:rFonts w:ascii="Arial" w:hAnsi="Arial" w:cs="Arial"/>
          <w:sz w:val="24"/>
          <w:szCs w:val="24"/>
          <w:lang w:val="ro-RO"/>
        </w:rPr>
      </w:pPr>
    </w:p>
    <w:p w:rsidR="00807B13" w:rsidRPr="00B82BD7" w:rsidRDefault="00807B13" w:rsidP="00807B13">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p w:rsidR="00807B13" w:rsidRDefault="00807B13" w:rsidP="00807B13">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p w:rsidR="00807B13" w:rsidRPr="00B82BD7" w:rsidRDefault="00807B13" w:rsidP="00807B13">
      <w:pPr>
        <w:spacing w:after="0"/>
        <w:ind w:firstLine="720"/>
        <w:rPr>
          <w:rFonts w:ascii="Arial" w:hAnsi="Arial" w:cs="Arial"/>
        </w:rPr>
      </w:pPr>
      <w:r>
        <w:rPr>
          <w:rFonts w:ascii="Arial" w:hAnsi="Arial" w:cs="Arial"/>
        </w:rPr>
        <w:t>Nu este cazul</w:t>
      </w:r>
    </w:p>
    <w:p w:rsidR="00807B13" w:rsidRPr="00B82BD7" w:rsidRDefault="00807B13" w:rsidP="00807B13">
      <w:pPr>
        <w:pStyle w:val="NoSpacing"/>
        <w:tabs>
          <w:tab w:val="left" w:pos="851"/>
        </w:tabs>
        <w:ind w:left="720" w:hanging="294"/>
        <w:rPr>
          <w:rFonts w:ascii="Arial" w:hAnsi="Arial" w:cs="Arial"/>
          <w:sz w:val="24"/>
          <w:szCs w:val="24"/>
        </w:rPr>
      </w:pPr>
      <w:r w:rsidRPr="008E350F">
        <w:rPr>
          <w:rStyle w:val="StyleHiddenChar"/>
        </w:rPr>
        <w:t xml:space="preserve"> </w:t>
      </w:r>
      <w:r>
        <w:rPr>
          <w:rFonts w:ascii="Arial" w:hAnsi="Arial" w:cs="Arial"/>
          <w:sz w:val="24"/>
          <w:szCs w:val="24"/>
        </w:rPr>
        <w:t xml:space="preserve"> </w:t>
      </w:r>
    </w:p>
    <w:p w:rsidR="00807B13" w:rsidRDefault="00807B13" w:rsidP="00807B13">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p w:rsidR="00807B13" w:rsidRDefault="00807B13" w:rsidP="00807B13">
      <w:pPr>
        <w:pStyle w:val="NoSpacing"/>
        <w:ind w:left="720"/>
        <w:rPr>
          <w:rFonts w:ascii="Arial" w:hAnsi="Arial" w:cs="Arial"/>
          <w:sz w:val="24"/>
          <w:szCs w:val="24"/>
        </w:rPr>
      </w:pPr>
      <w:r>
        <w:rPr>
          <w:rFonts w:ascii="Arial" w:hAnsi="Arial" w:cs="Arial"/>
          <w:sz w:val="24"/>
          <w:szCs w:val="24"/>
        </w:rPr>
        <w:t>Nu este cazul</w:t>
      </w:r>
    </w:p>
    <w:p w:rsidR="00807B13" w:rsidRPr="00696FB3" w:rsidRDefault="00807B13" w:rsidP="00807B13">
      <w:pPr>
        <w:pStyle w:val="NoSpacing"/>
        <w:ind w:left="720"/>
        <w:rPr>
          <w:rFonts w:ascii="Arial" w:hAnsi="Arial" w:cs="Arial"/>
          <w:sz w:val="24"/>
          <w:szCs w:val="24"/>
        </w:rPr>
      </w:pPr>
    </w:p>
    <w:p w:rsidR="00807B13" w:rsidRDefault="00807B13" w:rsidP="00807B1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807B13" w:rsidRPr="00010A8C" w:rsidRDefault="00807B13" w:rsidP="00807B13">
      <w:pPr>
        <w:pStyle w:val="NoSpacing"/>
        <w:rPr>
          <w:rFonts w:ascii="Arial" w:hAnsi="Arial" w:cs="Arial"/>
          <w:sz w:val="24"/>
          <w:szCs w:val="24"/>
        </w:rPr>
      </w:pPr>
      <w:r>
        <w:rPr>
          <w:rFonts w:ascii="Arial" w:hAnsi="Arial" w:cs="Arial"/>
          <w:sz w:val="24"/>
          <w:szCs w:val="24"/>
        </w:rPr>
        <w:t xml:space="preserve">           Nu este cazul</w:t>
      </w:r>
    </w:p>
    <w:p w:rsidR="00807B13" w:rsidRDefault="00807B13" w:rsidP="00807B13">
      <w:pPr>
        <w:pStyle w:val="NoSpacing"/>
        <w:ind w:left="720"/>
        <w:rPr>
          <w:ins w:id="59" w:author="SPIN OVIDIU" w:date="2018-12-18T15:46:00Z"/>
          <w:rStyle w:val="StyleHiddenChar"/>
        </w:rPr>
      </w:pPr>
      <w:r w:rsidRPr="00593BB4">
        <w:rPr>
          <w:rStyle w:val="StyleHiddenChar"/>
        </w:rPr>
        <w:t xml:space="preserve"> </w:t>
      </w:r>
    </w:p>
    <w:p w:rsidR="00807B13" w:rsidRDefault="00807B13" w:rsidP="00807B13">
      <w:pPr>
        <w:pStyle w:val="NoSpacing"/>
        <w:ind w:left="720"/>
        <w:rPr>
          <w:ins w:id="60" w:author="SPIN OVIDIU" w:date="2018-12-18T15:46:00Z"/>
          <w:rStyle w:val="StyleHiddenChar"/>
        </w:rPr>
      </w:pPr>
    </w:p>
    <w:p w:rsidR="00807B13" w:rsidRDefault="00807B13" w:rsidP="00807B13">
      <w:pPr>
        <w:pStyle w:val="NoSpacing"/>
        <w:ind w:left="720"/>
        <w:rPr>
          <w:ins w:id="61" w:author="SPIN OVIDIU" w:date="2018-12-18T15:46:00Z"/>
          <w:rStyle w:val="StyleHiddenChar"/>
        </w:rPr>
      </w:pPr>
    </w:p>
    <w:p w:rsidR="00807B13" w:rsidRDefault="00807B13" w:rsidP="00807B13">
      <w:pPr>
        <w:pStyle w:val="NoSpacing"/>
        <w:ind w:left="720"/>
        <w:rPr>
          <w:ins w:id="62" w:author="SPIN OVIDIU" w:date="2018-12-18T15:46:00Z"/>
          <w:rStyle w:val="StyleHiddenChar"/>
        </w:rPr>
      </w:pPr>
    </w:p>
    <w:p w:rsidR="00807B13" w:rsidRDefault="00807B13" w:rsidP="00807B13">
      <w:pPr>
        <w:pStyle w:val="NoSpacing"/>
        <w:ind w:left="720"/>
        <w:rPr>
          <w:rFonts w:ascii="Arial" w:hAnsi="Arial" w:cs="Arial"/>
          <w:b/>
          <w:sz w:val="24"/>
          <w:szCs w:val="24"/>
        </w:rPr>
      </w:pPr>
    </w:p>
    <w:p w:rsidR="00807B13" w:rsidRDefault="00807B13" w:rsidP="00807B1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807B13" w:rsidRDefault="00807B13" w:rsidP="00807B13">
      <w:pPr>
        <w:pStyle w:val="NoSpacing"/>
        <w:rPr>
          <w:rFonts w:ascii="Arial" w:hAnsi="Arial" w:cs="Arial"/>
          <w:sz w:val="24"/>
          <w:szCs w:val="24"/>
        </w:rPr>
      </w:pPr>
      <w:r>
        <w:rPr>
          <w:rFonts w:ascii="Arial" w:hAnsi="Arial" w:cs="Arial"/>
          <w:sz w:val="24"/>
          <w:szCs w:val="24"/>
        </w:rPr>
        <w:t xml:space="preserve">           Nu este cazul</w:t>
      </w:r>
    </w:p>
    <w:p w:rsidR="00807B13" w:rsidRDefault="00807B13" w:rsidP="00807B13">
      <w:pPr>
        <w:pStyle w:val="NoSpacing"/>
        <w:rPr>
          <w:rFonts w:ascii="Arial" w:hAnsi="Arial" w:cs="Arial"/>
          <w:sz w:val="24"/>
          <w:szCs w:val="24"/>
        </w:rPr>
      </w:pPr>
    </w:p>
    <w:p w:rsidR="00807B13" w:rsidRDefault="00807B13" w:rsidP="00807B13">
      <w:pPr>
        <w:pStyle w:val="NoSpacing"/>
        <w:ind w:left="426" w:firstLine="294"/>
        <w:rPr>
          <w:rFonts w:ascii="Arial" w:hAnsi="Arial" w:cs="Arial"/>
          <w:sz w:val="24"/>
          <w:szCs w:val="24"/>
          <w:lang w:val="ro-RO"/>
        </w:rPr>
      </w:pPr>
      <w:r w:rsidRPr="000A7AB4">
        <w:rPr>
          <w:rFonts w:ascii="Arial" w:hAnsi="Arial" w:cs="Arial"/>
          <w:b/>
          <w:sz w:val="24"/>
          <w:szCs w:val="24"/>
        </w:rPr>
        <w:t>Gestiunea deşeurilor</w:t>
      </w:r>
      <w:r>
        <w:rPr>
          <w:rFonts w:ascii="Arial" w:hAnsi="Arial" w:cs="Arial"/>
          <w:b/>
          <w:sz w:val="24"/>
          <w:szCs w:val="24"/>
        </w:rPr>
        <w:t xml:space="preserve">: </w:t>
      </w:r>
      <w:r>
        <w:rPr>
          <w:rFonts w:ascii="Arial" w:hAnsi="Arial" w:cs="Arial"/>
          <w:sz w:val="24"/>
          <w:szCs w:val="24"/>
        </w:rPr>
        <w:t>cf HGR nr. 856/2002 cu modificările ulterioare – lunar registru de eviden</w:t>
      </w:r>
      <w:r>
        <w:rPr>
          <w:rFonts w:ascii="Arial" w:hAnsi="Arial" w:cs="Arial"/>
          <w:sz w:val="24"/>
          <w:szCs w:val="24"/>
          <w:lang w:val="ro-RO"/>
        </w:rPr>
        <w:t>ţă pentru producerea stocarea temporară, transportul , valorificarea şi eliminarea deşeurilor ;</w:t>
      </w:r>
    </w:p>
    <w:p w:rsidR="00807B13" w:rsidRPr="00906CE1" w:rsidRDefault="00807B13" w:rsidP="00807B13">
      <w:pPr>
        <w:pStyle w:val="Style5"/>
        <w:widowControl/>
        <w:spacing w:before="120" w:after="120"/>
        <w:ind w:left="29" w:right="38" w:firstLine="301"/>
        <w:rPr>
          <w:rFonts w:ascii="Arial" w:hAnsi="Arial" w:cs="Arial"/>
          <w:lang w:val="ro-RO" w:eastAsia="ro-RO"/>
        </w:rPr>
      </w:pPr>
      <w:r>
        <w:rPr>
          <w:rFonts w:ascii="Arial" w:hAnsi="Arial" w:cs="Arial"/>
          <w:b/>
          <w:bCs/>
          <w:lang w:val="ro-RO" w:eastAsia="ro-RO"/>
        </w:rPr>
        <w:t xml:space="preserve">     </w:t>
      </w:r>
      <w:r w:rsidRPr="00906CE1">
        <w:rPr>
          <w:rFonts w:ascii="Arial" w:hAnsi="Arial" w:cs="Arial"/>
          <w:b/>
          <w:bCs/>
          <w:lang w:val="ro-RO" w:eastAsia="ro-RO"/>
        </w:rPr>
        <w:t>Gestionarea substanţelor periculoase</w:t>
      </w:r>
      <w:r w:rsidRPr="00906CE1">
        <w:rPr>
          <w:rFonts w:ascii="Arial" w:hAnsi="Arial" w:cs="Arial"/>
          <w:lang w:val="ro-RO" w:eastAsia="ro-RO"/>
        </w:rPr>
        <w:t xml:space="preserve">: </w:t>
      </w:r>
    </w:p>
    <w:p w:rsidR="00807B13" w:rsidRDefault="00807B13" w:rsidP="00807B13">
      <w:pPr>
        <w:pStyle w:val="Style5"/>
        <w:widowControl/>
        <w:spacing w:before="120" w:after="120"/>
        <w:ind w:right="38"/>
        <w:rPr>
          <w:rFonts w:ascii="Arial" w:hAnsi="Arial" w:cs="Arial"/>
          <w:lang w:val="ro-RO" w:eastAsia="ro-RO"/>
        </w:rPr>
      </w:pPr>
      <w:r>
        <w:rPr>
          <w:rFonts w:ascii="Arial" w:hAnsi="Arial" w:cs="Arial"/>
          <w:lang w:val="ro-RO" w:eastAsia="ro-RO"/>
        </w:rPr>
        <w:t xml:space="preserve">          </w:t>
      </w:r>
      <w:r w:rsidRPr="00906CE1">
        <w:rPr>
          <w:rFonts w:ascii="Arial" w:hAnsi="Arial" w:cs="Arial"/>
          <w:lang w:val="ro-RO" w:eastAsia="ro-RO"/>
        </w:rPr>
        <w:t>Nu este cazul</w:t>
      </w:r>
    </w:p>
    <w:p w:rsidR="00807B13" w:rsidRPr="000201D0" w:rsidRDefault="00807B13" w:rsidP="00807B13">
      <w:pPr>
        <w:pStyle w:val="NoSpacing"/>
        <w:rPr>
          <w:rFonts w:ascii="Arial" w:hAnsi="Arial" w:cs="Arial"/>
          <w:sz w:val="24"/>
          <w:szCs w:val="24"/>
          <w:lang w:val="ro-RO" w:eastAsia="ro-RO"/>
        </w:rPr>
      </w:pPr>
      <w:r>
        <w:rPr>
          <w:rFonts w:ascii="Arial" w:hAnsi="Arial" w:cs="Arial"/>
          <w:b/>
          <w:sz w:val="24"/>
          <w:szCs w:val="24"/>
          <w:lang w:val="ro-RO" w:eastAsia="ro-RO"/>
        </w:rPr>
        <w:t xml:space="preserve">          </w:t>
      </w:r>
      <w:r w:rsidRPr="00906CE1">
        <w:rPr>
          <w:rFonts w:ascii="Arial" w:hAnsi="Arial" w:cs="Arial"/>
          <w:b/>
          <w:sz w:val="24"/>
          <w:szCs w:val="24"/>
          <w:lang w:val="ro-RO" w:eastAsia="ro-RO"/>
        </w:rPr>
        <w:t>Nivelul de zgomot</w:t>
      </w:r>
      <w:r w:rsidRPr="00906CE1">
        <w:rPr>
          <w:rFonts w:ascii="Arial" w:hAnsi="Arial" w:cs="Arial"/>
          <w:sz w:val="24"/>
          <w:szCs w:val="24"/>
          <w:lang w:val="ro-RO" w:eastAsia="ro-RO"/>
        </w:rPr>
        <w:t>: cf. Ord. MS nr. 119/2014</w:t>
      </w:r>
      <w:r>
        <w:rPr>
          <w:rFonts w:ascii="Arial" w:hAnsi="Arial" w:cs="Arial"/>
          <w:sz w:val="24"/>
          <w:szCs w:val="24"/>
          <w:lang w:val="ro-RO" w:eastAsia="ro-RO"/>
        </w:rPr>
        <w:t xml:space="preserve"> cu modificările ulterioare</w:t>
      </w:r>
      <w:r w:rsidRPr="00906CE1">
        <w:rPr>
          <w:rFonts w:ascii="Arial" w:hAnsi="Arial" w:cs="Arial"/>
          <w:sz w:val="24"/>
          <w:szCs w:val="24"/>
          <w:lang w:val="ro-RO" w:eastAsia="ro-RO"/>
        </w:rPr>
        <w:t xml:space="preserve"> - </w:t>
      </w:r>
      <w:r w:rsidRPr="00906CE1">
        <w:rPr>
          <w:rFonts w:ascii="Arial" w:hAnsi="Arial" w:cs="Arial"/>
          <w:b/>
          <w:sz w:val="24"/>
          <w:szCs w:val="24"/>
          <w:lang w:val="ro-RO" w:eastAsia="ro-RO"/>
        </w:rPr>
        <w:t>la solicitări</w:t>
      </w:r>
      <w:r w:rsidRPr="00906CE1">
        <w:rPr>
          <w:rFonts w:ascii="Arial" w:hAnsi="Arial" w:cs="Arial"/>
          <w:sz w:val="24"/>
          <w:szCs w:val="24"/>
          <w:lang w:val="ro-RO" w:eastAsia="ro-RO"/>
        </w:rPr>
        <w:t>.</w:t>
      </w:r>
    </w:p>
    <w:p w:rsidR="00807B13" w:rsidRDefault="00807B13" w:rsidP="00807B13">
      <w:pPr>
        <w:spacing w:after="0"/>
        <w:rPr>
          <w:rFonts w:ascii="Arial" w:hAnsi="Arial" w:cs="Arial"/>
          <w:lang w:val="ro-RO"/>
        </w:rPr>
      </w:pPr>
    </w:p>
    <w:p w:rsidR="00807B13" w:rsidRDefault="00807B13" w:rsidP="00807B13">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807B13" w:rsidRPr="007A79D4" w:rsidRDefault="00807B13" w:rsidP="00807B13">
      <w:pPr>
        <w:rPr>
          <w:lang w:val="ro-RO" w:eastAsia="ro-RO"/>
        </w:rPr>
      </w:pPr>
    </w:p>
    <w:p w:rsidR="00807B13" w:rsidRPr="00906CE1" w:rsidRDefault="00807B13" w:rsidP="00807B13">
      <w:pPr>
        <w:pStyle w:val="Style16"/>
        <w:widowControl/>
        <w:numPr>
          <w:ilvl w:val="0"/>
          <w:numId w:val="10"/>
        </w:numPr>
        <w:tabs>
          <w:tab w:val="left" w:pos="360"/>
        </w:tabs>
        <w:spacing w:line="240" w:lineRule="auto"/>
        <w:ind w:left="360"/>
        <w:rPr>
          <w:rFonts w:cs="Arial"/>
          <w:lang w:val="ro-RO"/>
        </w:rPr>
      </w:pPr>
      <w:r w:rsidRPr="00906CE1">
        <w:rPr>
          <w:rFonts w:cs="Arial"/>
          <w:lang w:val="ro-RO"/>
        </w:rPr>
        <w:t xml:space="preserve">datele monitorizate prevăzute la punctul 1, anual </w:t>
      </w:r>
      <w:r>
        <w:rPr>
          <w:rFonts w:cs="Arial"/>
          <w:lang w:val="ro-RO"/>
        </w:rPr>
        <w:t xml:space="preserve">până la data de 31 ianuarie, </w:t>
      </w:r>
      <w:r w:rsidRPr="00906CE1">
        <w:rPr>
          <w:rFonts w:cs="Arial"/>
          <w:lang w:val="ro-RO"/>
        </w:rPr>
        <w:t>şi la solicitări orice alte informaţii privind impactul asupra mediului;</w:t>
      </w:r>
    </w:p>
    <w:p w:rsidR="00807B13" w:rsidRPr="002E28F2" w:rsidRDefault="00807B13" w:rsidP="00807B13">
      <w:pPr>
        <w:pStyle w:val="ListParagraph"/>
        <w:numPr>
          <w:ilvl w:val="0"/>
          <w:numId w:val="10"/>
        </w:numPr>
        <w:spacing w:after="0" w:line="240" w:lineRule="auto"/>
        <w:ind w:left="360"/>
        <w:jc w:val="both"/>
        <w:rPr>
          <w:rFonts w:ascii="Arial" w:hAnsi="Arial" w:cs="Arial"/>
          <w:sz w:val="24"/>
          <w:szCs w:val="24"/>
          <w:lang w:val="ro-RO"/>
        </w:rPr>
      </w:pPr>
      <w:r w:rsidRPr="00906CE1">
        <w:rPr>
          <w:rFonts w:ascii="Arial" w:hAnsi="Arial" w:cs="Arial"/>
          <w:sz w:val="24"/>
          <w:szCs w:val="24"/>
          <w:lang w:val="ro-RO"/>
        </w:rPr>
        <w:t>orice poluare accidentală sau incident care poate duce la încălcarea prevederilor autorizaţiei de mediu sau a legislaţei de mediu, în cel mai scurt timp de la producere, maxim 2 de ore.</w:t>
      </w:r>
    </w:p>
    <w:p w:rsidR="00807B13" w:rsidRPr="00FE6A36" w:rsidRDefault="00807B13" w:rsidP="00807B1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807B13" w:rsidRPr="00010A8C" w:rsidRDefault="00807B13" w:rsidP="00807B1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807B13" w:rsidRPr="000C1C3C" w:rsidRDefault="00807B13" w:rsidP="00807B13">
      <w:pPr>
        <w:pStyle w:val="Heading2"/>
        <w:ind w:left="360"/>
        <w:rPr>
          <w:rFonts w:ascii="Arial" w:hAnsi="Arial" w:cs="Arial"/>
        </w:rPr>
      </w:pPr>
      <w:r w:rsidRPr="000C1C3C">
        <w:rPr>
          <w:rFonts w:ascii="Arial" w:hAnsi="Arial" w:cs="Arial"/>
        </w:rPr>
        <w:t>1. Deșeuri produse</w:t>
      </w:r>
    </w:p>
    <w:p w:rsidR="00807B13" w:rsidRPr="00010A8C" w:rsidRDefault="00807B13" w:rsidP="00807B13">
      <w:pPr>
        <w:spacing w:after="0"/>
        <w:ind w:firstLine="360"/>
        <w:rPr>
          <w:rFonts w:ascii="Arial" w:hAnsi="Arial" w:cs="Arial"/>
          <w:lang w:val="ro-RO" w:eastAsia="ro-RO"/>
        </w:rPr>
      </w:pPr>
      <w:r>
        <w:rPr>
          <w:rFonts w:ascii="Arial" w:hAnsi="Arial" w:cs="Arial"/>
          <w:lang w:val="ro-RO" w:eastAsia="ro-RO"/>
        </w:rPr>
        <w:t xml:space="preserve"> </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1104"/>
        <w:gridCol w:w="889"/>
        <w:gridCol w:w="1154"/>
        <w:gridCol w:w="629"/>
        <w:gridCol w:w="1468"/>
      </w:tblGrid>
      <w:tr w:rsidR="00807B13" w:rsidRPr="00FE3C2A" w:rsidDel="000C1C3C" w:rsidTr="00E34F16">
        <w:trPr>
          <w:cantSplit/>
          <w:trHeight w:val="1701"/>
          <w:del w:id="63" w:author="SPIN OVIDIU" w:date="2018-12-19T09:06:00Z"/>
        </w:trPr>
        <w:tc>
          <w:tcPr>
            <w:tcW w:w="839" w:type="dxa"/>
            <w:shd w:val="clear" w:color="auto" w:fill="C0C0C0"/>
            <w:vAlign w:val="center"/>
          </w:tcPr>
          <w:p w:rsidR="00807B13" w:rsidRPr="00FE3C2A" w:rsidDel="000C1C3C" w:rsidRDefault="00807B13" w:rsidP="00E34F16">
            <w:pPr>
              <w:autoSpaceDE w:val="0"/>
              <w:autoSpaceDN w:val="0"/>
              <w:adjustRightInd w:val="0"/>
              <w:spacing w:before="40" w:after="0" w:line="240" w:lineRule="auto"/>
              <w:jc w:val="center"/>
              <w:rPr>
                <w:del w:id="64" w:author="SPIN OVIDIU" w:date="2018-12-19T09:06:00Z"/>
                <w:rFonts w:ascii="Arial" w:eastAsia="Times New Roman" w:hAnsi="Arial" w:cs="Arial"/>
                <w:b/>
                <w:sz w:val="20"/>
                <w:szCs w:val="24"/>
                <w:lang w:val="ro-RO"/>
              </w:rPr>
            </w:pPr>
            <w:del w:id="65" w:author="SPIN OVIDIU" w:date="2018-12-19T09:06:00Z">
              <w:r w:rsidRPr="00FE3C2A" w:rsidDel="000C1C3C">
                <w:rPr>
                  <w:rFonts w:ascii="Arial" w:eastAsia="Times New Roman" w:hAnsi="Arial" w:cs="Arial"/>
                  <w:b/>
                  <w:sz w:val="20"/>
                  <w:szCs w:val="24"/>
                  <w:lang w:val="ro-RO"/>
                </w:rPr>
                <w:delText>Cod deșeu</w:delText>
              </w:r>
            </w:del>
          </w:p>
        </w:tc>
        <w:tc>
          <w:tcPr>
            <w:tcW w:w="2307" w:type="dxa"/>
            <w:shd w:val="clear" w:color="auto" w:fill="C0C0C0"/>
            <w:vAlign w:val="center"/>
          </w:tcPr>
          <w:p w:rsidR="00807B13" w:rsidRPr="00FE3C2A" w:rsidDel="000C1C3C" w:rsidRDefault="00807B13" w:rsidP="00E34F16">
            <w:pPr>
              <w:autoSpaceDE w:val="0"/>
              <w:autoSpaceDN w:val="0"/>
              <w:adjustRightInd w:val="0"/>
              <w:spacing w:before="40" w:after="0" w:line="240" w:lineRule="auto"/>
              <w:jc w:val="center"/>
              <w:rPr>
                <w:del w:id="66" w:author="SPIN OVIDIU" w:date="2018-12-19T09:06:00Z"/>
                <w:rFonts w:ascii="Arial" w:eastAsia="Times New Roman" w:hAnsi="Arial" w:cs="Arial"/>
                <w:b/>
                <w:sz w:val="20"/>
                <w:szCs w:val="24"/>
                <w:lang w:val="ro-RO"/>
              </w:rPr>
            </w:pPr>
            <w:del w:id="67" w:author="SPIN OVIDIU" w:date="2018-12-19T09:06:00Z">
              <w:r w:rsidRPr="00FE3C2A" w:rsidDel="000C1C3C">
                <w:rPr>
                  <w:rFonts w:ascii="Arial" w:eastAsia="Times New Roman" w:hAnsi="Arial" w:cs="Arial"/>
                  <w:b/>
                  <w:sz w:val="20"/>
                  <w:szCs w:val="24"/>
                  <w:lang w:val="ro-RO"/>
                </w:rPr>
                <w:delText>Denumire deșeu</w:delText>
              </w:r>
            </w:del>
          </w:p>
        </w:tc>
        <w:tc>
          <w:tcPr>
            <w:tcW w:w="1258" w:type="dxa"/>
            <w:shd w:val="clear" w:color="auto" w:fill="C0C0C0"/>
            <w:vAlign w:val="center"/>
          </w:tcPr>
          <w:p w:rsidR="00807B13" w:rsidRPr="00FE3C2A" w:rsidDel="000C1C3C" w:rsidRDefault="00807B13" w:rsidP="00E34F16">
            <w:pPr>
              <w:autoSpaceDE w:val="0"/>
              <w:autoSpaceDN w:val="0"/>
              <w:adjustRightInd w:val="0"/>
              <w:spacing w:before="40" w:after="0" w:line="240" w:lineRule="auto"/>
              <w:jc w:val="center"/>
              <w:rPr>
                <w:del w:id="68" w:author="SPIN OVIDIU" w:date="2018-12-19T09:06:00Z"/>
                <w:rFonts w:ascii="Arial" w:eastAsia="Times New Roman" w:hAnsi="Arial" w:cs="Arial"/>
                <w:b/>
                <w:sz w:val="20"/>
                <w:szCs w:val="24"/>
                <w:lang w:val="ro-RO"/>
              </w:rPr>
            </w:pPr>
            <w:del w:id="69" w:author="SPIN OVIDIU" w:date="2018-12-19T09:06:00Z">
              <w:r w:rsidRPr="00FE3C2A" w:rsidDel="000C1C3C">
                <w:rPr>
                  <w:rFonts w:ascii="Arial" w:eastAsia="Times New Roman" w:hAnsi="Arial" w:cs="Arial"/>
                  <w:b/>
                  <w:sz w:val="20"/>
                  <w:szCs w:val="24"/>
                  <w:lang w:val="ro-RO"/>
                </w:rPr>
                <w:delText>Sursă generatoare</w:delText>
              </w:r>
            </w:del>
          </w:p>
        </w:tc>
        <w:tc>
          <w:tcPr>
            <w:tcW w:w="1104" w:type="dxa"/>
            <w:shd w:val="clear" w:color="auto" w:fill="C0C0C0"/>
            <w:textDirection w:val="btLr"/>
            <w:vAlign w:val="center"/>
          </w:tcPr>
          <w:p w:rsidR="00807B13" w:rsidRPr="00FE3C2A" w:rsidDel="000C1C3C" w:rsidRDefault="00807B13" w:rsidP="00E34F16">
            <w:pPr>
              <w:autoSpaceDE w:val="0"/>
              <w:autoSpaceDN w:val="0"/>
              <w:adjustRightInd w:val="0"/>
              <w:spacing w:before="40" w:after="0" w:line="240" w:lineRule="auto"/>
              <w:ind w:left="113" w:right="113"/>
              <w:jc w:val="center"/>
              <w:rPr>
                <w:del w:id="70" w:author="SPIN OVIDIU" w:date="2018-12-19T09:06:00Z"/>
                <w:rFonts w:ascii="Arial" w:eastAsia="Times New Roman" w:hAnsi="Arial" w:cs="Arial"/>
                <w:b/>
                <w:sz w:val="20"/>
                <w:szCs w:val="24"/>
                <w:lang w:val="ro-RO"/>
              </w:rPr>
            </w:pPr>
            <w:del w:id="71" w:author="SPIN OVIDIU" w:date="2018-12-19T09:06:00Z">
              <w:r w:rsidRPr="00FE3C2A" w:rsidDel="000C1C3C">
                <w:rPr>
                  <w:rFonts w:ascii="Arial" w:eastAsia="Times New Roman" w:hAnsi="Arial" w:cs="Arial"/>
                  <w:b/>
                  <w:sz w:val="20"/>
                  <w:szCs w:val="24"/>
                  <w:lang w:val="ro-RO"/>
                </w:rPr>
                <w:delText>Cantitate</w:delText>
              </w:r>
            </w:del>
          </w:p>
        </w:tc>
        <w:tc>
          <w:tcPr>
            <w:tcW w:w="889" w:type="dxa"/>
            <w:shd w:val="clear" w:color="auto" w:fill="C0C0C0"/>
            <w:vAlign w:val="center"/>
          </w:tcPr>
          <w:p w:rsidR="00807B13" w:rsidRPr="00FE3C2A" w:rsidDel="000C1C3C" w:rsidRDefault="00807B13" w:rsidP="00E34F16">
            <w:pPr>
              <w:autoSpaceDE w:val="0"/>
              <w:autoSpaceDN w:val="0"/>
              <w:adjustRightInd w:val="0"/>
              <w:spacing w:before="40" w:after="0" w:line="240" w:lineRule="auto"/>
              <w:jc w:val="center"/>
              <w:rPr>
                <w:del w:id="72" w:author="SPIN OVIDIU" w:date="2018-12-19T09:06:00Z"/>
                <w:rFonts w:ascii="Arial" w:eastAsia="Times New Roman" w:hAnsi="Arial" w:cs="Arial"/>
                <w:b/>
                <w:sz w:val="20"/>
                <w:szCs w:val="24"/>
                <w:lang w:val="ro-RO"/>
              </w:rPr>
            </w:pPr>
            <w:del w:id="73" w:author="SPIN OVIDIU" w:date="2018-12-19T09:06:00Z">
              <w:r w:rsidRPr="00FE3C2A" w:rsidDel="000C1C3C">
                <w:rPr>
                  <w:rFonts w:ascii="Arial" w:eastAsia="Times New Roman" w:hAnsi="Arial" w:cs="Arial"/>
                  <w:b/>
                  <w:sz w:val="20"/>
                  <w:szCs w:val="24"/>
                  <w:lang w:val="ro-RO"/>
                </w:rPr>
                <w:delText>UM</w:delText>
              </w:r>
            </w:del>
          </w:p>
        </w:tc>
        <w:tc>
          <w:tcPr>
            <w:tcW w:w="1154" w:type="dxa"/>
            <w:shd w:val="clear" w:color="auto" w:fill="C0C0C0"/>
            <w:vAlign w:val="center"/>
          </w:tcPr>
          <w:p w:rsidR="00807B13" w:rsidRPr="00FE3C2A" w:rsidDel="000C1C3C" w:rsidRDefault="00807B13" w:rsidP="00E34F16">
            <w:pPr>
              <w:autoSpaceDE w:val="0"/>
              <w:autoSpaceDN w:val="0"/>
              <w:adjustRightInd w:val="0"/>
              <w:spacing w:before="40" w:after="0" w:line="240" w:lineRule="auto"/>
              <w:jc w:val="center"/>
              <w:rPr>
                <w:del w:id="74" w:author="SPIN OVIDIU" w:date="2018-12-19T09:06:00Z"/>
                <w:rFonts w:ascii="Arial" w:eastAsia="Times New Roman" w:hAnsi="Arial" w:cs="Arial"/>
                <w:b/>
                <w:sz w:val="20"/>
                <w:szCs w:val="24"/>
                <w:lang w:val="ro-RO"/>
              </w:rPr>
            </w:pPr>
            <w:del w:id="75" w:author="SPIN OVIDIU" w:date="2018-12-19T09:06:00Z">
              <w:r w:rsidRPr="00FE3C2A" w:rsidDel="000C1C3C">
                <w:rPr>
                  <w:rFonts w:ascii="Arial" w:eastAsia="Times New Roman" w:hAnsi="Arial" w:cs="Arial"/>
                  <w:b/>
                  <w:sz w:val="20"/>
                  <w:szCs w:val="24"/>
                  <w:lang w:val="ro-RO"/>
                </w:rPr>
                <w:delText>Operațiune valorificare / eliminare</w:delText>
              </w:r>
            </w:del>
          </w:p>
        </w:tc>
        <w:tc>
          <w:tcPr>
            <w:tcW w:w="629" w:type="dxa"/>
            <w:shd w:val="clear" w:color="auto" w:fill="C0C0C0"/>
            <w:textDirection w:val="btLr"/>
            <w:vAlign w:val="center"/>
          </w:tcPr>
          <w:p w:rsidR="00807B13" w:rsidRPr="00FE3C2A" w:rsidDel="000C1C3C" w:rsidRDefault="00807B13" w:rsidP="00E34F16">
            <w:pPr>
              <w:autoSpaceDE w:val="0"/>
              <w:autoSpaceDN w:val="0"/>
              <w:adjustRightInd w:val="0"/>
              <w:spacing w:before="40" w:after="0" w:line="240" w:lineRule="auto"/>
              <w:ind w:left="113" w:right="113"/>
              <w:jc w:val="center"/>
              <w:rPr>
                <w:del w:id="76" w:author="SPIN OVIDIU" w:date="2018-12-19T09:06:00Z"/>
                <w:rFonts w:ascii="Arial" w:eastAsia="Times New Roman" w:hAnsi="Arial" w:cs="Arial"/>
                <w:b/>
                <w:sz w:val="20"/>
                <w:szCs w:val="24"/>
                <w:lang w:val="ro-RO"/>
              </w:rPr>
            </w:pPr>
            <w:del w:id="77" w:author="SPIN OVIDIU" w:date="2018-12-19T09:06:00Z">
              <w:r w:rsidRPr="00FE3C2A" w:rsidDel="000C1C3C">
                <w:rPr>
                  <w:rFonts w:ascii="Arial" w:eastAsia="Times New Roman" w:hAnsi="Arial" w:cs="Arial"/>
                  <w:b/>
                  <w:sz w:val="20"/>
                  <w:szCs w:val="24"/>
                  <w:lang w:val="ro-RO"/>
                </w:rPr>
                <w:delText>Cod operațiune</w:delText>
              </w:r>
            </w:del>
          </w:p>
        </w:tc>
        <w:tc>
          <w:tcPr>
            <w:tcW w:w="1468" w:type="dxa"/>
            <w:shd w:val="clear" w:color="auto" w:fill="C0C0C0"/>
            <w:vAlign w:val="center"/>
          </w:tcPr>
          <w:p w:rsidR="00807B13" w:rsidRPr="00FE3C2A" w:rsidDel="000C1C3C" w:rsidRDefault="00807B13" w:rsidP="00E34F16">
            <w:pPr>
              <w:autoSpaceDE w:val="0"/>
              <w:autoSpaceDN w:val="0"/>
              <w:adjustRightInd w:val="0"/>
              <w:spacing w:before="40" w:after="0" w:line="240" w:lineRule="auto"/>
              <w:jc w:val="center"/>
              <w:rPr>
                <w:del w:id="78" w:author="SPIN OVIDIU" w:date="2018-12-19T09:06:00Z"/>
                <w:rFonts w:ascii="Arial" w:eastAsia="Times New Roman" w:hAnsi="Arial" w:cs="Arial"/>
                <w:b/>
                <w:sz w:val="20"/>
                <w:szCs w:val="24"/>
                <w:lang w:val="ro-RO"/>
              </w:rPr>
            </w:pPr>
            <w:del w:id="79" w:author="SPIN OVIDIU" w:date="2018-12-19T09:06:00Z">
              <w:r w:rsidRPr="00FE3C2A" w:rsidDel="000C1C3C">
                <w:rPr>
                  <w:rFonts w:ascii="Arial" w:eastAsia="Times New Roman" w:hAnsi="Arial" w:cs="Arial"/>
                  <w:b/>
                  <w:sz w:val="20"/>
                  <w:szCs w:val="24"/>
                  <w:lang w:val="ro-RO"/>
                </w:rPr>
                <w:delText>Denumire operațiune</w:delText>
              </w:r>
            </w:del>
          </w:p>
        </w:tc>
      </w:tr>
      <w:tr w:rsidR="00807B13" w:rsidRPr="00FE3C2A" w:rsidDel="000C1C3C" w:rsidTr="00E34F16">
        <w:trPr>
          <w:del w:id="80" w:author="SPIN OVIDIU" w:date="2018-12-19T09:06:00Z"/>
        </w:trPr>
        <w:tc>
          <w:tcPr>
            <w:tcW w:w="839" w:type="dxa"/>
            <w:shd w:val="clear" w:color="auto" w:fill="auto"/>
            <w:vAlign w:val="center"/>
          </w:tcPr>
          <w:p w:rsidR="00807B13" w:rsidRPr="0005339F" w:rsidDel="000C1C3C" w:rsidRDefault="00807B13" w:rsidP="00E34F16">
            <w:pPr>
              <w:autoSpaceDE w:val="0"/>
              <w:autoSpaceDN w:val="0"/>
              <w:adjustRightInd w:val="0"/>
              <w:spacing w:before="40" w:after="0" w:line="240" w:lineRule="auto"/>
              <w:jc w:val="center"/>
              <w:rPr>
                <w:del w:id="81" w:author="SPIN OVIDIU" w:date="2018-12-19T09:06:00Z"/>
                <w:rFonts w:ascii="Arial" w:eastAsia="Times New Roman" w:hAnsi="Arial" w:cs="Arial"/>
                <w:sz w:val="20"/>
                <w:szCs w:val="24"/>
                <w:lang w:val="ro-RO"/>
              </w:rPr>
            </w:pPr>
            <w:del w:id="82" w:author="SPIN OVIDIU" w:date="2018-12-19T09:06:00Z">
              <w:r w:rsidRPr="0005339F" w:rsidDel="000C1C3C">
                <w:rPr>
                  <w:rFonts w:ascii="Arial" w:eastAsia="Times New Roman" w:hAnsi="Arial" w:cs="Arial"/>
                  <w:sz w:val="20"/>
                  <w:szCs w:val="24"/>
                  <w:lang w:val="ro-RO"/>
                </w:rPr>
                <w:delText>20 03 01</w:delText>
              </w:r>
            </w:del>
          </w:p>
        </w:tc>
        <w:tc>
          <w:tcPr>
            <w:tcW w:w="2307" w:type="dxa"/>
            <w:shd w:val="clear" w:color="auto" w:fill="auto"/>
            <w:vAlign w:val="center"/>
          </w:tcPr>
          <w:p w:rsidR="00807B13" w:rsidRPr="0005339F" w:rsidDel="000C1C3C" w:rsidRDefault="00807B13" w:rsidP="00E34F16">
            <w:pPr>
              <w:autoSpaceDE w:val="0"/>
              <w:autoSpaceDN w:val="0"/>
              <w:adjustRightInd w:val="0"/>
              <w:spacing w:before="40" w:after="0" w:line="240" w:lineRule="auto"/>
              <w:jc w:val="center"/>
              <w:rPr>
                <w:del w:id="83" w:author="SPIN OVIDIU" w:date="2018-12-19T09:06:00Z"/>
                <w:rFonts w:ascii="Arial" w:eastAsia="Times New Roman" w:hAnsi="Arial" w:cs="Arial"/>
                <w:sz w:val="20"/>
                <w:szCs w:val="24"/>
                <w:lang w:val="ro-RO"/>
              </w:rPr>
            </w:pPr>
            <w:del w:id="84" w:author="SPIN OVIDIU" w:date="2018-12-19T09:06:00Z">
              <w:r w:rsidRPr="0005339F" w:rsidDel="000C1C3C">
                <w:rPr>
                  <w:rFonts w:ascii="Arial" w:eastAsia="Times New Roman" w:hAnsi="Arial" w:cs="Arial"/>
                  <w:sz w:val="20"/>
                  <w:szCs w:val="24"/>
                  <w:lang w:val="ro-RO"/>
                </w:rPr>
                <w:delText>deseuri municipale amestecate</w:delText>
              </w:r>
            </w:del>
          </w:p>
        </w:tc>
        <w:tc>
          <w:tcPr>
            <w:tcW w:w="1258"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85" w:author="SPIN OVIDIU" w:date="2018-12-19T09:06:00Z"/>
                <w:rFonts w:ascii="Arial" w:eastAsia="Times New Roman" w:hAnsi="Arial" w:cs="Arial"/>
                <w:sz w:val="20"/>
                <w:szCs w:val="24"/>
                <w:lang w:val="ro-RO"/>
              </w:rPr>
            </w:pPr>
            <w:del w:id="86" w:author="SPIN OVIDIU" w:date="2018-12-19T09:06:00Z">
              <w:r w:rsidDel="000C1C3C">
                <w:rPr>
                  <w:rFonts w:ascii="Arial" w:eastAsia="Times New Roman" w:hAnsi="Arial" w:cs="Arial"/>
                  <w:sz w:val="20"/>
                  <w:szCs w:val="24"/>
                  <w:lang w:val="ro-RO"/>
                </w:rPr>
                <w:delText>angajaţi</w:delText>
              </w:r>
            </w:del>
          </w:p>
        </w:tc>
        <w:tc>
          <w:tcPr>
            <w:tcW w:w="1104"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87" w:author="SPIN OVIDIU" w:date="2018-12-19T09:06:00Z"/>
                <w:rFonts w:ascii="Arial" w:eastAsia="Times New Roman" w:hAnsi="Arial" w:cs="Arial"/>
                <w:sz w:val="20"/>
                <w:szCs w:val="24"/>
                <w:lang w:val="ro-RO"/>
              </w:rPr>
            </w:pPr>
            <w:del w:id="88" w:author="SPIN OVIDIU" w:date="2018-12-19T09:06:00Z">
              <w:r w:rsidDel="000C1C3C">
                <w:rPr>
                  <w:rFonts w:ascii="Arial" w:eastAsia="Times New Roman" w:hAnsi="Arial" w:cs="Arial"/>
                  <w:sz w:val="20"/>
                  <w:szCs w:val="24"/>
                  <w:lang w:val="ro-RO"/>
                </w:rPr>
                <w:delText>6</w:delText>
              </w:r>
            </w:del>
          </w:p>
        </w:tc>
        <w:tc>
          <w:tcPr>
            <w:tcW w:w="889"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89" w:author="SPIN OVIDIU" w:date="2018-12-19T09:06:00Z"/>
                <w:rFonts w:ascii="Arial" w:eastAsia="Times New Roman" w:hAnsi="Arial" w:cs="Arial"/>
                <w:sz w:val="20"/>
                <w:szCs w:val="24"/>
                <w:lang w:val="ro-RO"/>
              </w:rPr>
            </w:pPr>
            <w:del w:id="90" w:author="SPIN OVIDIU" w:date="2018-12-19T09:06:00Z">
              <w:r w:rsidDel="000C1C3C">
                <w:rPr>
                  <w:rFonts w:ascii="Arial" w:eastAsia="Times New Roman" w:hAnsi="Arial" w:cs="Arial"/>
                  <w:sz w:val="20"/>
                  <w:szCs w:val="24"/>
                  <w:lang w:val="ro-RO"/>
                </w:rPr>
                <w:delText>mc/an</w:delText>
              </w:r>
            </w:del>
          </w:p>
        </w:tc>
        <w:tc>
          <w:tcPr>
            <w:tcW w:w="1154"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91" w:author="SPIN OVIDIU" w:date="2018-12-19T09:06:00Z"/>
                <w:rFonts w:ascii="Arial" w:eastAsia="Times New Roman" w:hAnsi="Arial" w:cs="Arial"/>
                <w:sz w:val="20"/>
                <w:szCs w:val="24"/>
                <w:lang w:val="ro-RO"/>
              </w:rPr>
            </w:pPr>
            <w:del w:id="92" w:author="SPIN OVIDIU" w:date="2018-12-19T09:06:00Z">
              <w:r w:rsidRPr="00FE3C2A" w:rsidDel="000C1C3C">
                <w:rPr>
                  <w:rFonts w:ascii="Arial" w:eastAsia="Times New Roman" w:hAnsi="Arial" w:cs="Arial"/>
                  <w:sz w:val="20"/>
                  <w:szCs w:val="24"/>
                  <w:lang w:val="ro-RO"/>
                </w:rPr>
                <w:delText>Valorificare</w:delText>
              </w:r>
            </w:del>
          </w:p>
        </w:tc>
        <w:tc>
          <w:tcPr>
            <w:tcW w:w="629"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93" w:author="SPIN OVIDIU" w:date="2018-12-19T09:06:00Z"/>
                <w:rFonts w:ascii="Arial" w:eastAsia="Times New Roman" w:hAnsi="Arial" w:cs="Arial"/>
                <w:sz w:val="20"/>
                <w:szCs w:val="24"/>
                <w:lang w:val="ro-RO"/>
              </w:rPr>
            </w:pPr>
            <w:del w:id="94" w:author="SPIN OVIDIU" w:date="2018-12-19T09:06:00Z">
              <w:r w:rsidRPr="00FE3C2A" w:rsidDel="000C1C3C">
                <w:rPr>
                  <w:rFonts w:ascii="Arial" w:eastAsia="Times New Roman" w:hAnsi="Arial" w:cs="Arial"/>
                  <w:sz w:val="20"/>
                  <w:szCs w:val="24"/>
                  <w:lang w:val="ro-RO"/>
                </w:rPr>
                <w:delText>R 12</w:delText>
              </w:r>
            </w:del>
          </w:p>
        </w:tc>
        <w:tc>
          <w:tcPr>
            <w:tcW w:w="1468" w:type="dxa"/>
            <w:shd w:val="clear" w:color="auto" w:fill="auto"/>
          </w:tcPr>
          <w:p w:rsidR="00807B13" w:rsidRPr="00FE3C2A" w:rsidDel="000C1C3C" w:rsidRDefault="00807B13" w:rsidP="00E34F16">
            <w:pPr>
              <w:autoSpaceDE w:val="0"/>
              <w:autoSpaceDN w:val="0"/>
              <w:adjustRightInd w:val="0"/>
              <w:spacing w:before="40" w:after="0" w:line="240" w:lineRule="auto"/>
              <w:jc w:val="center"/>
              <w:rPr>
                <w:del w:id="95" w:author="SPIN OVIDIU" w:date="2018-12-19T09:06:00Z"/>
                <w:rFonts w:ascii="Arial" w:eastAsia="Times New Roman" w:hAnsi="Arial" w:cs="Arial"/>
                <w:sz w:val="20"/>
                <w:szCs w:val="24"/>
                <w:lang w:val="ro-RO"/>
              </w:rPr>
            </w:pPr>
            <w:del w:id="96" w:author="SPIN OVIDIU" w:date="2018-12-19T09:06:00Z">
              <w:r w:rsidRPr="00FE3C2A" w:rsidDel="000C1C3C">
                <w:rPr>
                  <w:rFonts w:ascii="Arial" w:eastAsia="Times New Roman" w:hAnsi="Arial" w:cs="Arial"/>
                  <w:sz w:val="20"/>
                  <w:szCs w:val="24"/>
                  <w:lang w:val="ro-RO"/>
                </w:rPr>
                <w:delText>Schimb de deseuri in vederea efectuarii oricareia dintre operatiile numerotate de la R1 la R11</w:delText>
              </w:r>
            </w:del>
          </w:p>
        </w:tc>
      </w:tr>
      <w:tr w:rsidR="00807B13" w:rsidRPr="00FE3C2A" w:rsidDel="000C1C3C" w:rsidTr="00E34F16">
        <w:trPr>
          <w:del w:id="97" w:author="SPIN OVIDIU" w:date="2018-12-19T09:06:00Z"/>
        </w:trPr>
        <w:tc>
          <w:tcPr>
            <w:tcW w:w="839"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98" w:author="SPIN OVIDIU" w:date="2018-12-19T09:06:00Z"/>
                <w:rFonts w:ascii="Arial" w:eastAsia="Times New Roman" w:hAnsi="Arial" w:cs="Arial"/>
                <w:sz w:val="20"/>
                <w:szCs w:val="24"/>
                <w:lang w:val="ro-RO"/>
              </w:rPr>
            </w:pPr>
            <w:del w:id="99" w:author="SPIN OVIDIU" w:date="2018-12-19T09:06:00Z">
              <w:r w:rsidDel="000C1C3C">
                <w:rPr>
                  <w:rFonts w:ascii="Arial" w:eastAsia="Times New Roman" w:hAnsi="Arial" w:cs="Arial"/>
                  <w:sz w:val="20"/>
                  <w:szCs w:val="24"/>
                  <w:lang w:val="ro-RO"/>
                </w:rPr>
                <w:delText>20.01.01</w:delText>
              </w:r>
            </w:del>
          </w:p>
        </w:tc>
        <w:tc>
          <w:tcPr>
            <w:tcW w:w="2307" w:type="dxa"/>
            <w:shd w:val="clear" w:color="auto" w:fill="auto"/>
            <w:vAlign w:val="center"/>
          </w:tcPr>
          <w:p w:rsidR="00807B13" w:rsidDel="000C1C3C" w:rsidRDefault="00807B13" w:rsidP="00E34F16">
            <w:pPr>
              <w:autoSpaceDE w:val="0"/>
              <w:autoSpaceDN w:val="0"/>
              <w:adjustRightInd w:val="0"/>
              <w:spacing w:before="40" w:after="0" w:line="240" w:lineRule="auto"/>
              <w:jc w:val="center"/>
              <w:rPr>
                <w:del w:id="100" w:author="SPIN OVIDIU" w:date="2018-12-19T09:06:00Z"/>
                <w:rFonts w:ascii="Arial" w:eastAsia="Times New Roman" w:hAnsi="Arial" w:cs="Arial"/>
                <w:sz w:val="20"/>
                <w:szCs w:val="24"/>
                <w:lang w:val="ro-RO"/>
              </w:rPr>
            </w:pPr>
            <w:del w:id="101" w:author="SPIN OVIDIU" w:date="2018-12-19T09:06:00Z">
              <w:r w:rsidDel="000C1C3C">
                <w:rPr>
                  <w:rFonts w:ascii="Arial" w:eastAsia="Times New Roman" w:hAnsi="Arial" w:cs="Arial"/>
                  <w:sz w:val="20"/>
                  <w:szCs w:val="24"/>
                  <w:lang w:val="ro-RO"/>
                </w:rPr>
                <w:delText>Deşeuri de hârtie şi carton</w:delText>
              </w:r>
            </w:del>
          </w:p>
          <w:p w:rsidR="00807B13" w:rsidRPr="00FE3C2A" w:rsidDel="000C1C3C" w:rsidRDefault="00807B13" w:rsidP="00E34F16">
            <w:pPr>
              <w:autoSpaceDE w:val="0"/>
              <w:autoSpaceDN w:val="0"/>
              <w:adjustRightInd w:val="0"/>
              <w:spacing w:before="40" w:after="0" w:line="240" w:lineRule="auto"/>
              <w:jc w:val="center"/>
              <w:rPr>
                <w:del w:id="102" w:author="SPIN OVIDIU" w:date="2018-12-19T09:06:00Z"/>
                <w:rFonts w:ascii="Arial" w:eastAsia="Times New Roman" w:hAnsi="Arial" w:cs="Arial"/>
                <w:sz w:val="20"/>
                <w:szCs w:val="24"/>
                <w:lang w:val="ro-RO"/>
              </w:rPr>
            </w:pPr>
          </w:p>
        </w:tc>
        <w:tc>
          <w:tcPr>
            <w:tcW w:w="1258"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03" w:author="SPIN OVIDIU" w:date="2018-12-19T09:06:00Z"/>
                <w:rFonts w:ascii="Arial" w:eastAsia="Times New Roman" w:hAnsi="Arial" w:cs="Arial"/>
                <w:sz w:val="20"/>
                <w:szCs w:val="24"/>
                <w:lang w:val="ro-RO"/>
              </w:rPr>
            </w:pPr>
            <w:del w:id="104" w:author="SPIN OVIDIU" w:date="2018-12-19T09:06:00Z">
              <w:r w:rsidDel="000C1C3C">
                <w:rPr>
                  <w:rFonts w:ascii="Arial" w:eastAsia="Times New Roman" w:hAnsi="Arial" w:cs="Arial"/>
                  <w:sz w:val="20"/>
                  <w:szCs w:val="24"/>
                  <w:lang w:val="ro-RO"/>
                </w:rPr>
                <w:delText>procesul de producţie</w:delText>
              </w:r>
            </w:del>
          </w:p>
        </w:tc>
        <w:tc>
          <w:tcPr>
            <w:tcW w:w="1104"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05" w:author="SPIN OVIDIU" w:date="2018-12-19T09:06:00Z"/>
                <w:rFonts w:ascii="Arial" w:eastAsia="Times New Roman" w:hAnsi="Arial" w:cs="Arial"/>
                <w:sz w:val="20"/>
                <w:szCs w:val="24"/>
                <w:lang w:val="ro-RO"/>
              </w:rPr>
            </w:pPr>
            <w:del w:id="106" w:author="SPIN OVIDIU" w:date="2018-12-19T09:06:00Z">
              <w:r w:rsidDel="000C1C3C">
                <w:rPr>
                  <w:rFonts w:ascii="Arial" w:eastAsia="Times New Roman" w:hAnsi="Arial" w:cs="Arial"/>
                  <w:sz w:val="20"/>
                  <w:szCs w:val="24"/>
                  <w:lang w:val="ro-RO"/>
                </w:rPr>
                <w:delText>10</w:delText>
              </w:r>
            </w:del>
          </w:p>
        </w:tc>
        <w:tc>
          <w:tcPr>
            <w:tcW w:w="889"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07" w:author="SPIN OVIDIU" w:date="2018-12-19T09:06:00Z"/>
                <w:rFonts w:ascii="Arial" w:eastAsia="Times New Roman" w:hAnsi="Arial" w:cs="Arial"/>
                <w:sz w:val="20"/>
                <w:szCs w:val="24"/>
                <w:lang w:val="ro-RO"/>
              </w:rPr>
            </w:pPr>
            <w:del w:id="108" w:author="SPIN OVIDIU" w:date="2018-12-19T09:06:00Z">
              <w:r w:rsidDel="000C1C3C">
                <w:rPr>
                  <w:rFonts w:ascii="Arial" w:eastAsia="Times New Roman" w:hAnsi="Arial" w:cs="Arial"/>
                  <w:sz w:val="20"/>
                  <w:szCs w:val="24"/>
                  <w:lang w:val="ro-RO"/>
                </w:rPr>
                <w:delText>t/an</w:delText>
              </w:r>
            </w:del>
          </w:p>
        </w:tc>
        <w:tc>
          <w:tcPr>
            <w:tcW w:w="1154"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09" w:author="SPIN OVIDIU" w:date="2018-12-19T09:06:00Z"/>
                <w:rFonts w:ascii="Arial" w:eastAsia="Times New Roman" w:hAnsi="Arial" w:cs="Arial"/>
                <w:sz w:val="20"/>
                <w:szCs w:val="24"/>
                <w:lang w:val="ro-RO"/>
              </w:rPr>
            </w:pPr>
            <w:del w:id="110" w:author="SPIN OVIDIU" w:date="2018-12-19T09:06:00Z">
              <w:r w:rsidRPr="00FE3C2A" w:rsidDel="000C1C3C">
                <w:rPr>
                  <w:rFonts w:ascii="Arial" w:eastAsia="Times New Roman" w:hAnsi="Arial" w:cs="Arial"/>
                  <w:sz w:val="20"/>
                  <w:szCs w:val="24"/>
                  <w:lang w:val="ro-RO"/>
                </w:rPr>
                <w:delText>Valorificare</w:delText>
              </w:r>
            </w:del>
          </w:p>
        </w:tc>
        <w:tc>
          <w:tcPr>
            <w:tcW w:w="629"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11" w:author="SPIN OVIDIU" w:date="2018-12-19T09:06:00Z"/>
                <w:rFonts w:ascii="Arial" w:eastAsia="Times New Roman" w:hAnsi="Arial" w:cs="Arial"/>
                <w:sz w:val="20"/>
                <w:szCs w:val="24"/>
                <w:lang w:val="ro-RO"/>
              </w:rPr>
            </w:pPr>
            <w:del w:id="112" w:author="SPIN OVIDIU" w:date="2018-12-19T09:06:00Z">
              <w:r w:rsidRPr="00FE3C2A" w:rsidDel="000C1C3C">
                <w:rPr>
                  <w:rFonts w:ascii="Arial" w:eastAsia="Times New Roman" w:hAnsi="Arial" w:cs="Arial"/>
                  <w:sz w:val="20"/>
                  <w:szCs w:val="24"/>
                  <w:lang w:val="ro-RO"/>
                </w:rPr>
                <w:delText>R 12</w:delText>
              </w:r>
            </w:del>
          </w:p>
        </w:tc>
        <w:tc>
          <w:tcPr>
            <w:tcW w:w="1468" w:type="dxa"/>
            <w:shd w:val="clear" w:color="auto" w:fill="auto"/>
          </w:tcPr>
          <w:p w:rsidR="00807B13" w:rsidRPr="00FE3C2A" w:rsidDel="000C1C3C" w:rsidRDefault="00807B13" w:rsidP="00E34F16">
            <w:pPr>
              <w:autoSpaceDE w:val="0"/>
              <w:autoSpaceDN w:val="0"/>
              <w:adjustRightInd w:val="0"/>
              <w:spacing w:before="40" w:after="0" w:line="240" w:lineRule="auto"/>
              <w:jc w:val="center"/>
              <w:rPr>
                <w:del w:id="113" w:author="SPIN OVIDIU" w:date="2018-12-19T09:06:00Z"/>
                <w:rFonts w:ascii="Arial" w:eastAsia="Times New Roman" w:hAnsi="Arial" w:cs="Arial"/>
                <w:sz w:val="20"/>
                <w:szCs w:val="24"/>
                <w:lang w:val="ro-RO"/>
              </w:rPr>
            </w:pPr>
            <w:del w:id="114" w:author="SPIN OVIDIU" w:date="2018-12-19T09:06:00Z">
              <w:r w:rsidRPr="00FE3C2A" w:rsidDel="000C1C3C">
                <w:rPr>
                  <w:rFonts w:ascii="Arial" w:eastAsia="Times New Roman" w:hAnsi="Arial" w:cs="Arial"/>
                  <w:sz w:val="20"/>
                  <w:szCs w:val="24"/>
                  <w:lang w:val="ro-RO"/>
                </w:rPr>
                <w:delText>Schimb de deseuri in vederea efectuarii oricareia dintre operatiile numerotate de la R1 la R11</w:delText>
              </w:r>
            </w:del>
          </w:p>
        </w:tc>
      </w:tr>
      <w:tr w:rsidR="00807B13" w:rsidRPr="00FE3C2A" w:rsidDel="000C1C3C" w:rsidTr="00E34F16">
        <w:trPr>
          <w:del w:id="115" w:author="SPIN OVIDIU" w:date="2018-12-19T09:06:00Z"/>
        </w:trPr>
        <w:tc>
          <w:tcPr>
            <w:tcW w:w="839"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16" w:author="SPIN OVIDIU" w:date="2018-12-19T09:06:00Z"/>
                <w:rFonts w:ascii="Arial" w:eastAsia="Times New Roman" w:hAnsi="Arial" w:cs="Arial"/>
                <w:sz w:val="20"/>
                <w:szCs w:val="24"/>
                <w:lang w:val="ro-RO"/>
              </w:rPr>
            </w:pPr>
            <w:del w:id="117" w:author="SPIN OVIDIU" w:date="2018-12-19T09:06:00Z">
              <w:r w:rsidDel="000C1C3C">
                <w:rPr>
                  <w:rFonts w:ascii="Arial" w:eastAsia="Times New Roman" w:hAnsi="Arial" w:cs="Arial"/>
                  <w:sz w:val="20"/>
                  <w:szCs w:val="24"/>
                  <w:lang w:val="ro-RO"/>
                </w:rPr>
                <w:delText>15.01.02</w:delText>
              </w:r>
            </w:del>
          </w:p>
        </w:tc>
        <w:tc>
          <w:tcPr>
            <w:tcW w:w="2307"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18" w:author="SPIN OVIDIU" w:date="2018-12-19T09:06:00Z"/>
                <w:rFonts w:ascii="Arial" w:eastAsia="Times New Roman" w:hAnsi="Arial" w:cs="Arial"/>
                <w:sz w:val="20"/>
                <w:szCs w:val="24"/>
                <w:lang w:val="ro-RO"/>
              </w:rPr>
            </w:pPr>
            <w:del w:id="119" w:author="SPIN OVIDIU" w:date="2018-12-19T09:06:00Z">
              <w:r w:rsidDel="000C1C3C">
                <w:rPr>
                  <w:rFonts w:ascii="Arial" w:eastAsia="Times New Roman" w:hAnsi="Arial" w:cs="Arial"/>
                  <w:sz w:val="20"/>
                  <w:szCs w:val="24"/>
                  <w:lang w:val="ro-RO"/>
                </w:rPr>
                <w:delText>Deşeuri folie de polietilenă</w:delText>
              </w:r>
            </w:del>
          </w:p>
        </w:tc>
        <w:tc>
          <w:tcPr>
            <w:tcW w:w="1258"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20" w:author="SPIN OVIDIU" w:date="2018-12-19T09:06:00Z"/>
                <w:rFonts w:ascii="Arial" w:eastAsia="Times New Roman" w:hAnsi="Arial" w:cs="Arial"/>
                <w:sz w:val="20"/>
                <w:szCs w:val="24"/>
                <w:lang w:val="ro-RO"/>
              </w:rPr>
            </w:pPr>
            <w:del w:id="121" w:author="SPIN OVIDIU" w:date="2018-12-19T09:06:00Z">
              <w:r w:rsidDel="000C1C3C">
                <w:rPr>
                  <w:rFonts w:ascii="Arial" w:eastAsia="Times New Roman" w:hAnsi="Arial" w:cs="Arial"/>
                  <w:sz w:val="20"/>
                  <w:szCs w:val="24"/>
                  <w:lang w:val="ro-RO"/>
                </w:rPr>
                <w:delText>procesul de producţie</w:delText>
              </w:r>
            </w:del>
          </w:p>
        </w:tc>
        <w:tc>
          <w:tcPr>
            <w:tcW w:w="1104"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22" w:author="SPIN OVIDIU" w:date="2018-12-19T09:06:00Z"/>
                <w:rFonts w:ascii="Arial" w:eastAsia="Times New Roman" w:hAnsi="Arial" w:cs="Arial"/>
                <w:sz w:val="20"/>
                <w:szCs w:val="24"/>
                <w:lang w:val="ro-RO"/>
              </w:rPr>
            </w:pPr>
            <w:del w:id="123" w:author="SPIN OVIDIU" w:date="2018-12-19T09:06:00Z">
              <w:r w:rsidDel="000C1C3C">
                <w:rPr>
                  <w:rFonts w:ascii="Arial" w:eastAsia="Times New Roman" w:hAnsi="Arial" w:cs="Arial"/>
                  <w:sz w:val="20"/>
                  <w:szCs w:val="24"/>
                  <w:lang w:val="ro-RO"/>
                </w:rPr>
                <w:delText>10</w:delText>
              </w:r>
            </w:del>
          </w:p>
        </w:tc>
        <w:tc>
          <w:tcPr>
            <w:tcW w:w="889"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24" w:author="SPIN OVIDIU" w:date="2018-12-19T09:06:00Z"/>
                <w:rFonts w:ascii="Arial" w:eastAsia="Times New Roman" w:hAnsi="Arial" w:cs="Arial"/>
                <w:sz w:val="20"/>
                <w:szCs w:val="24"/>
                <w:lang w:val="ro-RO"/>
              </w:rPr>
            </w:pPr>
            <w:del w:id="125" w:author="SPIN OVIDIU" w:date="2018-12-19T09:06:00Z">
              <w:r w:rsidDel="000C1C3C">
                <w:rPr>
                  <w:rFonts w:ascii="Arial" w:eastAsia="Times New Roman" w:hAnsi="Arial" w:cs="Arial"/>
                  <w:sz w:val="20"/>
                  <w:szCs w:val="24"/>
                  <w:lang w:val="ro-RO"/>
                </w:rPr>
                <w:delText>t/an</w:delText>
              </w:r>
            </w:del>
          </w:p>
        </w:tc>
        <w:tc>
          <w:tcPr>
            <w:tcW w:w="1154"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26" w:author="SPIN OVIDIU" w:date="2018-12-19T09:06:00Z"/>
                <w:rFonts w:ascii="Arial" w:eastAsia="Times New Roman" w:hAnsi="Arial" w:cs="Arial"/>
                <w:sz w:val="20"/>
                <w:szCs w:val="24"/>
                <w:lang w:val="ro-RO"/>
              </w:rPr>
            </w:pPr>
            <w:del w:id="127" w:author="SPIN OVIDIU" w:date="2018-12-19T09:06:00Z">
              <w:r w:rsidRPr="00FE3C2A" w:rsidDel="000C1C3C">
                <w:rPr>
                  <w:rFonts w:ascii="Arial" w:eastAsia="Times New Roman" w:hAnsi="Arial" w:cs="Arial"/>
                  <w:sz w:val="20"/>
                  <w:szCs w:val="24"/>
                  <w:lang w:val="ro-RO"/>
                </w:rPr>
                <w:delText>Valorificare</w:delText>
              </w:r>
            </w:del>
          </w:p>
        </w:tc>
        <w:tc>
          <w:tcPr>
            <w:tcW w:w="629"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28" w:author="SPIN OVIDIU" w:date="2018-12-19T09:06:00Z"/>
                <w:rFonts w:ascii="Arial" w:eastAsia="Times New Roman" w:hAnsi="Arial" w:cs="Arial"/>
                <w:sz w:val="20"/>
                <w:szCs w:val="24"/>
                <w:lang w:val="ro-RO"/>
              </w:rPr>
            </w:pPr>
            <w:del w:id="129" w:author="SPIN OVIDIU" w:date="2018-12-19T09:06:00Z">
              <w:r w:rsidRPr="00FE3C2A" w:rsidDel="000C1C3C">
                <w:rPr>
                  <w:rFonts w:ascii="Arial" w:eastAsia="Times New Roman" w:hAnsi="Arial" w:cs="Arial"/>
                  <w:sz w:val="20"/>
                  <w:szCs w:val="24"/>
                  <w:lang w:val="ro-RO"/>
                </w:rPr>
                <w:delText>R 12</w:delText>
              </w:r>
            </w:del>
          </w:p>
        </w:tc>
        <w:tc>
          <w:tcPr>
            <w:tcW w:w="1468" w:type="dxa"/>
            <w:shd w:val="clear" w:color="auto" w:fill="auto"/>
          </w:tcPr>
          <w:p w:rsidR="00807B13" w:rsidRPr="00FE3C2A" w:rsidDel="000C1C3C" w:rsidRDefault="00807B13" w:rsidP="00E34F16">
            <w:pPr>
              <w:autoSpaceDE w:val="0"/>
              <w:autoSpaceDN w:val="0"/>
              <w:adjustRightInd w:val="0"/>
              <w:spacing w:before="40" w:after="0" w:line="240" w:lineRule="auto"/>
              <w:jc w:val="center"/>
              <w:rPr>
                <w:del w:id="130" w:author="SPIN OVIDIU" w:date="2018-12-19T09:06:00Z"/>
                <w:rFonts w:ascii="Arial" w:eastAsia="Times New Roman" w:hAnsi="Arial" w:cs="Arial"/>
                <w:sz w:val="20"/>
                <w:szCs w:val="24"/>
                <w:lang w:val="ro-RO"/>
              </w:rPr>
            </w:pPr>
            <w:del w:id="131" w:author="SPIN OVIDIU" w:date="2018-12-19T09:06:00Z">
              <w:r w:rsidRPr="00FE3C2A" w:rsidDel="000C1C3C">
                <w:rPr>
                  <w:rFonts w:ascii="Arial" w:eastAsia="Times New Roman" w:hAnsi="Arial" w:cs="Arial"/>
                  <w:sz w:val="20"/>
                  <w:szCs w:val="24"/>
                  <w:lang w:val="ro-RO"/>
                </w:rPr>
                <w:delText>Schimb de deseuri in vederea efectuarii oricareia dintre operatiile numerotate de la R1 la R11</w:delText>
              </w:r>
            </w:del>
          </w:p>
        </w:tc>
      </w:tr>
      <w:tr w:rsidR="00807B13" w:rsidRPr="00FE3C2A" w:rsidDel="000C1C3C" w:rsidTr="00E34F16">
        <w:trPr>
          <w:del w:id="132" w:author="SPIN OVIDIU" w:date="2018-12-19T09:06:00Z"/>
        </w:trPr>
        <w:tc>
          <w:tcPr>
            <w:tcW w:w="839" w:type="dxa"/>
            <w:shd w:val="clear" w:color="auto" w:fill="auto"/>
            <w:vAlign w:val="center"/>
          </w:tcPr>
          <w:p w:rsidR="00807B13" w:rsidDel="000C1C3C" w:rsidRDefault="00807B13" w:rsidP="00E34F16">
            <w:pPr>
              <w:autoSpaceDE w:val="0"/>
              <w:autoSpaceDN w:val="0"/>
              <w:adjustRightInd w:val="0"/>
              <w:spacing w:before="40" w:after="0" w:line="240" w:lineRule="auto"/>
              <w:jc w:val="center"/>
              <w:rPr>
                <w:del w:id="133" w:author="SPIN OVIDIU" w:date="2018-12-19T09:06:00Z"/>
                <w:rFonts w:ascii="Arial" w:eastAsia="Times New Roman" w:hAnsi="Arial" w:cs="Arial"/>
                <w:sz w:val="20"/>
                <w:szCs w:val="24"/>
                <w:lang w:val="ro-RO"/>
              </w:rPr>
            </w:pPr>
            <w:del w:id="134" w:author="SPIN OVIDIU" w:date="2018-12-19T09:06:00Z">
              <w:r w:rsidDel="000C1C3C">
                <w:rPr>
                  <w:rFonts w:ascii="Arial" w:eastAsia="Times New Roman" w:hAnsi="Arial" w:cs="Arial"/>
                  <w:sz w:val="20"/>
                  <w:szCs w:val="24"/>
                  <w:lang w:val="ro-RO"/>
                </w:rPr>
                <w:delText>15.01.01</w:delText>
              </w:r>
            </w:del>
          </w:p>
        </w:tc>
        <w:tc>
          <w:tcPr>
            <w:tcW w:w="2307" w:type="dxa"/>
            <w:shd w:val="clear" w:color="auto" w:fill="auto"/>
            <w:vAlign w:val="center"/>
          </w:tcPr>
          <w:p w:rsidR="00807B13" w:rsidDel="000C1C3C" w:rsidRDefault="00807B13" w:rsidP="00E34F16">
            <w:pPr>
              <w:autoSpaceDE w:val="0"/>
              <w:autoSpaceDN w:val="0"/>
              <w:adjustRightInd w:val="0"/>
              <w:spacing w:before="40" w:after="0" w:line="240" w:lineRule="auto"/>
              <w:jc w:val="center"/>
              <w:rPr>
                <w:del w:id="135" w:author="SPIN OVIDIU" w:date="2018-12-19T09:06:00Z"/>
                <w:rFonts w:ascii="Arial" w:eastAsia="Times New Roman" w:hAnsi="Arial" w:cs="Arial"/>
                <w:sz w:val="20"/>
                <w:szCs w:val="24"/>
                <w:lang w:val="ro-RO"/>
              </w:rPr>
            </w:pPr>
            <w:del w:id="136" w:author="SPIN OVIDIU" w:date="2018-12-19T09:06:00Z">
              <w:r w:rsidDel="000C1C3C">
                <w:rPr>
                  <w:rFonts w:ascii="Arial" w:eastAsia="Times New Roman" w:hAnsi="Arial" w:cs="Arial"/>
                  <w:sz w:val="20"/>
                  <w:szCs w:val="24"/>
                  <w:lang w:val="ro-RO"/>
                </w:rPr>
                <w:delText>Deşeuri ambalaje carton</w:delText>
              </w:r>
            </w:del>
          </w:p>
        </w:tc>
        <w:tc>
          <w:tcPr>
            <w:tcW w:w="1258" w:type="dxa"/>
            <w:shd w:val="clear" w:color="auto" w:fill="auto"/>
            <w:vAlign w:val="center"/>
          </w:tcPr>
          <w:p w:rsidR="00807B13" w:rsidDel="000C1C3C" w:rsidRDefault="00807B13" w:rsidP="00E34F16">
            <w:pPr>
              <w:autoSpaceDE w:val="0"/>
              <w:autoSpaceDN w:val="0"/>
              <w:adjustRightInd w:val="0"/>
              <w:spacing w:before="40" w:after="0" w:line="240" w:lineRule="auto"/>
              <w:jc w:val="center"/>
              <w:rPr>
                <w:del w:id="137" w:author="SPIN OVIDIU" w:date="2018-12-19T09:06:00Z"/>
                <w:rFonts w:ascii="Arial" w:eastAsia="Times New Roman" w:hAnsi="Arial" w:cs="Arial"/>
                <w:sz w:val="20"/>
                <w:szCs w:val="24"/>
                <w:lang w:val="ro-RO"/>
              </w:rPr>
            </w:pPr>
            <w:del w:id="138" w:author="SPIN OVIDIU" w:date="2018-12-19T09:06:00Z">
              <w:r w:rsidDel="000C1C3C">
                <w:rPr>
                  <w:rFonts w:ascii="Arial" w:eastAsia="Times New Roman" w:hAnsi="Arial" w:cs="Arial"/>
                  <w:sz w:val="20"/>
                  <w:szCs w:val="24"/>
                  <w:lang w:val="ro-RO"/>
                </w:rPr>
                <w:delText>procesul de producţie</w:delText>
              </w:r>
            </w:del>
          </w:p>
        </w:tc>
        <w:tc>
          <w:tcPr>
            <w:tcW w:w="1104" w:type="dxa"/>
            <w:shd w:val="clear" w:color="auto" w:fill="auto"/>
            <w:vAlign w:val="center"/>
          </w:tcPr>
          <w:p w:rsidR="00807B13" w:rsidDel="000C1C3C" w:rsidRDefault="00807B13" w:rsidP="00E34F16">
            <w:pPr>
              <w:autoSpaceDE w:val="0"/>
              <w:autoSpaceDN w:val="0"/>
              <w:adjustRightInd w:val="0"/>
              <w:spacing w:before="40" w:after="0" w:line="240" w:lineRule="auto"/>
              <w:jc w:val="center"/>
              <w:rPr>
                <w:del w:id="139" w:author="SPIN OVIDIU" w:date="2018-12-19T09:06:00Z"/>
                <w:rFonts w:ascii="Arial" w:eastAsia="Times New Roman" w:hAnsi="Arial" w:cs="Arial"/>
                <w:sz w:val="20"/>
                <w:szCs w:val="24"/>
                <w:lang w:val="ro-RO"/>
              </w:rPr>
            </w:pPr>
            <w:del w:id="140" w:author="SPIN OVIDIU" w:date="2018-12-19T09:06:00Z">
              <w:r w:rsidDel="000C1C3C">
                <w:rPr>
                  <w:rFonts w:ascii="Arial" w:eastAsia="Times New Roman" w:hAnsi="Arial" w:cs="Arial"/>
                  <w:sz w:val="20"/>
                  <w:szCs w:val="24"/>
                  <w:lang w:val="ro-RO"/>
                </w:rPr>
                <w:delText>20</w:delText>
              </w:r>
            </w:del>
          </w:p>
        </w:tc>
        <w:tc>
          <w:tcPr>
            <w:tcW w:w="889"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41" w:author="SPIN OVIDIU" w:date="2018-12-19T09:06:00Z"/>
                <w:rFonts w:ascii="Arial" w:eastAsia="Times New Roman" w:hAnsi="Arial" w:cs="Arial"/>
                <w:sz w:val="20"/>
                <w:szCs w:val="24"/>
                <w:lang w:val="ro-RO"/>
              </w:rPr>
            </w:pPr>
            <w:del w:id="142" w:author="SPIN OVIDIU" w:date="2018-12-19T09:06:00Z">
              <w:r w:rsidDel="000C1C3C">
                <w:rPr>
                  <w:rFonts w:ascii="Arial" w:eastAsia="Times New Roman" w:hAnsi="Arial" w:cs="Arial"/>
                  <w:sz w:val="20"/>
                  <w:szCs w:val="24"/>
                  <w:lang w:val="ro-RO"/>
                </w:rPr>
                <w:delText>t/an</w:delText>
              </w:r>
            </w:del>
          </w:p>
        </w:tc>
        <w:tc>
          <w:tcPr>
            <w:tcW w:w="1154"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43" w:author="SPIN OVIDIU" w:date="2018-12-19T09:06:00Z"/>
                <w:rFonts w:ascii="Arial" w:eastAsia="Times New Roman" w:hAnsi="Arial" w:cs="Arial"/>
                <w:sz w:val="20"/>
                <w:szCs w:val="24"/>
                <w:lang w:val="ro-RO"/>
              </w:rPr>
            </w:pPr>
            <w:del w:id="144" w:author="SPIN OVIDIU" w:date="2018-12-19T09:06:00Z">
              <w:r w:rsidRPr="00FE3C2A" w:rsidDel="000C1C3C">
                <w:rPr>
                  <w:rFonts w:ascii="Arial" w:eastAsia="Times New Roman" w:hAnsi="Arial" w:cs="Arial"/>
                  <w:sz w:val="20"/>
                  <w:szCs w:val="24"/>
                  <w:lang w:val="ro-RO"/>
                </w:rPr>
                <w:delText>Valorificare</w:delText>
              </w:r>
            </w:del>
          </w:p>
        </w:tc>
        <w:tc>
          <w:tcPr>
            <w:tcW w:w="629"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45" w:author="SPIN OVIDIU" w:date="2018-12-19T09:06:00Z"/>
                <w:rFonts w:ascii="Arial" w:eastAsia="Times New Roman" w:hAnsi="Arial" w:cs="Arial"/>
                <w:sz w:val="20"/>
                <w:szCs w:val="24"/>
                <w:lang w:val="ro-RO"/>
              </w:rPr>
            </w:pPr>
            <w:del w:id="146" w:author="SPIN OVIDIU" w:date="2018-12-19T09:06:00Z">
              <w:r w:rsidRPr="00FE3C2A" w:rsidDel="000C1C3C">
                <w:rPr>
                  <w:rFonts w:ascii="Arial" w:eastAsia="Times New Roman" w:hAnsi="Arial" w:cs="Arial"/>
                  <w:sz w:val="20"/>
                  <w:szCs w:val="24"/>
                  <w:lang w:val="ro-RO"/>
                </w:rPr>
                <w:delText>R 12</w:delText>
              </w:r>
            </w:del>
          </w:p>
        </w:tc>
        <w:tc>
          <w:tcPr>
            <w:tcW w:w="1468" w:type="dxa"/>
            <w:shd w:val="clear" w:color="auto" w:fill="auto"/>
          </w:tcPr>
          <w:p w:rsidR="00807B13" w:rsidRPr="00FE3C2A" w:rsidDel="000C1C3C" w:rsidRDefault="00807B13" w:rsidP="00E34F16">
            <w:pPr>
              <w:autoSpaceDE w:val="0"/>
              <w:autoSpaceDN w:val="0"/>
              <w:adjustRightInd w:val="0"/>
              <w:spacing w:before="40" w:after="0" w:line="240" w:lineRule="auto"/>
              <w:jc w:val="center"/>
              <w:rPr>
                <w:del w:id="147" w:author="SPIN OVIDIU" w:date="2018-12-19T09:06:00Z"/>
                <w:rFonts w:ascii="Arial" w:eastAsia="Times New Roman" w:hAnsi="Arial" w:cs="Arial"/>
                <w:sz w:val="20"/>
                <w:szCs w:val="24"/>
                <w:lang w:val="ro-RO"/>
              </w:rPr>
            </w:pPr>
            <w:del w:id="148" w:author="SPIN OVIDIU" w:date="2018-12-19T09:06:00Z">
              <w:r w:rsidRPr="00FE3C2A" w:rsidDel="000C1C3C">
                <w:rPr>
                  <w:rFonts w:ascii="Arial" w:eastAsia="Times New Roman" w:hAnsi="Arial" w:cs="Arial"/>
                  <w:sz w:val="20"/>
                  <w:szCs w:val="24"/>
                  <w:lang w:val="ro-RO"/>
                </w:rPr>
                <w:delText>Schimb de deseuri in vederea efectuarii oricareia dintre operatiile numerotate de la R1 la R11</w:delText>
              </w:r>
            </w:del>
          </w:p>
        </w:tc>
      </w:tr>
      <w:tr w:rsidR="00807B13" w:rsidRPr="00FE3C2A" w:rsidDel="000C1C3C" w:rsidTr="00E34F16">
        <w:trPr>
          <w:del w:id="149" w:author="SPIN OVIDIU" w:date="2018-12-19T09:06:00Z"/>
        </w:trPr>
        <w:tc>
          <w:tcPr>
            <w:tcW w:w="839" w:type="dxa"/>
            <w:shd w:val="clear" w:color="auto" w:fill="auto"/>
            <w:vAlign w:val="center"/>
          </w:tcPr>
          <w:p w:rsidR="00807B13" w:rsidDel="000C1C3C" w:rsidRDefault="00807B13" w:rsidP="00E34F16">
            <w:pPr>
              <w:autoSpaceDE w:val="0"/>
              <w:autoSpaceDN w:val="0"/>
              <w:adjustRightInd w:val="0"/>
              <w:spacing w:before="40" w:after="0" w:line="240" w:lineRule="auto"/>
              <w:jc w:val="center"/>
              <w:rPr>
                <w:del w:id="150" w:author="SPIN OVIDIU" w:date="2018-12-19T09:06:00Z"/>
                <w:rFonts w:ascii="Arial" w:eastAsia="Times New Roman" w:hAnsi="Arial" w:cs="Arial"/>
                <w:sz w:val="20"/>
                <w:szCs w:val="24"/>
                <w:lang w:val="ro-RO"/>
              </w:rPr>
            </w:pPr>
            <w:del w:id="151" w:author="SPIN OVIDIU" w:date="2018-12-19T09:06:00Z">
              <w:r w:rsidDel="000C1C3C">
                <w:rPr>
                  <w:rFonts w:ascii="Arial" w:eastAsia="Times New Roman" w:hAnsi="Arial" w:cs="Arial"/>
                  <w:sz w:val="20"/>
                  <w:szCs w:val="24"/>
                  <w:lang w:val="ro-RO"/>
                </w:rPr>
                <w:delText>04.02.22</w:delText>
              </w:r>
            </w:del>
          </w:p>
        </w:tc>
        <w:tc>
          <w:tcPr>
            <w:tcW w:w="2307" w:type="dxa"/>
            <w:shd w:val="clear" w:color="auto" w:fill="auto"/>
            <w:vAlign w:val="center"/>
          </w:tcPr>
          <w:p w:rsidR="00807B13" w:rsidDel="000C1C3C" w:rsidRDefault="00807B13" w:rsidP="00E34F16">
            <w:pPr>
              <w:autoSpaceDE w:val="0"/>
              <w:autoSpaceDN w:val="0"/>
              <w:adjustRightInd w:val="0"/>
              <w:spacing w:before="40" w:after="0" w:line="240" w:lineRule="auto"/>
              <w:jc w:val="center"/>
              <w:rPr>
                <w:del w:id="152" w:author="SPIN OVIDIU" w:date="2018-12-19T09:06:00Z"/>
                <w:rFonts w:ascii="Arial" w:eastAsia="Times New Roman" w:hAnsi="Arial" w:cs="Arial"/>
                <w:sz w:val="20"/>
                <w:szCs w:val="24"/>
                <w:lang w:val="ro-RO"/>
              </w:rPr>
            </w:pPr>
            <w:del w:id="153" w:author="SPIN OVIDIU" w:date="2018-12-19T09:06:00Z">
              <w:r w:rsidDel="000C1C3C">
                <w:rPr>
                  <w:rFonts w:ascii="Arial" w:eastAsia="Times New Roman" w:hAnsi="Arial" w:cs="Arial"/>
                  <w:sz w:val="20"/>
                  <w:szCs w:val="24"/>
                  <w:lang w:val="ro-RO"/>
                </w:rPr>
                <w:delText>Deşeuri din fibre textile procesate</w:delText>
              </w:r>
            </w:del>
          </w:p>
        </w:tc>
        <w:tc>
          <w:tcPr>
            <w:tcW w:w="1258" w:type="dxa"/>
            <w:shd w:val="clear" w:color="auto" w:fill="auto"/>
            <w:vAlign w:val="center"/>
          </w:tcPr>
          <w:p w:rsidR="00807B13" w:rsidDel="000C1C3C" w:rsidRDefault="00807B13" w:rsidP="00E34F16">
            <w:pPr>
              <w:autoSpaceDE w:val="0"/>
              <w:autoSpaceDN w:val="0"/>
              <w:adjustRightInd w:val="0"/>
              <w:spacing w:before="40" w:after="0" w:line="240" w:lineRule="auto"/>
              <w:jc w:val="center"/>
              <w:rPr>
                <w:del w:id="154" w:author="SPIN OVIDIU" w:date="2018-12-19T09:06:00Z"/>
                <w:rFonts w:ascii="Arial" w:eastAsia="Times New Roman" w:hAnsi="Arial" w:cs="Arial"/>
                <w:sz w:val="20"/>
                <w:szCs w:val="24"/>
                <w:lang w:val="ro-RO"/>
              </w:rPr>
            </w:pPr>
            <w:del w:id="155" w:author="SPIN OVIDIU" w:date="2018-12-19T09:06:00Z">
              <w:r w:rsidDel="000C1C3C">
                <w:rPr>
                  <w:rFonts w:ascii="Arial" w:eastAsia="Times New Roman" w:hAnsi="Arial" w:cs="Arial"/>
                  <w:sz w:val="20"/>
                  <w:szCs w:val="24"/>
                  <w:lang w:val="ro-RO"/>
                </w:rPr>
                <w:delText>procesul de producţie</w:delText>
              </w:r>
            </w:del>
          </w:p>
        </w:tc>
        <w:tc>
          <w:tcPr>
            <w:tcW w:w="1104" w:type="dxa"/>
            <w:shd w:val="clear" w:color="auto" w:fill="auto"/>
            <w:vAlign w:val="center"/>
          </w:tcPr>
          <w:p w:rsidR="00807B13" w:rsidDel="000C1C3C" w:rsidRDefault="00807B13" w:rsidP="00E34F16">
            <w:pPr>
              <w:autoSpaceDE w:val="0"/>
              <w:autoSpaceDN w:val="0"/>
              <w:adjustRightInd w:val="0"/>
              <w:spacing w:before="40" w:after="0" w:line="240" w:lineRule="auto"/>
              <w:jc w:val="center"/>
              <w:rPr>
                <w:del w:id="156" w:author="SPIN OVIDIU" w:date="2018-12-19T09:06:00Z"/>
                <w:rFonts w:ascii="Arial" w:eastAsia="Times New Roman" w:hAnsi="Arial" w:cs="Arial"/>
                <w:sz w:val="20"/>
                <w:szCs w:val="24"/>
                <w:lang w:val="ro-RO"/>
              </w:rPr>
            </w:pPr>
            <w:del w:id="157" w:author="SPIN OVIDIU" w:date="2018-12-19T09:06:00Z">
              <w:r w:rsidDel="000C1C3C">
                <w:rPr>
                  <w:rFonts w:ascii="Arial" w:eastAsia="Times New Roman" w:hAnsi="Arial" w:cs="Arial"/>
                  <w:sz w:val="20"/>
                  <w:szCs w:val="24"/>
                  <w:lang w:val="ro-RO"/>
                </w:rPr>
                <w:delText>400</w:delText>
              </w:r>
            </w:del>
          </w:p>
        </w:tc>
        <w:tc>
          <w:tcPr>
            <w:tcW w:w="889"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58" w:author="SPIN OVIDIU" w:date="2018-12-19T09:06:00Z"/>
                <w:rFonts w:ascii="Arial" w:eastAsia="Times New Roman" w:hAnsi="Arial" w:cs="Arial"/>
                <w:sz w:val="20"/>
                <w:szCs w:val="24"/>
                <w:lang w:val="ro-RO"/>
              </w:rPr>
            </w:pPr>
            <w:del w:id="159" w:author="SPIN OVIDIU" w:date="2018-12-19T09:06:00Z">
              <w:r w:rsidDel="000C1C3C">
                <w:rPr>
                  <w:rFonts w:ascii="Arial" w:eastAsia="Times New Roman" w:hAnsi="Arial" w:cs="Arial"/>
                  <w:sz w:val="20"/>
                  <w:szCs w:val="24"/>
                  <w:lang w:val="ro-RO"/>
                </w:rPr>
                <w:delText>t/an</w:delText>
              </w:r>
            </w:del>
          </w:p>
        </w:tc>
        <w:tc>
          <w:tcPr>
            <w:tcW w:w="1154"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60" w:author="SPIN OVIDIU" w:date="2018-12-19T09:06:00Z"/>
                <w:rFonts w:ascii="Arial" w:eastAsia="Times New Roman" w:hAnsi="Arial" w:cs="Arial"/>
                <w:sz w:val="20"/>
                <w:szCs w:val="24"/>
                <w:lang w:val="ro-RO"/>
              </w:rPr>
            </w:pPr>
            <w:del w:id="161" w:author="SPIN OVIDIU" w:date="2018-12-19T09:06:00Z">
              <w:r w:rsidRPr="00FE3C2A" w:rsidDel="000C1C3C">
                <w:rPr>
                  <w:rFonts w:ascii="Arial" w:eastAsia="Times New Roman" w:hAnsi="Arial" w:cs="Arial"/>
                  <w:sz w:val="20"/>
                  <w:szCs w:val="24"/>
                  <w:lang w:val="ro-RO"/>
                </w:rPr>
                <w:delText>Valorificare</w:delText>
              </w:r>
            </w:del>
          </w:p>
        </w:tc>
        <w:tc>
          <w:tcPr>
            <w:tcW w:w="629" w:type="dxa"/>
            <w:shd w:val="clear" w:color="auto" w:fill="auto"/>
            <w:vAlign w:val="center"/>
          </w:tcPr>
          <w:p w:rsidR="00807B13" w:rsidRPr="00FE3C2A" w:rsidDel="000C1C3C" w:rsidRDefault="00807B13" w:rsidP="00E34F16">
            <w:pPr>
              <w:autoSpaceDE w:val="0"/>
              <w:autoSpaceDN w:val="0"/>
              <w:adjustRightInd w:val="0"/>
              <w:spacing w:before="40" w:after="0" w:line="240" w:lineRule="auto"/>
              <w:jc w:val="center"/>
              <w:rPr>
                <w:del w:id="162" w:author="SPIN OVIDIU" w:date="2018-12-19T09:06:00Z"/>
                <w:rFonts w:ascii="Arial" w:eastAsia="Times New Roman" w:hAnsi="Arial" w:cs="Arial"/>
                <w:sz w:val="20"/>
                <w:szCs w:val="24"/>
                <w:lang w:val="ro-RO"/>
              </w:rPr>
            </w:pPr>
            <w:del w:id="163" w:author="SPIN OVIDIU" w:date="2018-12-19T09:06:00Z">
              <w:r w:rsidRPr="00FE3C2A" w:rsidDel="000C1C3C">
                <w:rPr>
                  <w:rFonts w:ascii="Arial" w:eastAsia="Times New Roman" w:hAnsi="Arial" w:cs="Arial"/>
                  <w:sz w:val="20"/>
                  <w:szCs w:val="24"/>
                  <w:lang w:val="ro-RO"/>
                </w:rPr>
                <w:delText>R 12</w:delText>
              </w:r>
            </w:del>
          </w:p>
        </w:tc>
        <w:tc>
          <w:tcPr>
            <w:tcW w:w="1468" w:type="dxa"/>
            <w:shd w:val="clear" w:color="auto" w:fill="auto"/>
          </w:tcPr>
          <w:p w:rsidR="00807B13" w:rsidRPr="00FE3C2A" w:rsidDel="000C1C3C" w:rsidRDefault="00807B13" w:rsidP="00E34F16">
            <w:pPr>
              <w:autoSpaceDE w:val="0"/>
              <w:autoSpaceDN w:val="0"/>
              <w:adjustRightInd w:val="0"/>
              <w:spacing w:before="40" w:after="0" w:line="240" w:lineRule="auto"/>
              <w:jc w:val="center"/>
              <w:rPr>
                <w:del w:id="164" w:author="SPIN OVIDIU" w:date="2018-12-19T09:06:00Z"/>
                <w:rFonts w:ascii="Arial" w:eastAsia="Times New Roman" w:hAnsi="Arial" w:cs="Arial"/>
                <w:sz w:val="20"/>
                <w:szCs w:val="24"/>
                <w:lang w:val="ro-RO"/>
              </w:rPr>
            </w:pPr>
            <w:del w:id="165" w:author="SPIN OVIDIU" w:date="2018-12-19T09:06:00Z">
              <w:r w:rsidRPr="00FE3C2A" w:rsidDel="000C1C3C">
                <w:rPr>
                  <w:rFonts w:ascii="Arial" w:eastAsia="Times New Roman" w:hAnsi="Arial" w:cs="Arial"/>
                  <w:sz w:val="20"/>
                  <w:szCs w:val="24"/>
                  <w:lang w:val="ro-RO"/>
                </w:rPr>
                <w:delText>Schimb de deseuri in vederea efectuarii oricareia dintre operatiile numerotate de la R1 la R11</w:delText>
              </w:r>
            </w:del>
          </w:p>
        </w:tc>
      </w:tr>
    </w:tbl>
    <w:p w:rsidR="00807B13" w:rsidRDefault="00807B13" w:rsidP="00807B1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Anvelopele uzate, şi acumulatorii uzaţi se vor schimba în service-uri autorizate, iar schimbul de ulei se va face tot în service autorizat.</w:t>
      </w:r>
    </w:p>
    <w:p w:rsidR="00807B13" w:rsidRPr="00010A8C" w:rsidRDefault="00807B13" w:rsidP="00807B13">
      <w:pPr>
        <w:autoSpaceDE w:val="0"/>
        <w:autoSpaceDN w:val="0"/>
        <w:adjustRightInd w:val="0"/>
        <w:spacing w:after="0" w:line="240" w:lineRule="auto"/>
        <w:jc w:val="both"/>
        <w:rPr>
          <w:rFonts w:ascii="Arial" w:eastAsia="Times New Roman" w:hAnsi="Arial" w:cs="Arial"/>
          <w:sz w:val="24"/>
          <w:szCs w:val="24"/>
          <w:lang w:val="ro-RO"/>
        </w:rPr>
      </w:pPr>
    </w:p>
    <w:p w:rsidR="00807B13" w:rsidRPr="00CB2B4B" w:rsidRDefault="00807B13" w:rsidP="00807B13">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807B13" w:rsidRPr="007466E3" w:rsidRDefault="00807B13" w:rsidP="00807B13">
      <w:pPr>
        <w:autoSpaceDE w:val="0"/>
        <w:autoSpaceDN w:val="0"/>
        <w:adjustRightInd w:val="0"/>
        <w:spacing w:after="0" w:line="240" w:lineRule="auto"/>
        <w:ind w:left="360"/>
        <w:jc w:val="both"/>
        <w:rPr>
          <w:rFonts w:ascii="Arial" w:hAnsi="Arial" w:cs="Arial"/>
          <w:lang w:val="es-ES"/>
        </w:rPr>
      </w:pPr>
    </w:p>
    <w:p w:rsidR="00807B13" w:rsidRDefault="00807B13" w:rsidP="00807B1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807B13" w:rsidRDefault="00807B13" w:rsidP="00807B13">
      <w:pPr>
        <w:autoSpaceDE w:val="0"/>
        <w:autoSpaceDN w:val="0"/>
        <w:adjustRightInd w:val="0"/>
        <w:spacing w:after="0" w:line="240" w:lineRule="auto"/>
        <w:jc w:val="both"/>
        <w:rPr>
          <w:rStyle w:val="StyleHiddenChar"/>
        </w:rPr>
      </w:pPr>
      <w:r>
        <w:rPr>
          <w:rFonts w:ascii="Arial" w:hAnsi="Arial" w:cs="Arial"/>
          <w:sz w:val="24"/>
          <w:szCs w:val="24"/>
          <w:lang w:val="ro-RO"/>
        </w:rPr>
        <w:t xml:space="preserve">        </w:t>
      </w:r>
      <w:del w:id="166" w:author="SPIN OVIDIU" w:date="2018-12-19T09:06:00Z">
        <w:r w:rsidRPr="002912B3" w:rsidDel="000C1C3C">
          <w:rPr>
            <w:rFonts w:ascii="Arial" w:hAnsi="Arial" w:cs="Arial"/>
            <w:sz w:val="24"/>
            <w:szCs w:val="24"/>
            <w:lang w:val="ro-RO"/>
          </w:rPr>
          <w:delText>Deşeuri din fibre textile procesate</w:delText>
        </w:r>
        <w:r w:rsidDel="000C1C3C">
          <w:rPr>
            <w:rFonts w:ascii="Arial" w:hAnsi="Arial" w:cs="Arial"/>
            <w:sz w:val="24"/>
            <w:szCs w:val="24"/>
            <w:lang w:val="ro-RO"/>
          </w:rPr>
          <w:delText xml:space="preserve"> (BBC+lână+poliester+PNA) – 400 t/an prin contract de vânzare cumpărare cu SC. Minet SA Râmnicu Vâlcea.</w:delText>
        </w:r>
      </w:del>
      <w:ins w:id="167" w:author="SPIN OVIDIU" w:date="2018-12-19T09:06:00Z">
        <w:r>
          <w:rPr>
            <w:rFonts w:ascii="Arial" w:hAnsi="Arial" w:cs="Arial"/>
            <w:sz w:val="24"/>
            <w:szCs w:val="24"/>
            <w:lang w:val="ro-RO"/>
          </w:rPr>
          <w:t>Nu este cazul</w:t>
        </w:r>
      </w:ins>
      <w:r w:rsidRPr="00FE3C2A">
        <w:rPr>
          <w:rStyle w:val="StyleHiddenChar"/>
        </w:rPr>
        <w:t xml:space="preserve"> </w:t>
      </w:r>
    </w:p>
    <w:p w:rsidR="00807B13" w:rsidRPr="000D07FE" w:rsidRDefault="00807B13" w:rsidP="00807B13">
      <w:pPr>
        <w:autoSpaceDE w:val="0"/>
        <w:autoSpaceDN w:val="0"/>
        <w:adjustRightInd w:val="0"/>
        <w:spacing w:after="0" w:line="240" w:lineRule="auto"/>
        <w:jc w:val="both"/>
        <w:rPr>
          <w:rFonts w:ascii="Arial" w:hAnsi="Arial" w:cs="Arial"/>
          <w:b/>
          <w:sz w:val="24"/>
          <w:szCs w:val="24"/>
          <w:lang w:val="es-ES"/>
        </w:rPr>
      </w:pPr>
    </w:p>
    <w:p w:rsidR="00807B13" w:rsidRDefault="00807B13" w:rsidP="00807B1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807B13" w:rsidRPr="000D07FE" w:rsidRDefault="00807B13" w:rsidP="00807B13">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Nu este cazul</w:t>
      </w:r>
    </w:p>
    <w:p w:rsidR="00807B13" w:rsidRDefault="00807B13" w:rsidP="00807B13">
      <w:pPr>
        <w:autoSpaceDE w:val="0"/>
        <w:autoSpaceDN w:val="0"/>
        <w:adjustRightInd w:val="0"/>
        <w:spacing w:after="0" w:line="240" w:lineRule="auto"/>
        <w:jc w:val="both"/>
        <w:rPr>
          <w:rFonts w:ascii="Arial" w:hAnsi="Arial" w:cs="Arial"/>
          <w:lang w:val="es-ES"/>
        </w:rPr>
      </w:pPr>
      <w:r w:rsidRPr="00FE3C2A">
        <w:rPr>
          <w:rStyle w:val="StyleHiddenChar"/>
        </w:rPr>
        <w:t xml:space="preserve"> </w:t>
      </w:r>
    </w:p>
    <w:p w:rsidR="00807B13" w:rsidRDefault="00807B13" w:rsidP="00807B1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807B13" w:rsidRDefault="00807B13" w:rsidP="00807B13">
      <w:pPr>
        <w:autoSpaceDE w:val="0"/>
        <w:autoSpaceDN w:val="0"/>
        <w:adjustRightInd w:val="0"/>
        <w:spacing w:after="0" w:line="240" w:lineRule="auto"/>
        <w:ind w:firstLine="720"/>
        <w:jc w:val="both"/>
        <w:rPr>
          <w:rFonts w:ascii="Arial" w:hAnsi="Arial" w:cs="Arial"/>
          <w:sz w:val="24"/>
          <w:szCs w:val="24"/>
        </w:rPr>
      </w:pPr>
      <w:r w:rsidRPr="00FE3C2A">
        <w:rPr>
          <w:rFonts w:ascii="Arial" w:hAnsi="Arial" w:cs="Arial"/>
          <w:sz w:val="24"/>
          <w:szCs w:val="24"/>
        </w:rPr>
        <w:t>Nu este cazul</w:t>
      </w:r>
    </w:p>
    <w:p w:rsidR="00807B13" w:rsidRPr="000201D0" w:rsidRDefault="00807B13" w:rsidP="00807B13">
      <w:pPr>
        <w:autoSpaceDE w:val="0"/>
        <w:autoSpaceDN w:val="0"/>
        <w:adjustRightInd w:val="0"/>
        <w:spacing w:after="0" w:line="240" w:lineRule="auto"/>
        <w:ind w:firstLine="720"/>
        <w:jc w:val="both"/>
        <w:rPr>
          <w:rFonts w:ascii="Arial" w:hAnsi="Arial" w:cs="Arial"/>
          <w:sz w:val="24"/>
          <w:szCs w:val="24"/>
        </w:rPr>
      </w:pPr>
    </w:p>
    <w:p w:rsidR="00807B13" w:rsidRPr="00C329F1" w:rsidRDefault="00807B13" w:rsidP="00807B13">
      <w:pPr>
        <w:autoSpaceDE w:val="0"/>
        <w:autoSpaceDN w:val="0"/>
        <w:adjustRightInd w:val="0"/>
        <w:spacing w:after="0" w:line="240" w:lineRule="auto"/>
        <w:jc w:val="both"/>
        <w:rPr>
          <w:rFonts w:ascii="Arial" w:hAnsi="Arial" w:cs="Arial"/>
          <w:lang w:val="es-ES"/>
        </w:rPr>
      </w:pPr>
      <w:r w:rsidRPr="00FE3C2A">
        <w:rPr>
          <w:rStyle w:val="StyleHiddenChar"/>
        </w:rPr>
        <w:t xml:space="preserve"> </w:t>
      </w:r>
    </w:p>
    <w:p w:rsidR="00807B13" w:rsidRPr="00787359" w:rsidRDefault="00807B13" w:rsidP="00807B13">
      <w:pPr>
        <w:pStyle w:val="Heading2"/>
        <w:ind w:left="360"/>
        <w:rPr>
          <w:rFonts w:ascii="Arial" w:hAnsi="Arial" w:cs="Arial"/>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807B13" w:rsidRDefault="00807B13" w:rsidP="00807B13">
      <w:pPr>
        <w:autoSpaceDE w:val="0"/>
        <w:autoSpaceDN w:val="0"/>
        <w:adjustRightInd w:val="0"/>
        <w:spacing w:after="0" w:line="240" w:lineRule="auto"/>
        <w:ind w:firstLine="720"/>
        <w:jc w:val="both"/>
        <w:rPr>
          <w:ins w:id="168" w:author="SPIN OVIDIU" w:date="2018-12-19T09:06:00Z"/>
          <w:rFonts w:ascii="Arial" w:hAnsi="Arial" w:cs="Arial"/>
          <w:sz w:val="24"/>
          <w:szCs w:val="24"/>
        </w:rPr>
      </w:pPr>
      <w:ins w:id="169" w:author="SPIN OVIDIU" w:date="2018-12-19T09:06:00Z">
        <w:r w:rsidRPr="00FE3C2A">
          <w:rPr>
            <w:rFonts w:ascii="Arial" w:hAnsi="Arial" w:cs="Arial"/>
            <w:sz w:val="24"/>
            <w:szCs w:val="24"/>
          </w:rPr>
          <w:t>Nu este cazul</w:t>
        </w:r>
      </w:ins>
    </w:p>
    <w:p w:rsidR="00807B13" w:rsidRPr="00787359" w:rsidDel="000C1C3C" w:rsidRDefault="00807B13" w:rsidP="00807B13">
      <w:pPr>
        <w:autoSpaceDE w:val="0"/>
        <w:autoSpaceDN w:val="0"/>
        <w:adjustRightInd w:val="0"/>
        <w:spacing w:after="0" w:line="240" w:lineRule="auto"/>
        <w:ind w:firstLine="360"/>
        <w:jc w:val="both"/>
        <w:rPr>
          <w:del w:id="170" w:author="SPIN OVIDIU" w:date="2018-12-19T09:06:00Z"/>
          <w:rFonts w:ascii="Arial" w:hAnsi="Arial" w:cs="Arial"/>
          <w:sz w:val="24"/>
          <w:szCs w:val="24"/>
          <w:lang w:val="ro-RO"/>
        </w:rPr>
      </w:pPr>
      <w:del w:id="171" w:author="SPIN OVIDIU" w:date="2018-12-19T09:06:00Z">
        <w:r w:rsidDel="000C1C3C">
          <w:rPr>
            <w:rFonts w:ascii="Arial" w:hAnsi="Arial" w:cs="Arial"/>
            <w:sz w:val="24"/>
            <w:szCs w:val="24"/>
            <w:lang w:val="ro-RO"/>
          </w:rPr>
          <w:delText>Deşeurile menajere pe platformă betonată</w:delText>
        </w:r>
        <w:r w:rsidRPr="001E2B1F" w:rsidDel="000C1C3C">
          <w:rPr>
            <w:rFonts w:ascii="Arial" w:hAnsi="Arial" w:cs="Arial"/>
            <w:sz w:val="24"/>
            <w:szCs w:val="24"/>
            <w:lang w:val="ro-RO"/>
          </w:rPr>
          <w:delText xml:space="preserve"> </w:delText>
        </w:r>
        <w:r w:rsidDel="000C1C3C">
          <w:rPr>
            <w:rFonts w:ascii="Arial" w:hAnsi="Arial" w:cs="Arial"/>
            <w:sz w:val="24"/>
            <w:szCs w:val="24"/>
            <w:lang w:val="ro-RO"/>
          </w:rPr>
          <w:delText xml:space="preserve">colectate în pubelă PVC; </w:delText>
        </w:r>
        <w:r w:rsidRPr="00787359" w:rsidDel="000C1C3C">
          <w:rPr>
            <w:rFonts w:ascii="Arial" w:hAnsi="Arial" w:cs="Arial"/>
            <w:sz w:val="24"/>
            <w:szCs w:val="24"/>
            <w:lang w:val="ro-RO"/>
          </w:rPr>
          <w:delText>Deşeuri de hârtie şi carton</w:delText>
        </w:r>
        <w:r w:rsidDel="000C1C3C">
          <w:rPr>
            <w:rFonts w:ascii="Arial" w:hAnsi="Arial" w:cs="Arial"/>
            <w:sz w:val="24"/>
            <w:szCs w:val="24"/>
            <w:lang w:val="ro-RO"/>
          </w:rPr>
          <w:delText xml:space="preserve">; </w:delText>
        </w:r>
        <w:r w:rsidRPr="00787359" w:rsidDel="000C1C3C">
          <w:rPr>
            <w:rFonts w:ascii="Arial" w:hAnsi="Arial" w:cs="Arial"/>
            <w:sz w:val="24"/>
            <w:szCs w:val="24"/>
            <w:lang w:val="ro-RO"/>
          </w:rPr>
          <w:delText>Deşeuri folie de polietilenă</w:delText>
        </w:r>
        <w:r w:rsidDel="000C1C3C">
          <w:rPr>
            <w:rFonts w:ascii="Arial" w:hAnsi="Arial" w:cs="Arial"/>
            <w:sz w:val="24"/>
            <w:szCs w:val="24"/>
            <w:lang w:val="ro-RO"/>
          </w:rPr>
          <w:delText xml:space="preserve">; </w:delText>
        </w:r>
        <w:r w:rsidRPr="00787359" w:rsidDel="000C1C3C">
          <w:rPr>
            <w:rFonts w:ascii="Arial" w:hAnsi="Arial" w:cs="Arial"/>
            <w:sz w:val="24"/>
            <w:szCs w:val="24"/>
            <w:lang w:val="ro-RO"/>
          </w:rPr>
          <w:delText>Deşeuri ambalaje carton</w:delText>
        </w:r>
        <w:r w:rsidDel="000C1C3C">
          <w:rPr>
            <w:rFonts w:ascii="Arial" w:hAnsi="Arial" w:cs="Arial"/>
            <w:sz w:val="24"/>
            <w:szCs w:val="24"/>
            <w:lang w:val="ro-RO"/>
          </w:rPr>
          <w:delText xml:space="preserve">; </w:delText>
        </w:r>
        <w:r w:rsidRPr="00787359" w:rsidDel="000C1C3C">
          <w:rPr>
            <w:rFonts w:ascii="Arial" w:hAnsi="Arial" w:cs="Arial"/>
            <w:sz w:val="24"/>
            <w:szCs w:val="24"/>
            <w:lang w:val="ro-RO"/>
          </w:rPr>
          <w:delText>Deşeuri din fibre textile procesate</w:delText>
        </w:r>
        <w:r w:rsidDel="000C1C3C">
          <w:rPr>
            <w:rFonts w:ascii="Arial" w:hAnsi="Arial" w:cs="Arial"/>
            <w:sz w:val="24"/>
            <w:szCs w:val="24"/>
            <w:lang w:val="ro-RO"/>
          </w:rPr>
          <w:delText xml:space="preserve"> – balotate şi stocate pe platformă betonată în spaţiu închis.</w:delText>
        </w:r>
      </w:del>
    </w:p>
    <w:p w:rsidR="00807B13" w:rsidRPr="00D6247B" w:rsidRDefault="00807B13" w:rsidP="00807B13">
      <w:pPr>
        <w:autoSpaceDE w:val="0"/>
        <w:autoSpaceDN w:val="0"/>
        <w:adjustRightInd w:val="0"/>
        <w:spacing w:after="0" w:line="240" w:lineRule="auto"/>
        <w:jc w:val="both"/>
        <w:rPr>
          <w:rFonts w:ascii="Arial" w:hAnsi="Arial" w:cs="Arial"/>
          <w:sz w:val="24"/>
          <w:szCs w:val="24"/>
          <w:lang w:val="ro-RO"/>
        </w:rPr>
      </w:pPr>
    </w:p>
    <w:p w:rsidR="00807B13" w:rsidRPr="00CB2B4B" w:rsidRDefault="00807B13" w:rsidP="00807B13">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807B13" w:rsidRDefault="00807B13" w:rsidP="00807B13">
      <w:pPr>
        <w:spacing w:after="0"/>
        <w:ind w:left="360"/>
        <w:rPr>
          <w:rFonts w:ascii="Arial" w:hAnsi="Arial" w:cs="Arial"/>
          <w:lang w:val="ro-RO"/>
        </w:rPr>
      </w:pPr>
      <w:r>
        <w:rPr>
          <w:rFonts w:ascii="Arial" w:hAnsi="Arial" w:cs="Arial"/>
          <w:sz w:val="24"/>
          <w:szCs w:val="24"/>
          <w:lang w:val="ro-RO"/>
        </w:rPr>
        <w:t>Cf. cap. IV . pct 1;</w:t>
      </w:r>
    </w:p>
    <w:p w:rsidR="00807B13" w:rsidRDefault="00807B13" w:rsidP="00807B13">
      <w:pPr>
        <w:spacing w:after="0" w:line="240" w:lineRule="auto"/>
        <w:rPr>
          <w:ins w:id="172" w:author="SPIN OVIDIU" w:date="2018-12-19T09:06:00Z"/>
          <w:rStyle w:val="StyleHiddenChar"/>
        </w:rPr>
      </w:pPr>
      <w:r w:rsidRPr="00FE3C2A">
        <w:rPr>
          <w:rStyle w:val="StyleHiddenChar"/>
        </w:rPr>
        <w:t xml:space="preserve"> </w:t>
      </w:r>
    </w:p>
    <w:p w:rsidR="00807B13" w:rsidRDefault="00807B13" w:rsidP="00807B13">
      <w:pPr>
        <w:spacing w:after="0" w:line="240" w:lineRule="auto"/>
        <w:rPr>
          <w:ins w:id="173" w:author="SPIN OVIDIU" w:date="2018-12-19T09:07:00Z"/>
          <w:rStyle w:val="StyleHiddenChar"/>
        </w:rPr>
      </w:pPr>
    </w:p>
    <w:p w:rsidR="00807B13" w:rsidRDefault="00807B13" w:rsidP="00807B13">
      <w:pPr>
        <w:spacing w:after="0" w:line="240" w:lineRule="auto"/>
        <w:rPr>
          <w:ins w:id="174" w:author="SPIN OVIDIU" w:date="2018-12-19T09:07:00Z"/>
          <w:rStyle w:val="StyleHiddenChar"/>
        </w:rPr>
      </w:pPr>
    </w:p>
    <w:p w:rsidR="00807B13" w:rsidRDefault="00807B13" w:rsidP="00807B13">
      <w:pPr>
        <w:spacing w:after="0" w:line="240" w:lineRule="auto"/>
        <w:rPr>
          <w:ins w:id="175" w:author="SPIN OVIDIU" w:date="2018-12-19T09:07:00Z"/>
          <w:rStyle w:val="StyleHiddenChar"/>
        </w:rPr>
      </w:pPr>
    </w:p>
    <w:p w:rsidR="00807B13" w:rsidRDefault="00807B13" w:rsidP="00807B13">
      <w:pPr>
        <w:spacing w:after="0" w:line="240" w:lineRule="auto"/>
        <w:rPr>
          <w:ins w:id="176" w:author="SPIN OVIDIU" w:date="2018-12-19T09:07:00Z"/>
          <w:rStyle w:val="StyleHiddenChar"/>
        </w:rPr>
      </w:pPr>
    </w:p>
    <w:p w:rsidR="00807B13" w:rsidRDefault="00807B13" w:rsidP="00807B13">
      <w:pPr>
        <w:spacing w:after="0" w:line="240" w:lineRule="auto"/>
        <w:rPr>
          <w:ins w:id="177" w:author="SPIN OVIDIU" w:date="2018-12-19T09:07:00Z"/>
          <w:rStyle w:val="StyleHiddenChar"/>
        </w:rPr>
      </w:pPr>
    </w:p>
    <w:p w:rsidR="00807B13" w:rsidRDefault="00807B13" w:rsidP="00807B13">
      <w:pPr>
        <w:spacing w:after="0" w:line="240" w:lineRule="auto"/>
        <w:rPr>
          <w:ins w:id="178" w:author="SPIN OVIDIU" w:date="2018-12-19T09:07:00Z"/>
          <w:rStyle w:val="StyleHiddenChar"/>
        </w:rPr>
      </w:pPr>
    </w:p>
    <w:p w:rsidR="00807B13" w:rsidRDefault="00807B13" w:rsidP="00807B13">
      <w:pPr>
        <w:spacing w:after="0" w:line="240" w:lineRule="auto"/>
        <w:rPr>
          <w:ins w:id="179" w:author="SPIN OVIDIU" w:date="2018-12-19T09:07:00Z"/>
          <w:rStyle w:val="StyleHiddenChar"/>
        </w:rPr>
      </w:pPr>
    </w:p>
    <w:p w:rsidR="00807B13" w:rsidRDefault="00807B13" w:rsidP="00807B13">
      <w:pPr>
        <w:spacing w:after="0" w:line="240" w:lineRule="auto"/>
        <w:rPr>
          <w:ins w:id="180" w:author="SPIN OVIDIU" w:date="2018-12-19T09:07:00Z"/>
          <w:rStyle w:val="StyleHiddenChar"/>
        </w:rPr>
      </w:pPr>
    </w:p>
    <w:p w:rsidR="00807B13" w:rsidRDefault="00807B13" w:rsidP="00807B13">
      <w:pPr>
        <w:spacing w:after="0" w:line="240" w:lineRule="auto"/>
        <w:rPr>
          <w:ins w:id="181" w:author="SPIN OVIDIU" w:date="2018-12-19T09:07:00Z"/>
          <w:rStyle w:val="StyleHiddenChar"/>
        </w:rPr>
      </w:pPr>
    </w:p>
    <w:p w:rsidR="00807B13" w:rsidRPr="00D712BB" w:rsidRDefault="00807B13" w:rsidP="00807B13">
      <w:pPr>
        <w:spacing w:after="0" w:line="240" w:lineRule="auto"/>
        <w:rPr>
          <w:rFonts w:ascii="Arial" w:hAnsi="Arial" w:cs="Arial"/>
          <w:lang w:val="ro-RO"/>
        </w:rPr>
      </w:pPr>
    </w:p>
    <w:p w:rsidR="00807B13" w:rsidRDefault="00807B13" w:rsidP="00807B1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807B13" w:rsidRDefault="00807B13" w:rsidP="00807B13">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Nu este cazul</w:t>
      </w:r>
    </w:p>
    <w:p w:rsidR="00807B13" w:rsidRPr="0038326F" w:rsidRDefault="00807B13" w:rsidP="00807B13">
      <w:pPr>
        <w:spacing w:after="0" w:line="240" w:lineRule="auto"/>
        <w:rPr>
          <w:rFonts w:ascii="Arial" w:hAnsi="Arial" w:cs="Arial"/>
          <w:lang w:val="ro-RO"/>
        </w:rPr>
      </w:pPr>
      <w:r w:rsidRPr="00FE3C2A">
        <w:rPr>
          <w:rStyle w:val="StyleHiddenChar"/>
        </w:rPr>
        <w:t xml:space="preserve"> </w:t>
      </w:r>
    </w:p>
    <w:p w:rsidR="00807B13" w:rsidRDefault="00807B13" w:rsidP="00807B1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807B13" w:rsidRDefault="00807B13" w:rsidP="00807B13">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Nu este cazul</w:t>
      </w:r>
    </w:p>
    <w:p w:rsidR="00807B13" w:rsidRPr="004C11CE" w:rsidRDefault="00807B13" w:rsidP="00807B13">
      <w:pPr>
        <w:spacing w:after="0" w:line="240" w:lineRule="auto"/>
        <w:rPr>
          <w:lang w:val="ro-RO" w:eastAsia="ro-RO"/>
        </w:rPr>
      </w:pPr>
      <w:r w:rsidRPr="00FE3C2A">
        <w:rPr>
          <w:rStyle w:val="StyleHiddenChar"/>
        </w:rPr>
        <w:t xml:space="preserve"> </w:t>
      </w:r>
    </w:p>
    <w:p w:rsidR="00807B13" w:rsidRPr="00CB2B4B" w:rsidRDefault="00807B13" w:rsidP="00807B13">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807B13" w:rsidRPr="0075375E" w:rsidRDefault="00807B13" w:rsidP="00807B13">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807B13" w:rsidRDefault="00807B13" w:rsidP="00807B13">
      <w:pPr>
        <w:spacing w:after="0" w:line="240" w:lineRule="auto"/>
      </w:pPr>
      <w:r w:rsidRPr="00FE3C2A">
        <w:rPr>
          <w:rStyle w:val="StyleHiddenChar"/>
        </w:rPr>
        <w:t xml:space="preserve"> </w:t>
      </w:r>
    </w:p>
    <w:p w:rsidR="00807B13" w:rsidRDefault="00807B13" w:rsidP="00807B13">
      <w:pPr>
        <w:autoSpaceDE w:val="0"/>
        <w:autoSpaceDN w:val="0"/>
        <w:adjustRightInd w:val="0"/>
        <w:spacing w:after="0" w:line="240" w:lineRule="auto"/>
        <w:ind w:firstLine="720"/>
        <w:jc w:val="both"/>
        <w:rPr>
          <w:ins w:id="182" w:author="SPIN OVIDIU" w:date="2018-12-19T09:07:00Z"/>
          <w:rFonts w:ascii="Arial" w:hAnsi="Arial" w:cs="Arial"/>
          <w:sz w:val="24"/>
          <w:szCs w:val="24"/>
        </w:rPr>
      </w:pPr>
      <w:ins w:id="183" w:author="SPIN OVIDIU" w:date="2018-12-19T09:07:00Z">
        <w:r w:rsidRPr="00FE3C2A">
          <w:rPr>
            <w:rFonts w:ascii="Arial" w:hAnsi="Arial" w:cs="Arial"/>
            <w:sz w:val="24"/>
            <w:szCs w:val="24"/>
          </w:rPr>
          <w:t>Nu este cazul</w:t>
        </w:r>
      </w:ins>
    </w:p>
    <w:p w:rsidR="00807B13" w:rsidRPr="002B4F1B" w:rsidDel="000C1C3C" w:rsidRDefault="00807B13" w:rsidP="00807B13">
      <w:pPr>
        <w:autoSpaceDE w:val="0"/>
        <w:autoSpaceDN w:val="0"/>
        <w:adjustRightInd w:val="0"/>
        <w:spacing w:after="0" w:line="240" w:lineRule="auto"/>
        <w:ind w:firstLine="720"/>
        <w:jc w:val="both"/>
        <w:rPr>
          <w:del w:id="184" w:author="SPIN OVIDIU" w:date="2018-12-19T09:07:00Z"/>
          <w:rFonts w:ascii="Arial" w:eastAsia="Times New Roman" w:hAnsi="Arial" w:cs="Arial"/>
          <w:bCs/>
          <w:sz w:val="24"/>
          <w:szCs w:val="24"/>
          <w:lang w:eastAsia="ro-RO"/>
        </w:rPr>
      </w:pPr>
      <w:del w:id="185" w:author="SPIN OVIDIU" w:date="2018-12-19T09:07:00Z">
        <w:r w:rsidDel="000C1C3C">
          <w:rPr>
            <w:rFonts w:ascii="Arial" w:eastAsia="Times New Roman" w:hAnsi="Arial" w:cs="Arial"/>
            <w:bCs/>
            <w:sz w:val="24"/>
            <w:szCs w:val="24"/>
            <w:lang w:val="ro-RO" w:eastAsia="ro-RO"/>
          </w:rPr>
          <w:delText>Serviciul de salubrizare pentru deşeuri menajere</w:delText>
        </w:r>
        <w:r w:rsidDel="000C1C3C">
          <w:rPr>
            <w:rFonts w:ascii="Arial" w:eastAsia="Times New Roman" w:hAnsi="Arial" w:cs="Arial"/>
            <w:bCs/>
            <w:sz w:val="24"/>
            <w:szCs w:val="24"/>
            <w:lang w:eastAsia="ro-RO"/>
          </w:rPr>
          <w:delText xml:space="preserve">; </w:delText>
        </w:r>
        <w:r w:rsidDel="000C1C3C">
          <w:rPr>
            <w:rFonts w:ascii="Arial" w:eastAsia="Times New Roman" w:hAnsi="Arial" w:cs="Arial"/>
            <w:bCs/>
            <w:sz w:val="24"/>
            <w:szCs w:val="24"/>
            <w:lang w:val="ro-RO" w:eastAsia="ro-RO"/>
          </w:rPr>
          <w:delText xml:space="preserve">Mijloace proprii ale societăţilor cu care s-au încheiat contracte pentru </w:delText>
        </w:r>
        <w:r w:rsidRPr="00787359" w:rsidDel="000C1C3C">
          <w:rPr>
            <w:rFonts w:ascii="Arial" w:hAnsi="Arial" w:cs="Arial"/>
            <w:sz w:val="24"/>
            <w:szCs w:val="24"/>
            <w:lang w:val="ro-RO"/>
          </w:rPr>
          <w:delText>Deşeuri de hârtie şi carton</w:delText>
        </w:r>
        <w:r w:rsidDel="000C1C3C">
          <w:rPr>
            <w:rFonts w:ascii="Arial" w:hAnsi="Arial" w:cs="Arial"/>
            <w:sz w:val="24"/>
            <w:szCs w:val="24"/>
            <w:lang w:val="ro-RO"/>
          </w:rPr>
          <w:delText xml:space="preserve">; </w:delText>
        </w:r>
        <w:r w:rsidRPr="00787359" w:rsidDel="000C1C3C">
          <w:rPr>
            <w:rFonts w:ascii="Arial" w:hAnsi="Arial" w:cs="Arial"/>
            <w:sz w:val="24"/>
            <w:szCs w:val="24"/>
            <w:lang w:val="ro-RO"/>
          </w:rPr>
          <w:delText>Deşeuri folie de polietilenă</w:delText>
        </w:r>
        <w:r w:rsidDel="000C1C3C">
          <w:rPr>
            <w:rFonts w:ascii="Arial" w:hAnsi="Arial" w:cs="Arial"/>
            <w:sz w:val="24"/>
            <w:szCs w:val="24"/>
            <w:lang w:val="ro-RO"/>
          </w:rPr>
          <w:delText xml:space="preserve">; </w:delText>
        </w:r>
        <w:r w:rsidRPr="00787359" w:rsidDel="000C1C3C">
          <w:rPr>
            <w:rFonts w:ascii="Arial" w:hAnsi="Arial" w:cs="Arial"/>
            <w:sz w:val="24"/>
            <w:szCs w:val="24"/>
            <w:lang w:val="ro-RO"/>
          </w:rPr>
          <w:delText>Deşeuri ambalaje carton</w:delText>
        </w:r>
        <w:r w:rsidDel="000C1C3C">
          <w:rPr>
            <w:rFonts w:ascii="Arial" w:hAnsi="Arial" w:cs="Arial"/>
            <w:sz w:val="24"/>
            <w:szCs w:val="24"/>
            <w:lang w:val="ro-RO"/>
          </w:rPr>
          <w:delText xml:space="preserve">; </w:delText>
        </w:r>
        <w:r w:rsidRPr="00787359" w:rsidDel="000C1C3C">
          <w:rPr>
            <w:rFonts w:ascii="Arial" w:hAnsi="Arial" w:cs="Arial"/>
            <w:sz w:val="24"/>
            <w:szCs w:val="24"/>
            <w:lang w:val="ro-RO"/>
          </w:rPr>
          <w:delText>Deşeuri din fibre textile procesate</w:delText>
        </w:r>
        <w:r w:rsidDel="000C1C3C">
          <w:rPr>
            <w:rFonts w:ascii="Arial" w:eastAsia="Times New Roman" w:hAnsi="Arial" w:cs="Arial"/>
            <w:bCs/>
            <w:sz w:val="24"/>
            <w:szCs w:val="24"/>
            <w:lang w:val="ro-RO" w:eastAsia="ro-RO"/>
          </w:rPr>
          <w:delText xml:space="preserve"> cf. Cap.IV,  pct.1 ;</w:delText>
        </w:r>
      </w:del>
    </w:p>
    <w:p w:rsidR="00807B13" w:rsidRPr="0075375E" w:rsidRDefault="00807B13" w:rsidP="00807B13">
      <w:pPr>
        <w:spacing w:after="0"/>
        <w:rPr>
          <w:lang w:val="ro-RO" w:eastAsia="ro-RO"/>
        </w:rPr>
      </w:pPr>
    </w:p>
    <w:p w:rsidR="00807B13" w:rsidRPr="00CB2B4B" w:rsidRDefault="00807B13" w:rsidP="00807B13">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807B13" w:rsidRDefault="00807B13" w:rsidP="00807B13">
      <w:pPr>
        <w:pStyle w:val="ListParagraph"/>
        <w:numPr>
          <w:ilvl w:val="0"/>
          <w:numId w:val="11"/>
        </w:numPr>
        <w:spacing w:after="0" w:line="240" w:lineRule="auto"/>
        <w:ind w:left="714" w:hanging="357"/>
        <w:jc w:val="both"/>
        <w:rPr>
          <w:rStyle w:val="FontStyle25"/>
          <w:rFonts w:ascii="Arial" w:hAnsi="Arial" w:cs="Arial"/>
          <w:sz w:val="24"/>
          <w:szCs w:val="24"/>
          <w:lang w:val="ro-RO" w:eastAsia="ro-RO"/>
        </w:rPr>
      </w:pPr>
      <w:r w:rsidRPr="008B5554">
        <w:rPr>
          <w:rFonts w:ascii="Arial" w:hAnsi="Arial" w:cs="Arial"/>
          <w:sz w:val="24"/>
          <w:szCs w:val="24"/>
          <w:lang w:val="ro-RO" w:eastAsia="ro-RO"/>
        </w:rPr>
        <w:t xml:space="preserve">gestiunea deşeurilor cf. HGR nr. 856/2002 </w:t>
      </w:r>
      <w:r w:rsidRPr="008B5554">
        <w:rPr>
          <w:rStyle w:val="FontStyle25"/>
          <w:rFonts w:ascii="Arial" w:hAnsi="Arial" w:cs="Arial"/>
          <w:sz w:val="24"/>
          <w:szCs w:val="24"/>
          <w:lang w:val="ro-RO" w:eastAsia="ro-RO"/>
        </w:rPr>
        <w:t xml:space="preserve">cu modificările şi completările ulterioare - </w:t>
      </w:r>
      <w:r w:rsidRPr="008B5554">
        <w:rPr>
          <w:rStyle w:val="FontStyle23"/>
          <w:rFonts w:ascii="Arial" w:hAnsi="Arial" w:cs="Arial"/>
          <w:sz w:val="24"/>
          <w:szCs w:val="24"/>
          <w:lang w:val="ro-RO" w:eastAsia="ro-RO"/>
        </w:rPr>
        <w:t xml:space="preserve">lunar </w:t>
      </w:r>
      <w:r w:rsidRPr="008B5554">
        <w:rPr>
          <w:rStyle w:val="FontStyle25"/>
          <w:rFonts w:ascii="Arial" w:hAnsi="Arial" w:cs="Arial"/>
          <w:sz w:val="24"/>
          <w:szCs w:val="24"/>
          <w:lang w:val="ro-RO" w:eastAsia="ro-RO"/>
        </w:rPr>
        <w:t>- registru de evidenţă pentru producerea, stocarea temporară, transportul, valorificarea şi eliminarea deşeurilor rezultate din activitate</w:t>
      </w:r>
      <w:r>
        <w:rPr>
          <w:rStyle w:val="FontStyle25"/>
          <w:rFonts w:ascii="Arial" w:hAnsi="Arial" w:cs="Arial"/>
          <w:sz w:val="24"/>
          <w:szCs w:val="24"/>
          <w:lang w:val="ro-RO" w:eastAsia="ro-RO"/>
        </w:rPr>
        <w:t>.</w:t>
      </w:r>
    </w:p>
    <w:p w:rsidR="00807B13" w:rsidRPr="008B5554" w:rsidRDefault="00807B13" w:rsidP="00807B13">
      <w:pPr>
        <w:pStyle w:val="ListParagraph"/>
        <w:spacing w:after="0" w:line="240" w:lineRule="auto"/>
        <w:ind w:left="714"/>
        <w:jc w:val="both"/>
        <w:rPr>
          <w:rStyle w:val="FontStyle25"/>
          <w:rFonts w:ascii="Arial" w:hAnsi="Arial" w:cs="Arial"/>
          <w:sz w:val="24"/>
          <w:szCs w:val="24"/>
          <w:lang w:val="ro-RO" w:eastAsia="ro-RO"/>
        </w:rPr>
      </w:pPr>
    </w:p>
    <w:p w:rsidR="00807B13" w:rsidRPr="00CB2B4B" w:rsidRDefault="00807B13" w:rsidP="00807B13">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807B13" w:rsidRDefault="00807B13" w:rsidP="00807B13">
      <w:pPr>
        <w:autoSpaceDE w:val="0"/>
        <w:autoSpaceDN w:val="0"/>
        <w:adjustRightInd w:val="0"/>
        <w:spacing w:after="0" w:line="240" w:lineRule="auto"/>
        <w:ind w:firstLine="720"/>
        <w:jc w:val="both"/>
        <w:rPr>
          <w:ins w:id="186" w:author="SPIN OVIDIU" w:date="2018-12-19T09:07:00Z"/>
          <w:rFonts w:ascii="Arial" w:hAnsi="Arial" w:cs="Arial"/>
          <w:sz w:val="24"/>
          <w:szCs w:val="24"/>
        </w:rPr>
      </w:pPr>
      <w:ins w:id="187" w:author="SPIN OVIDIU" w:date="2018-12-19T09:07:00Z">
        <w:r w:rsidRPr="00FE3C2A">
          <w:rPr>
            <w:rFonts w:ascii="Arial" w:hAnsi="Arial" w:cs="Arial"/>
            <w:sz w:val="24"/>
            <w:szCs w:val="24"/>
          </w:rPr>
          <w:t>Nu este cazul</w:t>
        </w:r>
      </w:ins>
    </w:p>
    <w:p w:rsidR="00807B13" w:rsidRPr="00D6247B" w:rsidDel="000C1C3C" w:rsidRDefault="00807B13" w:rsidP="00807B13">
      <w:pPr>
        <w:spacing w:after="0" w:line="360" w:lineRule="auto"/>
        <w:jc w:val="both"/>
        <w:rPr>
          <w:del w:id="188" w:author="SPIN OVIDIU" w:date="2018-12-19T09:07:00Z"/>
          <w:rFonts w:ascii="Arial" w:eastAsia="Times New Roman" w:hAnsi="Arial" w:cs="Arial"/>
          <w:sz w:val="24"/>
          <w:szCs w:val="24"/>
          <w:lang w:val="ro-RO"/>
        </w:rPr>
      </w:pPr>
      <w:del w:id="189" w:author="SPIN OVIDIU" w:date="2018-12-19T09:07:00Z">
        <w:r w:rsidDel="000C1C3C">
          <w:rPr>
            <w:rFonts w:ascii="Arial" w:eastAsia="Times New Roman" w:hAnsi="Arial" w:cs="Arial"/>
            <w:bCs/>
            <w:sz w:val="24"/>
            <w:szCs w:val="24"/>
            <w:lang w:val="ro-RO" w:eastAsia="ro-RO"/>
          </w:rPr>
          <w:delText>Paleţi din lemn – 50 buc, sfoară legat baloţii 180 kg/an</w:delText>
        </w:r>
      </w:del>
    </w:p>
    <w:p w:rsidR="00807B13" w:rsidRPr="00CB2B4B" w:rsidRDefault="00807B13" w:rsidP="00807B13">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807B13" w:rsidRDefault="00807B13" w:rsidP="00807B13">
      <w:pPr>
        <w:autoSpaceDE w:val="0"/>
        <w:autoSpaceDN w:val="0"/>
        <w:adjustRightInd w:val="0"/>
        <w:spacing w:after="0" w:line="240" w:lineRule="auto"/>
        <w:ind w:firstLine="720"/>
        <w:jc w:val="both"/>
        <w:rPr>
          <w:ins w:id="190" w:author="SPIN OVIDIU" w:date="2018-12-19T09:07:00Z"/>
          <w:rFonts w:ascii="Arial" w:hAnsi="Arial" w:cs="Arial"/>
          <w:sz w:val="24"/>
          <w:szCs w:val="24"/>
        </w:rPr>
      </w:pPr>
      <w:ins w:id="191" w:author="SPIN OVIDIU" w:date="2018-12-19T09:07:00Z">
        <w:r w:rsidRPr="00FE3C2A">
          <w:rPr>
            <w:rFonts w:ascii="Arial" w:hAnsi="Arial" w:cs="Arial"/>
            <w:sz w:val="24"/>
            <w:szCs w:val="24"/>
          </w:rPr>
          <w:t>Nu este cazul</w:t>
        </w:r>
      </w:ins>
    </w:p>
    <w:p w:rsidR="00807B13" w:rsidDel="000C1C3C" w:rsidRDefault="00807B13" w:rsidP="00807B13">
      <w:pPr>
        <w:spacing w:after="0" w:line="360" w:lineRule="auto"/>
        <w:jc w:val="both"/>
        <w:rPr>
          <w:del w:id="192" w:author="SPIN OVIDIU" w:date="2018-12-19T09:07:00Z"/>
          <w:rFonts w:ascii="Arial" w:eastAsia="Times New Roman" w:hAnsi="Arial" w:cs="Arial"/>
          <w:bCs/>
          <w:sz w:val="24"/>
          <w:szCs w:val="24"/>
          <w:lang w:val="ro-RO" w:eastAsia="ro-RO"/>
        </w:rPr>
      </w:pPr>
      <w:del w:id="193" w:author="SPIN OVIDIU" w:date="2018-12-19T09:07:00Z">
        <w:r w:rsidDel="000C1C3C">
          <w:rPr>
            <w:rFonts w:ascii="Arial" w:eastAsia="Times New Roman" w:hAnsi="Arial" w:cs="Arial"/>
            <w:bCs/>
            <w:sz w:val="24"/>
            <w:szCs w:val="24"/>
            <w:lang w:val="ro-RO" w:eastAsia="ro-RO"/>
          </w:rPr>
          <w:delText>Paleţii din lemn se returneaza furnizorului</w:delText>
        </w:r>
      </w:del>
    </w:p>
    <w:p w:rsidR="00807B13" w:rsidRPr="00D6247B" w:rsidRDefault="00807B13" w:rsidP="00807B13">
      <w:pPr>
        <w:spacing w:after="0" w:line="360" w:lineRule="auto"/>
        <w:jc w:val="both"/>
        <w:rPr>
          <w:rFonts w:ascii="Arial" w:eastAsia="Times New Roman" w:hAnsi="Arial" w:cs="Arial"/>
          <w:sz w:val="24"/>
          <w:szCs w:val="24"/>
          <w:lang w:val="ro-RO"/>
        </w:rPr>
      </w:pPr>
    </w:p>
    <w:p w:rsidR="00807B13" w:rsidRPr="00FE6A36" w:rsidRDefault="00807B13" w:rsidP="00807B1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807B13" w:rsidRPr="00010A8C" w:rsidRDefault="00807B13" w:rsidP="00807B1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807B13" w:rsidRPr="00122506" w:rsidRDefault="00807B13" w:rsidP="00807B13">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807B13" w:rsidRDefault="00807B13" w:rsidP="00807B1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807B13" w:rsidRPr="00010A8C" w:rsidRDefault="00807B13" w:rsidP="00807B13">
      <w:pPr>
        <w:snapToGrid w:val="0"/>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 xml:space="preserve"> </w:t>
      </w:r>
    </w:p>
    <w:p w:rsidR="00807B13" w:rsidRPr="00010A8C" w:rsidRDefault="00807B13" w:rsidP="00807B13">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807B13" w:rsidRDefault="00807B13" w:rsidP="00807B1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Pr>
          <w:rFonts w:ascii="Arial" w:eastAsia="Times New Roman" w:hAnsi="Arial" w:cs="Arial"/>
          <w:sz w:val="24"/>
          <w:szCs w:val="24"/>
          <w:lang w:val="ro-RO"/>
        </w:rPr>
        <w:t xml:space="preserve">Nu este cazul ; </w:t>
      </w:r>
    </w:p>
    <w:p w:rsidR="00807B13" w:rsidRDefault="00807B13" w:rsidP="00807B1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Pr>
          <w:rFonts w:ascii="Arial" w:eastAsia="Times New Roman" w:hAnsi="Arial" w:cs="Arial"/>
          <w:sz w:val="24"/>
          <w:szCs w:val="24"/>
          <w:lang w:val="ro-RO"/>
        </w:rPr>
        <w:t xml:space="preserve">Nu este cazul ; </w:t>
      </w:r>
    </w:p>
    <w:p w:rsidR="00807B13" w:rsidRDefault="00807B13" w:rsidP="00807B1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Pr>
          <w:rFonts w:ascii="Arial" w:eastAsia="Times New Roman" w:hAnsi="Arial" w:cs="Arial"/>
          <w:sz w:val="24"/>
          <w:szCs w:val="24"/>
          <w:lang w:val="ro-RO"/>
        </w:rPr>
        <w:t xml:space="preserve">Nu este cazul ; </w:t>
      </w:r>
    </w:p>
    <w:p w:rsidR="00807B13" w:rsidRDefault="00807B13" w:rsidP="00807B1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Pr>
          <w:rFonts w:ascii="Arial" w:eastAsia="Times New Roman" w:hAnsi="Arial" w:cs="Arial"/>
          <w:sz w:val="24"/>
          <w:szCs w:val="24"/>
          <w:lang w:val="ro-RO"/>
        </w:rPr>
        <w:t xml:space="preserve">Nu este cazul ; </w:t>
      </w:r>
    </w:p>
    <w:p w:rsidR="00807B13" w:rsidRPr="00BD4EA0" w:rsidRDefault="00807B13" w:rsidP="00807B13">
      <w:pPr>
        <w:spacing w:after="0"/>
        <w:ind w:left="360"/>
        <w:rPr>
          <w:rFonts w:ascii="Arial" w:hAnsi="Arial" w:cs="Arial"/>
          <w:lang w:val="ro-RO"/>
        </w:rPr>
      </w:pPr>
      <w:r>
        <w:rPr>
          <w:rFonts w:ascii="Arial" w:hAnsi="Arial" w:cs="Arial"/>
          <w:color w:val="808080"/>
          <w:lang w:val="ro-RO"/>
        </w:rPr>
        <w:t xml:space="preserve"> </w:t>
      </w:r>
    </w:p>
    <w:p w:rsidR="00807B13" w:rsidRPr="00122506" w:rsidRDefault="00807B13" w:rsidP="00807B13">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807B13" w:rsidRDefault="00807B13" w:rsidP="00807B1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807B13" w:rsidRPr="00122506" w:rsidRDefault="00807B13" w:rsidP="00807B13">
      <w:pPr>
        <w:autoSpaceDE w:val="0"/>
        <w:autoSpaceDN w:val="0"/>
        <w:adjustRightInd w:val="0"/>
        <w:spacing w:after="0" w:line="240" w:lineRule="auto"/>
        <w:jc w:val="both"/>
        <w:rPr>
          <w:rFonts w:ascii="Arial" w:eastAsia="Times New Roman" w:hAnsi="Arial" w:cs="Arial"/>
          <w:sz w:val="24"/>
          <w:szCs w:val="24"/>
          <w:lang w:val="ro-RO"/>
        </w:rPr>
      </w:pPr>
    </w:p>
    <w:p w:rsidR="00807B13" w:rsidRPr="00122506" w:rsidRDefault="00807B13" w:rsidP="00807B13">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807B13" w:rsidRPr="00D6247B" w:rsidRDefault="00807B13" w:rsidP="00807B1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807B13" w:rsidRDefault="00807B13" w:rsidP="00807B13">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p w:rsidR="00807B13" w:rsidRPr="00122506" w:rsidRDefault="00807B13" w:rsidP="00807B13">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807B13" w:rsidRDefault="00807B13" w:rsidP="00807B1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807B13" w:rsidRPr="00114F26" w:rsidRDefault="00807B13" w:rsidP="00807B13">
      <w:pPr>
        <w:snapToGrid w:val="0"/>
        <w:spacing w:after="0" w:line="240" w:lineRule="auto"/>
        <w:ind w:left="360"/>
        <w:jc w:val="both"/>
        <w:rPr>
          <w:rFonts w:ascii="Arial" w:eastAsia="Times New Roman" w:hAnsi="Arial" w:cs="Arial"/>
          <w:sz w:val="24"/>
          <w:szCs w:val="24"/>
          <w:lang w:val="ro-RO"/>
        </w:rPr>
      </w:pPr>
    </w:p>
    <w:p w:rsidR="00807B13" w:rsidRDefault="00807B13" w:rsidP="00807B13">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807B13" w:rsidRDefault="00807B13" w:rsidP="00807B1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807B13" w:rsidRDefault="00807B13" w:rsidP="00807B13">
      <w:pPr>
        <w:autoSpaceDE w:val="0"/>
        <w:autoSpaceDN w:val="0"/>
        <w:adjustRightInd w:val="0"/>
        <w:spacing w:after="0" w:line="240" w:lineRule="auto"/>
        <w:jc w:val="both"/>
        <w:rPr>
          <w:rFonts w:ascii="Arial" w:eastAsia="Times New Roman" w:hAnsi="Arial" w:cs="Arial"/>
          <w:sz w:val="24"/>
          <w:szCs w:val="24"/>
          <w:lang w:val="ro-RO"/>
        </w:rPr>
      </w:pPr>
    </w:p>
    <w:p w:rsidR="00807B13" w:rsidRDefault="00807B13" w:rsidP="00807B13">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807B13" w:rsidRPr="00D6247B" w:rsidRDefault="00807B13" w:rsidP="00807B13">
      <w:pPr>
        <w:spacing w:after="0" w:line="360" w:lineRule="auto"/>
        <w:jc w:val="both"/>
        <w:rPr>
          <w:rFonts w:ascii="Arial" w:eastAsia="Times New Roman" w:hAnsi="Arial" w:cs="Arial"/>
          <w:bCs/>
          <w:sz w:val="24"/>
          <w:szCs w:val="24"/>
          <w:lang w:val="ro-RO" w:eastAsia="ro-RO"/>
        </w:rPr>
      </w:pPr>
      <w:r w:rsidRPr="00440A5A">
        <w:rPr>
          <w:rFonts w:ascii="Arial" w:eastAsia="Times New Roman" w:hAnsi="Arial" w:cs="Arial"/>
          <w:bCs/>
          <w:sz w:val="24"/>
          <w:szCs w:val="24"/>
          <w:lang w:val="ro-RO" w:eastAsia="ro-RO"/>
        </w:rPr>
        <w:t xml:space="preserve">Datele monitorizate cf. capitolului III punctul 2, anual şi la orice solicitare orice alte informaţi privind impactul asupra mediului </w:t>
      </w:r>
      <w:r>
        <w:rPr>
          <w:rFonts w:ascii="Arial" w:eastAsia="Times New Roman" w:hAnsi="Arial" w:cs="Arial"/>
          <w:bCs/>
          <w:sz w:val="24"/>
          <w:szCs w:val="24"/>
          <w:lang w:val="ro-RO" w:eastAsia="ro-RO"/>
        </w:rPr>
        <w:t>.</w:t>
      </w:r>
    </w:p>
    <w:p w:rsidR="00807B13" w:rsidRPr="008A1439" w:rsidRDefault="00807B13" w:rsidP="00807B13">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del w:id="194" w:author="SPIN OVIDIU" w:date="2018-12-19T09:07:00Z">
        <w:r w:rsidDel="000C1C3C">
          <w:rPr>
            <w:rFonts w:ascii="Arial" w:eastAsia="Times New Roman" w:hAnsi="Arial" w:cs="Arial"/>
            <w:b/>
            <w:sz w:val="24"/>
            <w:szCs w:val="24"/>
            <w:lang w:val="ro-RO"/>
          </w:rPr>
          <w:delText xml:space="preserve">zece </w:delText>
        </w:r>
      </w:del>
      <w:ins w:id="195" w:author="SPIN OVIDIU" w:date="2018-12-19T09:07:00Z">
        <w:r>
          <w:rPr>
            <w:rFonts w:ascii="Arial" w:eastAsia="Times New Roman" w:hAnsi="Arial" w:cs="Arial"/>
            <w:b/>
            <w:sz w:val="24"/>
            <w:szCs w:val="24"/>
            <w:lang w:val="ro-RO"/>
          </w:rPr>
          <w:t xml:space="preserve">nouă </w:t>
        </w:r>
      </w:ins>
      <w:r>
        <w:rPr>
          <w:rFonts w:ascii="Arial" w:eastAsia="Times New Roman" w:hAnsi="Arial" w:cs="Arial"/>
          <w:b/>
          <w:sz w:val="24"/>
          <w:szCs w:val="24"/>
          <w:lang w:val="ro-RO"/>
        </w:rPr>
        <w:t>(</w:t>
      </w:r>
      <w:del w:id="196" w:author="SPIN OVIDIU" w:date="2018-12-19T09:07:00Z">
        <w:r w:rsidDel="000C1C3C">
          <w:rPr>
            <w:rFonts w:ascii="Arial" w:eastAsia="Times New Roman" w:hAnsi="Arial" w:cs="Arial"/>
            <w:b/>
            <w:sz w:val="24"/>
            <w:szCs w:val="24"/>
            <w:lang w:val="ro-RO"/>
          </w:rPr>
          <w:delText>10</w:delText>
        </w:r>
      </w:del>
      <w:ins w:id="197" w:author="SPIN OVIDIU" w:date="2018-12-19T09:07:00Z">
        <w:r>
          <w:rPr>
            <w:rFonts w:ascii="Arial" w:eastAsia="Times New Roman" w:hAnsi="Arial" w:cs="Arial"/>
            <w:b/>
            <w:sz w:val="24"/>
            <w:szCs w:val="24"/>
            <w:lang w:val="ro-RO"/>
          </w:rPr>
          <w:t>9</w:t>
        </w:r>
      </w:ins>
      <w:r>
        <w:rPr>
          <w:rFonts w:ascii="Arial" w:eastAsia="Times New Roman" w:hAnsi="Arial" w:cs="Arial"/>
          <w:b/>
          <w:sz w:val="24"/>
          <w:szCs w:val="24"/>
          <w:lang w:val="ro-RO"/>
        </w:rPr>
        <w:t>) pagini și a fost eliberată în trei exemplare.</w:t>
      </w:r>
    </w:p>
    <w:p w:rsidR="00807B13" w:rsidRDefault="00807B13" w:rsidP="00807B13">
      <w:pPr>
        <w:spacing w:after="0" w:line="240" w:lineRule="auto"/>
        <w:rPr>
          <w:ins w:id="198" w:author="SPIN OVIDIU" w:date="2018-12-19T09:07:00Z"/>
          <w:rFonts w:ascii="Arial" w:hAnsi="Arial" w:cs="Arial"/>
          <w:bCs/>
          <w:noProof/>
          <w:sz w:val="24"/>
          <w:szCs w:val="24"/>
          <w:lang w:val="ro-RO"/>
        </w:rPr>
      </w:pPr>
      <w:r>
        <w:rPr>
          <w:rFonts w:ascii="Arial" w:hAnsi="Arial" w:cs="Arial"/>
          <w:bCs/>
          <w:noProof/>
          <w:sz w:val="24"/>
          <w:szCs w:val="24"/>
          <w:lang w:val="ro-RO"/>
        </w:rPr>
        <w:t xml:space="preserve"> </w:t>
      </w:r>
    </w:p>
    <w:p w:rsidR="00807B13" w:rsidRPr="002B4F1B" w:rsidRDefault="00807B13" w:rsidP="00807B13">
      <w:pPr>
        <w:spacing w:after="0" w:line="240" w:lineRule="auto"/>
        <w:rPr>
          <w:rFonts w:ascii="Arial" w:hAnsi="Arial" w:cs="Arial"/>
          <w:bCs/>
          <w:noProof/>
          <w:sz w:val="24"/>
          <w:szCs w:val="24"/>
          <w:lang w:val="ro-RO"/>
        </w:rPr>
      </w:pPr>
    </w:p>
    <w:p w:rsidR="00807B13" w:rsidRDefault="00807B13" w:rsidP="00807B13">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r w:rsidRPr="00851033">
        <w:rPr>
          <w:rFonts w:ascii="Arial" w:hAnsi="Arial" w:cs="Arial"/>
          <w:b/>
          <w:sz w:val="24"/>
          <w:szCs w:val="24"/>
          <w:lang w:val="ro-RO"/>
        </w:rPr>
        <w:t>DIRECTOR   EXECUTIV,</w:t>
      </w:r>
    </w:p>
    <w:p w:rsidR="00807B13" w:rsidRDefault="00807B13" w:rsidP="00807B13">
      <w:pPr>
        <w:spacing w:after="0" w:line="240" w:lineRule="auto"/>
        <w:rPr>
          <w:rFonts w:ascii="Arial" w:hAnsi="Arial" w:cs="Arial"/>
          <w:b/>
          <w:sz w:val="24"/>
          <w:szCs w:val="24"/>
          <w:lang w:val="ro-RO"/>
        </w:rPr>
      </w:pPr>
      <w:r>
        <w:rPr>
          <w:rFonts w:ascii="Arial" w:hAnsi="Arial" w:cs="Arial"/>
          <w:b/>
          <w:sz w:val="24"/>
          <w:szCs w:val="24"/>
          <w:lang w:val="ro-RO"/>
        </w:rPr>
        <w:t xml:space="preserve">                                                                        Dr. ing. Aurica GREC</w:t>
      </w:r>
    </w:p>
    <w:p w:rsidR="00807B13" w:rsidRDefault="00807B13" w:rsidP="00807B13">
      <w:pPr>
        <w:spacing w:after="0" w:line="240" w:lineRule="auto"/>
        <w:jc w:val="both"/>
        <w:rPr>
          <w:rFonts w:ascii="Arial" w:hAnsi="Arial" w:cs="Arial"/>
          <w:b/>
          <w:sz w:val="24"/>
          <w:szCs w:val="24"/>
          <w:lang w:val="ro-RO"/>
        </w:rPr>
      </w:pPr>
    </w:p>
    <w:p w:rsidR="00807B13" w:rsidRDefault="00807B13" w:rsidP="00807B13">
      <w:pPr>
        <w:spacing w:after="0" w:line="240" w:lineRule="auto"/>
        <w:jc w:val="both"/>
        <w:rPr>
          <w:ins w:id="199" w:author="SPIN OVIDIU" w:date="2018-12-19T09:07:00Z"/>
          <w:rFonts w:ascii="Arial" w:hAnsi="Arial" w:cs="Arial"/>
          <w:b/>
          <w:sz w:val="24"/>
          <w:szCs w:val="24"/>
          <w:lang w:val="ro-RO"/>
        </w:rPr>
      </w:pPr>
    </w:p>
    <w:p w:rsidR="00807B13" w:rsidRDefault="00807B13" w:rsidP="00807B13">
      <w:pPr>
        <w:spacing w:after="0" w:line="240" w:lineRule="auto"/>
        <w:jc w:val="both"/>
        <w:rPr>
          <w:ins w:id="200" w:author="SPIN OVIDIU" w:date="2018-12-19T09:07:00Z"/>
          <w:rFonts w:ascii="Arial" w:hAnsi="Arial" w:cs="Arial"/>
          <w:b/>
          <w:sz w:val="24"/>
          <w:szCs w:val="24"/>
          <w:lang w:val="ro-RO"/>
        </w:rPr>
      </w:pPr>
    </w:p>
    <w:p w:rsidR="00807B13" w:rsidRDefault="00807B13" w:rsidP="00807B13">
      <w:pPr>
        <w:spacing w:after="0" w:line="240" w:lineRule="auto"/>
        <w:jc w:val="both"/>
        <w:rPr>
          <w:ins w:id="201" w:author="SPIN OVIDIU" w:date="2018-12-19T09:07:00Z"/>
          <w:rFonts w:ascii="Arial" w:hAnsi="Arial" w:cs="Arial"/>
          <w:b/>
          <w:sz w:val="24"/>
          <w:szCs w:val="24"/>
          <w:lang w:val="ro-RO"/>
        </w:rPr>
      </w:pPr>
    </w:p>
    <w:p w:rsidR="00807B13" w:rsidRDefault="00807B13" w:rsidP="00807B13">
      <w:pPr>
        <w:spacing w:after="0" w:line="240" w:lineRule="auto"/>
        <w:jc w:val="both"/>
        <w:rPr>
          <w:rFonts w:ascii="Arial" w:hAnsi="Arial" w:cs="Arial"/>
          <w:b/>
          <w:sz w:val="24"/>
          <w:szCs w:val="24"/>
          <w:lang w:val="ro-RO"/>
        </w:rPr>
      </w:pPr>
    </w:p>
    <w:p w:rsidR="00807B13" w:rsidRPr="00851033" w:rsidRDefault="00807B13" w:rsidP="00807B13">
      <w:pPr>
        <w:spacing w:after="0" w:line="240" w:lineRule="auto"/>
        <w:jc w:val="both"/>
        <w:rPr>
          <w:rFonts w:ascii="Arial" w:hAnsi="Arial" w:cs="Arial"/>
          <w:b/>
          <w:sz w:val="24"/>
          <w:szCs w:val="24"/>
          <w:lang w:val="ro-RO"/>
        </w:rPr>
      </w:pPr>
    </w:p>
    <w:p w:rsidR="00807B13" w:rsidRDefault="00807B13" w:rsidP="00807B13">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 Acorduri, Autorizaţii</w:t>
      </w:r>
      <w:r w:rsidRPr="00851033">
        <w:rPr>
          <w:rFonts w:ascii="Arial" w:hAnsi="Arial" w:cs="Arial"/>
          <w:b/>
          <w:sz w:val="24"/>
          <w:szCs w:val="24"/>
          <w:lang w:val="ro-RO"/>
        </w:rPr>
        <w:t>,</w:t>
      </w:r>
    </w:p>
    <w:p w:rsidR="00807B13" w:rsidRPr="002B4F1B" w:rsidRDefault="00807B13" w:rsidP="00807B13">
      <w:pPr>
        <w:spacing w:after="0" w:line="240" w:lineRule="auto"/>
        <w:jc w:val="both"/>
        <w:rPr>
          <w:rFonts w:ascii="Arial" w:hAnsi="Arial" w:cs="Arial"/>
          <w:sz w:val="24"/>
          <w:szCs w:val="24"/>
          <w:lang w:val="ro-RO"/>
        </w:rPr>
      </w:pPr>
      <w:r>
        <w:rPr>
          <w:rFonts w:ascii="Arial" w:hAnsi="Arial" w:cs="Arial"/>
          <w:sz w:val="24"/>
          <w:szCs w:val="24"/>
          <w:lang w:val="ro-RO"/>
        </w:rPr>
        <w:t>ing. Gizella BALINT</w:t>
      </w:r>
    </w:p>
    <w:p w:rsidR="00807B13" w:rsidRDefault="00807B13" w:rsidP="00807B13">
      <w:pPr>
        <w:spacing w:after="0" w:line="240" w:lineRule="auto"/>
        <w:jc w:val="both"/>
        <w:rPr>
          <w:rFonts w:ascii="Arial" w:hAnsi="Arial" w:cs="Arial"/>
          <w:b/>
          <w:sz w:val="24"/>
          <w:szCs w:val="24"/>
          <w:lang w:val="ro-RO"/>
        </w:rPr>
      </w:pPr>
    </w:p>
    <w:p w:rsidR="00807B13" w:rsidRDefault="00807B13" w:rsidP="00807B13">
      <w:pPr>
        <w:spacing w:after="0" w:line="240" w:lineRule="auto"/>
        <w:jc w:val="both"/>
        <w:rPr>
          <w:ins w:id="202" w:author="SPIN OVIDIU" w:date="2018-12-19T09:07:00Z"/>
          <w:rFonts w:ascii="Arial" w:hAnsi="Arial" w:cs="Arial"/>
          <w:b/>
          <w:sz w:val="24"/>
          <w:szCs w:val="24"/>
          <w:lang w:val="ro-RO"/>
        </w:rPr>
      </w:pPr>
    </w:p>
    <w:p w:rsidR="00807B13" w:rsidRDefault="00807B13" w:rsidP="00807B13">
      <w:pPr>
        <w:spacing w:after="0" w:line="240" w:lineRule="auto"/>
        <w:jc w:val="both"/>
        <w:rPr>
          <w:ins w:id="203" w:author="SPIN OVIDIU" w:date="2018-12-19T09:07:00Z"/>
          <w:rFonts w:ascii="Arial" w:hAnsi="Arial" w:cs="Arial"/>
          <w:b/>
          <w:sz w:val="24"/>
          <w:szCs w:val="24"/>
          <w:lang w:val="ro-RO"/>
        </w:rPr>
      </w:pPr>
    </w:p>
    <w:p w:rsidR="00807B13" w:rsidRDefault="00807B13" w:rsidP="00807B13">
      <w:pPr>
        <w:spacing w:after="0" w:line="240" w:lineRule="auto"/>
        <w:jc w:val="both"/>
        <w:rPr>
          <w:ins w:id="204" w:author="SPIN OVIDIU" w:date="2018-12-19T09:07:00Z"/>
          <w:rFonts w:ascii="Arial" w:hAnsi="Arial" w:cs="Arial"/>
          <w:b/>
          <w:sz w:val="24"/>
          <w:szCs w:val="24"/>
          <w:lang w:val="ro-RO"/>
        </w:rPr>
      </w:pPr>
    </w:p>
    <w:p w:rsidR="00807B13" w:rsidRDefault="00807B13" w:rsidP="00807B13">
      <w:pPr>
        <w:spacing w:after="0" w:line="240" w:lineRule="auto"/>
        <w:jc w:val="both"/>
        <w:rPr>
          <w:rFonts w:ascii="Arial" w:hAnsi="Arial" w:cs="Arial"/>
          <w:b/>
          <w:sz w:val="24"/>
          <w:szCs w:val="24"/>
          <w:lang w:val="ro-RO"/>
        </w:rPr>
      </w:pPr>
    </w:p>
    <w:p w:rsidR="00807B13" w:rsidRPr="00851033" w:rsidRDefault="00807B13" w:rsidP="00807B13">
      <w:pPr>
        <w:spacing w:after="0" w:line="240" w:lineRule="auto"/>
        <w:jc w:val="both"/>
        <w:rPr>
          <w:rFonts w:ascii="Arial" w:hAnsi="Arial" w:cs="Arial"/>
          <w:b/>
          <w:sz w:val="24"/>
          <w:szCs w:val="24"/>
          <w:lang w:val="ro-RO"/>
        </w:rPr>
      </w:pPr>
    </w:p>
    <w:p w:rsidR="00807B13" w:rsidRDefault="00807B13" w:rsidP="00807B13">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CE1C14" w:rsidRDefault="00807B13" w:rsidP="00807B13">
      <w:pPr>
        <w:spacing w:after="0"/>
        <w:rPr>
          <w:rFonts w:ascii="Arial" w:hAnsi="Arial" w:cs="Arial"/>
          <w:sz w:val="24"/>
          <w:szCs w:val="24"/>
        </w:rPr>
      </w:pPr>
      <w:r w:rsidRPr="00FE3C2A">
        <w:rPr>
          <w:rFonts w:ascii="Arial" w:hAnsi="Arial" w:cs="Arial"/>
          <w:sz w:val="24"/>
          <w:szCs w:val="24"/>
          <w:lang w:val="ro-RO"/>
        </w:rPr>
        <w:t>Cons. Ovidiu</w:t>
      </w:r>
    </w:p>
    <w:sectPr w:rsidR="00CE1C14" w:rsidSect="0061793E">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65" w:rsidRDefault="00824965" w:rsidP="008622D8">
      <w:pPr>
        <w:spacing w:after="0" w:line="240" w:lineRule="auto"/>
      </w:pPr>
      <w:r>
        <w:separator/>
      </w:r>
    </w:p>
  </w:endnote>
  <w:endnote w:type="continuationSeparator" w:id="0">
    <w:p w:rsidR="00824965" w:rsidRDefault="00824965" w:rsidP="0086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824965" w:rsidRPr="0030444F" w:rsidRDefault="00B00AA5" w:rsidP="002649B2">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5pt;margin-top:-31.25pt;width:41.9pt;height:34.45pt;z-index:-251653120;mso-position-horizontal-relative:text;mso-position-vertical-relative:text">
              <v:imagedata r:id="rId1" o:title=""/>
            </v:shape>
            <o:OLEObject Type="Embed" ProgID="CorelDRAW.Graphic.13" ShapeID="_x0000_s1028" DrawAspect="Content" ObjectID="_1610266534" r:id="rId2"/>
          </w:object>
        </w:r>
        <w:r w:rsidR="00824965" w:rsidRPr="0030444F">
          <w:rPr>
            <w:rFonts w:ascii="Garamond" w:hAnsi="Garamond"/>
            <w:b/>
            <w:color w:val="00214E"/>
            <w:sz w:val="20"/>
            <w:szCs w:val="20"/>
          </w:rPr>
          <w:t>AGEN</w:t>
        </w:r>
        <w:r w:rsidR="00824965" w:rsidRPr="0030444F">
          <w:rPr>
            <w:rFonts w:ascii="Garamond" w:hAnsi="Garamond"/>
            <w:b/>
            <w:color w:val="00214E"/>
            <w:sz w:val="20"/>
            <w:szCs w:val="20"/>
            <w:lang w:val="ro-RO"/>
          </w:rPr>
          <w:t>ŢIA PENTRU PROTECŢIA MEDIULUI SĂLAJ</w:t>
        </w:r>
      </w:p>
      <w:p w:rsidR="00824965" w:rsidRPr="0030444F" w:rsidRDefault="00B00AA5" w:rsidP="002649B2">
        <w:pPr>
          <w:pStyle w:val="Header"/>
          <w:tabs>
            <w:tab w:val="clear" w:pos="4680"/>
          </w:tabs>
          <w:jc w:val="center"/>
          <w:rPr>
            <w:rFonts w:ascii="Garamond" w:hAnsi="Garamond"/>
            <w:color w:val="00214E"/>
            <w:sz w:val="20"/>
            <w:szCs w:val="20"/>
            <w:lang w:val="ro-RO"/>
          </w:rPr>
        </w:pPr>
        <w:r>
          <w:rPr>
            <w:rFonts w:ascii="Garamond" w:hAnsi="Garamond"/>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1pt;margin-top:-14.45pt;width:492pt;height:.05pt;z-index:251664384" o:connectortype="straight" strokecolor="#00214e" strokeweight="1.5pt"/>
          </w:pict>
        </w:r>
        <w:r w:rsidR="00824965" w:rsidRPr="0030444F">
          <w:rPr>
            <w:rFonts w:ascii="Garamond" w:hAnsi="Garamond"/>
            <w:color w:val="00214E"/>
            <w:sz w:val="20"/>
            <w:szCs w:val="20"/>
            <w:lang w:val="ro-RO"/>
          </w:rPr>
          <w:t>Str. Parcului nr. 2, Zalău, jud. Sălaj, Cod 450045</w:t>
        </w:r>
      </w:p>
      <w:p w:rsidR="00824965" w:rsidRDefault="00824965" w:rsidP="002649B2">
        <w:pPr>
          <w:pStyle w:val="Header"/>
          <w:tabs>
            <w:tab w:val="clear" w:pos="4680"/>
          </w:tabs>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824965" w:rsidRPr="002649B2" w:rsidRDefault="00824965" w:rsidP="002649B2">
        <w:pPr>
          <w:pStyle w:val="Header"/>
          <w:tabs>
            <w:tab w:val="clear" w:pos="4680"/>
          </w:tabs>
          <w:jc w:val="center"/>
          <w:rPr>
            <w:rFonts w:ascii="Garamond" w:hAnsi="Garamond"/>
            <w:color w:val="00214E"/>
            <w:sz w:val="20"/>
            <w:szCs w:val="20"/>
            <w:lang w:val="ro-RO"/>
          </w:rPr>
        </w:pPr>
        <w:r>
          <w:t xml:space="preserve"> </w:t>
        </w:r>
        <w:r>
          <w:fldChar w:fldCharType="begin"/>
        </w:r>
        <w:r>
          <w:instrText xml:space="preserve"> PAGE   \* MERGEFORMAT </w:instrText>
        </w:r>
        <w:r>
          <w:fldChar w:fldCharType="separate"/>
        </w:r>
        <w:r w:rsidR="00B00AA5">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65" w:rsidRPr="0030444F" w:rsidRDefault="00B00AA5" w:rsidP="002649B2">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pt;margin-top:-31.25pt;width:41.9pt;height:34.45pt;z-index:-251656192">
          <v:imagedata r:id="rId1" o:title=""/>
        </v:shape>
        <o:OLEObject Type="Embed" ProgID="CorelDRAW.Graphic.13" ShapeID="_x0000_s1026" DrawAspect="Content" ObjectID="_1610266535" r:id="rId2"/>
      </w:object>
    </w:r>
    <w:r w:rsidR="00824965" w:rsidRPr="0030444F">
      <w:rPr>
        <w:rFonts w:ascii="Garamond" w:hAnsi="Garamond"/>
        <w:b/>
        <w:color w:val="00214E"/>
        <w:sz w:val="20"/>
        <w:szCs w:val="20"/>
      </w:rPr>
      <w:t>AGEN</w:t>
    </w:r>
    <w:r w:rsidR="00824965" w:rsidRPr="0030444F">
      <w:rPr>
        <w:rFonts w:ascii="Garamond" w:hAnsi="Garamond"/>
        <w:b/>
        <w:color w:val="00214E"/>
        <w:sz w:val="20"/>
        <w:szCs w:val="20"/>
        <w:lang w:val="ro-RO"/>
      </w:rPr>
      <w:t>ŢIA PENTRU PROTECŢIA MEDIULUI SĂLAJ</w:t>
    </w:r>
  </w:p>
  <w:p w:rsidR="00824965" w:rsidRPr="0030444F" w:rsidRDefault="00B00AA5" w:rsidP="002649B2">
    <w:pPr>
      <w:pStyle w:val="Header"/>
      <w:tabs>
        <w:tab w:val="clear" w:pos="4680"/>
      </w:tabs>
      <w:jc w:val="center"/>
      <w:rPr>
        <w:rFonts w:ascii="Garamond" w:hAnsi="Garamond"/>
        <w:color w:val="00214E"/>
        <w:sz w:val="20"/>
        <w:szCs w:val="20"/>
        <w:lang w:val="ro-RO"/>
      </w:rPr>
    </w:pPr>
    <w:r>
      <w:rPr>
        <w:rFonts w:ascii="Garamond" w:hAnsi="Garamond"/>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1pt;margin-top:-14.45pt;width:492pt;height:.05pt;z-index:251661312" o:connectortype="straight" strokecolor="#00214e" strokeweight="1.5pt"/>
      </w:pict>
    </w:r>
    <w:r w:rsidR="00824965" w:rsidRPr="0030444F">
      <w:rPr>
        <w:rFonts w:ascii="Garamond" w:hAnsi="Garamond"/>
        <w:color w:val="00214E"/>
        <w:sz w:val="20"/>
        <w:szCs w:val="20"/>
        <w:lang w:val="ro-RO"/>
      </w:rPr>
      <w:t>Str. Parcului nr. 2, Zalău, jud. Sălaj, Cod 450045</w:t>
    </w:r>
  </w:p>
  <w:p w:rsidR="00824965" w:rsidRPr="0030444F" w:rsidRDefault="00824965" w:rsidP="002649B2">
    <w:pPr>
      <w:pStyle w:val="Header"/>
      <w:tabs>
        <w:tab w:val="clear" w:pos="4680"/>
      </w:tabs>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824965" w:rsidRPr="002649B2" w:rsidRDefault="00824965" w:rsidP="002649B2">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65" w:rsidRDefault="00824965" w:rsidP="008622D8">
      <w:pPr>
        <w:spacing w:after="0" w:line="240" w:lineRule="auto"/>
      </w:pPr>
      <w:r>
        <w:separator/>
      </w:r>
    </w:p>
  </w:footnote>
  <w:footnote w:type="continuationSeparator" w:id="0">
    <w:p w:rsidR="00824965" w:rsidRDefault="00824965" w:rsidP="00862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65" w:rsidRPr="0064592D" w:rsidRDefault="0064592D" w:rsidP="0061793E">
    <w:pPr>
      <w:pStyle w:val="Header"/>
      <w:tabs>
        <w:tab w:val="clear" w:pos="4680"/>
        <w:tab w:val="clear" w:pos="9360"/>
        <w:tab w:val="left" w:pos="9000"/>
      </w:tabs>
      <w:jc w:val="center"/>
      <w:rPr>
        <w:rFonts w:ascii="Arial" w:hAnsi="Arial" w:cs="Arial"/>
        <w:color w:val="00214E"/>
        <w:sz w:val="32"/>
        <w:szCs w:val="32"/>
        <w:lang w:val="ro-RO"/>
      </w:rPr>
    </w:pPr>
    <w:r>
      <w:rPr>
        <w:rFonts w:ascii="Calibri" w:hAnsi="Calibri"/>
        <w:noProof/>
      </w:rPr>
      <w:drawing>
        <wp:anchor distT="0" distB="0" distL="114300" distR="114300" simplePos="0" relativeHeight="251665408" behindDoc="0" locked="0" layoutInCell="1" allowOverlap="1" wp14:anchorId="777DEB41" wp14:editId="34B70C2F">
          <wp:simplePos x="0" y="0"/>
          <wp:positionH relativeFrom="column">
            <wp:posOffset>-66675</wp:posOffset>
          </wp:positionH>
          <wp:positionV relativeFrom="paragraph">
            <wp:posOffset>635</wp:posOffset>
          </wp:positionV>
          <wp:extent cx="781050" cy="772795"/>
          <wp:effectExtent l="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6432" behindDoc="0" locked="0" layoutInCell="1" allowOverlap="1" wp14:anchorId="07A8EA11" wp14:editId="762837C2">
          <wp:simplePos x="0" y="0"/>
          <wp:positionH relativeFrom="column">
            <wp:posOffset>5327650</wp:posOffset>
          </wp:positionH>
          <wp:positionV relativeFrom="paragraph">
            <wp:posOffset>69850</wp:posOffset>
          </wp:positionV>
          <wp:extent cx="1311275" cy="699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965" w:rsidRPr="00A75327">
      <w:rPr>
        <w:lang w:val="ro-RO"/>
      </w:rPr>
      <w:tab/>
    </w:r>
    <w:r w:rsidR="00824965">
      <w:rPr>
        <w:lang w:val="ro-RO"/>
      </w:rPr>
      <w:t xml:space="preserve"> </w:t>
    </w:r>
    <w:sdt>
      <w:sdtPr>
        <w:rPr>
          <w:sz w:val="32"/>
          <w:szCs w:val="32"/>
          <w:lang w:val="ro-RO"/>
        </w:rPr>
        <w:alias w:val="Câmp editabil text"/>
        <w:tag w:val="CampEditabil"/>
        <w:id w:val="370278650"/>
      </w:sdtPr>
      <w:sdtEndPr/>
      <w:sdtContent>
        <w:r w:rsidR="00824965" w:rsidRPr="0064592D">
          <w:rPr>
            <w:rFonts w:ascii="Arial" w:hAnsi="Arial" w:cs="Arial"/>
            <w:b/>
            <w:color w:val="00214E"/>
            <w:sz w:val="32"/>
            <w:szCs w:val="32"/>
            <w:lang w:val="ro-RO"/>
          </w:rPr>
          <w:t>Ministerul Mediului</w:t>
        </w:r>
      </w:sdtContent>
    </w:sdt>
    <w:r w:rsidR="00824965" w:rsidRPr="0064592D">
      <w:rPr>
        <w:rFonts w:ascii="Arial" w:hAnsi="Arial" w:cs="Arial"/>
        <w:b/>
        <w:color w:val="00214E"/>
        <w:sz w:val="32"/>
        <w:szCs w:val="32"/>
        <w:lang w:val="ro-RO"/>
      </w:rPr>
      <w:t xml:space="preserve"> </w:t>
    </w:r>
  </w:p>
  <w:p w:rsidR="00824965" w:rsidRPr="0064592D" w:rsidRDefault="00B00AA5" w:rsidP="0061793E">
    <w:pPr>
      <w:tabs>
        <w:tab w:val="left" w:pos="3270"/>
      </w:tabs>
      <w:spacing w:after="0" w:line="360" w:lineRule="auto"/>
      <w:jc w:val="center"/>
      <w:rPr>
        <w:rFonts w:ascii="Arial" w:hAnsi="Arial" w:cs="Arial"/>
        <w:sz w:val="32"/>
        <w:szCs w:val="32"/>
        <w:lang w:val="ro-RO"/>
      </w:rPr>
    </w:pPr>
    <w:sdt>
      <w:sdtPr>
        <w:rPr>
          <w:rFonts w:ascii="Arial" w:hAnsi="Arial" w:cs="Arial"/>
          <w:b/>
          <w:color w:val="00214E"/>
          <w:sz w:val="32"/>
          <w:szCs w:val="32"/>
          <w:lang w:val="ro-RO"/>
        </w:rPr>
        <w:alias w:val="Câmp editabil text"/>
        <w:tag w:val="CampEditabil"/>
        <w:id w:val="-1609046672"/>
      </w:sdtPr>
      <w:sdtEndPr/>
      <w:sdtContent>
        <w:r w:rsidR="00824965" w:rsidRPr="0064592D">
          <w:rPr>
            <w:rFonts w:ascii="Arial" w:hAnsi="Arial" w:cs="Arial"/>
            <w:b/>
            <w:color w:val="00214E"/>
            <w:sz w:val="32"/>
            <w:szCs w:val="32"/>
            <w:lang w:val="ro-RO"/>
          </w:rPr>
          <w:t>Agenția Națională pentru Protecția Mediului</w:t>
        </w:r>
      </w:sdtContent>
    </w:sdt>
  </w:p>
  <w:p w:rsidR="00824965" w:rsidRDefault="00824965" w:rsidP="0061793E">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7E9E"/>
    <w:multiLevelType w:val="hybridMultilevel"/>
    <w:tmpl w:val="C7848BF6"/>
    <w:lvl w:ilvl="0" w:tplc="6A827F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7AAF"/>
    <w:multiLevelType w:val="hybridMultilevel"/>
    <w:tmpl w:val="4866CE1C"/>
    <w:lvl w:ilvl="0" w:tplc="3670C5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83DC8"/>
    <w:multiLevelType w:val="hybridMultilevel"/>
    <w:tmpl w:val="F4B8BCC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139225D2">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8032E4C"/>
    <w:multiLevelType w:val="hybridMultilevel"/>
    <w:tmpl w:val="35F41B00"/>
    <w:lvl w:ilvl="0" w:tplc="AB04564C">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5A56A6"/>
    <w:multiLevelType w:val="hybridMultilevel"/>
    <w:tmpl w:val="D12AB57A"/>
    <w:lvl w:ilvl="0" w:tplc="EE86103A">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83023"/>
    <w:multiLevelType w:val="hybridMultilevel"/>
    <w:tmpl w:val="A6C8DE42"/>
    <w:lvl w:ilvl="0" w:tplc="7730E57C">
      <w:start w:val="65535"/>
      <w:numFmt w:val="bullet"/>
      <w:lvlText w:val="-"/>
      <w:legacy w:legacy="1" w:legacySpace="0" w:legacyIndent="346"/>
      <w:lvlJc w:val="left"/>
      <w:pPr>
        <w:ind w:left="720" w:firstLine="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6"/>
  </w:num>
  <w:num w:numId="6">
    <w:abstractNumId w:val="9"/>
  </w:num>
  <w:num w:numId="7">
    <w:abstractNumId w:val="5"/>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IN OVIDIU">
    <w15:presenceInfo w15:providerId="AD" w15:userId="S-1-5-21-727790858-3950231362-4095335-2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compatSetting w:name="compatibilityMode" w:uri="http://schemas.microsoft.com/office/word" w:val="12"/>
  </w:compat>
  <w:rsids>
    <w:rsidRoot w:val="00877BD7"/>
    <w:rsid w:val="00004443"/>
    <w:rsid w:val="000201D0"/>
    <w:rsid w:val="00044BFC"/>
    <w:rsid w:val="0005339F"/>
    <w:rsid w:val="00072D7A"/>
    <w:rsid w:val="00072E09"/>
    <w:rsid w:val="00073B62"/>
    <w:rsid w:val="00082DAF"/>
    <w:rsid w:val="000859A6"/>
    <w:rsid w:val="00086BB9"/>
    <w:rsid w:val="000A65B6"/>
    <w:rsid w:val="000C35E2"/>
    <w:rsid w:val="000C4199"/>
    <w:rsid w:val="000C4AA6"/>
    <w:rsid w:val="000D085C"/>
    <w:rsid w:val="000D459D"/>
    <w:rsid w:val="000E3B25"/>
    <w:rsid w:val="000F51F1"/>
    <w:rsid w:val="001361F1"/>
    <w:rsid w:val="001504D4"/>
    <w:rsid w:val="0015569C"/>
    <w:rsid w:val="001563B5"/>
    <w:rsid w:val="00157B86"/>
    <w:rsid w:val="00167F5D"/>
    <w:rsid w:val="0019415F"/>
    <w:rsid w:val="00194163"/>
    <w:rsid w:val="001B3A9D"/>
    <w:rsid w:val="001B4561"/>
    <w:rsid w:val="001B6937"/>
    <w:rsid w:val="001C7201"/>
    <w:rsid w:val="001D0101"/>
    <w:rsid w:val="001E2B1F"/>
    <w:rsid w:val="001E2EB5"/>
    <w:rsid w:val="001E775E"/>
    <w:rsid w:val="0022750D"/>
    <w:rsid w:val="00235B6A"/>
    <w:rsid w:val="00235C0C"/>
    <w:rsid w:val="00240718"/>
    <w:rsid w:val="00242DF7"/>
    <w:rsid w:val="0025089D"/>
    <w:rsid w:val="00250D52"/>
    <w:rsid w:val="002516F3"/>
    <w:rsid w:val="00253BBE"/>
    <w:rsid w:val="002548B1"/>
    <w:rsid w:val="00254F33"/>
    <w:rsid w:val="002570C3"/>
    <w:rsid w:val="002649B2"/>
    <w:rsid w:val="00284AE3"/>
    <w:rsid w:val="00284FAB"/>
    <w:rsid w:val="0029119D"/>
    <w:rsid w:val="002912B3"/>
    <w:rsid w:val="002B4F1B"/>
    <w:rsid w:val="002C092C"/>
    <w:rsid w:val="002E28F2"/>
    <w:rsid w:val="002E50AD"/>
    <w:rsid w:val="002E7E77"/>
    <w:rsid w:val="002F3D0F"/>
    <w:rsid w:val="002F4D99"/>
    <w:rsid w:val="002F6160"/>
    <w:rsid w:val="00301AC4"/>
    <w:rsid w:val="00310D1B"/>
    <w:rsid w:val="00312EA7"/>
    <w:rsid w:val="00346AA5"/>
    <w:rsid w:val="00352A47"/>
    <w:rsid w:val="0035365A"/>
    <w:rsid w:val="003548E5"/>
    <w:rsid w:val="00356F19"/>
    <w:rsid w:val="00363AE1"/>
    <w:rsid w:val="00364506"/>
    <w:rsid w:val="0036451F"/>
    <w:rsid w:val="003742F1"/>
    <w:rsid w:val="00375D28"/>
    <w:rsid w:val="00381C72"/>
    <w:rsid w:val="00384CF4"/>
    <w:rsid w:val="003858CB"/>
    <w:rsid w:val="00390B77"/>
    <w:rsid w:val="0039633F"/>
    <w:rsid w:val="003B3084"/>
    <w:rsid w:val="003C225C"/>
    <w:rsid w:val="003D6B22"/>
    <w:rsid w:val="003E1FFD"/>
    <w:rsid w:val="003F04B9"/>
    <w:rsid w:val="003F3C7C"/>
    <w:rsid w:val="00401563"/>
    <w:rsid w:val="00403FFA"/>
    <w:rsid w:val="004100DE"/>
    <w:rsid w:val="004117EA"/>
    <w:rsid w:val="00423CF9"/>
    <w:rsid w:val="00433930"/>
    <w:rsid w:val="004369E3"/>
    <w:rsid w:val="00442377"/>
    <w:rsid w:val="0045031B"/>
    <w:rsid w:val="004532A3"/>
    <w:rsid w:val="0046092C"/>
    <w:rsid w:val="00472E1F"/>
    <w:rsid w:val="00473947"/>
    <w:rsid w:val="00476C0A"/>
    <w:rsid w:val="004910FF"/>
    <w:rsid w:val="004946CD"/>
    <w:rsid w:val="00494CBB"/>
    <w:rsid w:val="0049591A"/>
    <w:rsid w:val="004A284E"/>
    <w:rsid w:val="004B2594"/>
    <w:rsid w:val="004B74E8"/>
    <w:rsid w:val="004C26B3"/>
    <w:rsid w:val="004C301E"/>
    <w:rsid w:val="004C685B"/>
    <w:rsid w:val="004C7230"/>
    <w:rsid w:val="004D42A5"/>
    <w:rsid w:val="004D695B"/>
    <w:rsid w:val="004F03B3"/>
    <w:rsid w:val="004F4F01"/>
    <w:rsid w:val="00501253"/>
    <w:rsid w:val="00522F55"/>
    <w:rsid w:val="005246D2"/>
    <w:rsid w:val="0054113F"/>
    <w:rsid w:val="005411D9"/>
    <w:rsid w:val="0056343B"/>
    <w:rsid w:val="00580B5C"/>
    <w:rsid w:val="00593D0A"/>
    <w:rsid w:val="005A26E5"/>
    <w:rsid w:val="005A7275"/>
    <w:rsid w:val="005B3BBA"/>
    <w:rsid w:val="005B67DD"/>
    <w:rsid w:val="005C6156"/>
    <w:rsid w:val="005C6755"/>
    <w:rsid w:val="005D2D4D"/>
    <w:rsid w:val="005D364F"/>
    <w:rsid w:val="005D5060"/>
    <w:rsid w:val="005E2036"/>
    <w:rsid w:val="00602B0D"/>
    <w:rsid w:val="00603EFA"/>
    <w:rsid w:val="006137E7"/>
    <w:rsid w:val="00614D19"/>
    <w:rsid w:val="0061793E"/>
    <w:rsid w:val="00626D64"/>
    <w:rsid w:val="0064592D"/>
    <w:rsid w:val="00652A8B"/>
    <w:rsid w:val="006707D5"/>
    <w:rsid w:val="00696FB3"/>
    <w:rsid w:val="00697306"/>
    <w:rsid w:val="006A010F"/>
    <w:rsid w:val="006B1B6C"/>
    <w:rsid w:val="006B1D4A"/>
    <w:rsid w:val="006B52E4"/>
    <w:rsid w:val="006C6341"/>
    <w:rsid w:val="006D078E"/>
    <w:rsid w:val="006D2406"/>
    <w:rsid w:val="006D5E9A"/>
    <w:rsid w:val="006E3138"/>
    <w:rsid w:val="006E7B12"/>
    <w:rsid w:val="006F16A9"/>
    <w:rsid w:val="006F464F"/>
    <w:rsid w:val="006F4AE8"/>
    <w:rsid w:val="00700C41"/>
    <w:rsid w:val="00704B2C"/>
    <w:rsid w:val="00705385"/>
    <w:rsid w:val="007166D5"/>
    <w:rsid w:val="00750CED"/>
    <w:rsid w:val="00752BB3"/>
    <w:rsid w:val="00753731"/>
    <w:rsid w:val="00765108"/>
    <w:rsid w:val="00776EC0"/>
    <w:rsid w:val="00783BEE"/>
    <w:rsid w:val="00787359"/>
    <w:rsid w:val="007A3275"/>
    <w:rsid w:val="007A79D4"/>
    <w:rsid w:val="007B5EA9"/>
    <w:rsid w:val="007E09B7"/>
    <w:rsid w:val="007E7C40"/>
    <w:rsid w:val="007F0AEA"/>
    <w:rsid w:val="007F603A"/>
    <w:rsid w:val="007F6EA9"/>
    <w:rsid w:val="00807B13"/>
    <w:rsid w:val="008179FA"/>
    <w:rsid w:val="00817C9C"/>
    <w:rsid w:val="00824965"/>
    <w:rsid w:val="00843857"/>
    <w:rsid w:val="00843937"/>
    <w:rsid w:val="00844AE0"/>
    <w:rsid w:val="00851541"/>
    <w:rsid w:val="0085228C"/>
    <w:rsid w:val="0085593E"/>
    <w:rsid w:val="008622D8"/>
    <w:rsid w:val="00862810"/>
    <w:rsid w:val="00872E1D"/>
    <w:rsid w:val="00877BD7"/>
    <w:rsid w:val="008808CA"/>
    <w:rsid w:val="00884627"/>
    <w:rsid w:val="00887FE3"/>
    <w:rsid w:val="00892B29"/>
    <w:rsid w:val="00892CB1"/>
    <w:rsid w:val="00896F4A"/>
    <w:rsid w:val="008B5AF7"/>
    <w:rsid w:val="008B6861"/>
    <w:rsid w:val="008E1706"/>
    <w:rsid w:val="008F1E61"/>
    <w:rsid w:val="008F5CD3"/>
    <w:rsid w:val="00907E2E"/>
    <w:rsid w:val="00916979"/>
    <w:rsid w:val="009344FD"/>
    <w:rsid w:val="00937AE1"/>
    <w:rsid w:val="009423CF"/>
    <w:rsid w:val="00943EFE"/>
    <w:rsid w:val="009507A3"/>
    <w:rsid w:val="00952D87"/>
    <w:rsid w:val="00953206"/>
    <w:rsid w:val="00956C0F"/>
    <w:rsid w:val="00956D30"/>
    <w:rsid w:val="00985FCB"/>
    <w:rsid w:val="009A1D64"/>
    <w:rsid w:val="009A4F96"/>
    <w:rsid w:val="009B029F"/>
    <w:rsid w:val="009C1C60"/>
    <w:rsid w:val="009C2DD7"/>
    <w:rsid w:val="00A01E43"/>
    <w:rsid w:val="00A2302B"/>
    <w:rsid w:val="00A50C97"/>
    <w:rsid w:val="00A521DA"/>
    <w:rsid w:val="00A61653"/>
    <w:rsid w:val="00A65D4D"/>
    <w:rsid w:val="00A702F1"/>
    <w:rsid w:val="00A809DF"/>
    <w:rsid w:val="00A81FA9"/>
    <w:rsid w:val="00A9369F"/>
    <w:rsid w:val="00A96744"/>
    <w:rsid w:val="00AA6693"/>
    <w:rsid w:val="00AC0708"/>
    <w:rsid w:val="00AD0720"/>
    <w:rsid w:val="00B00AA5"/>
    <w:rsid w:val="00B07379"/>
    <w:rsid w:val="00B13182"/>
    <w:rsid w:val="00B25B46"/>
    <w:rsid w:val="00B26B31"/>
    <w:rsid w:val="00B33D4A"/>
    <w:rsid w:val="00B504FC"/>
    <w:rsid w:val="00B50615"/>
    <w:rsid w:val="00B63BB9"/>
    <w:rsid w:val="00B65824"/>
    <w:rsid w:val="00B72344"/>
    <w:rsid w:val="00B837F8"/>
    <w:rsid w:val="00B974E1"/>
    <w:rsid w:val="00BA1032"/>
    <w:rsid w:val="00BE084F"/>
    <w:rsid w:val="00BE534E"/>
    <w:rsid w:val="00BE71BE"/>
    <w:rsid w:val="00BF1607"/>
    <w:rsid w:val="00BF2AD0"/>
    <w:rsid w:val="00BF2CCD"/>
    <w:rsid w:val="00BF5FC0"/>
    <w:rsid w:val="00C060C3"/>
    <w:rsid w:val="00C16892"/>
    <w:rsid w:val="00C20631"/>
    <w:rsid w:val="00C208FE"/>
    <w:rsid w:val="00C216EB"/>
    <w:rsid w:val="00C2313B"/>
    <w:rsid w:val="00C25F09"/>
    <w:rsid w:val="00C2751E"/>
    <w:rsid w:val="00C4141E"/>
    <w:rsid w:val="00C46C05"/>
    <w:rsid w:val="00C53844"/>
    <w:rsid w:val="00C61502"/>
    <w:rsid w:val="00C67113"/>
    <w:rsid w:val="00C775AF"/>
    <w:rsid w:val="00C837C8"/>
    <w:rsid w:val="00C90987"/>
    <w:rsid w:val="00C926A4"/>
    <w:rsid w:val="00C93A59"/>
    <w:rsid w:val="00CA204C"/>
    <w:rsid w:val="00CA25FA"/>
    <w:rsid w:val="00CB4B9C"/>
    <w:rsid w:val="00CD75D5"/>
    <w:rsid w:val="00CE1970"/>
    <w:rsid w:val="00CE1C14"/>
    <w:rsid w:val="00CE3C89"/>
    <w:rsid w:val="00CE5C3C"/>
    <w:rsid w:val="00D00E64"/>
    <w:rsid w:val="00D04EC3"/>
    <w:rsid w:val="00D11EC0"/>
    <w:rsid w:val="00D36EA8"/>
    <w:rsid w:val="00D36F43"/>
    <w:rsid w:val="00D430A2"/>
    <w:rsid w:val="00D60BE0"/>
    <w:rsid w:val="00D61367"/>
    <w:rsid w:val="00D6247B"/>
    <w:rsid w:val="00D70662"/>
    <w:rsid w:val="00D7447F"/>
    <w:rsid w:val="00D94DFC"/>
    <w:rsid w:val="00DA0C9F"/>
    <w:rsid w:val="00DC599A"/>
    <w:rsid w:val="00DD5922"/>
    <w:rsid w:val="00DE6D0D"/>
    <w:rsid w:val="00E00D20"/>
    <w:rsid w:val="00E011AD"/>
    <w:rsid w:val="00E13747"/>
    <w:rsid w:val="00E22A4E"/>
    <w:rsid w:val="00E3002B"/>
    <w:rsid w:val="00E32BAD"/>
    <w:rsid w:val="00E361E9"/>
    <w:rsid w:val="00E5597E"/>
    <w:rsid w:val="00E56A40"/>
    <w:rsid w:val="00E623BC"/>
    <w:rsid w:val="00E63786"/>
    <w:rsid w:val="00E70118"/>
    <w:rsid w:val="00E71F0F"/>
    <w:rsid w:val="00E82CB0"/>
    <w:rsid w:val="00E85B14"/>
    <w:rsid w:val="00E950D9"/>
    <w:rsid w:val="00EA26E5"/>
    <w:rsid w:val="00EB2509"/>
    <w:rsid w:val="00EC7773"/>
    <w:rsid w:val="00ED7E7A"/>
    <w:rsid w:val="00EE7609"/>
    <w:rsid w:val="00EF7FF7"/>
    <w:rsid w:val="00F01086"/>
    <w:rsid w:val="00F0496E"/>
    <w:rsid w:val="00F07413"/>
    <w:rsid w:val="00F0797F"/>
    <w:rsid w:val="00F35C90"/>
    <w:rsid w:val="00F45C5F"/>
    <w:rsid w:val="00F62036"/>
    <w:rsid w:val="00F63A2F"/>
    <w:rsid w:val="00F72888"/>
    <w:rsid w:val="00FA2CFD"/>
    <w:rsid w:val="00FB71A1"/>
    <w:rsid w:val="00FC1970"/>
    <w:rsid w:val="00FC206D"/>
    <w:rsid w:val="00FE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844E9"/>
  <w15:docId w15:val="{C39EC4F0-CEBC-43B4-A5EE-FBDA2AC1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13"/>
    <w:pPr>
      <w:spacing w:after="160" w:line="259" w:lineRule="auto"/>
    </w:pPr>
  </w:style>
  <w:style w:type="paragraph" w:styleId="Heading1">
    <w:name w:val="heading 1"/>
    <w:basedOn w:val="Normal"/>
    <w:next w:val="Normal"/>
    <w:link w:val="Heading1Char"/>
    <w:qFormat/>
    <w:rsid w:val="00877BD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77BD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B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77BD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877BD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77BD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877BD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877BD7"/>
  </w:style>
  <w:style w:type="character" w:styleId="PlaceholderText">
    <w:name w:val="Placeholder Text"/>
    <w:basedOn w:val="DefaultParagraphFont"/>
    <w:uiPriority w:val="99"/>
    <w:semiHidden/>
    <w:rsid w:val="00877BD7"/>
    <w:rPr>
      <w:color w:val="808080"/>
    </w:rPr>
  </w:style>
  <w:style w:type="paragraph" w:customStyle="1" w:styleId="Default">
    <w:name w:val="Default"/>
    <w:rsid w:val="00877BD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877BD7"/>
    <w:rPr>
      <w:color w:val="0000FF"/>
      <w:u w:val="single"/>
    </w:rPr>
  </w:style>
  <w:style w:type="paragraph" w:styleId="BodyText">
    <w:name w:val="Body Text"/>
    <w:basedOn w:val="Normal"/>
    <w:link w:val="BodyTextChar"/>
    <w:rsid w:val="00877BD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877BD7"/>
    <w:rPr>
      <w:rFonts w:ascii="Calibri" w:eastAsia="Times New Roman" w:hAnsi="Calibri" w:cs="Times New Roman"/>
    </w:rPr>
  </w:style>
  <w:style w:type="paragraph" w:styleId="ListParagraph">
    <w:name w:val="List Paragraph"/>
    <w:basedOn w:val="Normal"/>
    <w:uiPriority w:val="34"/>
    <w:qFormat/>
    <w:rsid w:val="00877BD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877BD7"/>
    <w:pPr>
      <w:suppressAutoHyphens/>
      <w:spacing w:after="0" w:line="240" w:lineRule="auto"/>
    </w:pPr>
    <w:rPr>
      <w:rFonts w:ascii="Calibri" w:eastAsia="Calibri" w:hAnsi="Calibri" w:cs="Calibri"/>
      <w:lang w:eastAsia="ar-SA"/>
    </w:rPr>
  </w:style>
  <w:style w:type="paragraph" w:customStyle="1" w:styleId="PARNOU">
    <w:name w:val="PARNOU"/>
    <w:basedOn w:val="Normal"/>
    <w:rsid w:val="00877BD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877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D7"/>
    <w:rPr>
      <w:rFonts w:ascii="Tahoma" w:hAnsi="Tahoma" w:cs="Tahoma"/>
      <w:sz w:val="16"/>
      <w:szCs w:val="16"/>
    </w:rPr>
  </w:style>
  <w:style w:type="character" w:customStyle="1" w:styleId="HeaderChar1">
    <w:name w:val="Header Char1"/>
    <w:aliases w:val="Mediu Char1"/>
    <w:basedOn w:val="DefaultParagraphFont"/>
    <w:rsid w:val="00877BD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877BD7"/>
  </w:style>
  <w:style w:type="paragraph" w:styleId="DocumentMap">
    <w:name w:val="Document Map"/>
    <w:basedOn w:val="Normal"/>
    <w:link w:val="DocumentMapChar"/>
    <w:uiPriority w:val="99"/>
    <w:semiHidden/>
    <w:unhideWhenUsed/>
    <w:rsid w:val="00877B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77BD7"/>
    <w:rPr>
      <w:rFonts w:ascii="Tahoma" w:hAnsi="Tahoma" w:cs="Tahoma"/>
      <w:sz w:val="16"/>
      <w:szCs w:val="16"/>
    </w:rPr>
  </w:style>
  <w:style w:type="paragraph" w:customStyle="1" w:styleId="StyleHidden">
    <w:name w:val="StyleHidden"/>
    <w:basedOn w:val="Normal"/>
    <w:link w:val="StyleHiddenChar"/>
    <w:rsid w:val="002570C3"/>
    <w:pPr>
      <w:spacing w:after="120"/>
    </w:pPr>
    <w:rPr>
      <w:rFonts w:ascii="Arial" w:hAnsi="Arial" w:cs="Arial"/>
      <w:b/>
      <w:sz w:val="2"/>
      <w:szCs w:val="24"/>
    </w:rPr>
  </w:style>
  <w:style w:type="character" w:customStyle="1" w:styleId="StyleHiddenChar">
    <w:name w:val="StyleHidden Char"/>
    <w:basedOn w:val="DefaultParagraphFont"/>
    <w:link w:val="StyleHidden"/>
    <w:rsid w:val="002570C3"/>
    <w:rPr>
      <w:rFonts w:ascii="Arial" w:hAnsi="Arial" w:cs="Arial"/>
      <w:b/>
      <w:sz w:val="2"/>
      <w:szCs w:val="24"/>
    </w:rPr>
  </w:style>
  <w:style w:type="paragraph" w:customStyle="1" w:styleId="Style5">
    <w:name w:val="Style5"/>
    <w:basedOn w:val="Normal"/>
    <w:rsid w:val="00472E1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16">
    <w:name w:val="Style16"/>
    <w:basedOn w:val="Normal"/>
    <w:rsid w:val="00844AE0"/>
    <w:pPr>
      <w:widowControl w:val="0"/>
      <w:autoSpaceDE w:val="0"/>
      <w:autoSpaceDN w:val="0"/>
      <w:adjustRightInd w:val="0"/>
      <w:spacing w:after="0" w:line="264" w:lineRule="exact"/>
      <w:jc w:val="both"/>
    </w:pPr>
    <w:rPr>
      <w:rFonts w:ascii="Arial" w:eastAsia="Times New Roman" w:hAnsi="Arial" w:cs="Times New Roman"/>
      <w:sz w:val="24"/>
      <w:szCs w:val="24"/>
    </w:rPr>
  </w:style>
  <w:style w:type="character" w:customStyle="1" w:styleId="FontStyle25">
    <w:name w:val="Font Style25"/>
    <w:rsid w:val="006F16A9"/>
    <w:rPr>
      <w:rFonts w:ascii="Times New Roman" w:hAnsi="Times New Roman" w:cs="Times New Roman" w:hint="default"/>
      <w:sz w:val="20"/>
      <w:szCs w:val="20"/>
    </w:rPr>
  </w:style>
  <w:style w:type="character" w:customStyle="1" w:styleId="FontStyle23">
    <w:name w:val="Font Style23"/>
    <w:rsid w:val="006F16A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66A077F8C47C9BC11DFF6A97DA958"/>
        <w:category>
          <w:name w:val="General"/>
          <w:gallery w:val="placeholder"/>
        </w:category>
        <w:types>
          <w:type w:val="bbPlcHdr"/>
        </w:types>
        <w:behaviors>
          <w:behavior w:val="content"/>
        </w:behaviors>
        <w:guid w:val="{BFF8BE13-D8EC-420C-8E66-670C714AB768}"/>
      </w:docPartPr>
      <w:docPartBody>
        <w:p w:rsidR="004D6DB1" w:rsidRDefault="001D5EDF" w:rsidP="001D5EDF">
          <w:pPr>
            <w:pStyle w:val="E8566A077F8C47C9BC11DFF6A97DA958"/>
          </w:pPr>
          <w:r w:rsidRPr="00525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97C0D"/>
    <w:rsid w:val="00035A27"/>
    <w:rsid w:val="0011785E"/>
    <w:rsid w:val="001D5EDF"/>
    <w:rsid w:val="00202F40"/>
    <w:rsid w:val="00377C0D"/>
    <w:rsid w:val="0042585D"/>
    <w:rsid w:val="004278D8"/>
    <w:rsid w:val="0045274B"/>
    <w:rsid w:val="004D6DB1"/>
    <w:rsid w:val="00816E54"/>
    <w:rsid w:val="00997C0D"/>
    <w:rsid w:val="009C71BC"/>
    <w:rsid w:val="00C92DC4"/>
    <w:rsid w:val="00DB1362"/>
    <w:rsid w:val="00D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EDF"/>
    <w:rPr>
      <w:color w:val="808080"/>
    </w:rPr>
  </w:style>
  <w:style w:type="paragraph" w:customStyle="1" w:styleId="EE136DA44D3C49839E5B33CD5515414C">
    <w:name w:val="EE136DA44D3C49839E5B33CD5515414C"/>
    <w:rsid w:val="00997C0D"/>
  </w:style>
  <w:style w:type="paragraph" w:customStyle="1" w:styleId="C9BC580735404261BFF975E5623DCD37">
    <w:name w:val="C9BC580735404261BFF975E5623DCD37"/>
    <w:rsid w:val="00997C0D"/>
  </w:style>
  <w:style w:type="paragraph" w:customStyle="1" w:styleId="830615F71C354AF3A9BFC01A1ACEB64B">
    <w:name w:val="830615F71C354AF3A9BFC01A1ACEB64B"/>
    <w:rsid w:val="00997C0D"/>
  </w:style>
  <w:style w:type="paragraph" w:customStyle="1" w:styleId="12BF708F1B8A4A43B72CBEB62126BC5E">
    <w:name w:val="12BF708F1B8A4A43B72CBEB62126BC5E"/>
    <w:rsid w:val="00997C0D"/>
  </w:style>
  <w:style w:type="paragraph" w:customStyle="1" w:styleId="D1FC002707AA4FDB8D2735C21038D7F6">
    <w:name w:val="D1FC002707AA4FDB8D2735C21038D7F6"/>
    <w:rsid w:val="00997C0D"/>
  </w:style>
  <w:style w:type="paragraph" w:customStyle="1" w:styleId="C9CEDF06B1224CC1B37FC1160B4EB9FD">
    <w:name w:val="C9CEDF06B1224CC1B37FC1160B4EB9FD"/>
    <w:rsid w:val="00997C0D"/>
  </w:style>
  <w:style w:type="paragraph" w:customStyle="1" w:styleId="721040A00C3B4BB8A8DEF38FF6A69B9B">
    <w:name w:val="721040A00C3B4BB8A8DEF38FF6A69B9B"/>
    <w:rsid w:val="00997C0D"/>
  </w:style>
  <w:style w:type="paragraph" w:customStyle="1" w:styleId="31463E03FAB8423F81AD0BEFCB4A8854">
    <w:name w:val="31463E03FAB8423F81AD0BEFCB4A8854"/>
    <w:rsid w:val="00997C0D"/>
  </w:style>
  <w:style w:type="paragraph" w:customStyle="1" w:styleId="F5C9DCB9DF2D464CBEE57ECBC7C81405">
    <w:name w:val="F5C9DCB9DF2D464CBEE57ECBC7C81405"/>
    <w:rsid w:val="00997C0D"/>
  </w:style>
  <w:style w:type="paragraph" w:customStyle="1" w:styleId="B9FC88371E8C4538BAAA7A058C24D49E">
    <w:name w:val="B9FC88371E8C4538BAAA7A058C24D49E"/>
    <w:rsid w:val="00997C0D"/>
  </w:style>
  <w:style w:type="paragraph" w:customStyle="1" w:styleId="56B14C8F05394B518FD093A539B91B20">
    <w:name w:val="56B14C8F05394B518FD093A539B91B20"/>
    <w:rsid w:val="00997C0D"/>
  </w:style>
  <w:style w:type="paragraph" w:customStyle="1" w:styleId="84C067DEA7BE4647A7B5A74C1A24DA66">
    <w:name w:val="84C067DEA7BE4647A7B5A74C1A24DA66"/>
    <w:rsid w:val="00997C0D"/>
  </w:style>
  <w:style w:type="paragraph" w:customStyle="1" w:styleId="7D3ED6A1D2FF4AB6972D9D5E2F0FB065">
    <w:name w:val="7D3ED6A1D2FF4AB6972D9D5E2F0FB065"/>
    <w:rsid w:val="00997C0D"/>
  </w:style>
  <w:style w:type="paragraph" w:customStyle="1" w:styleId="84809BC2F88240129EE44AEFAA6FD336">
    <w:name w:val="84809BC2F88240129EE44AEFAA6FD336"/>
    <w:rsid w:val="00997C0D"/>
  </w:style>
  <w:style w:type="paragraph" w:customStyle="1" w:styleId="E148D50FB615431183792334F1DDD962">
    <w:name w:val="E148D50FB615431183792334F1DDD962"/>
    <w:rsid w:val="00997C0D"/>
  </w:style>
  <w:style w:type="paragraph" w:customStyle="1" w:styleId="A3520A046A68498A88A9BBE132BD3624">
    <w:name w:val="A3520A046A68498A88A9BBE132BD3624"/>
    <w:rsid w:val="00997C0D"/>
  </w:style>
  <w:style w:type="paragraph" w:customStyle="1" w:styleId="E3087F94CD554427892B49BD5B5481B6">
    <w:name w:val="E3087F94CD554427892B49BD5B5481B6"/>
    <w:rsid w:val="00997C0D"/>
  </w:style>
  <w:style w:type="paragraph" w:customStyle="1" w:styleId="776077CE24E44E0F873345177E323FF5">
    <w:name w:val="776077CE24E44E0F873345177E323FF5"/>
    <w:rsid w:val="00997C0D"/>
  </w:style>
  <w:style w:type="paragraph" w:customStyle="1" w:styleId="66ECF5B43098497795B1061354D484AD">
    <w:name w:val="66ECF5B43098497795B1061354D484AD"/>
    <w:rsid w:val="00997C0D"/>
  </w:style>
  <w:style w:type="paragraph" w:customStyle="1" w:styleId="DC9E587AF5A94817BABD77210FB2300E">
    <w:name w:val="DC9E587AF5A94817BABD77210FB2300E"/>
    <w:rsid w:val="00997C0D"/>
  </w:style>
  <w:style w:type="paragraph" w:customStyle="1" w:styleId="728DD9FBE20343AC8C59C7F1B3E200F3">
    <w:name w:val="728DD9FBE20343AC8C59C7F1B3E200F3"/>
    <w:rsid w:val="00997C0D"/>
  </w:style>
  <w:style w:type="paragraph" w:customStyle="1" w:styleId="D08F1134A9AB472C81AE07EC57C26588">
    <w:name w:val="D08F1134A9AB472C81AE07EC57C26588"/>
    <w:rsid w:val="00997C0D"/>
  </w:style>
  <w:style w:type="paragraph" w:customStyle="1" w:styleId="6A4AC56937C9450B9E4E439EE801B1AE">
    <w:name w:val="6A4AC56937C9450B9E4E439EE801B1AE"/>
    <w:rsid w:val="00997C0D"/>
  </w:style>
  <w:style w:type="paragraph" w:customStyle="1" w:styleId="0F54C338C3E747AAA9C7BA144940B2B6">
    <w:name w:val="0F54C338C3E747AAA9C7BA144940B2B6"/>
    <w:rsid w:val="00997C0D"/>
  </w:style>
  <w:style w:type="paragraph" w:customStyle="1" w:styleId="B8FF30428ABC483B9356D4B845B19B38">
    <w:name w:val="B8FF30428ABC483B9356D4B845B19B38"/>
    <w:rsid w:val="00997C0D"/>
  </w:style>
  <w:style w:type="paragraph" w:customStyle="1" w:styleId="116167405D2C436FBAD2F005FB3334A8">
    <w:name w:val="116167405D2C436FBAD2F005FB3334A8"/>
    <w:rsid w:val="00997C0D"/>
  </w:style>
  <w:style w:type="paragraph" w:customStyle="1" w:styleId="F9E9E66685A646C0AC21EC95D74AB4E1">
    <w:name w:val="F9E9E66685A646C0AC21EC95D74AB4E1"/>
    <w:rsid w:val="00997C0D"/>
  </w:style>
  <w:style w:type="paragraph" w:customStyle="1" w:styleId="FA3A9ABE30E743D59ED55DCA141715E9">
    <w:name w:val="FA3A9ABE30E743D59ED55DCA141715E9"/>
    <w:rsid w:val="00997C0D"/>
  </w:style>
  <w:style w:type="paragraph" w:customStyle="1" w:styleId="1C58A1585DE348A9BCF597F2C65DCF78">
    <w:name w:val="1C58A1585DE348A9BCF597F2C65DCF78"/>
    <w:rsid w:val="00997C0D"/>
  </w:style>
  <w:style w:type="paragraph" w:customStyle="1" w:styleId="EA8A21FB5416490CB07851688525CCBC">
    <w:name w:val="EA8A21FB5416490CB07851688525CCBC"/>
    <w:rsid w:val="00997C0D"/>
  </w:style>
  <w:style w:type="paragraph" w:customStyle="1" w:styleId="067A7DA3BC804E659E7F65BBC348840F">
    <w:name w:val="067A7DA3BC804E659E7F65BBC348840F"/>
    <w:rsid w:val="00997C0D"/>
  </w:style>
  <w:style w:type="paragraph" w:customStyle="1" w:styleId="418E6A80FEA749C58EA3A8B62298EE9A">
    <w:name w:val="418E6A80FEA749C58EA3A8B62298EE9A"/>
    <w:rsid w:val="00997C0D"/>
  </w:style>
  <w:style w:type="paragraph" w:customStyle="1" w:styleId="D66D772D026F4D278C57BCAC67F66F2F">
    <w:name w:val="D66D772D026F4D278C57BCAC67F66F2F"/>
    <w:rsid w:val="00997C0D"/>
  </w:style>
  <w:style w:type="paragraph" w:customStyle="1" w:styleId="1B5CEE02749541BC930C2F1429BC1D41">
    <w:name w:val="1B5CEE02749541BC930C2F1429BC1D41"/>
    <w:rsid w:val="00997C0D"/>
  </w:style>
  <w:style w:type="paragraph" w:customStyle="1" w:styleId="40129237B2594A479EAC928776CF656B">
    <w:name w:val="40129237B2594A479EAC928776CF656B"/>
    <w:rsid w:val="00997C0D"/>
  </w:style>
  <w:style w:type="paragraph" w:customStyle="1" w:styleId="D9DB800E50C6475AB206C384CFA573C0">
    <w:name w:val="D9DB800E50C6475AB206C384CFA573C0"/>
    <w:rsid w:val="00997C0D"/>
  </w:style>
  <w:style w:type="paragraph" w:customStyle="1" w:styleId="0CEBD1D76E7A4C56B8292009341DC1CE">
    <w:name w:val="0CEBD1D76E7A4C56B8292009341DC1CE"/>
    <w:rsid w:val="00997C0D"/>
  </w:style>
  <w:style w:type="paragraph" w:customStyle="1" w:styleId="F1D1BB6225E34C02A57CFE9235044302">
    <w:name w:val="F1D1BB6225E34C02A57CFE9235044302"/>
    <w:rsid w:val="00997C0D"/>
  </w:style>
  <w:style w:type="paragraph" w:customStyle="1" w:styleId="E0AC5E38649C4B4F99699D5E0E187E13">
    <w:name w:val="E0AC5E38649C4B4F99699D5E0E187E13"/>
    <w:rsid w:val="00997C0D"/>
  </w:style>
  <w:style w:type="paragraph" w:customStyle="1" w:styleId="64185C1E384A4571AB1544E201AFD8BA">
    <w:name w:val="64185C1E384A4571AB1544E201AFD8BA"/>
    <w:rsid w:val="00997C0D"/>
  </w:style>
  <w:style w:type="paragraph" w:customStyle="1" w:styleId="8D42A8A7833F446B85FCE89B7ED8A4E5">
    <w:name w:val="8D42A8A7833F446B85FCE89B7ED8A4E5"/>
    <w:rsid w:val="00997C0D"/>
  </w:style>
  <w:style w:type="paragraph" w:customStyle="1" w:styleId="4873BF76159C478791F90F64656BC7BF">
    <w:name w:val="4873BF76159C478791F90F64656BC7BF"/>
    <w:rsid w:val="00997C0D"/>
  </w:style>
  <w:style w:type="paragraph" w:customStyle="1" w:styleId="D0909FE96C2F4311AA24C22AEFC0CAEC">
    <w:name w:val="D0909FE96C2F4311AA24C22AEFC0CAEC"/>
    <w:rsid w:val="00997C0D"/>
  </w:style>
  <w:style w:type="paragraph" w:customStyle="1" w:styleId="B18C15B404604BD9A5D469DB6DDDDA4B">
    <w:name w:val="B18C15B404604BD9A5D469DB6DDDDA4B"/>
    <w:rsid w:val="00997C0D"/>
  </w:style>
  <w:style w:type="paragraph" w:customStyle="1" w:styleId="7D09A0A77491479B9F1014988E531DFF">
    <w:name w:val="7D09A0A77491479B9F1014988E531DFF"/>
    <w:rsid w:val="00997C0D"/>
  </w:style>
  <w:style w:type="paragraph" w:customStyle="1" w:styleId="B83940264AE449079B90EF9AE96CB80C">
    <w:name w:val="B83940264AE449079B90EF9AE96CB80C"/>
    <w:rsid w:val="00997C0D"/>
  </w:style>
  <w:style w:type="paragraph" w:customStyle="1" w:styleId="A1026D3E7C51422BAF3324CF12DF5BFB">
    <w:name w:val="A1026D3E7C51422BAF3324CF12DF5BFB"/>
    <w:rsid w:val="00997C0D"/>
  </w:style>
  <w:style w:type="paragraph" w:customStyle="1" w:styleId="0613D5C60414452B846595CD8D664747">
    <w:name w:val="0613D5C60414452B846595CD8D664747"/>
    <w:rsid w:val="00997C0D"/>
  </w:style>
  <w:style w:type="paragraph" w:customStyle="1" w:styleId="CA528A62D72448B4B666E74FA8C1226E">
    <w:name w:val="CA528A62D72448B4B666E74FA8C1226E"/>
    <w:rsid w:val="00997C0D"/>
  </w:style>
  <w:style w:type="paragraph" w:customStyle="1" w:styleId="8BFA08C570714790A72BFB22C162F97B">
    <w:name w:val="8BFA08C570714790A72BFB22C162F97B"/>
    <w:rsid w:val="00997C0D"/>
  </w:style>
  <w:style w:type="paragraph" w:customStyle="1" w:styleId="6DEC5A76D9DE4A9C884D160FB3DF11DC">
    <w:name w:val="6DEC5A76D9DE4A9C884D160FB3DF11DC"/>
    <w:rsid w:val="00997C0D"/>
  </w:style>
  <w:style w:type="paragraph" w:customStyle="1" w:styleId="A6D9827C59F34B96BB38ED2E22462C8F">
    <w:name w:val="A6D9827C59F34B96BB38ED2E22462C8F"/>
    <w:rsid w:val="00997C0D"/>
  </w:style>
  <w:style w:type="paragraph" w:customStyle="1" w:styleId="777B8BB7EF874849B2DB6EDFA4857971">
    <w:name w:val="777B8BB7EF874849B2DB6EDFA4857971"/>
    <w:rsid w:val="00997C0D"/>
  </w:style>
  <w:style w:type="paragraph" w:customStyle="1" w:styleId="73B136CBA94C4989A156C256836F22F1">
    <w:name w:val="73B136CBA94C4989A156C256836F22F1"/>
    <w:rsid w:val="00997C0D"/>
  </w:style>
  <w:style w:type="paragraph" w:customStyle="1" w:styleId="6C34EF85C97D4B20959B5B927F018C4F">
    <w:name w:val="6C34EF85C97D4B20959B5B927F018C4F"/>
    <w:rsid w:val="00997C0D"/>
  </w:style>
  <w:style w:type="paragraph" w:customStyle="1" w:styleId="6D7F618EDE574D238D929BA21EB79D3A">
    <w:name w:val="6D7F618EDE574D238D929BA21EB79D3A"/>
    <w:rsid w:val="00997C0D"/>
  </w:style>
  <w:style w:type="paragraph" w:customStyle="1" w:styleId="0AEA0AC9520E4FFBB515272D6E250AF2">
    <w:name w:val="0AEA0AC9520E4FFBB515272D6E250AF2"/>
    <w:rsid w:val="00997C0D"/>
  </w:style>
  <w:style w:type="paragraph" w:customStyle="1" w:styleId="496250DC8C3E4283BD7BCE393A5B7C5A">
    <w:name w:val="496250DC8C3E4283BD7BCE393A5B7C5A"/>
    <w:rsid w:val="00997C0D"/>
  </w:style>
  <w:style w:type="paragraph" w:customStyle="1" w:styleId="36BDC14C8AE9418E82546E3F8D627986">
    <w:name w:val="36BDC14C8AE9418E82546E3F8D627986"/>
    <w:rsid w:val="00997C0D"/>
  </w:style>
  <w:style w:type="paragraph" w:customStyle="1" w:styleId="5AF22D0EE6694AA39B4A7E762FBFAEB7">
    <w:name w:val="5AF22D0EE6694AA39B4A7E762FBFAEB7"/>
    <w:rsid w:val="00997C0D"/>
  </w:style>
  <w:style w:type="paragraph" w:customStyle="1" w:styleId="4CB1209779B3442D82335D211D44035D">
    <w:name w:val="4CB1209779B3442D82335D211D44035D"/>
    <w:rsid w:val="00997C0D"/>
  </w:style>
  <w:style w:type="paragraph" w:customStyle="1" w:styleId="04026695CE1041B1A987A941FC81589C">
    <w:name w:val="04026695CE1041B1A987A941FC81589C"/>
    <w:rsid w:val="00997C0D"/>
  </w:style>
  <w:style w:type="paragraph" w:customStyle="1" w:styleId="EF437081CE234772B7E52AA36CB4D1F8">
    <w:name w:val="EF437081CE234772B7E52AA36CB4D1F8"/>
    <w:rsid w:val="00997C0D"/>
  </w:style>
  <w:style w:type="paragraph" w:customStyle="1" w:styleId="A667371C613044BBAD45E8255EDAB2C0">
    <w:name w:val="A667371C613044BBAD45E8255EDAB2C0"/>
    <w:rsid w:val="00997C0D"/>
  </w:style>
  <w:style w:type="paragraph" w:customStyle="1" w:styleId="1DDA36B5EDB64FE3835453BE5A18C979">
    <w:name w:val="1DDA36B5EDB64FE3835453BE5A18C979"/>
    <w:rsid w:val="00997C0D"/>
  </w:style>
  <w:style w:type="paragraph" w:customStyle="1" w:styleId="45BCD2BD5FDE493CB3BE21B2C1968292">
    <w:name w:val="45BCD2BD5FDE493CB3BE21B2C1968292"/>
    <w:rsid w:val="00997C0D"/>
  </w:style>
  <w:style w:type="paragraph" w:customStyle="1" w:styleId="9310A42F68AC4817968EA85A3214F8A2">
    <w:name w:val="9310A42F68AC4817968EA85A3214F8A2"/>
    <w:rsid w:val="00997C0D"/>
  </w:style>
  <w:style w:type="paragraph" w:customStyle="1" w:styleId="60F7CDA67A244D9DA4814AE65A4A974A">
    <w:name w:val="60F7CDA67A244D9DA4814AE65A4A974A"/>
    <w:rsid w:val="00997C0D"/>
  </w:style>
  <w:style w:type="paragraph" w:customStyle="1" w:styleId="35D5B6A1C83643A299E30EEF9C4B6AB8">
    <w:name w:val="35D5B6A1C83643A299E30EEF9C4B6AB8"/>
    <w:rsid w:val="00997C0D"/>
  </w:style>
  <w:style w:type="paragraph" w:customStyle="1" w:styleId="86B3045D9A2342AE9D58BBE6F5C2A342">
    <w:name w:val="86B3045D9A2342AE9D58BBE6F5C2A342"/>
    <w:rsid w:val="00997C0D"/>
  </w:style>
  <w:style w:type="paragraph" w:customStyle="1" w:styleId="CC64531F82FB4EC3ACA6334608FCC133">
    <w:name w:val="CC64531F82FB4EC3ACA6334608FCC133"/>
    <w:rsid w:val="00997C0D"/>
  </w:style>
  <w:style w:type="paragraph" w:customStyle="1" w:styleId="33AC75C20BE54D818B94B9E7C81CBAB1">
    <w:name w:val="33AC75C20BE54D818B94B9E7C81CBAB1"/>
    <w:rsid w:val="00997C0D"/>
  </w:style>
  <w:style w:type="paragraph" w:customStyle="1" w:styleId="4A9E2FFAAC2F4930ABDAA9DBBB54FE5E">
    <w:name w:val="4A9E2FFAAC2F4930ABDAA9DBBB54FE5E"/>
    <w:rsid w:val="00997C0D"/>
  </w:style>
  <w:style w:type="paragraph" w:customStyle="1" w:styleId="8E73574B53B44D54A6360D3398EEBFFB">
    <w:name w:val="8E73574B53B44D54A6360D3398EEBFFB"/>
    <w:rsid w:val="00997C0D"/>
  </w:style>
  <w:style w:type="paragraph" w:customStyle="1" w:styleId="D576C83F837C45A284A65BB10729FF7A">
    <w:name w:val="D576C83F837C45A284A65BB10729FF7A"/>
    <w:rsid w:val="00997C0D"/>
  </w:style>
  <w:style w:type="paragraph" w:customStyle="1" w:styleId="A94B4BFDB0894D5FA27BC0C3229BC4D5">
    <w:name w:val="A94B4BFDB0894D5FA27BC0C3229BC4D5"/>
    <w:rsid w:val="00997C0D"/>
  </w:style>
  <w:style w:type="paragraph" w:customStyle="1" w:styleId="7CE0B0D0B3BA40F6AB0C857DB11257D7">
    <w:name w:val="7CE0B0D0B3BA40F6AB0C857DB11257D7"/>
    <w:rsid w:val="00997C0D"/>
  </w:style>
  <w:style w:type="paragraph" w:customStyle="1" w:styleId="19131B548D5B4770B65FB90909873CAF">
    <w:name w:val="19131B548D5B4770B65FB90909873CAF"/>
    <w:rsid w:val="00997C0D"/>
  </w:style>
  <w:style w:type="paragraph" w:customStyle="1" w:styleId="49DCED0691C743E99F3A85DE70888085">
    <w:name w:val="49DCED0691C743E99F3A85DE70888085"/>
    <w:rsid w:val="00997C0D"/>
  </w:style>
  <w:style w:type="paragraph" w:customStyle="1" w:styleId="B8F6BFFD44D0409590A3468EAA3A8B3C">
    <w:name w:val="B8F6BFFD44D0409590A3468EAA3A8B3C"/>
    <w:rsid w:val="00997C0D"/>
  </w:style>
  <w:style w:type="paragraph" w:customStyle="1" w:styleId="B272355BFBDC483486444B30AE4B43D9">
    <w:name w:val="B272355BFBDC483486444B30AE4B43D9"/>
    <w:rsid w:val="00997C0D"/>
  </w:style>
  <w:style w:type="paragraph" w:customStyle="1" w:styleId="903C6F4A3FED432380FDE480CEE0D7B2">
    <w:name w:val="903C6F4A3FED432380FDE480CEE0D7B2"/>
    <w:rsid w:val="00997C0D"/>
  </w:style>
  <w:style w:type="paragraph" w:customStyle="1" w:styleId="4AE9933FA6164A8C96AB8688274D1D3D">
    <w:name w:val="4AE9933FA6164A8C96AB8688274D1D3D"/>
    <w:rsid w:val="00997C0D"/>
  </w:style>
  <w:style w:type="paragraph" w:customStyle="1" w:styleId="3B3C8B40FDBD40F7922D3B3079BCEB37">
    <w:name w:val="3B3C8B40FDBD40F7922D3B3079BCEB37"/>
    <w:rsid w:val="00997C0D"/>
  </w:style>
  <w:style w:type="paragraph" w:customStyle="1" w:styleId="24F7B22827D744A8A00C933B346AB38E">
    <w:name w:val="24F7B22827D744A8A00C933B346AB38E"/>
    <w:rsid w:val="00997C0D"/>
  </w:style>
  <w:style w:type="paragraph" w:customStyle="1" w:styleId="B93E8C342CA848DABE4433CEA98F7C97">
    <w:name w:val="B93E8C342CA848DABE4433CEA98F7C97"/>
    <w:rsid w:val="00997C0D"/>
  </w:style>
  <w:style w:type="paragraph" w:customStyle="1" w:styleId="40444D2E7E32414AB08A3A9E98E95D6F">
    <w:name w:val="40444D2E7E32414AB08A3A9E98E95D6F"/>
    <w:rsid w:val="00997C0D"/>
  </w:style>
  <w:style w:type="paragraph" w:customStyle="1" w:styleId="3957C5D97D384F50A68F148255107209">
    <w:name w:val="3957C5D97D384F50A68F148255107209"/>
    <w:rsid w:val="00997C0D"/>
  </w:style>
  <w:style w:type="paragraph" w:customStyle="1" w:styleId="01CA8D5257F44B1CB6FF4C8032DD5E08">
    <w:name w:val="01CA8D5257F44B1CB6FF4C8032DD5E08"/>
    <w:rsid w:val="00997C0D"/>
  </w:style>
  <w:style w:type="paragraph" w:customStyle="1" w:styleId="A8FD700670AF4EC0B85C27E4983BFB12">
    <w:name w:val="A8FD700670AF4EC0B85C27E4983BFB12"/>
    <w:rsid w:val="00997C0D"/>
  </w:style>
  <w:style w:type="paragraph" w:customStyle="1" w:styleId="BC7D23A8E6B541A89A6F6DBFFC5AFC05">
    <w:name w:val="BC7D23A8E6B541A89A6F6DBFFC5AFC05"/>
    <w:rsid w:val="00997C0D"/>
  </w:style>
  <w:style w:type="paragraph" w:customStyle="1" w:styleId="6F6251D264E844B9B61B5C6E05BD5C6A">
    <w:name w:val="6F6251D264E844B9B61B5C6E05BD5C6A"/>
    <w:rsid w:val="00997C0D"/>
  </w:style>
  <w:style w:type="paragraph" w:customStyle="1" w:styleId="E66A1C92BFDD475E9FDF19FC25EBAC7A">
    <w:name w:val="E66A1C92BFDD475E9FDF19FC25EBAC7A"/>
    <w:rsid w:val="00997C0D"/>
  </w:style>
  <w:style w:type="paragraph" w:customStyle="1" w:styleId="B9E4DE1D950549719AA0C7926E774D95">
    <w:name w:val="B9E4DE1D950549719AA0C7926E774D95"/>
    <w:rsid w:val="00997C0D"/>
  </w:style>
  <w:style w:type="paragraph" w:customStyle="1" w:styleId="C7882F8946E34BA88F03CA85453E53D7">
    <w:name w:val="C7882F8946E34BA88F03CA85453E53D7"/>
    <w:rsid w:val="00997C0D"/>
  </w:style>
  <w:style w:type="paragraph" w:customStyle="1" w:styleId="24CBF1A095D64FB587FF2FB95A06AE5B">
    <w:name w:val="24CBF1A095D64FB587FF2FB95A06AE5B"/>
    <w:rsid w:val="00997C0D"/>
  </w:style>
  <w:style w:type="paragraph" w:customStyle="1" w:styleId="4D3BB48848B34839AD101C956F834C33">
    <w:name w:val="4D3BB48848B34839AD101C956F834C33"/>
    <w:rsid w:val="00997C0D"/>
  </w:style>
  <w:style w:type="paragraph" w:customStyle="1" w:styleId="F62B715FE05544148A95089C9ECAF829">
    <w:name w:val="F62B715FE05544148A95089C9ECAF829"/>
    <w:rsid w:val="00997C0D"/>
  </w:style>
  <w:style w:type="paragraph" w:customStyle="1" w:styleId="93E6D0A1D5314D8499E6A55EFB75F299">
    <w:name w:val="93E6D0A1D5314D8499E6A55EFB75F299"/>
    <w:rsid w:val="00997C0D"/>
  </w:style>
  <w:style w:type="paragraph" w:customStyle="1" w:styleId="2E4540923D424AED94DD7CB083FC1F69">
    <w:name w:val="2E4540923D424AED94DD7CB083FC1F69"/>
    <w:rsid w:val="00997C0D"/>
  </w:style>
  <w:style w:type="paragraph" w:customStyle="1" w:styleId="26B71351BA074EFDA863BCF67EA056A6">
    <w:name w:val="26B71351BA074EFDA863BCF67EA056A6"/>
    <w:rsid w:val="00997C0D"/>
  </w:style>
  <w:style w:type="paragraph" w:customStyle="1" w:styleId="A0308D8764E64A4EB1F7025668A5F841">
    <w:name w:val="A0308D8764E64A4EB1F7025668A5F841"/>
    <w:rsid w:val="00997C0D"/>
  </w:style>
  <w:style w:type="paragraph" w:customStyle="1" w:styleId="70A38EEAFB4448778C66EEB561D7D636">
    <w:name w:val="70A38EEAFB4448778C66EEB561D7D636"/>
    <w:rsid w:val="00997C0D"/>
  </w:style>
  <w:style w:type="paragraph" w:customStyle="1" w:styleId="CAEBC4E0FAA34D59A96FB5AFE1B17AED">
    <w:name w:val="CAEBC4E0FAA34D59A96FB5AFE1B17AED"/>
    <w:rsid w:val="00997C0D"/>
  </w:style>
  <w:style w:type="paragraph" w:customStyle="1" w:styleId="FD6A85D7D9D045429A2FE22539B1FEAC">
    <w:name w:val="FD6A85D7D9D045429A2FE22539B1FEAC"/>
    <w:rsid w:val="00997C0D"/>
  </w:style>
  <w:style w:type="paragraph" w:customStyle="1" w:styleId="5909A6A2B6A74A1B8E9DBAA0A79CB4A1">
    <w:name w:val="5909A6A2B6A74A1B8E9DBAA0A79CB4A1"/>
    <w:rsid w:val="00997C0D"/>
  </w:style>
  <w:style w:type="paragraph" w:customStyle="1" w:styleId="D67959EB6FF2468896B99C5E095220CE">
    <w:name w:val="D67959EB6FF2468896B99C5E095220CE"/>
    <w:rsid w:val="00997C0D"/>
  </w:style>
  <w:style w:type="paragraph" w:customStyle="1" w:styleId="2A1D7F4D6CD8484091CEF87618831217">
    <w:name w:val="2A1D7F4D6CD8484091CEF87618831217"/>
    <w:rsid w:val="00997C0D"/>
  </w:style>
  <w:style w:type="paragraph" w:customStyle="1" w:styleId="5E6F79F141094264BB39F4F2717BE386">
    <w:name w:val="5E6F79F141094264BB39F4F2717BE386"/>
    <w:rsid w:val="00997C0D"/>
  </w:style>
  <w:style w:type="paragraph" w:customStyle="1" w:styleId="709C3E97CDB445D086AA5A39E10B9526">
    <w:name w:val="709C3E97CDB445D086AA5A39E10B9526"/>
    <w:rsid w:val="00997C0D"/>
  </w:style>
  <w:style w:type="paragraph" w:customStyle="1" w:styleId="AEF8E5D2A5444E669973A3F7FF67098F">
    <w:name w:val="AEF8E5D2A5444E669973A3F7FF67098F"/>
    <w:rsid w:val="00997C0D"/>
  </w:style>
  <w:style w:type="paragraph" w:customStyle="1" w:styleId="1ECE238E45E94E988DE11800ACCBCFBE">
    <w:name w:val="1ECE238E45E94E988DE11800ACCBCFBE"/>
    <w:rsid w:val="00997C0D"/>
  </w:style>
  <w:style w:type="paragraph" w:customStyle="1" w:styleId="A1C0E391C00B4780853B87E3BA4C1B55">
    <w:name w:val="A1C0E391C00B4780853B87E3BA4C1B55"/>
    <w:rsid w:val="00997C0D"/>
  </w:style>
  <w:style w:type="paragraph" w:customStyle="1" w:styleId="6D012F7D339747979589FF55E001D473">
    <w:name w:val="6D012F7D339747979589FF55E001D473"/>
    <w:rsid w:val="00997C0D"/>
  </w:style>
  <w:style w:type="paragraph" w:customStyle="1" w:styleId="72230FE721A14B8293DB286F74A7BE32">
    <w:name w:val="72230FE721A14B8293DB286F74A7BE32"/>
    <w:rsid w:val="00997C0D"/>
  </w:style>
  <w:style w:type="paragraph" w:customStyle="1" w:styleId="84F6D95C8DFD43EFABAD12A985D7DF4C">
    <w:name w:val="84F6D95C8DFD43EFABAD12A985D7DF4C"/>
    <w:rsid w:val="00997C0D"/>
  </w:style>
  <w:style w:type="paragraph" w:customStyle="1" w:styleId="56BA74A7265944DD9CEE7C06E90B44DD">
    <w:name w:val="56BA74A7265944DD9CEE7C06E90B44DD"/>
    <w:rsid w:val="00997C0D"/>
  </w:style>
  <w:style w:type="paragraph" w:customStyle="1" w:styleId="FB5270AF01B944CB94108B1E6A39E83C">
    <w:name w:val="FB5270AF01B944CB94108B1E6A39E83C"/>
    <w:rsid w:val="00997C0D"/>
  </w:style>
  <w:style w:type="paragraph" w:customStyle="1" w:styleId="6A299E382671478A90F87B7EF3F5927B">
    <w:name w:val="6A299E382671478A90F87B7EF3F5927B"/>
    <w:rsid w:val="00997C0D"/>
  </w:style>
  <w:style w:type="paragraph" w:customStyle="1" w:styleId="17EEF7BEDCA042F5ABB6FD4683594C49">
    <w:name w:val="17EEF7BEDCA042F5ABB6FD4683594C49"/>
    <w:rsid w:val="00997C0D"/>
  </w:style>
  <w:style w:type="paragraph" w:customStyle="1" w:styleId="F7BFCE41507246DDB6170121850AC56B">
    <w:name w:val="F7BFCE41507246DDB6170121850AC56B"/>
    <w:rsid w:val="00997C0D"/>
  </w:style>
  <w:style w:type="paragraph" w:customStyle="1" w:styleId="E5CB63F2EC1A44EEBD4336F979B18FC4">
    <w:name w:val="E5CB63F2EC1A44EEBD4336F979B18FC4"/>
    <w:rsid w:val="00997C0D"/>
  </w:style>
  <w:style w:type="paragraph" w:customStyle="1" w:styleId="8B5CED1BA6D34FD7A8FB8A69CAEE7C7A">
    <w:name w:val="8B5CED1BA6D34FD7A8FB8A69CAEE7C7A"/>
    <w:rsid w:val="00997C0D"/>
  </w:style>
  <w:style w:type="paragraph" w:customStyle="1" w:styleId="D1B9A3AE555D4732A0F51F787427443E">
    <w:name w:val="D1B9A3AE555D4732A0F51F787427443E"/>
    <w:rsid w:val="00997C0D"/>
  </w:style>
  <w:style w:type="paragraph" w:customStyle="1" w:styleId="EEBCEDAAB37B4C029B41804409F4CF8F">
    <w:name w:val="EEBCEDAAB37B4C029B41804409F4CF8F"/>
    <w:rsid w:val="00997C0D"/>
  </w:style>
  <w:style w:type="paragraph" w:customStyle="1" w:styleId="EEFE1C939E314204966F3126BC04F59B">
    <w:name w:val="EEFE1C939E314204966F3126BC04F59B"/>
    <w:rsid w:val="00997C0D"/>
  </w:style>
  <w:style w:type="paragraph" w:customStyle="1" w:styleId="04CC91A88B07486C80ABFCE27988B70F">
    <w:name w:val="04CC91A88B07486C80ABFCE27988B70F"/>
    <w:rsid w:val="00997C0D"/>
  </w:style>
  <w:style w:type="paragraph" w:customStyle="1" w:styleId="2B5D4C88CA3E4FBD8761C22BDC16CDA8">
    <w:name w:val="2B5D4C88CA3E4FBD8761C22BDC16CDA8"/>
    <w:rsid w:val="00997C0D"/>
  </w:style>
  <w:style w:type="paragraph" w:customStyle="1" w:styleId="8A1F978486B44635A5309C83A80E5907">
    <w:name w:val="8A1F978486B44635A5309C83A80E5907"/>
    <w:rsid w:val="00997C0D"/>
  </w:style>
  <w:style w:type="paragraph" w:customStyle="1" w:styleId="6AF380FA6AA0454BA860D122FC08AA46">
    <w:name w:val="6AF380FA6AA0454BA860D122FC08AA46"/>
    <w:rsid w:val="00997C0D"/>
  </w:style>
  <w:style w:type="paragraph" w:customStyle="1" w:styleId="1A9AA40263BD4ADF94B3EFA247CC01A3">
    <w:name w:val="1A9AA40263BD4ADF94B3EFA247CC01A3"/>
    <w:rsid w:val="00997C0D"/>
  </w:style>
  <w:style w:type="paragraph" w:customStyle="1" w:styleId="AB62C8B6DE1B456181603563726CF665">
    <w:name w:val="AB62C8B6DE1B456181603563726CF665"/>
    <w:rsid w:val="00997C0D"/>
  </w:style>
  <w:style w:type="paragraph" w:customStyle="1" w:styleId="89E6E4E237344015AA1D58C4EE3DBB22">
    <w:name w:val="89E6E4E237344015AA1D58C4EE3DBB22"/>
    <w:rsid w:val="0045274B"/>
  </w:style>
  <w:style w:type="paragraph" w:customStyle="1" w:styleId="4D9A7C45117B4735A0C825CC41F560EB">
    <w:name w:val="4D9A7C45117B4735A0C825CC41F560EB"/>
    <w:rsid w:val="0045274B"/>
  </w:style>
  <w:style w:type="paragraph" w:customStyle="1" w:styleId="987F8097B22F41BA9D555DEA489B1BD2">
    <w:name w:val="987F8097B22F41BA9D555DEA489B1BD2"/>
    <w:rsid w:val="0045274B"/>
  </w:style>
  <w:style w:type="paragraph" w:customStyle="1" w:styleId="EA053064E31A4972BCAB30736ED9CA1E">
    <w:name w:val="EA053064E31A4972BCAB30736ED9CA1E"/>
    <w:rsid w:val="0045274B"/>
  </w:style>
  <w:style w:type="paragraph" w:customStyle="1" w:styleId="645ABDC753C645B8B29F22F2540212C5">
    <w:name w:val="645ABDC753C645B8B29F22F2540212C5"/>
    <w:rsid w:val="0045274B"/>
  </w:style>
  <w:style w:type="paragraph" w:customStyle="1" w:styleId="33B960CBE87D487783886A5F147B665B">
    <w:name w:val="33B960CBE87D487783886A5F147B665B"/>
    <w:rsid w:val="0045274B"/>
  </w:style>
  <w:style w:type="paragraph" w:customStyle="1" w:styleId="8CC5082A6B894A5B98EA0592F5B6E854">
    <w:name w:val="8CC5082A6B894A5B98EA0592F5B6E854"/>
    <w:rsid w:val="0045274B"/>
  </w:style>
  <w:style w:type="paragraph" w:customStyle="1" w:styleId="3B36EA742CCC4B23A9369C125FD614DC">
    <w:name w:val="3B36EA742CCC4B23A9369C125FD614DC"/>
    <w:rsid w:val="0045274B"/>
  </w:style>
  <w:style w:type="paragraph" w:customStyle="1" w:styleId="892015E8A43F4FF49EBD8490D62A660F">
    <w:name w:val="892015E8A43F4FF49EBD8490D62A660F"/>
    <w:rsid w:val="0045274B"/>
  </w:style>
  <w:style w:type="paragraph" w:customStyle="1" w:styleId="6A6CBC1A730341D5833DD89CA661FBFC">
    <w:name w:val="6A6CBC1A730341D5833DD89CA661FBFC"/>
    <w:rsid w:val="0045274B"/>
  </w:style>
  <w:style w:type="paragraph" w:customStyle="1" w:styleId="C46A8D93A95145F79AC072B72B65251A">
    <w:name w:val="C46A8D93A95145F79AC072B72B65251A"/>
    <w:rsid w:val="0045274B"/>
  </w:style>
  <w:style w:type="paragraph" w:customStyle="1" w:styleId="567CAFCACCC44BB1A09448D37C1B8A78">
    <w:name w:val="567CAFCACCC44BB1A09448D37C1B8A78"/>
    <w:rsid w:val="0045274B"/>
  </w:style>
  <w:style w:type="paragraph" w:customStyle="1" w:styleId="09B6968EF6074DB78CB8836A2D81EE6D">
    <w:name w:val="09B6968EF6074DB78CB8836A2D81EE6D"/>
    <w:rsid w:val="0045274B"/>
  </w:style>
  <w:style w:type="paragraph" w:customStyle="1" w:styleId="4FF20ABBDC194E66AC8310788C8E6A73">
    <w:name w:val="4FF20ABBDC194E66AC8310788C8E6A73"/>
    <w:rsid w:val="0045274B"/>
  </w:style>
  <w:style w:type="paragraph" w:customStyle="1" w:styleId="9F8E61D84A26466682CAF8F382DDFA08">
    <w:name w:val="9F8E61D84A26466682CAF8F382DDFA08"/>
    <w:rsid w:val="0045274B"/>
  </w:style>
  <w:style w:type="paragraph" w:customStyle="1" w:styleId="617465C677034F5E98087372598892B4">
    <w:name w:val="617465C677034F5E98087372598892B4"/>
    <w:rsid w:val="0045274B"/>
  </w:style>
  <w:style w:type="paragraph" w:customStyle="1" w:styleId="C9A1AC496ADB44A3B8A547BE96BE37F9">
    <w:name w:val="C9A1AC496ADB44A3B8A547BE96BE37F9"/>
    <w:rsid w:val="0045274B"/>
  </w:style>
  <w:style w:type="paragraph" w:customStyle="1" w:styleId="33F12F6D70B14B9DA3473169A01AA830">
    <w:name w:val="33F12F6D70B14B9DA3473169A01AA830"/>
    <w:rsid w:val="0045274B"/>
  </w:style>
  <w:style w:type="paragraph" w:customStyle="1" w:styleId="6B587ECB547443688DA1935765512527">
    <w:name w:val="6B587ECB547443688DA1935765512527"/>
    <w:rsid w:val="0045274B"/>
  </w:style>
  <w:style w:type="paragraph" w:customStyle="1" w:styleId="55033D2A58DB4119A659F81FAA00881F">
    <w:name w:val="55033D2A58DB4119A659F81FAA00881F"/>
    <w:rsid w:val="0045274B"/>
  </w:style>
  <w:style w:type="paragraph" w:customStyle="1" w:styleId="BCC34EB7A1204E0E81247F1C726D4E46">
    <w:name w:val="BCC34EB7A1204E0E81247F1C726D4E46"/>
    <w:rsid w:val="0045274B"/>
  </w:style>
  <w:style w:type="paragraph" w:customStyle="1" w:styleId="8566829D6740423CBBF691AE43F67F97">
    <w:name w:val="8566829D6740423CBBF691AE43F67F97"/>
    <w:rsid w:val="0045274B"/>
  </w:style>
  <w:style w:type="paragraph" w:customStyle="1" w:styleId="D499479FB5D34CECAC88223732909421">
    <w:name w:val="D499479FB5D34CECAC88223732909421"/>
    <w:rsid w:val="0045274B"/>
  </w:style>
  <w:style w:type="paragraph" w:customStyle="1" w:styleId="AF5D1AE72D6E4FD588E8659204DF325D">
    <w:name w:val="AF5D1AE72D6E4FD588E8659204DF325D"/>
    <w:rsid w:val="0045274B"/>
  </w:style>
  <w:style w:type="paragraph" w:customStyle="1" w:styleId="DB54EA50CA0444BEB04733DE457F1B66">
    <w:name w:val="DB54EA50CA0444BEB04733DE457F1B66"/>
    <w:rsid w:val="0045274B"/>
  </w:style>
  <w:style w:type="paragraph" w:customStyle="1" w:styleId="7AE9AA7F92A74097BC9D0BD797AAC96E">
    <w:name w:val="7AE9AA7F92A74097BC9D0BD797AAC96E"/>
    <w:rsid w:val="0045274B"/>
  </w:style>
  <w:style w:type="paragraph" w:customStyle="1" w:styleId="3163C0851EE84E6C92CD967660ECD964">
    <w:name w:val="3163C0851EE84E6C92CD967660ECD964"/>
    <w:rsid w:val="0045274B"/>
  </w:style>
  <w:style w:type="paragraph" w:customStyle="1" w:styleId="720BDD74391C40E89AFC63DD5A01CE9C">
    <w:name w:val="720BDD74391C40E89AFC63DD5A01CE9C"/>
    <w:rsid w:val="0045274B"/>
  </w:style>
  <w:style w:type="paragraph" w:customStyle="1" w:styleId="9F2F8DC855AD446A85C4DEF34E2544A6">
    <w:name w:val="9F2F8DC855AD446A85C4DEF34E2544A6"/>
    <w:rsid w:val="0045274B"/>
  </w:style>
  <w:style w:type="paragraph" w:customStyle="1" w:styleId="2088F019B27646D6AD81A467E42BEB01">
    <w:name w:val="2088F019B27646D6AD81A467E42BEB01"/>
    <w:rsid w:val="0045274B"/>
  </w:style>
  <w:style w:type="paragraph" w:customStyle="1" w:styleId="D2D2A726538C4804AA0A0BA4374060C7">
    <w:name w:val="D2D2A726538C4804AA0A0BA4374060C7"/>
    <w:rsid w:val="0045274B"/>
  </w:style>
  <w:style w:type="paragraph" w:customStyle="1" w:styleId="5DA3D1D3607D42FAB93338FF0116572D">
    <w:name w:val="5DA3D1D3607D42FAB93338FF0116572D"/>
    <w:rsid w:val="0045274B"/>
  </w:style>
  <w:style w:type="paragraph" w:customStyle="1" w:styleId="19B21FB364DA44958F5F356BDE865D27">
    <w:name w:val="19B21FB364DA44958F5F356BDE865D27"/>
    <w:rsid w:val="0045274B"/>
  </w:style>
  <w:style w:type="paragraph" w:customStyle="1" w:styleId="3AA67CB5A98D4561B62BB5171F79CC2E">
    <w:name w:val="3AA67CB5A98D4561B62BB5171F79CC2E"/>
    <w:rsid w:val="0045274B"/>
  </w:style>
  <w:style w:type="paragraph" w:customStyle="1" w:styleId="6B24AF0FA09E40878FD71E17271E0FD0">
    <w:name w:val="6B24AF0FA09E40878FD71E17271E0FD0"/>
    <w:rsid w:val="0045274B"/>
  </w:style>
  <w:style w:type="paragraph" w:customStyle="1" w:styleId="83BA3355745C4B30BD4D1CC57D142496">
    <w:name w:val="83BA3355745C4B30BD4D1CC57D142496"/>
    <w:rsid w:val="0045274B"/>
  </w:style>
  <w:style w:type="paragraph" w:customStyle="1" w:styleId="F9DDAEEA806043E5A9A3E62912AECE52">
    <w:name w:val="F9DDAEEA806043E5A9A3E62912AECE52"/>
    <w:rsid w:val="0045274B"/>
  </w:style>
  <w:style w:type="paragraph" w:customStyle="1" w:styleId="D4E990DEF30743C9B0CA15B5F4622015">
    <w:name w:val="D4E990DEF30743C9B0CA15B5F4622015"/>
    <w:rsid w:val="0045274B"/>
  </w:style>
  <w:style w:type="paragraph" w:customStyle="1" w:styleId="210311D59F4840FB8C9770A3FE70C5F9">
    <w:name w:val="210311D59F4840FB8C9770A3FE70C5F9"/>
    <w:rsid w:val="0045274B"/>
  </w:style>
  <w:style w:type="paragraph" w:customStyle="1" w:styleId="B22CF26A22CB471CA9907ABA83FFF6D9">
    <w:name w:val="B22CF26A22CB471CA9907ABA83FFF6D9"/>
    <w:rsid w:val="0045274B"/>
  </w:style>
  <w:style w:type="paragraph" w:customStyle="1" w:styleId="029C01910CCB4E75A82BCF9FC9BF21C5">
    <w:name w:val="029C01910CCB4E75A82BCF9FC9BF21C5"/>
    <w:rsid w:val="0045274B"/>
  </w:style>
  <w:style w:type="paragraph" w:customStyle="1" w:styleId="F24E6F4F95C1466B9564261CC1614066">
    <w:name w:val="F24E6F4F95C1466B9564261CC1614066"/>
    <w:rsid w:val="0045274B"/>
  </w:style>
  <w:style w:type="paragraph" w:customStyle="1" w:styleId="DE7A3129F2274B52AEFA1BB24F752EA0">
    <w:name w:val="DE7A3129F2274B52AEFA1BB24F752EA0"/>
    <w:rsid w:val="0045274B"/>
  </w:style>
  <w:style w:type="paragraph" w:customStyle="1" w:styleId="B8ABB1406AE24C96A89315DECE85A909">
    <w:name w:val="B8ABB1406AE24C96A89315DECE85A909"/>
    <w:rsid w:val="0045274B"/>
  </w:style>
  <w:style w:type="paragraph" w:customStyle="1" w:styleId="2ADF296AF50145F2B0CF0A3974D52315">
    <w:name w:val="2ADF296AF50145F2B0CF0A3974D52315"/>
    <w:rsid w:val="0045274B"/>
  </w:style>
  <w:style w:type="paragraph" w:customStyle="1" w:styleId="C7AC762996D84D20BFD28E4CBB81A729">
    <w:name w:val="C7AC762996D84D20BFD28E4CBB81A729"/>
    <w:rsid w:val="0045274B"/>
  </w:style>
  <w:style w:type="paragraph" w:customStyle="1" w:styleId="12C21630BEAA458B8677594F5E264E70">
    <w:name w:val="12C21630BEAA458B8677594F5E264E70"/>
    <w:rsid w:val="0045274B"/>
  </w:style>
  <w:style w:type="paragraph" w:customStyle="1" w:styleId="AE654449C2F4475892C2E3CDB1C6DABD">
    <w:name w:val="AE654449C2F4475892C2E3CDB1C6DABD"/>
    <w:rsid w:val="0045274B"/>
  </w:style>
  <w:style w:type="paragraph" w:customStyle="1" w:styleId="E3AE085213804A80A89F5CA4CF51C2F4">
    <w:name w:val="E3AE085213804A80A89F5CA4CF51C2F4"/>
    <w:rsid w:val="0045274B"/>
  </w:style>
  <w:style w:type="paragraph" w:customStyle="1" w:styleId="D34D32B77C354CFBADBC415A665A5E2A">
    <w:name w:val="D34D32B77C354CFBADBC415A665A5E2A"/>
    <w:rsid w:val="0045274B"/>
  </w:style>
  <w:style w:type="paragraph" w:customStyle="1" w:styleId="0EC1344A7B704295937CA9F86EE2BEDB">
    <w:name w:val="0EC1344A7B704295937CA9F86EE2BEDB"/>
    <w:rsid w:val="0045274B"/>
  </w:style>
  <w:style w:type="paragraph" w:customStyle="1" w:styleId="595C34CF11DF41A8852D204047D04242">
    <w:name w:val="595C34CF11DF41A8852D204047D04242"/>
    <w:rsid w:val="0045274B"/>
  </w:style>
  <w:style w:type="paragraph" w:customStyle="1" w:styleId="F40116B1D59C461ABF6E1690558D7F35">
    <w:name w:val="F40116B1D59C461ABF6E1690558D7F35"/>
    <w:rsid w:val="0045274B"/>
  </w:style>
  <w:style w:type="paragraph" w:customStyle="1" w:styleId="83FCEE84021144059829BD249A5DCFB5">
    <w:name w:val="83FCEE84021144059829BD249A5DCFB5"/>
    <w:rsid w:val="0045274B"/>
  </w:style>
  <w:style w:type="paragraph" w:customStyle="1" w:styleId="E326D0E4ACED4F93B93B1CC5C21B99D9">
    <w:name w:val="E326D0E4ACED4F93B93B1CC5C21B99D9"/>
    <w:rsid w:val="0045274B"/>
  </w:style>
  <w:style w:type="paragraph" w:customStyle="1" w:styleId="F3C484F5CB494C559D6DF1D607735B56">
    <w:name w:val="F3C484F5CB494C559D6DF1D607735B56"/>
    <w:rsid w:val="0045274B"/>
  </w:style>
  <w:style w:type="paragraph" w:customStyle="1" w:styleId="A99EAFCE00D942E785135A35E3BE6116">
    <w:name w:val="A99EAFCE00D942E785135A35E3BE6116"/>
    <w:rsid w:val="0045274B"/>
  </w:style>
  <w:style w:type="paragraph" w:customStyle="1" w:styleId="492222DDB4844AEC9A2883A0F7919988">
    <w:name w:val="492222DDB4844AEC9A2883A0F7919988"/>
    <w:rsid w:val="0045274B"/>
  </w:style>
  <w:style w:type="paragraph" w:customStyle="1" w:styleId="D8E489BD734F47A9A77BF06CFF76E3E9">
    <w:name w:val="D8E489BD734F47A9A77BF06CFF76E3E9"/>
    <w:rsid w:val="0045274B"/>
  </w:style>
  <w:style w:type="paragraph" w:customStyle="1" w:styleId="0A3774B98CA5432E934AB0FAD74C1E0B">
    <w:name w:val="0A3774B98CA5432E934AB0FAD74C1E0B"/>
    <w:rsid w:val="0045274B"/>
  </w:style>
  <w:style w:type="paragraph" w:customStyle="1" w:styleId="60BA32EA1476463FB4425CA553F052B3">
    <w:name w:val="60BA32EA1476463FB4425CA553F052B3"/>
    <w:rsid w:val="0045274B"/>
  </w:style>
  <w:style w:type="paragraph" w:customStyle="1" w:styleId="3D1AB5449DC1497794B99005B8CF8418">
    <w:name w:val="3D1AB5449DC1497794B99005B8CF8418"/>
    <w:rsid w:val="0045274B"/>
  </w:style>
  <w:style w:type="paragraph" w:customStyle="1" w:styleId="E83AB5FCAB3C400D940293B1CD1769F3">
    <w:name w:val="E83AB5FCAB3C400D940293B1CD1769F3"/>
    <w:rsid w:val="0045274B"/>
  </w:style>
  <w:style w:type="paragraph" w:customStyle="1" w:styleId="048F2B9F154D4C589DA0D68DA16262C2">
    <w:name w:val="048F2B9F154D4C589DA0D68DA16262C2"/>
    <w:rsid w:val="0045274B"/>
  </w:style>
  <w:style w:type="paragraph" w:customStyle="1" w:styleId="3F10BC3C90C14A9B86F29A41B25345E2">
    <w:name w:val="3F10BC3C90C14A9B86F29A41B25345E2"/>
    <w:rsid w:val="0045274B"/>
  </w:style>
  <w:style w:type="paragraph" w:customStyle="1" w:styleId="EA9B6C89EFE64A369ABFF27B19036F77">
    <w:name w:val="EA9B6C89EFE64A369ABFF27B19036F77"/>
    <w:rsid w:val="0045274B"/>
  </w:style>
  <w:style w:type="paragraph" w:customStyle="1" w:styleId="20A0A294676B44B0940F8400FFA065A3">
    <w:name w:val="20A0A294676B44B0940F8400FFA065A3"/>
    <w:rsid w:val="0045274B"/>
  </w:style>
  <w:style w:type="paragraph" w:customStyle="1" w:styleId="4AB0414B2EE84714A82628C332DFB8D8">
    <w:name w:val="4AB0414B2EE84714A82628C332DFB8D8"/>
    <w:rsid w:val="0045274B"/>
  </w:style>
  <w:style w:type="paragraph" w:customStyle="1" w:styleId="71B3E48F4AF34D5D8E4E05E4147C5846">
    <w:name w:val="71B3E48F4AF34D5D8E4E05E4147C5846"/>
    <w:rsid w:val="0045274B"/>
  </w:style>
  <w:style w:type="paragraph" w:customStyle="1" w:styleId="8C22F05804A64852A2CBD80FB91FF47A">
    <w:name w:val="8C22F05804A64852A2CBD80FB91FF47A"/>
    <w:rsid w:val="0045274B"/>
  </w:style>
  <w:style w:type="paragraph" w:customStyle="1" w:styleId="9C59CF31AE09485984C35ED67FC66ACC">
    <w:name w:val="9C59CF31AE09485984C35ED67FC66ACC"/>
    <w:rsid w:val="0045274B"/>
  </w:style>
  <w:style w:type="paragraph" w:customStyle="1" w:styleId="C606A48E382148A6808BC5A385A7F29A">
    <w:name w:val="C606A48E382148A6808BC5A385A7F29A"/>
    <w:rsid w:val="0045274B"/>
  </w:style>
  <w:style w:type="paragraph" w:customStyle="1" w:styleId="90942BC292584189916C531CA368A332">
    <w:name w:val="90942BC292584189916C531CA368A332"/>
    <w:rsid w:val="0045274B"/>
  </w:style>
  <w:style w:type="paragraph" w:customStyle="1" w:styleId="A0B1FD670EB04849BCCC00AF4A7DEA86">
    <w:name w:val="A0B1FD670EB04849BCCC00AF4A7DEA86"/>
    <w:rsid w:val="0045274B"/>
  </w:style>
  <w:style w:type="paragraph" w:customStyle="1" w:styleId="78CDFFD56CF1411FAD8A4633DB60F26B">
    <w:name w:val="78CDFFD56CF1411FAD8A4633DB60F26B"/>
    <w:rsid w:val="0045274B"/>
  </w:style>
  <w:style w:type="paragraph" w:customStyle="1" w:styleId="4F6F0FB2942F4DE79797D80146F9F90B">
    <w:name w:val="4F6F0FB2942F4DE79797D80146F9F90B"/>
    <w:rsid w:val="0045274B"/>
  </w:style>
  <w:style w:type="paragraph" w:customStyle="1" w:styleId="1FFE725523114BE88EBEEA15FB6A78C3">
    <w:name w:val="1FFE725523114BE88EBEEA15FB6A78C3"/>
    <w:rsid w:val="0045274B"/>
  </w:style>
  <w:style w:type="paragraph" w:customStyle="1" w:styleId="F3A80F0E398D4BE390EB2778D4334665">
    <w:name w:val="F3A80F0E398D4BE390EB2778D4334665"/>
    <w:rsid w:val="0045274B"/>
  </w:style>
  <w:style w:type="paragraph" w:customStyle="1" w:styleId="701784E92CE74F9789AF3145D8919191">
    <w:name w:val="701784E92CE74F9789AF3145D8919191"/>
    <w:rsid w:val="0045274B"/>
  </w:style>
  <w:style w:type="paragraph" w:customStyle="1" w:styleId="324B2DB564404439A0E18DBAE82D501B">
    <w:name w:val="324B2DB564404439A0E18DBAE82D501B"/>
    <w:rsid w:val="0045274B"/>
  </w:style>
  <w:style w:type="paragraph" w:customStyle="1" w:styleId="C89208230BD14C229B205AF11C3FB749">
    <w:name w:val="C89208230BD14C229B205AF11C3FB749"/>
    <w:rsid w:val="0045274B"/>
  </w:style>
  <w:style w:type="paragraph" w:customStyle="1" w:styleId="E327DBE928754F59820BAA3DFFF88545">
    <w:name w:val="E327DBE928754F59820BAA3DFFF88545"/>
    <w:rsid w:val="0045274B"/>
  </w:style>
  <w:style w:type="paragraph" w:customStyle="1" w:styleId="8BC3F249304040DB899920FA0747F6FF">
    <w:name w:val="8BC3F249304040DB899920FA0747F6FF"/>
    <w:rsid w:val="0045274B"/>
  </w:style>
  <w:style w:type="paragraph" w:customStyle="1" w:styleId="706BD05287FA4086BF497C1E2B0A639A">
    <w:name w:val="706BD05287FA4086BF497C1E2B0A639A"/>
    <w:rsid w:val="0045274B"/>
  </w:style>
  <w:style w:type="paragraph" w:customStyle="1" w:styleId="43B67178AB9E4FAAA81092985EF51D35">
    <w:name w:val="43B67178AB9E4FAAA81092985EF51D35"/>
    <w:rsid w:val="0045274B"/>
  </w:style>
  <w:style w:type="paragraph" w:customStyle="1" w:styleId="A426B0DD7D7E40DE8616BA4E238F074E">
    <w:name w:val="A426B0DD7D7E40DE8616BA4E238F074E"/>
    <w:rsid w:val="0045274B"/>
  </w:style>
  <w:style w:type="paragraph" w:customStyle="1" w:styleId="FF3270A5B63D4FD891341B1E8DB8BE86">
    <w:name w:val="FF3270A5B63D4FD891341B1E8DB8BE86"/>
    <w:rsid w:val="0045274B"/>
  </w:style>
  <w:style w:type="paragraph" w:customStyle="1" w:styleId="251D58E16687450B9B4A87F7267F77BE">
    <w:name w:val="251D58E16687450B9B4A87F7267F77BE"/>
    <w:rsid w:val="0045274B"/>
  </w:style>
  <w:style w:type="paragraph" w:customStyle="1" w:styleId="F0BB0686C49F44F0A49186298ED2FA26">
    <w:name w:val="F0BB0686C49F44F0A49186298ED2FA26"/>
    <w:rsid w:val="0045274B"/>
  </w:style>
  <w:style w:type="paragraph" w:customStyle="1" w:styleId="C96431A0FEB54ECEA198CF2E0061ACA7">
    <w:name w:val="C96431A0FEB54ECEA198CF2E0061ACA7"/>
    <w:rsid w:val="0045274B"/>
  </w:style>
  <w:style w:type="paragraph" w:customStyle="1" w:styleId="2D7D31B2241146F8B93C7DAE2A5F1866">
    <w:name w:val="2D7D31B2241146F8B93C7DAE2A5F1866"/>
    <w:rsid w:val="0045274B"/>
  </w:style>
  <w:style w:type="paragraph" w:customStyle="1" w:styleId="2DD70AB16AF7496E8AD1FB57698EABCF">
    <w:name w:val="2DD70AB16AF7496E8AD1FB57698EABCF"/>
    <w:rsid w:val="0045274B"/>
  </w:style>
  <w:style w:type="paragraph" w:customStyle="1" w:styleId="E445F2EEFECF44C89D180290CC3E4F09">
    <w:name w:val="E445F2EEFECF44C89D180290CC3E4F09"/>
    <w:rsid w:val="0045274B"/>
  </w:style>
  <w:style w:type="paragraph" w:customStyle="1" w:styleId="CFB05DCC3B4D4ABDB44A1B27432527C4">
    <w:name w:val="CFB05DCC3B4D4ABDB44A1B27432527C4"/>
    <w:rsid w:val="0045274B"/>
  </w:style>
  <w:style w:type="paragraph" w:customStyle="1" w:styleId="9DA1E79B07A04836835F27790DE040C4">
    <w:name w:val="9DA1E79B07A04836835F27790DE040C4"/>
    <w:rsid w:val="0045274B"/>
  </w:style>
  <w:style w:type="paragraph" w:customStyle="1" w:styleId="179BA5FD645D43B6A8D35591A3E11AAD">
    <w:name w:val="179BA5FD645D43B6A8D35591A3E11AAD"/>
    <w:rsid w:val="0045274B"/>
  </w:style>
  <w:style w:type="paragraph" w:customStyle="1" w:styleId="51CBBD9BC90446DCBE370F171A13BBCA">
    <w:name w:val="51CBBD9BC90446DCBE370F171A13BBCA"/>
    <w:rsid w:val="0045274B"/>
  </w:style>
  <w:style w:type="paragraph" w:customStyle="1" w:styleId="B4E2C08E8E8D496E93A4BDE84BB73FC1">
    <w:name w:val="B4E2C08E8E8D496E93A4BDE84BB73FC1"/>
    <w:rsid w:val="0045274B"/>
  </w:style>
  <w:style w:type="paragraph" w:customStyle="1" w:styleId="AAB3AA5299054059B5865BF68B46A5B8">
    <w:name w:val="AAB3AA5299054059B5865BF68B46A5B8"/>
    <w:rsid w:val="0045274B"/>
  </w:style>
  <w:style w:type="paragraph" w:customStyle="1" w:styleId="4DCDFB2504984C8EA251FF8E2BC6166F">
    <w:name w:val="4DCDFB2504984C8EA251FF8E2BC6166F"/>
    <w:rsid w:val="0045274B"/>
  </w:style>
  <w:style w:type="paragraph" w:customStyle="1" w:styleId="104EBF77FEF54973A56EE934BB7175CA">
    <w:name w:val="104EBF77FEF54973A56EE934BB7175CA"/>
    <w:rsid w:val="0045274B"/>
  </w:style>
  <w:style w:type="paragraph" w:customStyle="1" w:styleId="51D4A8CEE5D14A749096236EEE559F9F">
    <w:name w:val="51D4A8CEE5D14A749096236EEE559F9F"/>
    <w:rsid w:val="0045274B"/>
  </w:style>
  <w:style w:type="paragraph" w:customStyle="1" w:styleId="55E331C33B1E4AD6AD6D095C8C480AFE">
    <w:name w:val="55E331C33B1E4AD6AD6D095C8C480AFE"/>
    <w:rsid w:val="0045274B"/>
  </w:style>
  <w:style w:type="paragraph" w:customStyle="1" w:styleId="ABFD2C5F7E0A4748B955E2A72A22DA90">
    <w:name w:val="ABFD2C5F7E0A4748B955E2A72A22DA90"/>
    <w:rsid w:val="0045274B"/>
  </w:style>
  <w:style w:type="paragraph" w:customStyle="1" w:styleId="9642A48B307944B19C12E2E77F977D08">
    <w:name w:val="9642A48B307944B19C12E2E77F977D08"/>
    <w:rsid w:val="0045274B"/>
  </w:style>
  <w:style w:type="paragraph" w:customStyle="1" w:styleId="582A47C43F4948249376A3E3ADF8258C">
    <w:name w:val="582A47C43F4948249376A3E3ADF8258C"/>
    <w:rsid w:val="0045274B"/>
  </w:style>
  <w:style w:type="paragraph" w:customStyle="1" w:styleId="FA054C6B6A6C46DC986F1C1D32E4E597">
    <w:name w:val="FA054C6B6A6C46DC986F1C1D32E4E597"/>
    <w:rsid w:val="0045274B"/>
  </w:style>
  <w:style w:type="paragraph" w:customStyle="1" w:styleId="A8E178C6F33C4E1490663C45302EF298">
    <w:name w:val="A8E178C6F33C4E1490663C45302EF298"/>
    <w:rsid w:val="0045274B"/>
  </w:style>
  <w:style w:type="paragraph" w:customStyle="1" w:styleId="1257A2FD076244E994A44893215E9438">
    <w:name w:val="1257A2FD076244E994A44893215E9438"/>
    <w:rsid w:val="0045274B"/>
  </w:style>
  <w:style w:type="paragraph" w:customStyle="1" w:styleId="4B4A82A66D4C4385AC030E565B7B2B8C">
    <w:name w:val="4B4A82A66D4C4385AC030E565B7B2B8C"/>
    <w:rsid w:val="0045274B"/>
  </w:style>
  <w:style w:type="paragraph" w:customStyle="1" w:styleId="DEFE7451D3004710BDB29AB06FE36130">
    <w:name w:val="DEFE7451D3004710BDB29AB06FE36130"/>
    <w:rsid w:val="0045274B"/>
  </w:style>
  <w:style w:type="paragraph" w:customStyle="1" w:styleId="DBEC4ECE10F74BC7BC45D11006179D3C">
    <w:name w:val="DBEC4ECE10F74BC7BC45D11006179D3C"/>
    <w:rsid w:val="0045274B"/>
  </w:style>
  <w:style w:type="paragraph" w:customStyle="1" w:styleId="10AC54C0F946453AAD798758ABDECD2A">
    <w:name w:val="10AC54C0F946453AAD798758ABDECD2A"/>
    <w:rsid w:val="0045274B"/>
  </w:style>
  <w:style w:type="paragraph" w:customStyle="1" w:styleId="7568195A5D894C31A3B291D058E3E900">
    <w:name w:val="7568195A5D894C31A3B291D058E3E900"/>
    <w:rsid w:val="0045274B"/>
  </w:style>
  <w:style w:type="paragraph" w:customStyle="1" w:styleId="1109FAD544204C67A1260906574EBA4A">
    <w:name w:val="1109FAD544204C67A1260906574EBA4A"/>
    <w:rsid w:val="0045274B"/>
  </w:style>
  <w:style w:type="paragraph" w:customStyle="1" w:styleId="F043963ECEF44EC1A0E1C6D0795D8A1A">
    <w:name w:val="F043963ECEF44EC1A0E1C6D0795D8A1A"/>
    <w:rsid w:val="0045274B"/>
  </w:style>
  <w:style w:type="paragraph" w:customStyle="1" w:styleId="D42E755452024508B2CA029F4974AFC9">
    <w:name w:val="D42E755452024508B2CA029F4974AFC9"/>
    <w:rsid w:val="0045274B"/>
  </w:style>
  <w:style w:type="paragraph" w:customStyle="1" w:styleId="B783CD68455B4B4399B11C8827895F6C">
    <w:name w:val="B783CD68455B4B4399B11C8827895F6C"/>
    <w:rsid w:val="0045274B"/>
  </w:style>
  <w:style w:type="paragraph" w:customStyle="1" w:styleId="DFA106D0A4BC47B196136488516C5886">
    <w:name w:val="DFA106D0A4BC47B196136488516C5886"/>
    <w:rsid w:val="0045274B"/>
  </w:style>
  <w:style w:type="paragraph" w:customStyle="1" w:styleId="2CCBE6CDF676476592558D764B741D11">
    <w:name w:val="2CCBE6CDF676476592558D764B741D11"/>
    <w:rsid w:val="0045274B"/>
  </w:style>
  <w:style w:type="paragraph" w:customStyle="1" w:styleId="6822E35B255E4F1BBB32BDE2C4FB74A2">
    <w:name w:val="6822E35B255E4F1BBB32BDE2C4FB74A2"/>
    <w:rsid w:val="0045274B"/>
  </w:style>
  <w:style w:type="paragraph" w:customStyle="1" w:styleId="CDE0916298724984A91AC1D92B02AFC7">
    <w:name w:val="CDE0916298724984A91AC1D92B02AFC7"/>
    <w:rsid w:val="0045274B"/>
  </w:style>
  <w:style w:type="paragraph" w:customStyle="1" w:styleId="7AEE0D71F6AC4B20A14190038DB00D37">
    <w:name w:val="7AEE0D71F6AC4B20A14190038DB00D37"/>
    <w:rsid w:val="0045274B"/>
  </w:style>
  <w:style w:type="paragraph" w:customStyle="1" w:styleId="F240301D07F7472ABEC986350BFFD89F">
    <w:name w:val="F240301D07F7472ABEC986350BFFD89F"/>
    <w:rsid w:val="0045274B"/>
  </w:style>
  <w:style w:type="paragraph" w:customStyle="1" w:styleId="0A0902239F854784A3176521C681E7E7">
    <w:name w:val="0A0902239F854784A3176521C681E7E7"/>
    <w:rsid w:val="0045274B"/>
  </w:style>
  <w:style w:type="paragraph" w:customStyle="1" w:styleId="E5F786A17DDB402E913461B7DA0EE1F0">
    <w:name w:val="E5F786A17DDB402E913461B7DA0EE1F0"/>
    <w:rsid w:val="0045274B"/>
  </w:style>
  <w:style w:type="paragraph" w:customStyle="1" w:styleId="F4176BD7977B4E80A0E3F81DAB9DF2F7">
    <w:name w:val="F4176BD7977B4E80A0E3F81DAB9DF2F7"/>
    <w:rsid w:val="0045274B"/>
  </w:style>
  <w:style w:type="paragraph" w:customStyle="1" w:styleId="CAA17CA8C2E2455CAEF85CE82D7526D6">
    <w:name w:val="CAA17CA8C2E2455CAEF85CE82D7526D6"/>
    <w:rsid w:val="0045274B"/>
  </w:style>
  <w:style w:type="paragraph" w:customStyle="1" w:styleId="7695901406694392A3A85482AA5DDB8B">
    <w:name w:val="7695901406694392A3A85482AA5DDB8B"/>
    <w:rsid w:val="0045274B"/>
  </w:style>
  <w:style w:type="paragraph" w:customStyle="1" w:styleId="784328C3831A46738DB7E5BB355EF4C1">
    <w:name w:val="784328C3831A46738DB7E5BB355EF4C1"/>
    <w:rsid w:val="0045274B"/>
  </w:style>
  <w:style w:type="paragraph" w:customStyle="1" w:styleId="5A386D1BC86944F387A45CEBA27B47E6">
    <w:name w:val="5A386D1BC86944F387A45CEBA27B47E6"/>
    <w:rsid w:val="0045274B"/>
  </w:style>
  <w:style w:type="paragraph" w:customStyle="1" w:styleId="D42C1554C9F5479A9E2B8DECE5360075">
    <w:name w:val="D42C1554C9F5479A9E2B8DECE5360075"/>
    <w:rsid w:val="0045274B"/>
  </w:style>
  <w:style w:type="paragraph" w:customStyle="1" w:styleId="05F3D5B839E146FCB703E5C090F011DB">
    <w:name w:val="05F3D5B839E146FCB703E5C090F011DB"/>
    <w:rsid w:val="0045274B"/>
  </w:style>
  <w:style w:type="paragraph" w:customStyle="1" w:styleId="DEE48BC23D8C4B5BBFA53774DE6A65A2">
    <w:name w:val="DEE48BC23D8C4B5BBFA53774DE6A65A2"/>
    <w:rsid w:val="0045274B"/>
  </w:style>
  <w:style w:type="paragraph" w:customStyle="1" w:styleId="ED94D802BF414126B828F4006EFB8069">
    <w:name w:val="ED94D802BF414126B828F4006EFB8069"/>
    <w:rsid w:val="0045274B"/>
  </w:style>
  <w:style w:type="paragraph" w:customStyle="1" w:styleId="1194CABF3F75483B9651325FA8D6FFDC">
    <w:name w:val="1194CABF3F75483B9651325FA8D6FFDC"/>
    <w:rsid w:val="0045274B"/>
  </w:style>
  <w:style w:type="paragraph" w:customStyle="1" w:styleId="6254C111F3524126852DBA7E89D81285">
    <w:name w:val="6254C111F3524126852DBA7E89D81285"/>
    <w:rsid w:val="0045274B"/>
  </w:style>
  <w:style w:type="paragraph" w:customStyle="1" w:styleId="9F8FE1132589474BAF2450BD3DEE784B">
    <w:name w:val="9F8FE1132589474BAF2450BD3DEE784B"/>
    <w:rsid w:val="0045274B"/>
  </w:style>
  <w:style w:type="paragraph" w:customStyle="1" w:styleId="8ECB198401934E2A89D13D9C12906A56">
    <w:name w:val="8ECB198401934E2A89D13D9C12906A56"/>
    <w:rsid w:val="0045274B"/>
  </w:style>
  <w:style w:type="paragraph" w:customStyle="1" w:styleId="540462CA8C8040A294251B9412AD9063">
    <w:name w:val="540462CA8C8040A294251B9412AD9063"/>
    <w:rsid w:val="0045274B"/>
  </w:style>
  <w:style w:type="paragraph" w:customStyle="1" w:styleId="D7445BF8474441B88FCAEDF67521F429">
    <w:name w:val="D7445BF8474441B88FCAEDF67521F429"/>
    <w:rsid w:val="0045274B"/>
  </w:style>
  <w:style w:type="paragraph" w:customStyle="1" w:styleId="6122EA38A59E456FBA2051379DFA76AA">
    <w:name w:val="6122EA38A59E456FBA2051379DFA76AA"/>
    <w:rsid w:val="0045274B"/>
  </w:style>
  <w:style w:type="paragraph" w:customStyle="1" w:styleId="F54F991E0CF9434FAFFF9B455C5E4DCB">
    <w:name w:val="F54F991E0CF9434FAFFF9B455C5E4DCB"/>
    <w:rsid w:val="0045274B"/>
  </w:style>
  <w:style w:type="paragraph" w:customStyle="1" w:styleId="1CDAA91266524A6B9760607208514956">
    <w:name w:val="1CDAA91266524A6B9760607208514956"/>
    <w:rsid w:val="0045274B"/>
  </w:style>
  <w:style w:type="paragraph" w:customStyle="1" w:styleId="7987E8AB7D784AD69C63606F05019DCC">
    <w:name w:val="7987E8AB7D784AD69C63606F05019DCC"/>
    <w:rsid w:val="0045274B"/>
  </w:style>
  <w:style w:type="paragraph" w:customStyle="1" w:styleId="F7EB794FA57241C2802C8FC13C9A12D8">
    <w:name w:val="F7EB794FA57241C2802C8FC13C9A12D8"/>
    <w:rsid w:val="0045274B"/>
  </w:style>
  <w:style w:type="paragraph" w:customStyle="1" w:styleId="B6206CB76B8549C7A54B199E35AB230C">
    <w:name w:val="B6206CB76B8549C7A54B199E35AB230C"/>
    <w:rsid w:val="0045274B"/>
  </w:style>
  <w:style w:type="paragraph" w:customStyle="1" w:styleId="5EA5B4E20E20484AB15DF9A16B069A1E">
    <w:name w:val="5EA5B4E20E20484AB15DF9A16B069A1E"/>
    <w:rsid w:val="0045274B"/>
  </w:style>
  <w:style w:type="paragraph" w:customStyle="1" w:styleId="16247C516ED4456E8397AE2879CE768B">
    <w:name w:val="16247C516ED4456E8397AE2879CE768B"/>
    <w:rsid w:val="0045274B"/>
  </w:style>
  <w:style w:type="paragraph" w:customStyle="1" w:styleId="E8566A077F8C47C9BC11DFF6A97DA958">
    <w:name w:val="E8566A077F8C47C9BC11DFF6A97DA958"/>
    <w:rsid w:val="001D5E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E4CC2-93B0-4746-8B51-A7997A92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9</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ovidiu.spin</dc:creator>
  <cp:lastModifiedBy>SPIN OVIDIU</cp:lastModifiedBy>
  <cp:revision>190</cp:revision>
  <cp:lastPrinted>2018-11-28T07:40:00Z</cp:lastPrinted>
  <dcterms:created xsi:type="dcterms:W3CDTF">2017-11-23T06:48:00Z</dcterms:created>
  <dcterms:modified xsi:type="dcterms:W3CDTF">2019-01-29T09:29:00Z</dcterms:modified>
</cp:coreProperties>
</file>