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14" w:rsidRDefault="000E6B64" w:rsidP="00C12314">
      <w:pPr>
        <w:pStyle w:val="Header"/>
      </w:pPr>
      <w:r>
        <w:rPr>
          <w:rFonts w:ascii="Bookman Old Style" w:hAnsi="Bookman Old Style"/>
          <w: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85pt;width:81.15pt;height:79.7pt;z-index:251808768">
            <v:imagedata r:id="rId9" o:title=""/>
          </v:shape>
          <o:OLEObject Type="Embed" ProgID="MSPhotoEd.3" ShapeID="_x0000_s1026" DrawAspect="Content" ObjectID="_1629007917" r:id="rId10"/>
        </w:pict>
      </w:r>
    </w:p>
    <w:p w:rsidR="00C12314" w:rsidRDefault="00C12314" w:rsidP="00C12314">
      <w:pPr>
        <w:ind w:left="-567" w:right="-235" w:hanging="567"/>
        <w:rPr>
          <w:rFonts w:ascii="Bookman Old Style" w:eastAsia="Batang" w:hAnsi="Bookman Old Style"/>
          <w:b/>
          <w:caps/>
          <w:sz w:val="32"/>
        </w:rPr>
      </w:pPr>
      <w:r>
        <w:rPr>
          <w:rFonts w:ascii="Bookman Old Style" w:hAnsi="Bookman Old Style"/>
          <w:caps/>
          <w:sz w:val="32"/>
        </w:rPr>
        <w:t xml:space="preserve">                      </w:t>
      </w:r>
      <w:r>
        <w:rPr>
          <w:rFonts w:ascii="Bookman Old Style" w:hAnsi="Bookman Old Style"/>
          <w:caps/>
          <w:sz w:val="32"/>
        </w:rPr>
        <w:tab/>
      </w:r>
      <w:r>
        <w:rPr>
          <w:rFonts w:ascii="Bookman Old Style" w:hAnsi="Bookman Old Style"/>
          <w:caps/>
          <w:sz w:val="32"/>
        </w:rPr>
        <w:tab/>
      </w:r>
      <w:proofErr w:type="gramStart"/>
      <w:r>
        <w:rPr>
          <w:rFonts w:ascii="Bookman Old Style" w:hAnsi="Bookman Old Style"/>
          <w:b/>
          <w:caps/>
          <w:sz w:val="32"/>
        </w:rPr>
        <w:t xml:space="preserve">S.C. BIG </w:t>
      </w:r>
      <w:r>
        <w:rPr>
          <w:rFonts w:ascii="Bookman Old Style" w:eastAsia="Batang" w:hAnsi="Bookman Old Style"/>
          <w:b/>
          <w:caps/>
          <w:sz w:val="32"/>
        </w:rPr>
        <w:t>INTERNATIONAL 9001 S.R.L.</w:t>
      </w:r>
      <w:proofErr w:type="gramEnd"/>
      <w:r>
        <w:rPr>
          <w:rFonts w:ascii="Bookman Old Style" w:eastAsia="Batang" w:hAnsi="Bookman Old Style"/>
          <w:b/>
          <w:caps/>
          <w:sz w:val="32"/>
        </w:rPr>
        <w:t xml:space="preserve">         </w:t>
      </w:r>
    </w:p>
    <w:p w:rsidR="00C12314" w:rsidRDefault="00C12314" w:rsidP="00C12314">
      <w:pPr>
        <w:ind w:right="-235"/>
        <w:rPr>
          <w:rFonts w:ascii="Arial" w:eastAsia="Batang" w:hAnsi="Arial" w:cs="Arial"/>
          <w:caps/>
          <w:sz w:val="18"/>
          <w:szCs w:val="18"/>
        </w:rPr>
      </w:pPr>
      <w:r>
        <w:rPr>
          <w:rFonts w:ascii="Arial" w:eastAsia="Batang" w:hAnsi="Arial" w:cs="Arial"/>
          <w:caps/>
          <w:sz w:val="18"/>
          <w:szCs w:val="18"/>
        </w:rPr>
        <w:t xml:space="preserve">                                  </w:t>
      </w:r>
      <w:r w:rsidR="002F7DD8">
        <w:rPr>
          <w:rFonts w:ascii="Arial" w:eastAsia="Batang" w:hAnsi="Arial" w:cs="Arial"/>
          <w:caps/>
          <w:sz w:val="18"/>
          <w:szCs w:val="18"/>
        </w:rPr>
        <w:t xml:space="preserve">  </w:t>
      </w:r>
      <w:r>
        <w:rPr>
          <w:rFonts w:ascii="Arial" w:eastAsia="Batang" w:hAnsi="Arial" w:cs="Arial"/>
          <w:caps/>
          <w:sz w:val="18"/>
          <w:szCs w:val="18"/>
        </w:rPr>
        <w:t>S</w:t>
      </w:r>
      <w:r w:rsidR="002F7DD8">
        <w:rPr>
          <w:rFonts w:ascii="Arial" w:eastAsia="Batang" w:hAnsi="Arial" w:cs="Arial"/>
          <w:sz w:val="18"/>
          <w:szCs w:val="18"/>
        </w:rPr>
        <w:t>tr</w:t>
      </w:r>
      <w:r>
        <w:rPr>
          <w:rFonts w:ascii="Arial" w:eastAsia="Batang" w:hAnsi="Arial" w:cs="Arial"/>
          <w:caps/>
          <w:sz w:val="18"/>
          <w:szCs w:val="18"/>
        </w:rPr>
        <w:t xml:space="preserve">. CALEA SLANICULUI, NR. </w:t>
      </w:r>
      <w:proofErr w:type="gramStart"/>
      <w:r>
        <w:rPr>
          <w:rFonts w:ascii="Arial" w:eastAsia="Batang" w:hAnsi="Arial" w:cs="Arial"/>
          <w:caps/>
          <w:sz w:val="18"/>
          <w:szCs w:val="18"/>
        </w:rPr>
        <w:t>55A ,</w:t>
      </w:r>
      <w:proofErr w:type="gramEnd"/>
      <w:r>
        <w:rPr>
          <w:rFonts w:ascii="Arial" w:eastAsia="Batang" w:hAnsi="Arial" w:cs="Arial"/>
          <w:caps/>
          <w:sz w:val="18"/>
          <w:szCs w:val="18"/>
        </w:rPr>
        <w:t xml:space="preserve"> ONESTI, JUD. </w:t>
      </w:r>
      <w:smartTag w:uri="urn:schemas-microsoft-com:office:smarttags" w:element="City">
        <w:smartTag w:uri="urn:schemas-microsoft-com:office:smarttags" w:element="place">
          <w:r>
            <w:rPr>
              <w:rFonts w:ascii="Arial" w:eastAsia="Batang" w:hAnsi="Arial" w:cs="Arial"/>
              <w:caps/>
              <w:sz w:val="18"/>
              <w:szCs w:val="18"/>
            </w:rPr>
            <w:t>BACAU</w:t>
          </w:r>
        </w:smartTag>
      </w:smartTag>
    </w:p>
    <w:p w:rsidR="00C12314" w:rsidRDefault="00C12314" w:rsidP="00C12314">
      <w:pPr>
        <w:ind w:right="-235"/>
        <w:rPr>
          <w:rFonts w:ascii="Arial" w:eastAsia="Batang" w:hAnsi="Arial" w:cs="Arial"/>
          <w:caps/>
          <w:sz w:val="18"/>
          <w:szCs w:val="18"/>
        </w:rPr>
      </w:pPr>
      <w:r>
        <w:rPr>
          <w:rFonts w:ascii="Arial" w:eastAsia="Batang" w:hAnsi="Arial" w:cs="Arial"/>
          <w:caps/>
          <w:sz w:val="18"/>
          <w:szCs w:val="18"/>
        </w:rPr>
        <w:t xml:space="preserve">                         </w:t>
      </w:r>
      <w:r>
        <w:rPr>
          <w:rFonts w:ascii="Arial" w:eastAsia="Batang" w:hAnsi="Arial" w:cs="Arial"/>
          <w:caps/>
          <w:sz w:val="18"/>
          <w:szCs w:val="18"/>
        </w:rPr>
        <w:tab/>
        <w:t xml:space="preserve">        T</w:t>
      </w:r>
      <w:r>
        <w:rPr>
          <w:rFonts w:ascii="Arial" w:eastAsia="Batang" w:hAnsi="Arial" w:cs="Arial"/>
          <w:sz w:val="18"/>
          <w:szCs w:val="18"/>
        </w:rPr>
        <w:t>elefon</w:t>
      </w:r>
      <w:r>
        <w:rPr>
          <w:rFonts w:ascii="Arial" w:eastAsia="Batang" w:hAnsi="Arial" w:cs="Arial"/>
          <w:caps/>
          <w:sz w:val="18"/>
          <w:szCs w:val="18"/>
        </w:rPr>
        <w:t>:  0744179174; E</w:t>
      </w:r>
      <w:r w:rsidRPr="00A856D5">
        <w:rPr>
          <w:rFonts w:ascii="Arial" w:eastAsia="Batang" w:hAnsi="Arial" w:cs="Arial"/>
          <w:sz w:val="18"/>
          <w:szCs w:val="18"/>
        </w:rPr>
        <w:t>-</w:t>
      </w:r>
      <w:proofErr w:type="gramStart"/>
      <w:r w:rsidRPr="00A856D5">
        <w:rPr>
          <w:rFonts w:ascii="Arial" w:eastAsia="Batang" w:hAnsi="Arial" w:cs="Arial"/>
          <w:sz w:val="18"/>
          <w:szCs w:val="18"/>
        </w:rPr>
        <w:t>mail</w:t>
      </w:r>
      <w:r>
        <w:rPr>
          <w:rFonts w:ascii="Arial" w:eastAsia="Batang" w:hAnsi="Arial" w:cs="Arial"/>
          <w:caps/>
          <w:sz w:val="18"/>
          <w:szCs w:val="18"/>
        </w:rPr>
        <w:t xml:space="preserve"> :</w:t>
      </w:r>
      <w:proofErr w:type="gramEnd"/>
      <w:r>
        <w:rPr>
          <w:rFonts w:ascii="Arial" w:eastAsia="Batang" w:hAnsi="Arial" w:cs="Arial"/>
          <w:caps/>
          <w:sz w:val="18"/>
          <w:szCs w:val="18"/>
        </w:rPr>
        <w:t xml:space="preserve"> </w:t>
      </w:r>
      <w:r w:rsidRPr="00A856D5">
        <w:rPr>
          <w:rFonts w:ascii="Arial" w:eastAsia="Batang" w:hAnsi="Arial" w:cs="Arial"/>
          <w:sz w:val="18"/>
          <w:szCs w:val="18"/>
        </w:rPr>
        <w:t>biginternational_9001@yahoo.com</w:t>
      </w:r>
    </w:p>
    <w:p w:rsidR="00C12314" w:rsidRDefault="00C12314" w:rsidP="00C12314">
      <w:pPr>
        <w:ind w:right="-235"/>
        <w:rPr>
          <w:rFonts w:ascii="Arial" w:eastAsia="Batang" w:hAnsi="Arial" w:cs="Arial"/>
          <w:caps/>
          <w:sz w:val="18"/>
          <w:szCs w:val="18"/>
        </w:rPr>
      </w:pPr>
      <w:r>
        <w:rPr>
          <w:rFonts w:ascii="Arial" w:eastAsia="Batang" w:hAnsi="Arial" w:cs="Arial"/>
          <w:caps/>
          <w:sz w:val="18"/>
          <w:szCs w:val="18"/>
        </w:rPr>
        <w:t xml:space="preserve">                         </w:t>
      </w:r>
      <w:r>
        <w:rPr>
          <w:rFonts w:ascii="Arial" w:eastAsia="Batang" w:hAnsi="Arial" w:cs="Arial"/>
          <w:caps/>
          <w:sz w:val="18"/>
          <w:szCs w:val="18"/>
        </w:rPr>
        <w:tab/>
        <w:t xml:space="preserve">        ORC: j4/331/1996</w:t>
      </w:r>
      <w:proofErr w:type="gramStart"/>
      <w:r>
        <w:rPr>
          <w:rFonts w:ascii="Arial" w:eastAsia="Batang" w:hAnsi="Arial" w:cs="Arial"/>
          <w:caps/>
          <w:sz w:val="18"/>
          <w:szCs w:val="18"/>
        </w:rPr>
        <w:t>;  COD</w:t>
      </w:r>
      <w:proofErr w:type="gramEnd"/>
      <w:r>
        <w:rPr>
          <w:rFonts w:ascii="Arial" w:eastAsia="Batang" w:hAnsi="Arial" w:cs="Arial"/>
          <w:caps/>
          <w:sz w:val="18"/>
          <w:szCs w:val="18"/>
        </w:rPr>
        <w:t xml:space="preserve"> FISCAL: R 8289495; </w:t>
      </w:r>
    </w:p>
    <w:p w:rsidR="00C12314" w:rsidRDefault="00C12314" w:rsidP="00C12314">
      <w:pPr>
        <w:pStyle w:val="Header"/>
        <w:tabs>
          <w:tab w:val="right" w:pos="9724"/>
        </w:tabs>
        <w:rPr>
          <w:rFonts w:eastAsia="Batang" w:cs="Arial"/>
          <w:caps/>
          <w:szCs w:val="18"/>
        </w:rPr>
      </w:pPr>
      <w:r>
        <w:rPr>
          <w:rFonts w:eastAsia="Batang" w:cs="Arial"/>
          <w:caps/>
          <w:szCs w:val="18"/>
        </w:rPr>
        <w:t xml:space="preserve">                 </w:t>
      </w:r>
      <w:r>
        <w:rPr>
          <w:rFonts w:eastAsia="Batang" w:cs="Arial"/>
          <w:caps/>
          <w:szCs w:val="18"/>
        </w:rPr>
        <w:tab/>
        <w:t xml:space="preserve">                </w:t>
      </w:r>
    </w:p>
    <w:p w:rsidR="00C12314" w:rsidRDefault="00C12314" w:rsidP="00C12314">
      <w:pPr>
        <w:pStyle w:val="Header"/>
        <w:rPr>
          <w:sz w:val="22"/>
        </w:rPr>
      </w:pPr>
      <w:r>
        <w:rPr>
          <w:noProof/>
          <w:sz w:val="22"/>
          <w:lang w:val="ro-RO" w:eastAsia="ro-RO"/>
        </w:rPr>
        <mc:AlternateContent>
          <mc:Choice Requires="wps">
            <w:drawing>
              <wp:anchor distT="0" distB="0" distL="114300" distR="114300" simplePos="0" relativeHeight="251807744" behindDoc="0" locked="0" layoutInCell="1" allowOverlap="1" wp14:anchorId="6CC1A17D" wp14:editId="5B5D371D">
                <wp:simplePos x="0" y="0"/>
                <wp:positionH relativeFrom="column">
                  <wp:posOffset>0</wp:posOffset>
                </wp:positionH>
                <wp:positionV relativeFrom="paragraph">
                  <wp:posOffset>31115</wp:posOffset>
                </wp:positionV>
                <wp:extent cx="6583680" cy="0"/>
                <wp:effectExtent l="24130" t="27305" r="2159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1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" strokeweight="3pt">
                <v:stroke linestyle="thinThin"/>
              </v:line>
            </w:pict>
          </mc:Fallback>
        </mc:AlternateContent>
      </w:r>
      <w:r>
        <w:rPr>
          <w:rFonts w:ascii="Arial Narrow" w:hAnsi="Arial Narrow"/>
          <w:vanish/>
          <w:sz w:val="22"/>
        </w:rPr>
        <w:pgNum/>
      </w:r>
    </w:p>
    <w:p w:rsidR="001372A1" w:rsidRDefault="001372A1" w:rsidP="001372A1">
      <w:pPr>
        <w:rPr>
          <w:color w:val="000000"/>
        </w:rPr>
      </w:pPr>
    </w:p>
    <w:p w:rsidR="001372A1" w:rsidRDefault="001372A1" w:rsidP="001372A1">
      <w:pPr>
        <w:rPr>
          <w:b/>
          <w:color w:val="000000"/>
          <w:sz w:val="24"/>
        </w:rPr>
      </w:pPr>
    </w:p>
    <w:p w:rsidR="001372A1" w:rsidRDefault="001372A1" w:rsidP="001372A1">
      <w:pPr>
        <w:rPr>
          <w:b/>
          <w:color w:val="000000"/>
          <w:sz w:val="24"/>
        </w:rPr>
      </w:pPr>
    </w:p>
    <w:p w:rsidR="001372A1" w:rsidRDefault="001372A1" w:rsidP="001372A1">
      <w:pPr>
        <w:rPr>
          <w:b/>
          <w:color w:val="000000"/>
          <w:sz w:val="24"/>
        </w:rPr>
      </w:pPr>
    </w:p>
    <w:p w:rsidR="001372A1" w:rsidRDefault="001372A1" w:rsidP="001372A1">
      <w:pPr>
        <w:rPr>
          <w:b/>
          <w:color w:val="000000"/>
          <w:sz w:val="24"/>
        </w:rPr>
      </w:pPr>
    </w:p>
    <w:p w:rsidR="001372A1" w:rsidRDefault="001372A1" w:rsidP="001372A1">
      <w:pPr>
        <w:rPr>
          <w:b/>
          <w:color w:val="000000"/>
          <w:sz w:val="24"/>
        </w:rPr>
      </w:pPr>
    </w:p>
    <w:p w:rsidR="001372A1" w:rsidRDefault="001372A1" w:rsidP="001372A1">
      <w:pPr>
        <w:rPr>
          <w:b/>
          <w:color w:val="000000"/>
          <w:sz w:val="24"/>
        </w:rPr>
      </w:pPr>
    </w:p>
    <w:p w:rsidR="001372A1" w:rsidRDefault="001372A1" w:rsidP="001372A1">
      <w:pPr>
        <w:rPr>
          <w:b/>
          <w:color w:val="000000"/>
          <w:sz w:val="24"/>
        </w:rPr>
      </w:pPr>
    </w:p>
    <w:p w:rsidR="001372A1" w:rsidRDefault="001372A1" w:rsidP="001372A1">
      <w:pPr>
        <w:rPr>
          <w:b/>
          <w:color w:val="000000"/>
          <w:sz w:val="24"/>
        </w:rPr>
      </w:pPr>
    </w:p>
    <w:p w:rsidR="001372A1" w:rsidRDefault="001372A1" w:rsidP="001372A1">
      <w:pPr>
        <w:rPr>
          <w:rFonts w:ascii="Arial Black" w:hAnsi="Arial Black"/>
          <w:b/>
          <w:color w:val="000000"/>
          <w:sz w:val="40"/>
        </w:rPr>
      </w:pPr>
    </w:p>
    <w:p w:rsidR="001372A1" w:rsidRDefault="001372A1" w:rsidP="001372A1">
      <w:pPr>
        <w:rPr>
          <w:rFonts w:ascii="Arial Black" w:hAnsi="Arial Black"/>
          <w:b/>
          <w:color w:val="000000"/>
          <w:sz w:val="40"/>
        </w:rPr>
      </w:pPr>
    </w:p>
    <w:p w:rsidR="001372A1" w:rsidRPr="00FF1847" w:rsidRDefault="00D17207" w:rsidP="001372A1">
      <w:pPr>
        <w:spacing w:line="360" w:lineRule="auto"/>
        <w:jc w:val="center"/>
        <w:rPr>
          <w:rFonts w:ascii="Bookman Old Style" w:hAnsi="Bookman Old Style"/>
          <w:b/>
          <w:color w:val="000000"/>
          <w:sz w:val="36"/>
        </w:rPr>
      </w:pPr>
      <w:r w:rsidRPr="00FF1847">
        <w:rPr>
          <w:rFonts w:ascii="Bookman Old Style" w:hAnsi="Bookman Old Style"/>
          <w:b/>
          <w:color w:val="000000"/>
          <w:sz w:val="40"/>
        </w:rPr>
        <w:t>FORMULAR</w:t>
      </w:r>
      <w:r w:rsidR="001372A1" w:rsidRPr="00FF1847">
        <w:rPr>
          <w:rFonts w:ascii="Bookman Old Style" w:hAnsi="Bookman Old Style"/>
          <w:b/>
          <w:color w:val="000000"/>
          <w:sz w:val="40"/>
        </w:rPr>
        <w:t xml:space="preserve"> DE SOLICITARE</w:t>
      </w:r>
      <w:r w:rsidR="001372A1" w:rsidRPr="00FF1847">
        <w:rPr>
          <w:rFonts w:ascii="Bookman Old Style" w:hAnsi="Bookman Old Style"/>
          <w:b/>
          <w:color w:val="000000"/>
          <w:sz w:val="36"/>
        </w:rPr>
        <w:t xml:space="preserve"> </w:t>
      </w:r>
    </w:p>
    <w:p w:rsidR="001372A1" w:rsidRPr="00FF1847" w:rsidRDefault="001372A1" w:rsidP="001372A1">
      <w:pPr>
        <w:spacing w:line="360" w:lineRule="auto"/>
        <w:jc w:val="center"/>
        <w:rPr>
          <w:rFonts w:ascii="Bookman Old Style" w:hAnsi="Bookman Old Style"/>
          <w:b/>
          <w:color w:val="000000"/>
          <w:sz w:val="40"/>
        </w:rPr>
      </w:pPr>
      <w:r w:rsidRPr="00FF1847">
        <w:rPr>
          <w:rFonts w:ascii="Bookman Old Style" w:hAnsi="Bookman Old Style"/>
          <w:b/>
          <w:color w:val="000000"/>
          <w:sz w:val="40"/>
        </w:rPr>
        <w:t>AUTORIZATIE INTEGRATA DE MEDIU</w:t>
      </w:r>
    </w:p>
    <w:p w:rsidR="001372A1" w:rsidRPr="00FF1847" w:rsidRDefault="00441821" w:rsidP="001372A1">
      <w:pPr>
        <w:spacing w:line="360" w:lineRule="auto"/>
        <w:jc w:val="center"/>
        <w:rPr>
          <w:rFonts w:ascii="Bookman Old Style" w:hAnsi="Bookman Old Style"/>
          <w:b/>
          <w:color w:val="000000"/>
          <w:sz w:val="40"/>
          <w:szCs w:val="40"/>
        </w:rPr>
      </w:pPr>
      <w:r w:rsidRPr="00FF1847">
        <w:rPr>
          <w:rFonts w:ascii="Bookman Old Style" w:hAnsi="Bookman Old Style"/>
          <w:b/>
          <w:color w:val="000000"/>
          <w:sz w:val="40"/>
          <w:szCs w:val="40"/>
        </w:rPr>
        <w:t>pentru</w:t>
      </w:r>
    </w:p>
    <w:p w:rsidR="00441821" w:rsidRDefault="00441821" w:rsidP="00441821">
      <w:pPr>
        <w:spacing w:line="360" w:lineRule="auto"/>
        <w:jc w:val="center"/>
        <w:rPr>
          <w:rFonts w:ascii="Bookman Old Style" w:hAnsi="Bookman Old Style"/>
          <w:b/>
          <w:sz w:val="36"/>
          <w:szCs w:val="36"/>
        </w:rPr>
      </w:pPr>
      <w:r>
        <w:rPr>
          <w:rFonts w:ascii="Bookman Old Style" w:hAnsi="Bookman Old Style"/>
          <w:b/>
          <w:sz w:val="36"/>
          <w:szCs w:val="36"/>
        </w:rPr>
        <w:t>“FERMA DE PASARI B3 - GOC3”</w:t>
      </w:r>
    </w:p>
    <w:p w:rsidR="00441821" w:rsidRPr="00FF1847" w:rsidRDefault="00441821" w:rsidP="00FF1847">
      <w:pPr>
        <w:jc w:val="center"/>
        <w:rPr>
          <w:rFonts w:ascii="Arial Black" w:hAnsi="Arial Black"/>
          <w:color w:val="000000"/>
          <w:sz w:val="28"/>
          <w:szCs w:val="28"/>
        </w:rPr>
      </w:pPr>
    </w:p>
    <w:p w:rsidR="001372A1" w:rsidRPr="00CB5C2F" w:rsidRDefault="00FF1847" w:rsidP="001372A1">
      <w:pPr>
        <w:spacing w:line="360" w:lineRule="auto"/>
        <w:jc w:val="center"/>
        <w:rPr>
          <w:rFonts w:ascii="Arial Black" w:hAnsi="Arial Black"/>
          <w:color w:val="000000"/>
          <w:sz w:val="32"/>
          <w:lang w:val="pt-BR"/>
        </w:rPr>
      </w:pPr>
      <w:r>
        <w:rPr>
          <w:rFonts w:ascii="Arial Black" w:hAnsi="Arial Black"/>
          <w:color w:val="000000"/>
          <w:sz w:val="32"/>
          <w:lang w:val="it-IT"/>
        </w:rPr>
        <w:t>s</w:t>
      </w:r>
      <w:r w:rsidRPr="00CB5C2F">
        <w:rPr>
          <w:rFonts w:ascii="Arial Black" w:hAnsi="Arial Black"/>
          <w:color w:val="000000"/>
          <w:sz w:val="32"/>
          <w:lang w:val="it-IT"/>
        </w:rPr>
        <w:t xml:space="preserve">at </w:t>
      </w:r>
      <w:r>
        <w:rPr>
          <w:rFonts w:ascii="Arial Black" w:hAnsi="Arial Black"/>
          <w:color w:val="000000"/>
          <w:sz w:val="32"/>
          <w:lang w:val="it-IT"/>
        </w:rPr>
        <w:t>Izvoare</w:t>
      </w:r>
      <w:r w:rsidR="001372A1" w:rsidRPr="00CB5C2F">
        <w:rPr>
          <w:rFonts w:ascii="Arial Black" w:hAnsi="Arial Black"/>
          <w:color w:val="000000"/>
          <w:sz w:val="32"/>
          <w:lang w:val="it-IT"/>
        </w:rPr>
        <w:t xml:space="preserve">, </w:t>
      </w:r>
      <w:r>
        <w:rPr>
          <w:rFonts w:ascii="Arial Black" w:hAnsi="Arial Black"/>
          <w:color w:val="000000"/>
          <w:sz w:val="32"/>
          <w:lang w:val="it-IT"/>
        </w:rPr>
        <w:t>c</w:t>
      </w:r>
      <w:r w:rsidRPr="00CB5C2F">
        <w:rPr>
          <w:rFonts w:ascii="Arial Black" w:hAnsi="Arial Black"/>
          <w:color w:val="000000"/>
          <w:sz w:val="32"/>
          <w:lang w:val="it-IT"/>
        </w:rPr>
        <w:t>omuna</w:t>
      </w:r>
      <w:r w:rsidR="001372A1" w:rsidRPr="00CB5C2F">
        <w:rPr>
          <w:rFonts w:ascii="Arial Black" w:hAnsi="Arial Black"/>
          <w:color w:val="000000"/>
          <w:sz w:val="32"/>
          <w:lang w:val="it-IT"/>
        </w:rPr>
        <w:t xml:space="preserve"> </w:t>
      </w:r>
      <w:r>
        <w:rPr>
          <w:rFonts w:ascii="Arial Black" w:hAnsi="Arial Black"/>
          <w:color w:val="000000"/>
          <w:sz w:val="32"/>
          <w:lang w:val="it-IT"/>
        </w:rPr>
        <w:t>Dumbrava Rosie, j</w:t>
      </w:r>
      <w:r w:rsidRPr="00CB5C2F">
        <w:rPr>
          <w:rFonts w:ascii="Arial Black" w:hAnsi="Arial Black"/>
          <w:color w:val="000000"/>
          <w:sz w:val="32"/>
          <w:lang w:val="it-IT"/>
        </w:rPr>
        <w:t>ud</w:t>
      </w:r>
      <w:r w:rsidR="001372A1" w:rsidRPr="00CB5C2F">
        <w:rPr>
          <w:rFonts w:ascii="Arial Black" w:hAnsi="Arial Black"/>
          <w:color w:val="000000"/>
          <w:sz w:val="32"/>
          <w:lang w:val="it-IT"/>
        </w:rPr>
        <w:t xml:space="preserve">. </w:t>
      </w:r>
      <w:r w:rsidR="001372A1">
        <w:rPr>
          <w:rFonts w:ascii="Arial Black" w:hAnsi="Arial Black"/>
          <w:color w:val="000000"/>
          <w:sz w:val="32"/>
          <w:lang w:val="it-IT"/>
        </w:rPr>
        <w:t>N</w:t>
      </w:r>
      <w:r>
        <w:rPr>
          <w:rFonts w:ascii="Arial Black" w:hAnsi="Arial Black"/>
          <w:color w:val="000000"/>
          <w:sz w:val="32"/>
          <w:lang w:val="it-IT"/>
        </w:rPr>
        <w:t>eamt</w:t>
      </w: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CB5C2F" w:rsidRDefault="001372A1" w:rsidP="001372A1">
      <w:pPr>
        <w:rPr>
          <w:b/>
          <w:color w:val="000000"/>
          <w:sz w:val="24"/>
          <w:lang w:val="pt-BR"/>
        </w:rPr>
      </w:pPr>
    </w:p>
    <w:p w:rsidR="001372A1" w:rsidRPr="00FF1847" w:rsidRDefault="001372A1" w:rsidP="001372A1">
      <w:pPr>
        <w:rPr>
          <w:rFonts w:ascii="Bookman Old Style" w:hAnsi="Bookman Old Style"/>
          <w:b/>
          <w:color w:val="000000"/>
          <w:sz w:val="24"/>
          <w:szCs w:val="24"/>
          <w:lang w:val="pt-BR"/>
        </w:rPr>
      </w:pPr>
    </w:p>
    <w:p w:rsidR="001372A1" w:rsidRPr="00FF1847" w:rsidRDefault="001372A1" w:rsidP="001372A1">
      <w:pPr>
        <w:ind w:firstLine="540"/>
        <w:rPr>
          <w:rFonts w:ascii="Bookman Old Style" w:hAnsi="Bookman Old Style"/>
          <w:b/>
          <w:color w:val="000000"/>
          <w:sz w:val="24"/>
          <w:szCs w:val="24"/>
          <w:lang w:val="pt-BR"/>
        </w:rPr>
      </w:pPr>
      <w:r w:rsidRPr="00FF1847">
        <w:rPr>
          <w:rFonts w:ascii="Bookman Old Style" w:hAnsi="Bookman Old Style"/>
          <w:b/>
          <w:color w:val="000000"/>
          <w:sz w:val="24"/>
          <w:szCs w:val="24"/>
          <w:lang w:val="pt-BR"/>
        </w:rPr>
        <w:t xml:space="preserve">BENEFICIAR: S.C. </w:t>
      </w:r>
      <w:r w:rsidR="00FF1847" w:rsidRPr="00FF1847">
        <w:rPr>
          <w:rFonts w:ascii="Bookman Old Style" w:hAnsi="Bookman Old Style"/>
          <w:b/>
          <w:color w:val="000000"/>
          <w:sz w:val="24"/>
          <w:szCs w:val="24"/>
          <w:lang w:val="pt-BR"/>
        </w:rPr>
        <w:t>MOROSANU PREST</w:t>
      </w:r>
      <w:r w:rsidRPr="00FF1847">
        <w:rPr>
          <w:rFonts w:ascii="Bookman Old Style" w:hAnsi="Bookman Old Style"/>
          <w:b/>
          <w:color w:val="000000"/>
          <w:sz w:val="24"/>
          <w:szCs w:val="24"/>
          <w:lang w:val="pt-BR"/>
        </w:rPr>
        <w:t xml:space="preserve">  S.R.L.  </w:t>
      </w:r>
    </w:p>
    <w:p w:rsidR="001372A1" w:rsidRPr="00FF1847" w:rsidRDefault="001372A1" w:rsidP="001372A1">
      <w:pPr>
        <w:rPr>
          <w:rFonts w:ascii="Bookman Old Style" w:hAnsi="Bookman Old Style"/>
          <w:b/>
          <w:color w:val="000000"/>
          <w:sz w:val="24"/>
          <w:szCs w:val="24"/>
          <w:lang w:val="pt-BR"/>
        </w:rPr>
      </w:pPr>
      <w:r w:rsidRPr="00FF1847">
        <w:rPr>
          <w:rFonts w:ascii="Bookman Old Style" w:hAnsi="Bookman Old Style"/>
          <w:b/>
          <w:color w:val="000000"/>
          <w:sz w:val="24"/>
          <w:szCs w:val="24"/>
          <w:lang w:val="pt-BR"/>
        </w:rPr>
        <w:tab/>
      </w:r>
      <w:r w:rsidRPr="00FF1847">
        <w:rPr>
          <w:rFonts w:ascii="Bookman Old Style" w:hAnsi="Bookman Old Style"/>
          <w:b/>
          <w:color w:val="000000"/>
          <w:sz w:val="24"/>
          <w:szCs w:val="24"/>
          <w:lang w:val="pt-BR"/>
        </w:rPr>
        <w:tab/>
      </w:r>
    </w:p>
    <w:p w:rsidR="001372A1" w:rsidRPr="00FF1847" w:rsidRDefault="001372A1" w:rsidP="001372A1">
      <w:pPr>
        <w:pStyle w:val="Heading3"/>
        <w:numPr>
          <w:ilvl w:val="0"/>
          <w:numId w:val="0"/>
        </w:numPr>
        <w:spacing w:line="480" w:lineRule="auto"/>
        <w:ind w:firstLine="540"/>
        <w:rPr>
          <w:rFonts w:ascii="Bookman Old Style" w:hAnsi="Bookman Old Style"/>
          <w:color w:val="000000"/>
          <w:szCs w:val="24"/>
          <w:lang w:val="en-US"/>
        </w:rPr>
      </w:pPr>
      <w:r w:rsidRPr="00FF1847">
        <w:rPr>
          <w:rFonts w:ascii="Bookman Old Style" w:hAnsi="Bookman Old Style"/>
          <w:color w:val="000000"/>
          <w:szCs w:val="24"/>
          <w:lang w:val="en-US"/>
        </w:rPr>
        <w:t xml:space="preserve">ELABORAT: S.C. BIG </w:t>
      </w:r>
      <w:r w:rsidR="00FF1847" w:rsidRPr="00FF1847">
        <w:rPr>
          <w:rFonts w:ascii="Bookman Old Style" w:hAnsi="Bookman Old Style"/>
          <w:color w:val="000000"/>
          <w:szCs w:val="24"/>
          <w:lang w:val="en-US"/>
        </w:rPr>
        <w:t>INTERNATIONAL 9001 S.R.L.</w:t>
      </w:r>
    </w:p>
    <w:p w:rsidR="001372A1" w:rsidRPr="00FF1847" w:rsidRDefault="001372A1" w:rsidP="001372A1">
      <w:pPr>
        <w:tabs>
          <w:tab w:val="left" w:pos="8505"/>
        </w:tabs>
        <w:spacing w:line="480" w:lineRule="auto"/>
        <w:ind w:firstLine="540"/>
        <w:jc w:val="both"/>
        <w:rPr>
          <w:rFonts w:ascii="Bookman Old Style" w:hAnsi="Bookman Old Style"/>
          <w:b/>
          <w:sz w:val="24"/>
          <w:szCs w:val="24"/>
          <w:lang w:val="ro-RO"/>
        </w:rPr>
      </w:pPr>
      <w:r w:rsidRPr="00FF1847">
        <w:rPr>
          <w:rFonts w:ascii="Bookman Old Style" w:hAnsi="Bookman Old Style"/>
          <w:b/>
          <w:color w:val="000000"/>
          <w:sz w:val="24"/>
          <w:szCs w:val="24"/>
        </w:rPr>
        <w:t xml:space="preserve">Coordonator: ing. </w:t>
      </w:r>
      <w:r w:rsidRPr="00FF1847">
        <w:rPr>
          <w:rFonts w:ascii="Bookman Old Style" w:hAnsi="Bookman Old Style"/>
          <w:b/>
          <w:caps/>
          <w:color w:val="000000"/>
          <w:sz w:val="24"/>
          <w:szCs w:val="24"/>
        </w:rPr>
        <w:t>Stefan</w:t>
      </w:r>
      <w:r w:rsidRPr="00FF1847">
        <w:rPr>
          <w:rFonts w:ascii="Bookman Old Style" w:hAnsi="Bookman Old Style"/>
          <w:b/>
          <w:color w:val="000000"/>
          <w:sz w:val="24"/>
          <w:szCs w:val="24"/>
        </w:rPr>
        <w:t xml:space="preserve"> BILIBOC</w:t>
      </w:r>
    </w:p>
    <w:p w:rsidR="001372A1" w:rsidRDefault="001372A1" w:rsidP="001372A1">
      <w:pPr>
        <w:tabs>
          <w:tab w:val="left" w:pos="8505"/>
        </w:tabs>
        <w:jc w:val="both"/>
        <w:rPr>
          <w:b/>
          <w:lang w:val="ro-RO"/>
        </w:rPr>
      </w:pPr>
    </w:p>
    <w:p w:rsidR="001372A1" w:rsidRDefault="00FF1847" w:rsidP="001372A1">
      <w:pPr>
        <w:jc w:val="center"/>
      </w:pPr>
      <w:r>
        <w:rPr>
          <w:noProof/>
          <w:lang w:val="ro-RO" w:eastAsia="ro-RO"/>
        </w:rPr>
        <mc:AlternateContent>
          <mc:Choice Requires="wps">
            <w:drawing>
              <wp:anchor distT="0" distB="0" distL="114300" distR="114300" simplePos="0" relativeHeight="251716608" behindDoc="0" locked="0" layoutInCell="0" allowOverlap="1" wp14:anchorId="74A83BD5" wp14:editId="750C54CF">
                <wp:simplePos x="0" y="0"/>
                <wp:positionH relativeFrom="column">
                  <wp:posOffset>-53484</wp:posOffset>
                </wp:positionH>
                <wp:positionV relativeFrom="paragraph">
                  <wp:posOffset>146769</wp:posOffset>
                </wp:positionV>
                <wp:extent cx="6875780" cy="741872"/>
                <wp:effectExtent l="19050" t="19050" r="20320" b="203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741872"/>
                        </a:xfrm>
                        <a:prstGeom prst="rect">
                          <a:avLst/>
                        </a:prstGeom>
                        <a:solidFill>
                          <a:srgbClr val="FFFFFF"/>
                        </a:solidFill>
                        <a:ln w="38100" cmpd="dbl">
                          <a:solidFill>
                            <a:srgbClr val="000000"/>
                          </a:solidFill>
                          <a:miter lim="800000"/>
                          <a:headEnd/>
                          <a:tailEnd/>
                        </a:ln>
                      </wps:spPr>
                      <wps:txbx>
                        <w:txbxContent>
                          <w:p w:rsidR="00C12314" w:rsidRPr="00FF1847" w:rsidRDefault="00C12314" w:rsidP="00FF1847">
                            <w:pPr>
                              <w:jc w:val="both"/>
                              <w:rPr>
                                <w:rFonts w:ascii="Arial" w:hAnsi="Arial"/>
                              </w:rPr>
                            </w:pPr>
                            <w:r>
                              <w:tab/>
                            </w:r>
                            <w:r w:rsidRPr="00FF1847">
                              <w:rPr>
                                <w:rFonts w:ascii="Arial" w:hAnsi="Arial"/>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4.2pt;margin-top:11.55pt;width:541.4pt;height:5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" o:allowincell="f" strokeweight="3pt">
                <v:stroke linestyle="thinThin"/>
                <v:textbox>
                  <w:txbxContent>
                    <w:p w:rsidR="00C12314" w:rsidRPr="00FF1847" w:rsidRDefault="00C12314" w:rsidP="00FF1847">
                      <w:pPr>
                        <w:jc w:val="both"/>
                        <w:rPr>
                          <w:rFonts w:ascii="Arial" w:hAnsi="Arial"/>
                        </w:rPr>
                      </w:pPr>
                      <w:r>
                        <w:tab/>
                      </w:r>
                      <w:r w:rsidRPr="00FF1847">
                        <w:rPr>
                          <w:rFonts w:ascii="Arial" w:hAnsi="Arial"/>
                        </w:rPr>
                        <w:t>Acest document este proprietatea S.C.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mc:Fallback>
        </mc:AlternateContent>
      </w:r>
      <w:r w:rsidR="001372A1">
        <w:br w:type="page"/>
      </w:r>
      <w:bookmarkStart w:id="0" w:name="_Ref526136320"/>
      <w:bookmarkStart w:id="1" w:name="_Toc1463205"/>
      <w:bookmarkStart w:id="2" w:name="_Toc448830641"/>
      <w:bookmarkStart w:id="3" w:name="_Ref451097386"/>
      <w:bookmarkStart w:id="4" w:name="_Ref469290415"/>
      <w:bookmarkStart w:id="5" w:name="_Ref469471365"/>
      <w:bookmarkStart w:id="6" w:name="_Toc470369364"/>
      <w:bookmarkStart w:id="7" w:name="_Toc472259982"/>
      <w:bookmarkStart w:id="8" w:name="_Ref494629637"/>
    </w:p>
    <w:p w:rsidR="00FF1847" w:rsidRDefault="00FF1847" w:rsidP="001372A1">
      <w:pPr>
        <w:jc w:val="center"/>
        <w:rPr>
          <w:rFonts w:ascii="Arial Narrow" w:hAnsi="Arial Narrow"/>
          <w:b/>
          <w:sz w:val="32"/>
        </w:rPr>
      </w:pPr>
    </w:p>
    <w:p w:rsidR="00FF1847" w:rsidRDefault="00FF1847" w:rsidP="001372A1">
      <w:pPr>
        <w:jc w:val="center"/>
        <w:rPr>
          <w:rFonts w:ascii="Arial Narrow" w:hAnsi="Arial Narrow"/>
          <w:b/>
          <w:sz w:val="32"/>
        </w:rPr>
      </w:pPr>
    </w:p>
    <w:p w:rsidR="00BB7E8A" w:rsidRDefault="00BB7E8A" w:rsidP="001372A1">
      <w:pPr>
        <w:jc w:val="center"/>
        <w:rPr>
          <w:rFonts w:ascii="Arial Narrow" w:hAnsi="Arial Narrow"/>
          <w:b/>
          <w:sz w:val="32"/>
        </w:rPr>
      </w:pPr>
    </w:p>
    <w:p w:rsidR="00BB7E8A" w:rsidRDefault="00BB7E8A" w:rsidP="001372A1">
      <w:pPr>
        <w:jc w:val="center"/>
        <w:rPr>
          <w:rFonts w:ascii="Arial Narrow" w:hAnsi="Arial Narrow"/>
          <w:b/>
          <w:sz w:val="32"/>
        </w:rPr>
      </w:pPr>
    </w:p>
    <w:p w:rsidR="00BB7E8A" w:rsidRDefault="00BB7E8A" w:rsidP="001372A1">
      <w:pPr>
        <w:jc w:val="center"/>
        <w:rPr>
          <w:rFonts w:ascii="Arial Narrow" w:hAnsi="Arial Narrow"/>
          <w:b/>
          <w:sz w:val="32"/>
        </w:rPr>
      </w:pPr>
    </w:p>
    <w:p w:rsidR="00BB7E8A" w:rsidRDefault="00BB7E8A" w:rsidP="001372A1">
      <w:pPr>
        <w:jc w:val="center"/>
        <w:rPr>
          <w:rFonts w:ascii="Arial Narrow" w:hAnsi="Arial Narrow"/>
          <w:b/>
          <w:sz w:val="32"/>
        </w:rPr>
      </w:pPr>
    </w:p>
    <w:p w:rsidR="001372A1" w:rsidRDefault="001372A1" w:rsidP="001372A1">
      <w:pPr>
        <w:jc w:val="center"/>
        <w:rPr>
          <w:rFonts w:ascii="Arial Narrow" w:hAnsi="Arial Narrow"/>
          <w:b/>
          <w:sz w:val="32"/>
        </w:rPr>
      </w:pPr>
      <w:bookmarkStart w:id="9" w:name="_GoBack"/>
      <w:bookmarkEnd w:id="9"/>
      <w:r>
        <w:rPr>
          <w:rFonts w:ascii="Arial Narrow" w:hAnsi="Arial Narrow"/>
          <w:b/>
          <w:sz w:val="32"/>
        </w:rPr>
        <w:t>CUPRINS</w:t>
      </w:r>
    </w:p>
    <w:p w:rsidR="001372A1" w:rsidRDefault="001372A1" w:rsidP="001372A1">
      <w:pPr>
        <w:jc w:val="center"/>
        <w:rPr>
          <w:rFonts w:ascii="Arial Narrow" w:hAnsi="Arial Narrow"/>
          <w:b/>
          <w:sz w:val="32"/>
        </w:rPr>
      </w:pPr>
    </w:p>
    <w:p w:rsidR="001372A1" w:rsidRDefault="001372A1" w:rsidP="001372A1">
      <w:pPr>
        <w:jc w:val="center"/>
        <w:rPr>
          <w:rFonts w:ascii="Arial Narrow" w:hAnsi="Arial Narrow"/>
          <w:b/>
          <w:sz w:val="32"/>
        </w:rPr>
      </w:pPr>
    </w:p>
    <w:tbl>
      <w:tblPr>
        <w:tblW w:w="0" w:type="auto"/>
        <w:tblInd w:w="-72" w:type="dxa"/>
        <w:tblLayout w:type="fixed"/>
        <w:tblLook w:val="0000" w:firstRow="0" w:lastRow="0" w:firstColumn="0" w:lastColumn="0" w:noHBand="0" w:noVBand="0"/>
      </w:tblPr>
      <w:tblGrid>
        <w:gridCol w:w="900"/>
        <w:gridCol w:w="8100"/>
        <w:gridCol w:w="819"/>
      </w:tblGrid>
      <w:tr w:rsidR="00FF1847" w:rsidTr="00EB6A07">
        <w:tc>
          <w:tcPr>
            <w:tcW w:w="900" w:type="dxa"/>
          </w:tcPr>
          <w:p w:rsidR="00FF1847" w:rsidRDefault="00FF1847" w:rsidP="00EB6A07">
            <w:pPr>
              <w:jc w:val="right"/>
              <w:rPr>
                <w:rFonts w:ascii="Arial Narrow" w:hAnsi="Arial Narrow"/>
                <w:sz w:val="24"/>
              </w:rPr>
            </w:pP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FORMULAR  DE SOLICITARE</w:t>
            </w:r>
          </w:p>
        </w:tc>
        <w:tc>
          <w:tcPr>
            <w:tcW w:w="819" w:type="dxa"/>
          </w:tcPr>
          <w:p w:rsidR="00FF1847" w:rsidRDefault="00FF1847" w:rsidP="00EB6A07">
            <w:pPr>
              <w:jc w:val="right"/>
              <w:rPr>
                <w:rFonts w:ascii="Arial Narrow" w:hAnsi="Arial Narrow"/>
                <w:sz w:val="24"/>
              </w:rPr>
            </w:pPr>
            <w:r>
              <w:rPr>
                <w:rFonts w:ascii="Arial Narrow" w:hAnsi="Arial Narrow"/>
                <w:sz w:val="24"/>
              </w:rPr>
              <w:t>4</w:t>
            </w:r>
          </w:p>
        </w:tc>
      </w:tr>
      <w:tr w:rsidR="00FF1847" w:rsidTr="00EB6A07">
        <w:tc>
          <w:tcPr>
            <w:tcW w:w="900" w:type="dxa"/>
          </w:tcPr>
          <w:p w:rsidR="00FF1847" w:rsidRDefault="00FF1847" w:rsidP="00EB6A07">
            <w:pPr>
              <w:jc w:val="right"/>
              <w:rPr>
                <w:rFonts w:ascii="Arial Narrow" w:hAnsi="Arial Narrow"/>
                <w:sz w:val="24"/>
              </w:rPr>
            </w:pPr>
          </w:p>
        </w:tc>
        <w:tc>
          <w:tcPr>
            <w:tcW w:w="8100" w:type="dxa"/>
          </w:tcPr>
          <w:p w:rsidR="00FF1847" w:rsidRPr="0082008E" w:rsidRDefault="00FF1847" w:rsidP="00EB6A07">
            <w:pPr>
              <w:pStyle w:val="Heading2"/>
              <w:numPr>
                <w:ilvl w:val="0"/>
                <w:numId w:val="0"/>
              </w:numPr>
              <w:rPr>
                <w:rFonts w:ascii="Arial Narrow" w:hAnsi="Arial Narrow"/>
                <w:b w:val="0"/>
                <w:caps/>
                <w:color w:val="auto"/>
                <w:sz w:val="24"/>
                <w:szCs w:val="24"/>
              </w:rPr>
            </w:pPr>
            <w:r>
              <w:rPr>
                <w:rFonts w:ascii="Arial Narrow" w:hAnsi="Arial Narrow"/>
                <w:b w:val="0"/>
                <w:caps/>
                <w:color w:val="auto"/>
                <w:sz w:val="24"/>
              </w:rPr>
              <w:t xml:space="preserve">Informatia solicitata de art. </w:t>
            </w:r>
            <w:r w:rsidRPr="0082008E">
              <w:rPr>
                <w:rFonts w:ascii="Arial Narrow" w:hAnsi="Arial Narrow"/>
                <w:b w:val="0"/>
                <w:color w:val="auto"/>
                <w:sz w:val="24"/>
                <w:szCs w:val="24"/>
                <w:lang w:val="it-IT"/>
              </w:rPr>
              <w:t>12 ALIN</w:t>
            </w:r>
            <w:r>
              <w:rPr>
                <w:rFonts w:ascii="Arial Narrow" w:hAnsi="Arial Narrow"/>
                <w:b w:val="0"/>
                <w:color w:val="auto"/>
                <w:sz w:val="24"/>
                <w:szCs w:val="24"/>
                <w:lang w:val="it-IT"/>
              </w:rPr>
              <w:t>IAT</w:t>
            </w:r>
            <w:r w:rsidRPr="0082008E">
              <w:rPr>
                <w:rFonts w:ascii="Arial Narrow" w:hAnsi="Arial Narrow"/>
                <w:b w:val="0"/>
                <w:color w:val="auto"/>
                <w:sz w:val="24"/>
                <w:szCs w:val="24"/>
                <w:lang w:val="it-IT"/>
              </w:rPr>
              <w:t>.1 AL LEGII 278/2013</w:t>
            </w:r>
            <w:r>
              <w:rPr>
                <w:rFonts w:ascii="Arial Narrow" w:hAnsi="Arial Narrow"/>
                <w:b w:val="0"/>
                <w:color w:val="auto"/>
                <w:sz w:val="24"/>
                <w:szCs w:val="24"/>
                <w:lang w:val="it-IT"/>
              </w:rPr>
              <w:t>,</w:t>
            </w:r>
            <w:r w:rsidRPr="0082008E">
              <w:rPr>
                <w:rFonts w:ascii="Arial Narrow" w:hAnsi="Arial Narrow"/>
                <w:b w:val="0"/>
                <w:color w:val="auto"/>
                <w:sz w:val="24"/>
                <w:szCs w:val="24"/>
                <w:lang w:val="it-IT"/>
              </w:rPr>
              <w:t xml:space="preserve"> PRIVIND EMISIILE INDUSTRIALE</w:t>
            </w:r>
          </w:p>
          <w:p w:rsidR="00FF1847" w:rsidRDefault="00FF1847" w:rsidP="00EB6A07">
            <w:pPr>
              <w:rPr>
                <w:sz w:val="16"/>
              </w:rPr>
            </w:pPr>
          </w:p>
        </w:tc>
        <w:tc>
          <w:tcPr>
            <w:tcW w:w="819" w:type="dxa"/>
          </w:tcPr>
          <w:p w:rsidR="00FF1847" w:rsidRDefault="00FF1847" w:rsidP="00EB6A07">
            <w:pPr>
              <w:jc w:val="right"/>
              <w:rPr>
                <w:rFonts w:ascii="Arial Narrow" w:hAnsi="Arial Narrow"/>
                <w:sz w:val="24"/>
              </w:rPr>
            </w:pPr>
            <w:r>
              <w:rPr>
                <w:rFonts w:ascii="Arial Narrow" w:hAnsi="Arial Narrow"/>
                <w:sz w:val="24"/>
              </w:rPr>
              <w:t>5</w:t>
            </w:r>
          </w:p>
        </w:tc>
      </w:tr>
      <w:tr w:rsidR="00FF1847" w:rsidTr="00EB6A07">
        <w:tc>
          <w:tcPr>
            <w:tcW w:w="900" w:type="dxa"/>
          </w:tcPr>
          <w:p w:rsidR="00FF1847" w:rsidRDefault="00FF1847" w:rsidP="00EB6A07">
            <w:pPr>
              <w:jc w:val="right"/>
              <w:rPr>
                <w:rFonts w:ascii="Arial Narrow" w:hAnsi="Arial Narrow"/>
                <w:sz w:val="24"/>
              </w:rPr>
            </w:pPr>
          </w:p>
        </w:tc>
        <w:tc>
          <w:tcPr>
            <w:tcW w:w="8100" w:type="dxa"/>
          </w:tcPr>
          <w:p w:rsidR="00FF1847" w:rsidRDefault="00FF1847" w:rsidP="00EB6A07">
            <w:pPr>
              <w:pStyle w:val="Heading2"/>
              <w:numPr>
                <w:ilvl w:val="0"/>
                <w:numId w:val="0"/>
              </w:numPr>
              <w:spacing w:line="360" w:lineRule="auto"/>
              <w:rPr>
                <w:rFonts w:ascii="Arial Narrow" w:hAnsi="Arial Narrow"/>
                <w:b w:val="0"/>
                <w:caps/>
                <w:color w:val="auto"/>
                <w:sz w:val="24"/>
              </w:rPr>
            </w:pPr>
            <w:r>
              <w:rPr>
                <w:rFonts w:ascii="Arial Narrow" w:hAnsi="Arial Narrow"/>
                <w:b w:val="0"/>
                <w:caps/>
                <w:color w:val="auto"/>
                <w:sz w:val="24"/>
              </w:rPr>
              <w:t>Lista de verificare a componentilor Documentatiei de solicitare</w:t>
            </w:r>
          </w:p>
        </w:tc>
        <w:tc>
          <w:tcPr>
            <w:tcW w:w="819" w:type="dxa"/>
          </w:tcPr>
          <w:p w:rsidR="00FF1847" w:rsidRDefault="00FF1847" w:rsidP="00EB6A07">
            <w:pPr>
              <w:jc w:val="right"/>
              <w:rPr>
                <w:rFonts w:ascii="Arial Narrow" w:hAnsi="Arial Narrow"/>
                <w:sz w:val="24"/>
              </w:rPr>
            </w:pPr>
            <w:r>
              <w:rPr>
                <w:rFonts w:ascii="Arial Narrow" w:hAnsi="Arial Narrow"/>
                <w:sz w:val="24"/>
              </w:rPr>
              <w:t>6</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 xml:space="preserve">1. </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REZUMAT NETEHNIC</w:t>
            </w:r>
          </w:p>
        </w:tc>
        <w:tc>
          <w:tcPr>
            <w:tcW w:w="819" w:type="dxa"/>
          </w:tcPr>
          <w:p w:rsidR="00FF1847" w:rsidRDefault="00FF1847" w:rsidP="00EB6A07">
            <w:pPr>
              <w:jc w:val="right"/>
              <w:rPr>
                <w:rFonts w:ascii="Arial Narrow" w:hAnsi="Arial Narrow"/>
                <w:sz w:val="24"/>
              </w:rPr>
            </w:pPr>
            <w:r>
              <w:rPr>
                <w:rFonts w:ascii="Arial Narrow" w:hAnsi="Arial Narrow"/>
                <w:sz w:val="24"/>
              </w:rPr>
              <w:t>7</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 xml:space="preserve">2. </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TEHNICI DE MANAGEMENT</w:t>
            </w:r>
          </w:p>
        </w:tc>
        <w:tc>
          <w:tcPr>
            <w:tcW w:w="819" w:type="dxa"/>
          </w:tcPr>
          <w:p w:rsidR="00FF1847" w:rsidRDefault="00FF1847" w:rsidP="002F7DD8">
            <w:pPr>
              <w:jc w:val="right"/>
              <w:rPr>
                <w:rFonts w:ascii="Arial Narrow" w:hAnsi="Arial Narrow"/>
                <w:sz w:val="24"/>
              </w:rPr>
            </w:pPr>
            <w:r>
              <w:rPr>
                <w:rFonts w:ascii="Arial Narrow" w:hAnsi="Arial Narrow"/>
                <w:sz w:val="24"/>
              </w:rPr>
              <w:t>1</w:t>
            </w:r>
            <w:r w:rsidR="002F7DD8">
              <w:rPr>
                <w:rFonts w:ascii="Arial Narrow" w:hAnsi="Arial Narrow"/>
                <w:sz w:val="24"/>
              </w:rPr>
              <w:t>3</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3.</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INTRARI DE MATERII PRIME</w:t>
            </w:r>
          </w:p>
        </w:tc>
        <w:tc>
          <w:tcPr>
            <w:tcW w:w="819" w:type="dxa"/>
          </w:tcPr>
          <w:p w:rsidR="00FF1847" w:rsidRDefault="00FF1847" w:rsidP="00EB6A07">
            <w:pPr>
              <w:jc w:val="right"/>
              <w:rPr>
                <w:rFonts w:ascii="Arial Narrow" w:hAnsi="Arial Narrow"/>
                <w:sz w:val="24"/>
              </w:rPr>
            </w:pPr>
            <w:r>
              <w:rPr>
                <w:rFonts w:ascii="Arial Narrow" w:hAnsi="Arial Narrow"/>
                <w:sz w:val="24"/>
              </w:rPr>
              <w:t>18</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4.</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PRINCIPALELE ACTIVITATI</w:t>
            </w:r>
          </w:p>
        </w:tc>
        <w:tc>
          <w:tcPr>
            <w:tcW w:w="819" w:type="dxa"/>
          </w:tcPr>
          <w:p w:rsidR="00FF1847" w:rsidRDefault="002F7DD8" w:rsidP="00EB6A07">
            <w:pPr>
              <w:jc w:val="right"/>
              <w:rPr>
                <w:rFonts w:ascii="Arial Narrow" w:hAnsi="Arial Narrow"/>
                <w:sz w:val="24"/>
              </w:rPr>
            </w:pPr>
            <w:r>
              <w:rPr>
                <w:rFonts w:ascii="Arial Narrow" w:hAnsi="Arial Narrow"/>
                <w:sz w:val="24"/>
              </w:rPr>
              <w:t>28</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5.</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EMISII SI REDUCEREA POLUARII</w:t>
            </w:r>
          </w:p>
        </w:tc>
        <w:tc>
          <w:tcPr>
            <w:tcW w:w="819" w:type="dxa"/>
          </w:tcPr>
          <w:p w:rsidR="00FF1847" w:rsidRDefault="002F7DD8" w:rsidP="00EB6A07">
            <w:pPr>
              <w:jc w:val="right"/>
              <w:rPr>
                <w:rFonts w:ascii="Arial Narrow" w:hAnsi="Arial Narrow"/>
                <w:sz w:val="24"/>
              </w:rPr>
            </w:pPr>
            <w:r>
              <w:rPr>
                <w:rFonts w:ascii="Arial Narrow" w:hAnsi="Arial Narrow"/>
                <w:sz w:val="24"/>
              </w:rPr>
              <w:t>48</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6.</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MINIMIZAREA SI RECUPERAREA DESEURILOR</w:t>
            </w:r>
          </w:p>
        </w:tc>
        <w:tc>
          <w:tcPr>
            <w:tcW w:w="819" w:type="dxa"/>
          </w:tcPr>
          <w:p w:rsidR="00FF1847" w:rsidRDefault="00FF1847" w:rsidP="002F7DD8">
            <w:pPr>
              <w:jc w:val="right"/>
              <w:rPr>
                <w:rFonts w:ascii="Arial Narrow" w:hAnsi="Arial Narrow"/>
                <w:sz w:val="24"/>
              </w:rPr>
            </w:pPr>
            <w:r>
              <w:rPr>
                <w:rFonts w:ascii="Arial Narrow" w:hAnsi="Arial Narrow"/>
                <w:sz w:val="24"/>
              </w:rPr>
              <w:t>6</w:t>
            </w:r>
            <w:r w:rsidR="002F7DD8">
              <w:rPr>
                <w:rFonts w:ascii="Arial Narrow" w:hAnsi="Arial Narrow"/>
                <w:sz w:val="24"/>
              </w:rPr>
              <w:t>2</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7.</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ENERGIE</w:t>
            </w:r>
          </w:p>
        </w:tc>
        <w:tc>
          <w:tcPr>
            <w:tcW w:w="819" w:type="dxa"/>
          </w:tcPr>
          <w:p w:rsidR="00FF1847" w:rsidRDefault="002F7DD8" w:rsidP="00EB6A07">
            <w:pPr>
              <w:jc w:val="right"/>
              <w:rPr>
                <w:rFonts w:ascii="Arial Narrow" w:hAnsi="Arial Narrow"/>
                <w:sz w:val="24"/>
              </w:rPr>
            </w:pPr>
            <w:r>
              <w:rPr>
                <w:rFonts w:ascii="Arial Narrow" w:hAnsi="Arial Narrow"/>
                <w:sz w:val="24"/>
              </w:rPr>
              <w:t>67</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8.</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ACCIDENTELE SI CONSECINTELE LOR</w:t>
            </w:r>
          </w:p>
        </w:tc>
        <w:tc>
          <w:tcPr>
            <w:tcW w:w="819" w:type="dxa"/>
          </w:tcPr>
          <w:p w:rsidR="00FF1847" w:rsidRDefault="00FF1847" w:rsidP="002F7DD8">
            <w:pPr>
              <w:jc w:val="right"/>
              <w:rPr>
                <w:rFonts w:ascii="Arial Narrow" w:hAnsi="Arial Narrow"/>
                <w:sz w:val="24"/>
              </w:rPr>
            </w:pPr>
            <w:r>
              <w:rPr>
                <w:rFonts w:ascii="Arial Narrow" w:hAnsi="Arial Narrow"/>
                <w:sz w:val="24"/>
              </w:rPr>
              <w:t>7</w:t>
            </w:r>
            <w:r w:rsidR="002F7DD8">
              <w:rPr>
                <w:rFonts w:ascii="Arial Narrow" w:hAnsi="Arial Narrow"/>
                <w:sz w:val="24"/>
              </w:rPr>
              <w:t>2</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9.</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ZGOMOT SI VIBRATII</w:t>
            </w:r>
          </w:p>
        </w:tc>
        <w:tc>
          <w:tcPr>
            <w:tcW w:w="819" w:type="dxa"/>
          </w:tcPr>
          <w:p w:rsidR="00FF1847" w:rsidRDefault="00FF1847" w:rsidP="002F7DD8">
            <w:pPr>
              <w:jc w:val="right"/>
              <w:rPr>
                <w:rFonts w:ascii="Arial Narrow" w:hAnsi="Arial Narrow"/>
                <w:sz w:val="24"/>
              </w:rPr>
            </w:pPr>
            <w:r>
              <w:rPr>
                <w:rFonts w:ascii="Arial Narrow" w:hAnsi="Arial Narrow"/>
                <w:sz w:val="24"/>
              </w:rPr>
              <w:t>7</w:t>
            </w:r>
            <w:r w:rsidR="002F7DD8">
              <w:rPr>
                <w:rFonts w:ascii="Arial Narrow" w:hAnsi="Arial Narrow"/>
                <w:sz w:val="24"/>
              </w:rPr>
              <w:t>5</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10.</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MONITORIZAREA</w:t>
            </w:r>
          </w:p>
        </w:tc>
        <w:tc>
          <w:tcPr>
            <w:tcW w:w="819" w:type="dxa"/>
          </w:tcPr>
          <w:p w:rsidR="00FF1847" w:rsidRDefault="00FF1847" w:rsidP="002F7DD8">
            <w:pPr>
              <w:jc w:val="right"/>
              <w:rPr>
                <w:rFonts w:ascii="Arial Narrow" w:hAnsi="Arial Narrow"/>
                <w:sz w:val="24"/>
              </w:rPr>
            </w:pPr>
            <w:r>
              <w:rPr>
                <w:rFonts w:ascii="Arial Narrow" w:hAnsi="Arial Narrow"/>
                <w:sz w:val="24"/>
              </w:rPr>
              <w:t>8</w:t>
            </w:r>
            <w:r w:rsidR="002F7DD8">
              <w:rPr>
                <w:rFonts w:ascii="Arial Narrow" w:hAnsi="Arial Narrow"/>
                <w:sz w:val="24"/>
              </w:rPr>
              <w:t>0</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11.</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DEZAFECTAREA</w:t>
            </w:r>
          </w:p>
        </w:tc>
        <w:tc>
          <w:tcPr>
            <w:tcW w:w="819" w:type="dxa"/>
          </w:tcPr>
          <w:p w:rsidR="00FF1847" w:rsidRDefault="00FF1847" w:rsidP="002F7DD8">
            <w:pPr>
              <w:jc w:val="right"/>
              <w:rPr>
                <w:rFonts w:ascii="Arial Narrow" w:hAnsi="Arial Narrow"/>
                <w:sz w:val="24"/>
              </w:rPr>
            </w:pPr>
            <w:r>
              <w:rPr>
                <w:rFonts w:ascii="Arial Narrow" w:hAnsi="Arial Narrow"/>
                <w:sz w:val="24"/>
              </w:rPr>
              <w:t>8</w:t>
            </w:r>
            <w:r w:rsidR="002F7DD8">
              <w:rPr>
                <w:rFonts w:ascii="Arial Narrow" w:hAnsi="Arial Narrow"/>
                <w:sz w:val="24"/>
              </w:rPr>
              <w:t>6</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12.</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 xml:space="preserve">ASPECTE LEGATE DE AMPLASAMENTUL PE CARE </w:t>
            </w:r>
            <w:smartTag w:uri="urn:schemas-microsoft-com:office:smarttags" w:element="place">
              <w:r>
                <w:rPr>
                  <w:rFonts w:ascii="Arial Narrow" w:hAnsi="Arial Narrow"/>
                  <w:b w:val="0"/>
                  <w:color w:val="auto"/>
                  <w:sz w:val="24"/>
                </w:rPr>
                <w:t>SE AFLA</w:t>
              </w:r>
            </w:smartTag>
            <w:r>
              <w:rPr>
                <w:rFonts w:ascii="Arial Narrow" w:hAnsi="Arial Narrow"/>
                <w:b w:val="0"/>
                <w:color w:val="auto"/>
                <w:sz w:val="24"/>
              </w:rPr>
              <w:t xml:space="preserve"> INSTALATIA</w:t>
            </w:r>
          </w:p>
        </w:tc>
        <w:tc>
          <w:tcPr>
            <w:tcW w:w="819" w:type="dxa"/>
          </w:tcPr>
          <w:p w:rsidR="00FF1847" w:rsidRDefault="002F7DD8" w:rsidP="00EB6A07">
            <w:pPr>
              <w:jc w:val="right"/>
              <w:rPr>
                <w:rFonts w:ascii="Arial Narrow" w:hAnsi="Arial Narrow"/>
                <w:sz w:val="24"/>
              </w:rPr>
            </w:pPr>
            <w:r>
              <w:rPr>
                <w:rFonts w:ascii="Arial Narrow" w:hAnsi="Arial Narrow"/>
                <w:sz w:val="24"/>
              </w:rPr>
              <w:t>89</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13.</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LIMITE DE EMISII</w:t>
            </w:r>
          </w:p>
        </w:tc>
        <w:tc>
          <w:tcPr>
            <w:tcW w:w="819" w:type="dxa"/>
          </w:tcPr>
          <w:p w:rsidR="00FF1847" w:rsidRDefault="00FF1847" w:rsidP="002F7DD8">
            <w:pPr>
              <w:jc w:val="right"/>
              <w:rPr>
                <w:rFonts w:ascii="Arial Narrow" w:hAnsi="Arial Narrow"/>
                <w:sz w:val="24"/>
              </w:rPr>
            </w:pPr>
            <w:r>
              <w:rPr>
                <w:rFonts w:ascii="Arial Narrow" w:hAnsi="Arial Narrow"/>
                <w:sz w:val="24"/>
              </w:rPr>
              <w:t>9</w:t>
            </w:r>
            <w:r w:rsidR="002F7DD8">
              <w:rPr>
                <w:rFonts w:ascii="Arial Narrow" w:hAnsi="Arial Narrow"/>
                <w:sz w:val="24"/>
              </w:rPr>
              <w:t>0</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14.</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IMPACT</w:t>
            </w:r>
          </w:p>
        </w:tc>
        <w:tc>
          <w:tcPr>
            <w:tcW w:w="819" w:type="dxa"/>
          </w:tcPr>
          <w:p w:rsidR="00FF1847" w:rsidRDefault="00FF1847" w:rsidP="002F7DD8">
            <w:pPr>
              <w:jc w:val="right"/>
              <w:rPr>
                <w:rFonts w:ascii="Arial Narrow" w:hAnsi="Arial Narrow"/>
                <w:sz w:val="24"/>
              </w:rPr>
            </w:pPr>
            <w:r>
              <w:rPr>
                <w:rFonts w:ascii="Arial Narrow" w:hAnsi="Arial Narrow"/>
                <w:sz w:val="24"/>
              </w:rPr>
              <w:t>9</w:t>
            </w:r>
            <w:r w:rsidR="002F7DD8">
              <w:rPr>
                <w:rFonts w:ascii="Arial Narrow" w:hAnsi="Arial Narrow"/>
                <w:sz w:val="24"/>
              </w:rPr>
              <w:t>2</w:t>
            </w:r>
          </w:p>
        </w:tc>
      </w:tr>
      <w:tr w:rsidR="00FF1847" w:rsidTr="00EB6A07">
        <w:tc>
          <w:tcPr>
            <w:tcW w:w="900" w:type="dxa"/>
          </w:tcPr>
          <w:p w:rsidR="00FF1847" w:rsidRDefault="00FF1847" w:rsidP="00EB6A07">
            <w:pPr>
              <w:jc w:val="right"/>
              <w:rPr>
                <w:rFonts w:ascii="Arial Narrow" w:hAnsi="Arial Narrow"/>
                <w:sz w:val="24"/>
              </w:rPr>
            </w:pPr>
            <w:r>
              <w:rPr>
                <w:rFonts w:ascii="Arial Narrow" w:hAnsi="Arial Narrow"/>
                <w:sz w:val="24"/>
              </w:rPr>
              <w:t>15.</w:t>
            </w:r>
          </w:p>
        </w:tc>
        <w:tc>
          <w:tcPr>
            <w:tcW w:w="8100" w:type="dxa"/>
          </w:tcPr>
          <w:p w:rsidR="00FF1847" w:rsidRDefault="00FF1847" w:rsidP="00EB6A07">
            <w:pPr>
              <w:pStyle w:val="Heading2"/>
              <w:numPr>
                <w:ilvl w:val="0"/>
                <w:numId w:val="0"/>
              </w:numPr>
              <w:spacing w:line="360" w:lineRule="auto"/>
              <w:rPr>
                <w:rFonts w:ascii="Arial Narrow" w:hAnsi="Arial Narrow"/>
                <w:b w:val="0"/>
                <w:color w:val="auto"/>
                <w:sz w:val="24"/>
              </w:rPr>
            </w:pPr>
            <w:r>
              <w:rPr>
                <w:rFonts w:ascii="Arial Narrow" w:hAnsi="Arial Narrow"/>
                <w:b w:val="0"/>
                <w:color w:val="auto"/>
                <w:sz w:val="24"/>
              </w:rPr>
              <w:t>PROGRAME PENTRU CONFORMARE SI PROGRAMUL DE MODERNIZARE</w:t>
            </w:r>
          </w:p>
        </w:tc>
        <w:tc>
          <w:tcPr>
            <w:tcW w:w="819" w:type="dxa"/>
          </w:tcPr>
          <w:p w:rsidR="00FF1847" w:rsidRDefault="00FF1847" w:rsidP="002F7DD8">
            <w:pPr>
              <w:jc w:val="right"/>
              <w:rPr>
                <w:rFonts w:ascii="Arial Narrow" w:hAnsi="Arial Narrow"/>
                <w:sz w:val="24"/>
              </w:rPr>
            </w:pPr>
            <w:r>
              <w:rPr>
                <w:rFonts w:ascii="Arial Narrow" w:hAnsi="Arial Narrow"/>
                <w:sz w:val="24"/>
              </w:rPr>
              <w:t>9</w:t>
            </w:r>
            <w:r w:rsidR="002F7DD8">
              <w:rPr>
                <w:rFonts w:ascii="Arial Narrow" w:hAnsi="Arial Narrow"/>
                <w:sz w:val="24"/>
              </w:rPr>
              <w:t>6</w:t>
            </w:r>
          </w:p>
        </w:tc>
      </w:tr>
    </w:tbl>
    <w:p w:rsidR="001372A1" w:rsidRDefault="001372A1" w:rsidP="001372A1"/>
    <w:p w:rsidR="001372A1" w:rsidRDefault="001372A1" w:rsidP="001372A1"/>
    <w:p w:rsidR="001372A1" w:rsidRDefault="001372A1" w:rsidP="001372A1"/>
    <w:p w:rsidR="001372A1" w:rsidRDefault="001372A1" w:rsidP="001372A1"/>
    <w:p w:rsidR="001372A1" w:rsidRDefault="001372A1" w:rsidP="001372A1">
      <w:pPr>
        <w:rPr>
          <w:rFonts w:ascii="Arial" w:hAnsi="Arial"/>
          <w:sz w:val="28"/>
        </w:rPr>
      </w:pPr>
    </w:p>
    <w:p w:rsidR="001372A1" w:rsidRDefault="001372A1" w:rsidP="001372A1">
      <w:pPr>
        <w:pStyle w:val="Heading1"/>
        <w:numPr>
          <w:ilvl w:val="0"/>
          <w:numId w:val="0"/>
        </w:numPr>
        <w:jc w:val="center"/>
        <w:rPr>
          <w:rFonts w:ascii="Times New Roman" w:hAnsi="Times New Roman"/>
          <w:color w:val="000000"/>
          <w:sz w:val="28"/>
          <w:lang w:val="ro-RO"/>
        </w:rPr>
      </w:pPr>
      <w:r>
        <w:rPr>
          <w:rFonts w:ascii="Times New Roman" w:hAnsi="Times New Roman"/>
          <w:color w:val="000000"/>
          <w:sz w:val="28"/>
          <w:lang w:val="ro-RO"/>
        </w:rPr>
        <w:t xml:space="preserve"> </w:t>
      </w:r>
      <w:r>
        <w:rPr>
          <w:rFonts w:ascii="Times New Roman" w:hAnsi="Times New Roman"/>
          <w:color w:val="000000"/>
          <w:sz w:val="28"/>
          <w:lang w:val="ro-RO"/>
        </w:rPr>
        <w:br w:type="page"/>
      </w:r>
    </w:p>
    <w:p w:rsidR="001372A1" w:rsidRDefault="001372A1" w:rsidP="001372A1">
      <w:pPr>
        <w:pStyle w:val="Heading1"/>
        <w:numPr>
          <w:ilvl w:val="0"/>
          <w:numId w:val="0"/>
        </w:numPr>
        <w:jc w:val="center"/>
        <w:rPr>
          <w:color w:val="000000"/>
          <w:sz w:val="28"/>
          <w:lang w:val="ro-RO"/>
        </w:rPr>
      </w:pPr>
      <w:r>
        <w:rPr>
          <w:color w:val="000000"/>
          <w:sz w:val="28"/>
          <w:lang w:val="ro-RO"/>
        </w:rPr>
        <w:lastRenderedPageBreak/>
        <w:t>Formular de solicitare</w:t>
      </w:r>
    </w:p>
    <w:p w:rsidR="001372A1" w:rsidRDefault="001372A1" w:rsidP="001372A1">
      <w:pPr>
        <w:pStyle w:val="Heading1"/>
        <w:numPr>
          <w:ilvl w:val="0"/>
          <w:numId w:val="0"/>
        </w:numPr>
        <w:jc w:val="both"/>
        <w:rPr>
          <w:rFonts w:ascii="Times New Roman" w:hAnsi="Times New Roman"/>
          <w:color w:val="000000"/>
          <w:sz w:val="16"/>
          <w:lang w:val="ro-RO"/>
        </w:rPr>
      </w:pPr>
    </w:p>
    <w:p w:rsidR="001372A1" w:rsidRDefault="001372A1" w:rsidP="001372A1">
      <w:pPr>
        <w:pStyle w:val="Heading1"/>
        <w:numPr>
          <w:ilvl w:val="0"/>
          <w:numId w:val="0"/>
        </w:numPr>
        <w:jc w:val="both"/>
        <w:rPr>
          <w:caps w:val="0"/>
          <w:color w:val="000000"/>
          <w:sz w:val="24"/>
          <w:lang w:val="ro-RO"/>
        </w:rPr>
      </w:pPr>
      <w:r>
        <w:rPr>
          <w:caps w:val="0"/>
          <w:color w:val="000000"/>
          <w:sz w:val="24"/>
          <w:lang w:val="ro-RO"/>
        </w:rPr>
        <w:t xml:space="preserve">Numele instalatiei </w:t>
      </w:r>
    </w:p>
    <w:p w:rsidR="001372A1" w:rsidRDefault="001372A1" w:rsidP="001372A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RPr="00155331" w:rsidTr="00D17207">
        <w:tc>
          <w:tcPr>
            <w:tcW w:w="10422" w:type="dxa"/>
          </w:tcPr>
          <w:p w:rsidR="001372A1" w:rsidRPr="00FF1847" w:rsidRDefault="00FF1847" w:rsidP="00005C40">
            <w:pPr>
              <w:rPr>
                <w:rFonts w:ascii="Arial" w:hAnsi="Arial" w:cs="Arial"/>
                <w:sz w:val="22"/>
                <w:szCs w:val="22"/>
                <w:lang w:val="it-IT"/>
              </w:rPr>
            </w:pPr>
            <w:r w:rsidRPr="00FF1847">
              <w:rPr>
                <w:rFonts w:ascii="Arial" w:hAnsi="Arial" w:cs="Arial"/>
                <w:bCs/>
                <w:sz w:val="22"/>
                <w:szCs w:val="22"/>
                <w:lang w:val="it-IT"/>
              </w:rPr>
              <w:t>Ferma de pasari B3-GOC3</w:t>
            </w:r>
          </w:p>
        </w:tc>
      </w:tr>
    </w:tbl>
    <w:p w:rsidR="001372A1" w:rsidRPr="00155331" w:rsidRDefault="001372A1" w:rsidP="001372A1">
      <w:pPr>
        <w:rPr>
          <w:lang w:val="it-IT"/>
        </w:rPr>
      </w:pPr>
    </w:p>
    <w:p w:rsidR="001372A1" w:rsidRDefault="001372A1" w:rsidP="001372A1">
      <w:pPr>
        <w:pStyle w:val="Heading1"/>
        <w:numPr>
          <w:ilvl w:val="0"/>
          <w:numId w:val="0"/>
        </w:numPr>
        <w:jc w:val="both"/>
        <w:rPr>
          <w:caps w:val="0"/>
          <w:color w:val="000000"/>
          <w:sz w:val="24"/>
          <w:lang w:val="ro-RO"/>
        </w:rPr>
      </w:pPr>
      <w:r>
        <w:rPr>
          <w:caps w:val="0"/>
          <w:color w:val="000000"/>
          <w:sz w:val="24"/>
          <w:lang w:val="ro-RO"/>
        </w:rPr>
        <w:t>Numele solicitantului, adresa, numarul de inregistrare la registrul Comertului</w:t>
      </w:r>
    </w:p>
    <w:p w:rsidR="001372A1" w:rsidRPr="00155331" w:rsidRDefault="001372A1" w:rsidP="001372A1">
      <w:pPr>
        <w:rPr>
          <w:sz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Heading1"/>
              <w:numPr>
                <w:ilvl w:val="0"/>
                <w:numId w:val="0"/>
              </w:numPr>
              <w:jc w:val="both"/>
              <w:rPr>
                <w:b w:val="0"/>
                <w:color w:val="000000"/>
                <w:sz w:val="22"/>
                <w:lang w:val="ro-RO"/>
              </w:rPr>
            </w:pPr>
            <w:r>
              <w:rPr>
                <w:b w:val="0"/>
                <w:color w:val="000000"/>
                <w:sz w:val="22"/>
                <w:lang w:val="ro-RO"/>
              </w:rPr>
              <w:t>n</w:t>
            </w:r>
            <w:r>
              <w:rPr>
                <w:b w:val="0"/>
                <w:caps w:val="0"/>
                <w:color w:val="000000"/>
                <w:sz w:val="22"/>
                <w:lang w:val="ro-RO"/>
              </w:rPr>
              <w:t>umele</w:t>
            </w:r>
            <w:r>
              <w:rPr>
                <w:b w:val="0"/>
                <w:color w:val="000000"/>
                <w:sz w:val="22"/>
                <w:lang w:val="ro-RO"/>
              </w:rPr>
              <w:t xml:space="preserve">:  S.C. </w:t>
            </w:r>
            <w:r w:rsidR="00FF1847">
              <w:rPr>
                <w:b w:val="0"/>
                <w:color w:val="000000"/>
                <w:sz w:val="22"/>
                <w:lang w:val="ro-RO"/>
              </w:rPr>
              <w:t>MOROSANU PREST</w:t>
            </w:r>
            <w:r>
              <w:rPr>
                <w:b w:val="0"/>
                <w:color w:val="000000"/>
                <w:sz w:val="22"/>
                <w:lang w:val="ro-RO"/>
              </w:rPr>
              <w:t xml:space="preserve"> S.R.L.</w:t>
            </w:r>
          </w:p>
          <w:p w:rsidR="001372A1" w:rsidRPr="00155331" w:rsidRDefault="001372A1" w:rsidP="00D17207">
            <w:pPr>
              <w:rPr>
                <w:rFonts w:ascii="Arial" w:hAnsi="Arial"/>
                <w:sz w:val="22"/>
                <w:lang w:val="it-IT"/>
              </w:rPr>
            </w:pPr>
            <w:r w:rsidRPr="00155331">
              <w:rPr>
                <w:rFonts w:ascii="Arial" w:hAnsi="Arial"/>
                <w:sz w:val="22"/>
                <w:lang w:val="it-IT"/>
              </w:rPr>
              <w:t xml:space="preserve">Adresa: </w:t>
            </w:r>
            <w:r w:rsidR="00FF1847">
              <w:rPr>
                <w:rFonts w:ascii="Arial" w:hAnsi="Arial"/>
                <w:sz w:val="22"/>
                <w:lang w:val="it-IT"/>
              </w:rPr>
              <w:t xml:space="preserve">sat Izvoare, </w:t>
            </w:r>
            <w:r w:rsidRPr="00155331">
              <w:rPr>
                <w:rFonts w:ascii="Arial" w:hAnsi="Arial"/>
                <w:sz w:val="22"/>
                <w:lang w:val="it-IT"/>
              </w:rPr>
              <w:t xml:space="preserve">comuna </w:t>
            </w:r>
            <w:r w:rsidR="00FF1847">
              <w:rPr>
                <w:rFonts w:ascii="Arial" w:hAnsi="Arial"/>
                <w:sz w:val="22"/>
                <w:lang w:val="it-IT"/>
              </w:rPr>
              <w:t>Dumbrava Rosie</w:t>
            </w:r>
            <w:r w:rsidRPr="00155331">
              <w:rPr>
                <w:rFonts w:ascii="Arial" w:hAnsi="Arial"/>
                <w:sz w:val="22"/>
                <w:lang w:val="it-IT"/>
              </w:rPr>
              <w:t>, jud</w:t>
            </w:r>
            <w:r w:rsidR="00FF1847">
              <w:rPr>
                <w:rFonts w:ascii="Arial" w:hAnsi="Arial"/>
                <w:sz w:val="22"/>
                <w:lang w:val="it-IT"/>
              </w:rPr>
              <w:t>.</w:t>
            </w:r>
            <w:r w:rsidRPr="00155331">
              <w:rPr>
                <w:rFonts w:ascii="Arial" w:hAnsi="Arial"/>
                <w:sz w:val="22"/>
                <w:lang w:val="it-IT"/>
              </w:rPr>
              <w:t xml:space="preserve"> </w:t>
            </w:r>
            <w:r w:rsidR="00FF1847">
              <w:rPr>
                <w:rFonts w:ascii="Arial" w:hAnsi="Arial"/>
                <w:sz w:val="22"/>
                <w:lang w:val="it-IT"/>
              </w:rPr>
              <w:t>Neamt</w:t>
            </w:r>
          </w:p>
          <w:p w:rsidR="001372A1" w:rsidRPr="00FF1847" w:rsidRDefault="001372A1" w:rsidP="00D17207">
            <w:pPr>
              <w:rPr>
                <w:rFonts w:ascii="Arial" w:hAnsi="Arial"/>
                <w:sz w:val="22"/>
                <w:szCs w:val="22"/>
                <w:lang w:val="it-IT"/>
              </w:rPr>
            </w:pPr>
            <w:r w:rsidRPr="00505923">
              <w:rPr>
                <w:rFonts w:ascii="Arial" w:hAnsi="Arial"/>
                <w:sz w:val="22"/>
                <w:lang w:val="it-IT"/>
              </w:rPr>
              <w:t xml:space="preserve">Nr. Inregistrare: </w:t>
            </w:r>
            <w:r w:rsidR="00FF1847" w:rsidRPr="00FF1847">
              <w:rPr>
                <w:rFonts w:ascii="Arial" w:hAnsi="Arial" w:cs="Arial"/>
                <w:sz w:val="22"/>
                <w:szCs w:val="22"/>
              </w:rPr>
              <w:t>J27/730/1996</w:t>
            </w:r>
          </w:p>
          <w:p w:rsidR="001372A1" w:rsidRPr="00505923" w:rsidRDefault="001372A1" w:rsidP="00D17207">
            <w:pPr>
              <w:pStyle w:val="CommentText"/>
              <w:rPr>
                <w:sz w:val="22"/>
                <w:szCs w:val="22"/>
                <w:lang w:val="it-IT"/>
              </w:rPr>
            </w:pPr>
            <w:r w:rsidRPr="00FF1847">
              <w:rPr>
                <w:sz w:val="22"/>
                <w:szCs w:val="22"/>
                <w:lang w:val="it-IT"/>
              </w:rPr>
              <w:t xml:space="preserve">Cod Fiscal: </w:t>
            </w:r>
            <w:r w:rsidR="00FF1847" w:rsidRPr="00FF1847">
              <w:rPr>
                <w:rFonts w:cs="Arial"/>
                <w:sz w:val="22"/>
                <w:szCs w:val="22"/>
              </w:rPr>
              <w:t>8933307</w:t>
            </w:r>
          </w:p>
        </w:tc>
      </w:tr>
    </w:tbl>
    <w:p w:rsidR="001372A1" w:rsidRPr="001B25AF" w:rsidRDefault="001372A1" w:rsidP="001372A1">
      <w:pPr>
        <w:pStyle w:val="Heading1"/>
        <w:numPr>
          <w:ilvl w:val="0"/>
          <w:numId w:val="0"/>
        </w:numPr>
        <w:jc w:val="both"/>
        <w:rPr>
          <w:rFonts w:ascii="Times New Roman" w:hAnsi="Times New Roman"/>
          <w:color w:val="000000"/>
          <w:sz w:val="16"/>
          <w:szCs w:val="16"/>
          <w:lang w:val="ro-RO"/>
        </w:rPr>
      </w:pPr>
    </w:p>
    <w:p w:rsidR="00FF1847" w:rsidRDefault="00FF1847" w:rsidP="00FF1847">
      <w:pPr>
        <w:pStyle w:val="Heading1"/>
        <w:numPr>
          <w:ilvl w:val="0"/>
          <w:numId w:val="0"/>
        </w:numPr>
        <w:jc w:val="both"/>
        <w:rPr>
          <w:caps w:val="0"/>
          <w:color w:val="000000"/>
          <w:sz w:val="24"/>
          <w:lang w:val="ro-RO"/>
        </w:rPr>
      </w:pPr>
      <w:r>
        <w:rPr>
          <w:caps w:val="0"/>
          <w:color w:val="000000"/>
          <w:sz w:val="24"/>
          <w:lang w:val="ro-RO"/>
        </w:rPr>
        <w:t>Activitatea conform anexei 1 din Legea 278/2013 privind emisiile industriale</w:t>
      </w:r>
    </w:p>
    <w:p w:rsidR="001372A1" w:rsidRPr="00155331" w:rsidRDefault="001372A1" w:rsidP="001372A1">
      <w:pPr>
        <w:rPr>
          <w:sz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Tr="00D17207">
        <w:tc>
          <w:tcPr>
            <w:tcW w:w="10422" w:type="dxa"/>
          </w:tcPr>
          <w:p w:rsidR="00FF1847" w:rsidRPr="00FF1847" w:rsidRDefault="00FF1847" w:rsidP="00FF1847">
            <w:pPr>
              <w:pStyle w:val="manana"/>
              <w:spacing w:line="240" w:lineRule="auto"/>
              <w:ind w:right="-661"/>
              <w:rPr>
                <w:color w:val="000000"/>
                <w:szCs w:val="22"/>
                <w:lang w:val="pt-BR"/>
              </w:rPr>
            </w:pPr>
            <w:r w:rsidRPr="00FF1847">
              <w:rPr>
                <w:color w:val="000000"/>
                <w:szCs w:val="22"/>
                <w:lang w:val="pt-BR"/>
              </w:rPr>
              <w:t>6.6  Cresterea intensivã a pãsãrilor de curte si a porcilor, cu  capacitati de peste</w:t>
            </w:r>
          </w:p>
          <w:p w:rsidR="001372A1" w:rsidRDefault="00FF1847" w:rsidP="00FF1847">
            <w:pPr>
              <w:pStyle w:val="manana"/>
              <w:spacing w:line="240" w:lineRule="auto"/>
              <w:rPr>
                <w:rFonts w:ascii="Times New Roman" w:hAnsi="Times New Roman"/>
                <w:b/>
                <w:color w:val="000000"/>
                <w:sz w:val="28"/>
                <w:lang w:val="ro-RO"/>
              </w:rPr>
            </w:pPr>
            <w:r w:rsidRPr="00FF1847">
              <w:rPr>
                <w:color w:val="000000"/>
                <w:szCs w:val="22"/>
                <w:lang w:val="pt-BR"/>
              </w:rPr>
              <w:t>a</w:t>
            </w:r>
            <w:r w:rsidRPr="00FF1847">
              <w:rPr>
                <w:i/>
                <w:color w:val="000000"/>
                <w:szCs w:val="22"/>
                <w:lang w:val="pt-BR"/>
              </w:rPr>
              <w:t>)  40.000 locuri pentru pasari de curte</w:t>
            </w:r>
          </w:p>
        </w:tc>
      </w:tr>
    </w:tbl>
    <w:p w:rsidR="001372A1" w:rsidRDefault="001372A1" w:rsidP="001372A1">
      <w:pPr>
        <w:pStyle w:val="Heading1"/>
        <w:numPr>
          <w:ilvl w:val="0"/>
          <w:numId w:val="0"/>
        </w:numPr>
        <w:jc w:val="both"/>
        <w:rPr>
          <w:rFonts w:ascii="Times New Roman" w:hAnsi="Times New Roman"/>
          <w:color w:val="000000"/>
          <w:sz w:val="28"/>
          <w:lang w:val="ro-RO"/>
        </w:rPr>
      </w:pPr>
    </w:p>
    <w:p w:rsidR="001372A1" w:rsidRDefault="001372A1" w:rsidP="001372A1">
      <w:pPr>
        <w:pStyle w:val="Heading1"/>
        <w:numPr>
          <w:ilvl w:val="0"/>
          <w:numId w:val="0"/>
        </w:numPr>
        <w:jc w:val="both"/>
        <w:rPr>
          <w:caps w:val="0"/>
          <w:color w:val="000000"/>
          <w:sz w:val="24"/>
          <w:lang w:val="ro-RO"/>
        </w:rPr>
      </w:pPr>
      <w:r>
        <w:rPr>
          <w:caps w:val="0"/>
          <w:color w:val="000000"/>
          <w:sz w:val="24"/>
          <w:lang w:val="ro-RO"/>
        </w:rPr>
        <w:t>Alte activitati cu impact semnificativ desfasurate pe amplasament</w:t>
      </w:r>
    </w:p>
    <w:p w:rsidR="00FF1847" w:rsidRPr="00FF1847" w:rsidRDefault="00FF1847" w:rsidP="007F294B">
      <w:pPr>
        <w:widowControl w:val="0"/>
        <w:numPr>
          <w:ilvl w:val="0"/>
          <w:numId w:val="37"/>
        </w:numPr>
        <w:adjustRightInd w:val="0"/>
        <w:spacing w:line="360" w:lineRule="atLeast"/>
        <w:jc w:val="both"/>
        <w:textAlignment w:val="baseline"/>
        <w:rPr>
          <w:rFonts w:ascii="Arial" w:hAnsi="Arial" w:cs="Arial"/>
          <w:b/>
          <w:sz w:val="22"/>
          <w:szCs w:val="22"/>
        </w:rPr>
      </w:pPr>
      <w:r w:rsidRPr="00FF1847">
        <w:rPr>
          <w:rFonts w:ascii="Arial" w:hAnsi="Arial" w:cs="Arial"/>
          <w:b/>
          <w:sz w:val="22"/>
          <w:szCs w:val="22"/>
          <w:lang w:val="it-IT"/>
        </w:rPr>
        <w:t xml:space="preserve">Conform Regulamentului (CE) nr. 166/2006, Anexei I </w:t>
      </w:r>
      <w:r w:rsidRPr="00FF1847">
        <w:rPr>
          <w:rFonts w:ascii="Arial" w:hAnsi="Arial" w:cs="Arial"/>
          <w:b/>
          <w:sz w:val="22"/>
          <w:szCs w:val="22"/>
        </w:rPr>
        <w:t>:</w:t>
      </w:r>
    </w:p>
    <w:p w:rsidR="00FF1847" w:rsidRPr="00FF1847" w:rsidRDefault="00FF1847" w:rsidP="00FF1847">
      <w:pPr>
        <w:ind w:left="568"/>
        <w:rPr>
          <w:rFonts w:ascii="Arial" w:hAnsi="Arial" w:cs="Arial"/>
          <w:bCs/>
          <w:iCs/>
          <w:sz w:val="22"/>
          <w:szCs w:val="22"/>
          <w:lang w:val="pt-BR"/>
        </w:rPr>
      </w:pPr>
      <w:r w:rsidRPr="00FF1847">
        <w:rPr>
          <w:rFonts w:ascii="Arial" w:hAnsi="Arial" w:cs="Arial"/>
          <w:bCs/>
          <w:iCs/>
          <w:sz w:val="22"/>
          <w:szCs w:val="22"/>
          <w:lang w:val="pt-BR"/>
        </w:rPr>
        <w:t>7. Productie animala intensiva si acvacultura</w:t>
      </w:r>
    </w:p>
    <w:p w:rsidR="00FF1847" w:rsidRPr="00FF1847" w:rsidRDefault="00FF1847" w:rsidP="00FF1847">
      <w:pPr>
        <w:ind w:left="568"/>
        <w:rPr>
          <w:rFonts w:ascii="Arial" w:hAnsi="Arial" w:cs="Arial"/>
          <w:bCs/>
          <w:iCs/>
          <w:sz w:val="22"/>
          <w:szCs w:val="22"/>
          <w:lang w:val="pt-BR"/>
        </w:rPr>
      </w:pPr>
      <w:r w:rsidRPr="00FF1847">
        <w:rPr>
          <w:rFonts w:ascii="Arial" w:hAnsi="Arial" w:cs="Arial"/>
          <w:bCs/>
          <w:iCs/>
          <w:sz w:val="22"/>
          <w:szCs w:val="22"/>
          <w:lang w:val="pt-BR"/>
        </w:rPr>
        <w:t>a) Instalatii de crestere intensiva a pasarilor de curte sau a porcilor</w:t>
      </w:r>
    </w:p>
    <w:p w:rsidR="00FF1847" w:rsidRPr="00FF1847" w:rsidRDefault="00FF1847" w:rsidP="00FF1847">
      <w:pPr>
        <w:ind w:left="568"/>
        <w:rPr>
          <w:rFonts w:ascii="Arial" w:hAnsi="Arial" w:cs="Arial"/>
          <w:bCs/>
          <w:i/>
          <w:iCs/>
          <w:sz w:val="22"/>
          <w:szCs w:val="22"/>
          <w:lang w:val="pt-BR"/>
        </w:rPr>
      </w:pPr>
      <w:r w:rsidRPr="00FF1847">
        <w:rPr>
          <w:rFonts w:ascii="Arial" w:hAnsi="Arial" w:cs="Arial"/>
          <w:bCs/>
          <w:i/>
          <w:iCs/>
          <w:sz w:val="22"/>
          <w:szCs w:val="22"/>
          <w:lang w:val="pt-BR"/>
        </w:rPr>
        <w:t>i)  cu 40.000 locuri pentru pasari</w:t>
      </w:r>
    </w:p>
    <w:p w:rsidR="001372A1" w:rsidRPr="009F1249" w:rsidRDefault="001372A1" w:rsidP="00FF1847">
      <w:pPr>
        <w:pStyle w:val="Heading1"/>
        <w:numPr>
          <w:ilvl w:val="0"/>
          <w:numId w:val="0"/>
        </w:numPr>
        <w:jc w:val="both"/>
        <w:rPr>
          <w:rFonts w:ascii="Times New Roman" w:hAnsi="Times New Roman"/>
          <w:color w:val="000000"/>
          <w:sz w:val="16"/>
          <w:szCs w:val="16"/>
          <w:lang w:val="ro-RO"/>
        </w:rPr>
      </w:pPr>
    </w:p>
    <w:p w:rsidR="00FF1847" w:rsidRPr="00FF1847" w:rsidRDefault="00FF1847" w:rsidP="007F294B">
      <w:pPr>
        <w:widowControl w:val="0"/>
        <w:numPr>
          <w:ilvl w:val="0"/>
          <w:numId w:val="37"/>
        </w:numPr>
        <w:adjustRightInd w:val="0"/>
        <w:spacing w:line="360" w:lineRule="atLeast"/>
        <w:jc w:val="both"/>
        <w:textAlignment w:val="baseline"/>
        <w:rPr>
          <w:rFonts w:ascii="Arial" w:hAnsi="Arial" w:cs="Arial"/>
          <w:b/>
          <w:sz w:val="22"/>
          <w:szCs w:val="22"/>
        </w:rPr>
      </w:pPr>
      <w:r w:rsidRPr="00FF1847">
        <w:rPr>
          <w:rFonts w:ascii="Arial" w:hAnsi="Arial" w:cs="Arial"/>
          <w:b/>
          <w:sz w:val="22"/>
          <w:szCs w:val="22"/>
        </w:rPr>
        <w:t>Cod NFR (cf. Ordinului nr. 3299/2012):</w:t>
      </w:r>
    </w:p>
    <w:p w:rsidR="00FF1847" w:rsidRPr="00FF1847" w:rsidRDefault="00FF1847" w:rsidP="00FF1847">
      <w:pPr>
        <w:ind w:left="568"/>
        <w:rPr>
          <w:rFonts w:ascii="Arial" w:hAnsi="Arial" w:cs="Arial"/>
          <w:sz w:val="22"/>
          <w:szCs w:val="22"/>
          <w:lang w:val="ro-RO"/>
        </w:rPr>
      </w:pPr>
      <w:r w:rsidRPr="00FF1847">
        <w:rPr>
          <w:rFonts w:ascii="Arial" w:hAnsi="Arial" w:cs="Arial"/>
          <w:sz w:val="22"/>
          <w:szCs w:val="22"/>
          <w:lang w:val="ro-RO"/>
        </w:rPr>
        <w:t xml:space="preserve">4B Cresterea animalelor si managementul dejectiilor animaliere </w:t>
      </w:r>
    </w:p>
    <w:p w:rsidR="00FF1847" w:rsidRDefault="00FF1847" w:rsidP="00FF1847">
      <w:pPr>
        <w:ind w:left="568"/>
        <w:rPr>
          <w:rFonts w:ascii="Arial" w:hAnsi="Arial" w:cs="Arial"/>
          <w:i/>
          <w:sz w:val="22"/>
          <w:szCs w:val="22"/>
          <w:lang w:val="ro-RO"/>
        </w:rPr>
      </w:pPr>
      <w:r w:rsidRPr="00FF1847">
        <w:rPr>
          <w:rFonts w:ascii="Arial" w:hAnsi="Arial" w:cs="Arial"/>
          <w:i/>
          <w:sz w:val="22"/>
          <w:szCs w:val="22"/>
          <w:lang w:val="ro-RO"/>
        </w:rPr>
        <w:t>4.B.9</w:t>
      </w:r>
      <w:r w:rsidRPr="00FF1847">
        <w:rPr>
          <w:rFonts w:ascii="Arial" w:hAnsi="Arial" w:cs="Arial"/>
          <w:i/>
          <w:sz w:val="22"/>
          <w:szCs w:val="22"/>
          <w:lang w:val="ro-RO"/>
        </w:rPr>
        <w:tab/>
        <w:t>Pasari</w:t>
      </w:r>
    </w:p>
    <w:p w:rsidR="009F1249" w:rsidRPr="009F1249" w:rsidRDefault="009F1249" w:rsidP="009F1249">
      <w:pPr>
        <w:ind w:left="568"/>
        <w:rPr>
          <w:rFonts w:ascii="Arial" w:hAnsi="Arial" w:cs="Arial"/>
          <w:i/>
          <w:sz w:val="22"/>
          <w:szCs w:val="22"/>
          <w:lang w:val="ro-RO"/>
        </w:rPr>
      </w:pPr>
      <w:r w:rsidRPr="009F1249">
        <w:rPr>
          <w:rFonts w:ascii="Arial" w:hAnsi="Arial" w:cs="Arial"/>
          <w:i/>
          <w:sz w:val="22"/>
          <w:szCs w:val="22"/>
          <w:lang w:val="ro-RO"/>
        </w:rPr>
        <w:t xml:space="preserve">4.B.9a </w:t>
      </w:r>
      <w:r>
        <w:rPr>
          <w:rFonts w:ascii="Arial" w:hAnsi="Arial" w:cs="Arial"/>
          <w:i/>
          <w:sz w:val="22"/>
          <w:szCs w:val="22"/>
          <w:lang w:val="ro-RO"/>
        </w:rPr>
        <w:t xml:space="preserve">  </w:t>
      </w:r>
      <w:r w:rsidRPr="009F1249">
        <w:rPr>
          <w:rFonts w:ascii="Arial" w:hAnsi="Arial" w:cs="Arial"/>
          <w:i/>
          <w:sz w:val="22"/>
          <w:szCs w:val="22"/>
          <w:lang w:val="ro-RO"/>
        </w:rPr>
        <w:t>Gaini ouatoare</w:t>
      </w:r>
    </w:p>
    <w:p w:rsidR="009F1249" w:rsidRPr="009F1249" w:rsidRDefault="009F1249" w:rsidP="009F1249">
      <w:pPr>
        <w:ind w:left="568"/>
        <w:rPr>
          <w:rFonts w:ascii="Arial" w:hAnsi="Arial" w:cs="Arial"/>
          <w:i/>
          <w:sz w:val="22"/>
          <w:szCs w:val="22"/>
          <w:lang w:val="ro-RO"/>
        </w:rPr>
      </w:pPr>
      <w:r w:rsidRPr="009F1249">
        <w:rPr>
          <w:rFonts w:ascii="Arial" w:hAnsi="Arial" w:cs="Arial"/>
          <w:i/>
          <w:sz w:val="22"/>
          <w:szCs w:val="22"/>
          <w:lang w:val="ro-RO"/>
        </w:rPr>
        <w:t xml:space="preserve">4.B.9b </w:t>
      </w:r>
      <w:r>
        <w:rPr>
          <w:rFonts w:ascii="Arial" w:hAnsi="Arial" w:cs="Arial"/>
          <w:i/>
          <w:sz w:val="22"/>
          <w:szCs w:val="22"/>
          <w:lang w:val="ro-RO"/>
        </w:rPr>
        <w:t xml:space="preserve">  </w:t>
      </w:r>
      <w:r w:rsidRPr="009F1249">
        <w:rPr>
          <w:rFonts w:ascii="Arial" w:hAnsi="Arial" w:cs="Arial"/>
          <w:i/>
          <w:sz w:val="22"/>
          <w:szCs w:val="22"/>
          <w:lang w:val="ro-RO"/>
        </w:rPr>
        <w:t>Pui de carne</w:t>
      </w:r>
    </w:p>
    <w:p w:rsidR="009F1249" w:rsidRPr="009F1249" w:rsidRDefault="009F1249" w:rsidP="00FF1847">
      <w:pPr>
        <w:ind w:left="568"/>
        <w:rPr>
          <w:rFonts w:ascii="Arial" w:hAnsi="Arial" w:cs="Arial"/>
          <w:i/>
          <w:sz w:val="16"/>
          <w:szCs w:val="16"/>
          <w:lang w:val="ro-RO"/>
        </w:rPr>
      </w:pPr>
    </w:p>
    <w:p w:rsidR="00FF1847" w:rsidRPr="001B25AF" w:rsidRDefault="00FF1847" w:rsidP="007F294B">
      <w:pPr>
        <w:pStyle w:val="NoSpacing"/>
        <w:numPr>
          <w:ilvl w:val="0"/>
          <w:numId w:val="37"/>
        </w:numPr>
        <w:rPr>
          <w:rFonts w:ascii="Arial" w:hAnsi="Arial" w:cs="Arial"/>
          <w:b/>
          <w:sz w:val="22"/>
          <w:szCs w:val="22"/>
          <w:lang w:val="it-IT"/>
        </w:rPr>
      </w:pPr>
      <w:r w:rsidRPr="001B25AF">
        <w:rPr>
          <w:rFonts w:ascii="Arial" w:hAnsi="Arial" w:cs="Arial"/>
          <w:b/>
          <w:sz w:val="22"/>
          <w:szCs w:val="22"/>
          <w:lang w:val="de-DE"/>
        </w:rPr>
        <w:t>Cod CAEN:</w:t>
      </w:r>
      <w:r w:rsidRPr="001B25AF">
        <w:rPr>
          <w:rFonts w:ascii="Arial" w:hAnsi="Arial" w:cs="Arial"/>
          <w:b/>
          <w:color w:val="FF0000"/>
          <w:sz w:val="22"/>
          <w:szCs w:val="22"/>
          <w:lang w:val="de-DE"/>
        </w:rPr>
        <w:t xml:space="preserve"> </w:t>
      </w:r>
      <w:r w:rsidRPr="001B25AF">
        <w:rPr>
          <w:rFonts w:ascii="Arial" w:hAnsi="Arial" w:cs="Arial"/>
          <w:b/>
          <w:sz w:val="22"/>
          <w:szCs w:val="22"/>
          <w:lang w:val="it-IT"/>
        </w:rPr>
        <w:t xml:space="preserve">   </w:t>
      </w:r>
    </w:p>
    <w:p w:rsidR="00FF1847" w:rsidRPr="001B25AF" w:rsidRDefault="00FF1847" w:rsidP="001B25AF">
      <w:pPr>
        <w:pStyle w:val="NoSpacing"/>
        <w:ind w:firstLine="568"/>
        <w:rPr>
          <w:rFonts w:ascii="Arial" w:hAnsi="Arial" w:cs="Arial"/>
          <w:bCs/>
          <w:sz w:val="22"/>
          <w:szCs w:val="22"/>
          <w:lang w:val="pt-BR"/>
        </w:rPr>
      </w:pPr>
      <w:r w:rsidRPr="001B25AF">
        <w:rPr>
          <w:rFonts w:ascii="Arial" w:hAnsi="Arial" w:cs="Arial"/>
          <w:i/>
          <w:sz w:val="22"/>
          <w:szCs w:val="22"/>
          <w:lang w:val="pt-BR"/>
        </w:rPr>
        <w:t>0147</w:t>
      </w:r>
      <w:r w:rsidRPr="001B25AF">
        <w:rPr>
          <w:rFonts w:ascii="Arial" w:hAnsi="Arial" w:cs="Arial"/>
          <w:sz w:val="22"/>
          <w:szCs w:val="22"/>
          <w:lang w:val="pt-BR"/>
        </w:rPr>
        <w:t xml:space="preserve">  -  </w:t>
      </w:r>
      <w:r w:rsidRPr="001B25AF">
        <w:rPr>
          <w:rFonts w:ascii="Arial" w:hAnsi="Arial" w:cs="Arial"/>
          <w:i/>
          <w:sz w:val="22"/>
          <w:szCs w:val="22"/>
          <w:lang w:val="pt-BR"/>
        </w:rPr>
        <w:t>Creşterea pasărilor</w:t>
      </w:r>
    </w:p>
    <w:p w:rsidR="001372A1" w:rsidRPr="001B25AF" w:rsidRDefault="001372A1" w:rsidP="001372A1">
      <w:pPr>
        <w:pStyle w:val="Heading1"/>
        <w:numPr>
          <w:ilvl w:val="0"/>
          <w:numId w:val="0"/>
        </w:numPr>
        <w:jc w:val="both"/>
        <w:rPr>
          <w:color w:val="000000"/>
          <w:sz w:val="16"/>
          <w:szCs w:val="16"/>
          <w:lang w:val="ro-RO"/>
        </w:rPr>
      </w:pPr>
    </w:p>
    <w:p w:rsidR="001372A1" w:rsidRDefault="001372A1" w:rsidP="001372A1">
      <w:pPr>
        <w:pStyle w:val="Heading1"/>
        <w:numPr>
          <w:ilvl w:val="0"/>
          <w:numId w:val="0"/>
        </w:numPr>
        <w:jc w:val="both"/>
        <w:rPr>
          <w:b w:val="0"/>
          <w:color w:val="000000"/>
          <w:sz w:val="28"/>
          <w:lang w:val="ro-RO"/>
        </w:rPr>
      </w:pPr>
      <w:r>
        <w:rPr>
          <w:color w:val="000000"/>
          <w:sz w:val="24"/>
          <w:lang w:val="ro-RO"/>
        </w:rPr>
        <w:t>N</w:t>
      </w:r>
      <w:r>
        <w:rPr>
          <w:caps w:val="0"/>
          <w:color w:val="000000"/>
          <w:sz w:val="24"/>
          <w:lang w:val="ro-RO"/>
        </w:rPr>
        <w:t>umele si prenumele proprietarului:</w:t>
      </w:r>
      <w:r>
        <w:rPr>
          <w:caps w:val="0"/>
          <w:color w:val="000000"/>
          <w:sz w:val="28"/>
          <w:lang w:val="ro-RO"/>
        </w:rPr>
        <w:t xml:space="preserve"> </w:t>
      </w:r>
      <w:r>
        <w:rPr>
          <w:rFonts w:ascii="Arial Narrow" w:hAnsi="Arial Narrow"/>
          <w:b w:val="0"/>
          <w:caps w:val="0"/>
          <w:color w:val="000000"/>
          <w:sz w:val="28"/>
          <w:lang w:val="ro-RO"/>
        </w:rPr>
        <w:t xml:space="preserve">S.C. </w:t>
      </w:r>
      <w:r w:rsidR="001B25AF">
        <w:rPr>
          <w:rFonts w:ascii="Arial Narrow" w:hAnsi="Arial Narrow"/>
          <w:b w:val="0"/>
          <w:caps w:val="0"/>
          <w:color w:val="000000"/>
          <w:sz w:val="28"/>
          <w:lang w:val="ro-RO"/>
        </w:rPr>
        <w:t>MOROSANU PREST S.R.L.</w:t>
      </w:r>
    </w:p>
    <w:p w:rsidR="001372A1" w:rsidRPr="001B25AF" w:rsidRDefault="001372A1" w:rsidP="001372A1">
      <w:pPr>
        <w:pStyle w:val="Heading1"/>
        <w:numPr>
          <w:ilvl w:val="0"/>
          <w:numId w:val="0"/>
        </w:numPr>
        <w:jc w:val="both"/>
        <w:rPr>
          <w:color w:val="000000"/>
          <w:sz w:val="16"/>
          <w:szCs w:val="16"/>
          <w:lang w:val="ro-RO"/>
        </w:rPr>
      </w:pPr>
    </w:p>
    <w:p w:rsidR="001372A1" w:rsidRPr="00155331" w:rsidRDefault="001372A1" w:rsidP="001372A1">
      <w:pPr>
        <w:pStyle w:val="Heading1"/>
        <w:numPr>
          <w:ilvl w:val="0"/>
          <w:numId w:val="0"/>
        </w:numPr>
        <w:jc w:val="both"/>
        <w:rPr>
          <w:sz w:val="28"/>
          <w:lang w:val="ro-RO"/>
        </w:rPr>
      </w:pPr>
      <w:r>
        <w:rPr>
          <w:caps w:val="0"/>
          <w:color w:val="000000"/>
          <w:sz w:val="24"/>
          <w:lang w:val="ro-RO"/>
        </w:rPr>
        <w:t>Numele si functia persoanei imputernicite sa reprezinte titularul activitatii/operatorului instalatiei pe tot parcursul derularii procedurii de autorizare:</w:t>
      </w:r>
      <w:r w:rsidRPr="00155331">
        <w:rPr>
          <w:sz w:val="28"/>
          <w:lang w:val="ro-RO"/>
        </w:rPr>
        <w:t xml:space="preserve"> </w:t>
      </w:r>
    </w:p>
    <w:p w:rsidR="001372A1" w:rsidRPr="00155331" w:rsidRDefault="001372A1" w:rsidP="001372A1">
      <w:pPr>
        <w:pStyle w:val="Heading1"/>
        <w:numPr>
          <w:ilvl w:val="0"/>
          <w:numId w:val="0"/>
        </w:numPr>
        <w:jc w:val="both"/>
        <w:rPr>
          <w:sz w:val="16"/>
          <w:lang w:val="ro-RO"/>
        </w:rPr>
      </w:pPr>
    </w:p>
    <w:p w:rsidR="001372A1" w:rsidRDefault="001372A1" w:rsidP="001372A1">
      <w:pPr>
        <w:pStyle w:val="Heading1"/>
        <w:numPr>
          <w:ilvl w:val="0"/>
          <w:numId w:val="0"/>
        </w:numPr>
        <w:jc w:val="both"/>
        <w:rPr>
          <w:b w:val="0"/>
          <w:caps w:val="0"/>
          <w:color w:val="000000"/>
          <w:sz w:val="24"/>
          <w:lang w:val="ro-RO"/>
        </w:rPr>
      </w:pPr>
      <w:r w:rsidRPr="00155331">
        <w:rPr>
          <w:b w:val="0"/>
          <w:caps w:val="0"/>
          <w:color w:val="000000"/>
          <w:sz w:val="24"/>
          <w:lang w:val="ro-RO"/>
        </w:rPr>
        <w:t>-</w:t>
      </w:r>
      <w:r w:rsidRPr="00155331">
        <w:rPr>
          <w:b w:val="0"/>
          <w:caps w:val="0"/>
          <w:color w:val="000000"/>
          <w:sz w:val="24"/>
          <w:lang w:val="ro-RO"/>
        </w:rPr>
        <w:tab/>
      </w:r>
      <w:r w:rsidR="001B25AF">
        <w:rPr>
          <w:rFonts w:ascii="Arial Narrow" w:hAnsi="Arial Narrow"/>
          <w:b w:val="0"/>
          <w:caps w:val="0"/>
          <w:color w:val="000000"/>
          <w:sz w:val="24"/>
          <w:lang w:val="ro-RO"/>
        </w:rPr>
        <w:t>MOROSANU STEFAN</w:t>
      </w:r>
    </w:p>
    <w:p w:rsidR="001372A1" w:rsidRPr="00763A54" w:rsidRDefault="001372A1" w:rsidP="001372A1">
      <w:pPr>
        <w:rPr>
          <w:lang w:val="ro-RO"/>
        </w:rPr>
      </w:pPr>
    </w:p>
    <w:p w:rsidR="001372A1" w:rsidRDefault="001372A1" w:rsidP="001372A1">
      <w:pPr>
        <w:pStyle w:val="Heading1"/>
        <w:numPr>
          <w:ilvl w:val="0"/>
          <w:numId w:val="0"/>
        </w:numPr>
        <w:jc w:val="both"/>
        <w:rPr>
          <w:caps w:val="0"/>
          <w:color w:val="000000"/>
          <w:sz w:val="24"/>
          <w:lang w:val="ro-RO"/>
        </w:rPr>
      </w:pPr>
      <w:r>
        <w:rPr>
          <w:caps w:val="0"/>
          <w:color w:val="000000"/>
          <w:sz w:val="24"/>
          <w:lang w:val="ro-RO"/>
        </w:rPr>
        <w:t>Numele si prenumele persoanei responsabile cu activitatea de protectie a mediului:</w:t>
      </w:r>
    </w:p>
    <w:p w:rsidR="001372A1" w:rsidRPr="001B25AF" w:rsidRDefault="001372A1" w:rsidP="001372A1">
      <w:pPr>
        <w:rPr>
          <w:sz w:val="16"/>
          <w:szCs w:val="16"/>
          <w:lang w:val="ro-RO"/>
        </w:rPr>
      </w:pPr>
    </w:p>
    <w:p w:rsidR="001372A1" w:rsidRPr="001979FF" w:rsidRDefault="001372A1" w:rsidP="001372A1">
      <w:pPr>
        <w:rPr>
          <w:rFonts w:ascii="Arial" w:hAnsi="Arial"/>
          <w:sz w:val="22"/>
          <w:lang w:val="ro-RO"/>
        </w:rPr>
      </w:pPr>
      <w:r w:rsidRPr="00155331">
        <w:rPr>
          <w:rFonts w:ascii="Arial" w:hAnsi="Arial"/>
          <w:sz w:val="22"/>
          <w:lang w:val="ro-RO"/>
        </w:rPr>
        <w:t>-</w:t>
      </w:r>
      <w:r w:rsidRPr="00155331">
        <w:rPr>
          <w:rFonts w:ascii="Arial" w:hAnsi="Arial"/>
          <w:sz w:val="22"/>
          <w:lang w:val="ro-RO"/>
        </w:rPr>
        <w:tab/>
      </w:r>
      <w:r w:rsidR="001B25AF">
        <w:rPr>
          <w:rFonts w:ascii="Arial Narrow" w:hAnsi="Arial Narrow"/>
          <w:caps/>
          <w:color w:val="000000"/>
          <w:sz w:val="24"/>
          <w:lang w:val="ro-RO"/>
        </w:rPr>
        <w:t>MOROSANU STEFAN</w:t>
      </w:r>
    </w:p>
    <w:p w:rsidR="001372A1" w:rsidRPr="00155331" w:rsidRDefault="001372A1" w:rsidP="001372A1">
      <w:pPr>
        <w:rPr>
          <w:b/>
          <w:color w:val="000000"/>
          <w:lang w:val="ro-RO"/>
        </w:rPr>
      </w:pPr>
    </w:p>
    <w:p w:rsidR="001372A1" w:rsidRPr="00155331" w:rsidRDefault="001372A1" w:rsidP="001372A1">
      <w:pPr>
        <w:pStyle w:val="Heading3"/>
        <w:numPr>
          <w:ilvl w:val="0"/>
          <w:numId w:val="0"/>
        </w:numPr>
        <w:rPr>
          <w:lang w:val="ro-RO"/>
        </w:rPr>
      </w:pPr>
      <w:r w:rsidRPr="00155331">
        <w:rPr>
          <w:color w:val="000000"/>
          <w:lang w:val="ro-RO"/>
        </w:rPr>
        <w:t xml:space="preserve">Nr. Telefon : </w:t>
      </w:r>
      <w:r w:rsidR="001B25AF" w:rsidRPr="001B25AF">
        <w:rPr>
          <w:color w:val="auto"/>
          <w:sz w:val="22"/>
          <w:szCs w:val="22"/>
        </w:rPr>
        <w:t>0233237349;</w:t>
      </w:r>
      <w:r w:rsidR="001B25AF">
        <w:rPr>
          <w:color w:val="000000"/>
          <w:lang w:val="ro-RO"/>
        </w:rPr>
        <w:t xml:space="preserve">    </w:t>
      </w:r>
      <w:r w:rsidRPr="00155331">
        <w:rPr>
          <w:color w:val="000000"/>
          <w:lang w:val="ro-RO"/>
        </w:rPr>
        <w:t>Adresa de e-mail</w:t>
      </w:r>
      <w:r>
        <w:rPr>
          <w:color w:val="000000"/>
          <w:lang w:val="ro-RO"/>
        </w:rPr>
        <w:t>:</w:t>
      </w:r>
      <w:r w:rsidRPr="00155331">
        <w:rPr>
          <w:lang w:val="ro-RO"/>
        </w:rPr>
        <w:t xml:space="preserve"> </w:t>
      </w:r>
      <w:r w:rsidR="001B25AF">
        <w:rPr>
          <w:b w:val="0"/>
          <w:color w:val="000000"/>
          <w:lang w:val="ro-RO"/>
        </w:rPr>
        <w:t>morosanuprest</w:t>
      </w:r>
      <w:r w:rsidRPr="00CB5C2F">
        <w:rPr>
          <w:b w:val="0"/>
          <w:color w:val="000000"/>
          <w:lang w:val="ro-RO"/>
        </w:rPr>
        <w:t>@yahoo.com</w:t>
      </w:r>
    </w:p>
    <w:p w:rsidR="001372A1" w:rsidRPr="00155331" w:rsidRDefault="001372A1" w:rsidP="001372A1">
      <w:pPr>
        <w:pStyle w:val="BodyText2"/>
        <w:rPr>
          <w:lang w:val="ro-RO"/>
        </w:rPr>
      </w:pPr>
      <w:r w:rsidRPr="00155331">
        <w:rPr>
          <w:lang w:val="ro-RO"/>
        </w:rPr>
        <w:t xml:space="preserve">         </w:t>
      </w:r>
    </w:p>
    <w:p w:rsidR="001B25AF" w:rsidRDefault="001372A1" w:rsidP="001372A1">
      <w:pPr>
        <w:pStyle w:val="BodyText2"/>
        <w:jc w:val="both"/>
        <w:rPr>
          <w:lang w:val="en-US"/>
        </w:rPr>
      </w:pPr>
      <w:r w:rsidRPr="00155331">
        <w:rPr>
          <w:lang w:val="it-IT"/>
        </w:rPr>
        <w:t xml:space="preserve">In    numele firmei mai sus mentionate, solicitam prin prezenta emiterea unei autorizatii integrate conform prevederilor </w:t>
      </w:r>
      <w:r w:rsidR="001B25AF">
        <w:rPr>
          <w:lang w:val="it-IT"/>
        </w:rPr>
        <w:t>Legii 278</w:t>
      </w:r>
      <w:r w:rsidRPr="00155331">
        <w:rPr>
          <w:lang w:val="it-IT"/>
        </w:rPr>
        <w:t xml:space="preserve"> </w:t>
      </w:r>
      <w:r w:rsidR="001B25AF">
        <w:rPr>
          <w:lang w:val="en-US"/>
        </w:rPr>
        <w:t>/2013 privind emisiile industrial</w:t>
      </w:r>
    </w:p>
    <w:p w:rsidR="001372A1" w:rsidRPr="00155331" w:rsidRDefault="001372A1" w:rsidP="001372A1">
      <w:pPr>
        <w:pStyle w:val="BodyText2"/>
        <w:jc w:val="both"/>
        <w:rPr>
          <w:b w:val="0"/>
          <w:lang w:val="it-IT"/>
        </w:rPr>
      </w:pPr>
      <w:r w:rsidRPr="00155331">
        <w:rPr>
          <w:b w:val="0"/>
          <w:lang w:val="it-IT"/>
        </w:rPr>
        <w:t xml:space="preserve">  Titularul de activitate/operatorul instalatiei isi asuma raspunderea pentru corectitudinea si completitudinea  datelor si informatiilor furnizate autoritatii competente pentru protectia mediului in vederea analizarii si demararii procedurii de autorizare.</w:t>
      </w:r>
    </w:p>
    <w:p w:rsidR="001372A1" w:rsidRDefault="001372A1" w:rsidP="001372A1">
      <w:pPr>
        <w:pStyle w:val="BodyText2"/>
        <w:jc w:val="both"/>
        <w:rPr>
          <w:b w:val="0"/>
          <w:color w:val="000000"/>
          <w:lang w:val="ro-RO"/>
        </w:rPr>
      </w:pPr>
      <w:r>
        <w:rPr>
          <w:b w:val="0"/>
          <w:color w:val="000000"/>
          <w:lang w:val="ro-RO"/>
        </w:rPr>
        <w:t>Nume:</w:t>
      </w:r>
      <w:r w:rsidRPr="001979FF">
        <w:rPr>
          <w:rFonts w:ascii="Arial Narrow" w:hAnsi="Arial Narrow"/>
          <w:b w:val="0"/>
          <w:caps/>
          <w:color w:val="000000"/>
          <w:lang w:val="ro-RO"/>
        </w:rPr>
        <w:t xml:space="preserve"> </w:t>
      </w:r>
      <w:r w:rsidR="001B25AF">
        <w:rPr>
          <w:rFonts w:ascii="Arial Narrow" w:hAnsi="Arial Narrow"/>
          <w:b w:val="0"/>
          <w:caps/>
          <w:color w:val="000000"/>
          <w:lang w:val="ro-RO"/>
        </w:rPr>
        <w:t>MOROSANU STEFAN</w:t>
      </w:r>
    </w:p>
    <w:p w:rsidR="001372A1" w:rsidRDefault="001372A1" w:rsidP="001372A1">
      <w:pPr>
        <w:pStyle w:val="BodyText2"/>
        <w:jc w:val="both"/>
        <w:rPr>
          <w:b w:val="0"/>
          <w:color w:val="000000"/>
          <w:lang w:val="ro-RO"/>
        </w:rPr>
      </w:pPr>
      <w:r>
        <w:rPr>
          <w:b w:val="0"/>
          <w:color w:val="000000"/>
          <w:lang w:val="ro-RO"/>
        </w:rPr>
        <w:t>Functia: Administrator</w:t>
      </w:r>
    </w:p>
    <w:p w:rsidR="001372A1" w:rsidRDefault="001372A1" w:rsidP="001372A1">
      <w:pPr>
        <w:pStyle w:val="BodyText2"/>
        <w:jc w:val="both"/>
        <w:rPr>
          <w:b w:val="0"/>
          <w:color w:val="000000"/>
          <w:lang w:val="ro-RO"/>
        </w:rPr>
      </w:pPr>
    </w:p>
    <w:p w:rsidR="001372A1" w:rsidRDefault="001372A1" w:rsidP="001372A1">
      <w:pPr>
        <w:pStyle w:val="BodyText2"/>
        <w:jc w:val="both"/>
        <w:rPr>
          <w:b w:val="0"/>
          <w:color w:val="000000"/>
          <w:lang w:val="ro-RO"/>
        </w:rPr>
      </w:pPr>
      <w:r>
        <w:rPr>
          <w:b w:val="0"/>
          <w:color w:val="000000"/>
          <w:lang w:val="ro-RO"/>
        </w:rPr>
        <w:t>Semnatura si stampila</w:t>
      </w:r>
    </w:p>
    <w:p w:rsidR="001372A1" w:rsidRDefault="001372A1" w:rsidP="001372A1">
      <w:pPr>
        <w:rPr>
          <w:rFonts w:ascii="Arial" w:hAnsi="Arial"/>
          <w:b/>
          <w:color w:val="000000"/>
          <w:lang w:val="ro-RO"/>
        </w:rPr>
      </w:pPr>
    </w:p>
    <w:p w:rsidR="001372A1" w:rsidRDefault="001372A1" w:rsidP="001372A1">
      <w:pPr>
        <w:rPr>
          <w:color w:val="000000"/>
          <w:sz w:val="24"/>
          <w:lang w:val="ro-RO"/>
        </w:rPr>
      </w:pPr>
      <w:r>
        <w:rPr>
          <w:rFonts w:ascii="Arial" w:hAnsi="Arial"/>
          <w:color w:val="000000"/>
          <w:sz w:val="24"/>
          <w:lang w:val="ro-RO"/>
        </w:rPr>
        <w:t>Data:</w:t>
      </w:r>
      <w:r>
        <w:rPr>
          <w:color w:val="000000"/>
          <w:sz w:val="24"/>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95"/>
      </w:tblGrid>
      <w:tr w:rsidR="001372A1" w:rsidTr="00D17207">
        <w:tc>
          <w:tcPr>
            <w:tcW w:w="10395" w:type="dxa"/>
          </w:tcPr>
          <w:p w:rsidR="001372A1" w:rsidRDefault="001B25AF" w:rsidP="00D17207">
            <w:pPr>
              <w:jc w:val="both"/>
              <w:rPr>
                <w:b/>
                <w:color w:val="000000"/>
                <w:sz w:val="28"/>
                <w:lang w:val="ro-RO"/>
              </w:rPr>
            </w:pPr>
            <w:r w:rsidRPr="00155331">
              <w:rPr>
                <w:rFonts w:ascii="Arial" w:hAnsi="Arial"/>
                <w:b/>
                <w:lang w:val="it-IT"/>
              </w:rPr>
              <w:lastRenderedPageBreak/>
              <w:t xml:space="preserve">INFORMATIA SOLICITATA DE ARTICOLUL </w:t>
            </w:r>
            <w:r>
              <w:rPr>
                <w:rFonts w:ascii="Arial" w:hAnsi="Arial"/>
                <w:b/>
                <w:lang w:val="it-IT"/>
              </w:rPr>
              <w:t>12</w:t>
            </w:r>
            <w:r w:rsidRPr="003609F1">
              <w:rPr>
                <w:rFonts w:ascii="Arial" w:hAnsi="Arial"/>
                <w:b/>
                <w:color w:val="FF0000"/>
                <w:lang w:val="it-IT"/>
              </w:rPr>
              <w:t xml:space="preserve"> </w:t>
            </w:r>
            <w:r w:rsidRPr="00453D85">
              <w:rPr>
                <w:rFonts w:ascii="Arial" w:hAnsi="Arial"/>
                <w:b/>
                <w:color w:val="000000"/>
                <w:lang w:val="it-IT"/>
              </w:rPr>
              <w:t>ALIN.1 AL LEGII 278/2013</w:t>
            </w:r>
            <w:r w:rsidRPr="00155331">
              <w:rPr>
                <w:rFonts w:ascii="Arial" w:hAnsi="Arial"/>
                <w:b/>
                <w:lang w:val="it-IT"/>
              </w:rPr>
              <w:t xml:space="preserve"> PRIVIND </w:t>
            </w:r>
            <w:r>
              <w:rPr>
                <w:rFonts w:ascii="Arial" w:hAnsi="Arial"/>
                <w:b/>
                <w:lang w:val="it-IT"/>
              </w:rPr>
              <w:t>EMISIILE INDUSTRIALE</w:t>
            </w:r>
          </w:p>
        </w:tc>
      </w:tr>
    </w:tbl>
    <w:p w:rsidR="001372A1" w:rsidRDefault="001372A1" w:rsidP="001372A1">
      <w:pPr>
        <w:rPr>
          <w:color w:val="000000"/>
          <w:sz w:val="28"/>
          <w:lang w:val="ro-RO"/>
        </w:rPr>
      </w:pPr>
    </w:p>
    <w:p w:rsidR="001372A1" w:rsidRDefault="001B25AF" w:rsidP="001372A1">
      <w:pPr>
        <w:jc w:val="both"/>
        <w:rPr>
          <w:rFonts w:ascii="Arial" w:hAnsi="Arial"/>
          <w:b/>
          <w:i/>
          <w:lang w:val="it-IT"/>
        </w:rPr>
      </w:pPr>
      <w:r w:rsidRPr="00155331">
        <w:rPr>
          <w:rFonts w:ascii="Arial" w:hAnsi="Arial"/>
          <w:b/>
          <w:i/>
          <w:lang w:val="it-IT"/>
        </w:rPr>
        <w:t xml:space="preserve">INFORMATIA SOLICITATA DE ARTICOLUL </w:t>
      </w:r>
      <w:r w:rsidRPr="007F2768">
        <w:rPr>
          <w:rFonts w:ascii="Arial" w:hAnsi="Arial"/>
          <w:b/>
          <w:i/>
          <w:lang w:val="it-IT"/>
        </w:rPr>
        <w:t>12</w:t>
      </w:r>
      <w:r w:rsidRPr="007F2768">
        <w:rPr>
          <w:rFonts w:ascii="Arial" w:hAnsi="Arial"/>
          <w:b/>
          <w:i/>
          <w:color w:val="FF0000"/>
          <w:lang w:val="it-IT"/>
        </w:rPr>
        <w:t xml:space="preserve"> </w:t>
      </w:r>
      <w:r w:rsidRPr="007F2768">
        <w:rPr>
          <w:rFonts w:ascii="Arial" w:hAnsi="Arial"/>
          <w:b/>
          <w:i/>
          <w:color w:val="000000"/>
          <w:lang w:val="it-IT"/>
        </w:rPr>
        <w:t>ALIN.1 AL LEGII 278/2013</w:t>
      </w:r>
      <w:r w:rsidRPr="00155331">
        <w:rPr>
          <w:rFonts w:ascii="Arial" w:hAnsi="Arial"/>
          <w:b/>
          <w:lang w:val="it-IT"/>
        </w:rPr>
        <w:t xml:space="preserve"> </w:t>
      </w:r>
      <w:r w:rsidRPr="00155331">
        <w:rPr>
          <w:rFonts w:ascii="Arial" w:hAnsi="Arial"/>
          <w:b/>
          <w:i/>
          <w:lang w:val="it-IT"/>
        </w:rPr>
        <w:t xml:space="preserve">PRIVIND </w:t>
      </w:r>
      <w:r>
        <w:rPr>
          <w:rFonts w:ascii="Arial" w:hAnsi="Arial"/>
          <w:b/>
          <w:i/>
          <w:lang w:val="it-IT"/>
        </w:rPr>
        <w:t>EMISIILE INDUSTRIALE</w:t>
      </w:r>
    </w:p>
    <w:p w:rsidR="001B25AF" w:rsidRPr="00155331" w:rsidRDefault="001B25AF" w:rsidP="001372A1">
      <w:pPr>
        <w:jc w:val="both"/>
        <w:rPr>
          <w:rFonts w:ascii="Arial" w:hAnsi="Arial"/>
          <w:sz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610"/>
        <w:gridCol w:w="1530"/>
      </w:tblGrid>
      <w:tr w:rsidR="001372A1" w:rsidTr="00D17207">
        <w:trPr>
          <w:trHeight w:val="469"/>
        </w:trPr>
        <w:tc>
          <w:tcPr>
            <w:tcW w:w="6228" w:type="dxa"/>
          </w:tcPr>
          <w:p w:rsidR="001372A1" w:rsidRDefault="001372A1" w:rsidP="00D17207">
            <w:pPr>
              <w:rPr>
                <w:rFonts w:ascii="Arial" w:hAnsi="Arial"/>
                <w:b/>
                <w:sz w:val="22"/>
              </w:rPr>
            </w:pPr>
            <w:r>
              <w:rPr>
                <w:rFonts w:ascii="Arial" w:hAnsi="Arial"/>
                <w:b/>
                <w:sz w:val="22"/>
              </w:rPr>
              <w:t>O descriere a:</w:t>
            </w:r>
          </w:p>
        </w:tc>
        <w:tc>
          <w:tcPr>
            <w:tcW w:w="2610" w:type="dxa"/>
          </w:tcPr>
          <w:p w:rsidR="001372A1" w:rsidRDefault="001372A1" w:rsidP="00D17207">
            <w:pPr>
              <w:jc w:val="center"/>
              <w:rPr>
                <w:rFonts w:ascii="Arial" w:hAnsi="Arial"/>
                <w:b/>
                <w:sz w:val="22"/>
              </w:rPr>
            </w:pPr>
            <w:r>
              <w:rPr>
                <w:rFonts w:ascii="Arial" w:hAnsi="Arial"/>
                <w:b/>
                <w:sz w:val="22"/>
              </w:rPr>
              <w:t>Unde se regaseste in formularul de solicitare</w:t>
            </w:r>
          </w:p>
        </w:tc>
        <w:tc>
          <w:tcPr>
            <w:tcW w:w="1530" w:type="dxa"/>
          </w:tcPr>
          <w:p w:rsidR="001372A1" w:rsidRDefault="001372A1" w:rsidP="00D17207">
            <w:pPr>
              <w:jc w:val="center"/>
              <w:rPr>
                <w:rFonts w:ascii="Arial" w:hAnsi="Arial"/>
                <w:b/>
                <w:sz w:val="22"/>
              </w:rPr>
            </w:pPr>
            <w:r>
              <w:rPr>
                <w:rFonts w:ascii="Arial" w:hAnsi="Arial"/>
                <w:b/>
                <w:sz w:val="22"/>
              </w:rPr>
              <w:t>Verificare efectuata</w:t>
            </w:r>
          </w:p>
        </w:tc>
      </w:tr>
      <w:tr w:rsidR="001372A1" w:rsidTr="00D17207">
        <w:tc>
          <w:tcPr>
            <w:tcW w:w="6228" w:type="dxa"/>
          </w:tcPr>
          <w:p w:rsidR="001372A1" w:rsidRDefault="001372A1" w:rsidP="00D17207">
            <w:pPr>
              <w:rPr>
                <w:rFonts w:ascii="Arial" w:hAnsi="Arial"/>
                <w:sz w:val="22"/>
              </w:rPr>
            </w:pPr>
            <w:r>
              <w:rPr>
                <w:rFonts w:ascii="Arial" w:hAnsi="Arial"/>
                <w:sz w:val="22"/>
              </w:rPr>
              <w:t>- instalatiei si activitatilor sale</w:t>
            </w:r>
          </w:p>
        </w:tc>
        <w:tc>
          <w:tcPr>
            <w:tcW w:w="2610" w:type="dxa"/>
          </w:tcPr>
          <w:p w:rsidR="001372A1" w:rsidRDefault="001372A1" w:rsidP="00D17207">
            <w:pPr>
              <w:rPr>
                <w:rFonts w:ascii="Arial" w:hAnsi="Arial"/>
                <w:sz w:val="22"/>
              </w:rPr>
            </w:pPr>
            <w:r>
              <w:rPr>
                <w:rFonts w:ascii="Arial" w:hAnsi="Arial"/>
                <w:sz w:val="22"/>
              </w:rPr>
              <w:t>Formularul de solicitare, Sectiunea 4</w:t>
            </w:r>
          </w:p>
        </w:tc>
        <w:tc>
          <w:tcPr>
            <w:tcW w:w="1530" w:type="dxa"/>
          </w:tcPr>
          <w:p w:rsidR="001372A1" w:rsidRDefault="001372A1" w:rsidP="002F7DD8">
            <w:pPr>
              <w:rPr>
                <w:rFonts w:ascii="Arial" w:hAnsi="Arial"/>
                <w:sz w:val="22"/>
              </w:rPr>
            </w:pPr>
            <w:r>
              <w:rPr>
                <w:rFonts w:ascii="Arial" w:hAnsi="Arial"/>
                <w:sz w:val="22"/>
              </w:rPr>
              <w:t>pag. 2</w:t>
            </w:r>
            <w:r w:rsidR="002F7DD8">
              <w:rPr>
                <w:rFonts w:ascii="Arial" w:hAnsi="Arial"/>
                <w:sz w:val="22"/>
              </w:rPr>
              <w:t>8</w:t>
            </w:r>
          </w:p>
        </w:tc>
      </w:tr>
      <w:tr w:rsidR="001372A1" w:rsidTr="00D17207">
        <w:tc>
          <w:tcPr>
            <w:tcW w:w="6228" w:type="dxa"/>
          </w:tcPr>
          <w:p w:rsidR="001372A1" w:rsidRPr="00155331" w:rsidRDefault="001372A1" w:rsidP="00D17207">
            <w:pPr>
              <w:rPr>
                <w:rFonts w:ascii="Arial" w:hAnsi="Arial"/>
                <w:sz w:val="22"/>
                <w:lang w:val="it-IT"/>
              </w:rPr>
            </w:pPr>
            <w:r w:rsidRPr="00155331">
              <w:rPr>
                <w:rFonts w:ascii="Arial" w:hAnsi="Arial"/>
                <w:sz w:val="22"/>
                <w:lang w:val="it-IT"/>
              </w:rPr>
              <w:t>- metriilor prime si auxiliare, altor substante si a energiei utilizate in sau generate de instalatie</w:t>
            </w:r>
          </w:p>
        </w:tc>
        <w:tc>
          <w:tcPr>
            <w:tcW w:w="2610" w:type="dxa"/>
          </w:tcPr>
          <w:p w:rsidR="001372A1" w:rsidRDefault="001372A1" w:rsidP="00D17207">
            <w:pPr>
              <w:rPr>
                <w:rFonts w:ascii="Arial" w:hAnsi="Arial"/>
                <w:sz w:val="22"/>
              </w:rPr>
            </w:pPr>
            <w:r>
              <w:rPr>
                <w:rFonts w:ascii="Arial" w:hAnsi="Arial"/>
                <w:sz w:val="22"/>
              </w:rPr>
              <w:t>Formularul de solicitare, Sectiunea 3.1</w:t>
            </w:r>
          </w:p>
        </w:tc>
        <w:tc>
          <w:tcPr>
            <w:tcW w:w="1530" w:type="dxa"/>
          </w:tcPr>
          <w:p w:rsidR="001372A1" w:rsidRDefault="001372A1" w:rsidP="002F7DD8">
            <w:pPr>
              <w:rPr>
                <w:rFonts w:ascii="Arial" w:hAnsi="Arial"/>
                <w:sz w:val="22"/>
              </w:rPr>
            </w:pPr>
            <w:r>
              <w:rPr>
                <w:rFonts w:ascii="Arial" w:hAnsi="Arial"/>
                <w:sz w:val="22"/>
              </w:rPr>
              <w:t xml:space="preserve">pag. </w:t>
            </w:r>
            <w:r w:rsidR="002F7DD8">
              <w:rPr>
                <w:rFonts w:ascii="Arial" w:hAnsi="Arial"/>
                <w:sz w:val="22"/>
              </w:rPr>
              <w:t>18</w:t>
            </w:r>
          </w:p>
        </w:tc>
      </w:tr>
      <w:tr w:rsidR="001372A1" w:rsidTr="00D17207">
        <w:tc>
          <w:tcPr>
            <w:tcW w:w="6228" w:type="dxa"/>
          </w:tcPr>
          <w:p w:rsidR="001372A1" w:rsidRPr="00155331" w:rsidRDefault="001372A1" w:rsidP="00D17207">
            <w:pPr>
              <w:rPr>
                <w:rFonts w:ascii="Arial" w:hAnsi="Arial"/>
                <w:sz w:val="22"/>
                <w:lang w:val="fr-FR"/>
              </w:rPr>
            </w:pPr>
            <w:r w:rsidRPr="00155331">
              <w:rPr>
                <w:rFonts w:ascii="Arial" w:hAnsi="Arial"/>
                <w:sz w:val="22"/>
                <w:lang w:val="fr-FR"/>
              </w:rPr>
              <w:t>- surselor de emisii din instalatie</w:t>
            </w:r>
          </w:p>
        </w:tc>
        <w:tc>
          <w:tcPr>
            <w:tcW w:w="2610" w:type="dxa"/>
          </w:tcPr>
          <w:p w:rsidR="001372A1" w:rsidRDefault="001372A1" w:rsidP="00D17207">
            <w:pPr>
              <w:rPr>
                <w:rFonts w:ascii="Arial" w:hAnsi="Arial"/>
                <w:sz w:val="22"/>
              </w:rPr>
            </w:pPr>
            <w:r>
              <w:rPr>
                <w:rFonts w:ascii="Arial" w:hAnsi="Arial"/>
                <w:sz w:val="22"/>
              </w:rPr>
              <w:t>Formularul de solicitare, Sectiunea 5</w:t>
            </w:r>
          </w:p>
        </w:tc>
        <w:tc>
          <w:tcPr>
            <w:tcW w:w="1530" w:type="dxa"/>
          </w:tcPr>
          <w:p w:rsidR="001372A1" w:rsidRDefault="001372A1" w:rsidP="002F7DD8">
            <w:pPr>
              <w:rPr>
                <w:rFonts w:ascii="Arial" w:hAnsi="Arial"/>
                <w:sz w:val="22"/>
              </w:rPr>
            </w:pPr>
            <w:r>
              <w:rPr>
                <w:rFonts w:ascii="Arial" w:hAnsi="Arial"/>
                <w:sz w:val="22"/>
              </w:rPr>
              <w:t xml:space="preserve">pag. </w:t>
            </w:r>
            <w:r w:rsidR="002F7DD8">
              <w:rPr>
                <w:rFonts w:ascii="Arial" w:hAnsi="Arial"/>
                <w:sz w:val="22"/>
              </w:rPr>
              <w:t>48</w:t>
            </w:r>
          </w:p>
        </w:tc>
      </w:tr>
      <w:tr w:rsidR="001372A1" w:rsidTr="00D17207">
        <w:tc>
          <w:tcPr>
            <w:tcW w:w="6228" w:type="dxa"/>
          </w:tcPr>
          <w:p w:rsidR="001372A1" w:rsidRPr="00155331" w:rsidRDefault="001372A1" w:rsidP="00D17207">
            <w:pPr>
              <w:rPr>
                <w:rFonts w:ascii="Arial" w:hAnsi="Arial"/>
                <w:sz w:val="22"/>
                <w:lang w:val="pt-BR"/>
              </w:rPr>
            </w:pPr>
            <w:r w:rsidRPr="00155331">
              <w:rPr>
                <w:rFonts w:ascii="Arial" w:hAnsi="Arial"/>
                <w:sz w:val="22"/>
                <w:lang w:val="pt-BR"/>
              </w:rPr>
              <w:t>- conditiilor amplasamentului pe care se afla instalatia</w:t>
            </w:r>
          </w:p>
        </w:tc>
        <w:tc>
          <w:tcPr>
            <w:tcW w:w="2610" w:type="dxa"/>
          </w:tcPr>
          <w:p w:rsidR="001372A1" w:rsidRDefault="001372A1" w:rsidP="002F7DD8">
            <w:pPr>
              <w:rPr>
                <w:rFonts w:ascii="Arial" w:hAnsi="Arial"/>
                <w:sz w:val="22"/>
              </w:rPr>
            </w:pPr>
            <w:r>
              <w:rPr>
                <w:rFonts w:ascii="Arial" w:hAnsi="Arial"/>
                <w:sz w:val="22"/>
              </w:rPr>
              <w:t>Raport</w:t>
            </w:r>
            <w:r w:rsidR="002F7DD8">
              <w:rPr>
                <w:rFonts w:ascii="Arial" w:hAnsi="Arial"/>
                <w:sz w:val="22"/>
              </w:rPr>
              <w:t xml:space="preserve"> privind starea de referinta amplasament</w:t>
            </w:r>
            <w:r>
              <w:rPr>
                <w:rFonts w:ascii="Arial" w:hAnsi="Arial"/>
                <w:sz w:val="22"/>
              </w:rPr>
              <w:t xml:space="preserve"> Sectiunea 11</w:t>
            </w:r>
          </w:p>
        </w:tc>
        <w:tc>
          <w:tcPr>
            <w:tcW w:w="1530" w:type="dxa"/>
          </w:tcPr>
          <w:p w:rsidR="001372A1" w:rsidRDefault="001372A1" w:rsidP="002F7DD8">
            <w:pPr>
              <w:rPr>
                <w:rFonts w:ascii="Arial" w:hAnsi="Arial"/>
                <w:sz w:val="22"/>
              </w:rPr>
            </w:pPr>
            <w:r>
              <w:rPr>
                <w:rFonts w:ascii="Arial" w:hAnsi="Arial"/>
                <w:sz w:val="22"/>
              </w:rPr>
              <w:t xml:space="preserve">pag. </w:t>
            </w:r>
            <w:r w:rsidR="002F7DD8">
              <w:rPr>
                <w:rFonts w:ascii="Arial" w:hAnsi="Arial"/>
                <w:sz w:val="22"/>
              </w:rPr>
              <w:t>86</w:t>
            </w:r>
          </w:p>
        </w:tc>
      </w:tr>
      <w:tr w:rsidR="001372A1" w:rsidTr="00D17207">
        <w:tc>
          <w:tcPr>
            <w:tcW w:w="6228" w:type="dxa"/>
          </w:tcPr>
          <w:p w:rsidR="001372A1" w:rsidRDefault="001372A1" w:rsidP="00D17207">
            <w:pPr>
              <w:jc w:val="both"/>
              <w:rPr>
                <w:rFonts w:ascii="Arial" w:hAnsi="Arial"/>
                <w:sz w:val="22"/>
              </w:rPr>
            </w:pPr>
            <w:r>
              <w:rPr>
                <w:rFonts w:ascii="Arial" w:hAnsi="Arial"/>
                <w:sz w:val="22"/>
              </w:rPr>
              <w:t>- naturii si a cantitatilor estimate de emisii din instalatie in fiecare factor de mediu precum si identificarea efectelor semnificative ale emisiilor asupra mediului</w:t>
            </w:r>
          </w:p>
        </w:tc>
        <w:tc>
          <w:tcPr>
            <w:tcW w:w="2610" w:type="dxa"/>
          </w:tcPr>
          <w:p w:rsidR="001372A1" w:rsidRDefault="001372A1" w:rsidP="00D17207">
            <w:pPr>
              <w:rPr>
                <w:rFonts w:ascii="Arial" w:hAnsi="Arial"/>
                <w:sz w:val="22"/>
              </w:rPr>
            </w:pPr>
            <w:r>
              <w:rPr>
                <w:rFonts w:ascii="Arial" w:hAnsi="Arial"/>
                <w:sz w:val="22"/>
              </w:rPr>
              <w:t>Sectiunile 5,  10 si 14</w:t>
            </w:r>
          </w:p>
        </w:tc>
        <w:tc>
          <w:tcPr>
            <w:tcW w:w="1530" w:type="dxa"/>
          </w:tcPr>
          <w:p w:rsidR="001372A1" w:rsidRDefault="001372A1" w:rsidP="00D17207">
            <w:pPr>
              <w:rPr>
                <w:rFonts w:ascii="Arial" w:hAnsi="Arial"/>
                <w:sz w:val="22"/>
              </w:rPr>
            </w:pPr>
            <w:r>
              <w:rPr>
                <w:rFonts w:ascii="Arial" w:hAnsi="Arial"/>
                <w:sz w:val="22"/>
              </w:rPr>
              <w:t xml:space="preserve">pag. </w:t>
            </w:r>
            <w:r w:rsidR="002F7DD8">
              <w:rPr>
                <w:rFonts w:ascii="Arial" w:hAnsi="Arial"/>
                <w:sz w:val="22"/>
              </w:rPr>
              <w:t>48</w:t>
            </w:r>
            <w:r>
              <w:rPr>
                <w:rFonts w:ascii="Arial" w:hAnsi="Arial"/>
                <w:sz w:val="22"/>
              </w:rPr>
              <w:t xml:space="preserve">, </w:t>
            </w:r>
            <w:r w:rsidR="002F7DD8">
              <w:rPr>
                <w:rFonts w:ascii="Arial" w:hAnsi="Arial"/>
                <w:sz w:val="22"/>
              </w:rPr>
              <w:t>80</w:t>
            </w:r>
            <w:r>
              <w:rPr>
                <w:rFonts w:ascii="Arial" w:hAnsi="Arial"/>
                <w:sz w:val="22"/>
              </w:rPr>
              <w:t xml:space="preserve">, </w:t>
            </w:r>
          </w:p>
          <w:p w:rsidR="001372A1" w:rsidRDefault="001372A1" w:rsidP="00D17207">
            <w:pPr>
              <w:rPr>
                <w:rFonts w:ascii="Arial" w:hAnsi="Arial"/>
                <w:sz w:val="22"/>
              </w:rPr>
            </w:pPr>
          </w:p>
          <w:p w:rsidR="001372A1" w:rsidRDefault="002F7DD8" w:rsidP="00D17207">
            <w:pPr>
              <w:rPr>
                <w:rFonts w:ascii="Arial" w:hAnsi="Arial"/>
                <w:sz w:val="22"/>
              </w:rPr>
            </w:pPr>
            <w:r>
              <w:rPr>
                <w:rFonts w:ascii="Arial" w:hAnsi="Arial"/>
                <w:sz w:val="22"/>
              </w:rPr>
              <w:t>92</w:t>
            </w:r>
          </w:p>
        </w:tc>
      </w:tr>
      <w:tr w:rsidR="001372A1" w:rsidTr="00D17207">
        <w:tc>
          <w:tcPr>
            <w:tcW w:w="6228" w:type="dxa"/>
          </w:tcPr>
          <w:p w:rsidR="001372A1" w:rsidRDefault="001372A1" w:rsidP="00D17207">
            <w:pPr>
              <w:jc w:val="both"/>
              <w:rPr>
                <w:rFonts w:ascii="Arial" w:hAnsi="Arial"/>
                <w:sz w:val="22"/>
              </w:rPr>
            </w:pPr>
            <w:r>
              <w:rPr>
                <w:rFonts w:ascii="Arial" w:hAnsi="Arial"/>
                <w:sz w:val="22"/>
              </w:rPr>
              <w:t>- tehnologiei propuse si a altor tehnici pentru prevenirea sau, unde nu este posibila prevenirea, reducerea emisiilor de la instalatie</w:t>
            </w:r>
          </w:p>
        </w:tc>
        <w:tc>
          <w:tcPr>
            <w:tcW w:w="2610" w:type="dxa"/>
          </w:tcPr>
          <w:p w:rsidR="001372A1" w:rsidRDefault="001372A1" w:rsidP="00D17207">
            <w:pPr>
              <w:rPr>
                <w:rFonts w:ascii="Arial" w:hAnsi="Arial"/>
                <w:sz w:val="22"/>
              </w:rPr>
            </w:pPr>
            <w:r>
              <w:rPr>
                <w:rFonts w:ascii="Arial" w:hAnsi="Arial"/>
                <w:sz w:val="22"/>
              </w:rPr>
              <w:t>Formularul de solicitare, Sectiunile 4 si 5</w:t>
            </w:r>
          </w:p>
        </w:tc>
        <w:tc>
          <w:tcPr>
            <w:tcW w:w="1530" w:type="dxa"/>
          </w:tcPr>
          <w:p w:rsidR="001372A1" w:rsidRDefault="001372A1" w:rsidP="00D17207">
            <w:pPr>
              <w:rPr>
                <w:rFonts w:ascii="Arial" w:hAnsi="Arial"/>
                <w:sz w:val="22"/>
              </w:rPr>
            </w:pPr>
            <w:r>
              <w:rPr>
                <w:rFonts w:ascii="Arial" w:hAnsi="Arial"/>
                <w:sz w:val="22"/>
              </w:rPr>
              <w:t>pag. 29 si 35</w:t>
            </w:r>
          </w:p>
        </w:tc>
      </w:tr>
      <w:tr w:rsidR="001372A1" w:rsidTr="00D17207">
        <w:tc>
          <w:tcPr>
            <w:tcW w:w="6228" w:type="dxa"/>
          </w:tcPr>
          <w:p w:rsidR="001372A1" w:rsidRDefault="001372A1" w:rsidP="00D17207">
            <w:pPr>
              <w:jc w:val="both"/>
              <w:rPr>
                <w:rFonts w:ascii="Arial" w:hAnsi="Arial"/>
                <w:sz w:val="22"/>
              </w:rPr>
            </w:pPr>
            <w:r>
              <w:rPr>
                <w:rFonts w:ascii="Arial" w:hAnsi="Arial"/>
                <w:sz w:val="22"/>
              </w:rPr>
              <w:t>- acolo unde este cazul, masuri pentru prevenirea si recuperarea deseurilor generate de instalatie</w:t>
            </w:r>
          </w:p>
        </w:tc>
        <w:tc>
          <w:tcPr>
            <w:tcW w:w="2610" w:type="dxa"/>
          </w:tcPr>
          <w:p w:rsidR="001372A1" w:rsidRDefault="001372A1" w:rsidP="00D17207">
            <w:pPr>
              <w:rPr>
                <w:rFonts w:ascii="Arial" w:hAnsi="Arial"/>
                <w:sz w:val="22"/>
              </w:rPr>
            </w:pPr>
            <w:r>
              <w:rPr>
                <w:rFonts w:ascii="Arial" w:hAnsi="Arial"/>
                <w:sz w:val="22"/>
              </w:rPr>
              <w:t>Formularul de solicitare, Sectiunea 6</w:t>
            </w:r>
          </w:p>
        </w:tc>
        <w:tc>
          <w:tcPr>
            <w:tcW w:w="1530" w:type="dxa"/>
          </w:tcPr>
          <w:p w:rsidR="001372A1" w:rsidRDefault="001372A1" w:rsidP="0026719A">
            <w:pPr>
              <w:rPr>
                <w:rFonts w:ascii="Arial" w:hAnsi="Arial"/>
                <w:sz w:val="22"/>
              </w:rPr>
            </w:pPr>
            <w:proofErr w:type="gramStart"/>
            <w:r>
              <w:rPr>
                <w:rFonts w:ascii="Arial" w:hAnsi="Arial"/>
                <w:sz w:val="22"/>
              </w:rPr>
              <w:t>pag</w:t>
            </w:r>
            <w:proofErr w:type="gramEnd"/>
            <w:r>
              <w:rPr>
                <w:rFonts w:ascii="Arial" w:hAnsi="Arial"/>
                <w:sz w:val="22"/>
              </w:rPr>
              <w:t xml:space="preserve">. </w:t>
            </w:r>
            <w:r w:rsidR="0026719A">
              <w:rPr>
                <w:rFonts w:ascii="Arial" w:hAnsi="Arial"/>
                <w:sz w:val="22"/>
              </w:rPr>
              <w:t>62</w:t>
            </w:r>
          </w:p>
        </w:tc>
      </w:tr>
      <w:tr w:rsidR="001372A1" w:rsidTr="00D17207">
        <w:tc>
          <w:tcPr>
            <w:tcW w:w="6228" w:type="dxa"/>
          </w:tcPr>
          <w:p w:rsidR="001372A1" w:rsidRDefault="001372A1" w:rsidP="00D17207">
            <w:pPr>
              <w:jc w:val="both"/>
              <w:rPr>
                <w:rFonts w:ascii="Arial" w:hAnsi="Arial"/>
                <w:sz w:val="22"/>
              </w:rPr>
            </w:pPr>
            <w:r>
              <w:rPr>
                <w:rFonts w:ascii="Arial" w:hAnsi="Arial"/>
                <w:sz w:val="22"/>
              </w:rPr>
              <w:t xml:space="preserve">- </w:t>
            </w:r>
            <w:r w:rsidR="001B25AF">
              <w:rPr>
                <w:rFonts w:ascii="Arial" w:hAnsi="Arial"/>
                <w:sz w:val="22"/>
              </w:rPr>
              <w:t>masurilor suplimentare planificate in vederea conformarii cu principiile generale care decurg din obligatiile de baza ale operatorului/titularului activitatii asa cum sunt ele stipulate Legea 278/2013</w:t>
            </w:r>
          </w:p>
        </w:tc>
        <w:tc>
          <w:tcPr>
            <w:tcW w:w="2610" w:type="dxa"/>
          </w:tcPr>
          <w:p w:rsidR="001372A1" w:rsidRDefault="001372A1" w:rsidP="00D17207">
            <w:pPr>
              <w:rPr>
                <w:rFonts w:ascii="Arial" w:hAnsi="Arial"/>
                <w:sz w:val="22"/>
              </w:rPr>
            </w:pPr>
            <w:r>
              <w:rPr>
                <w:rFonts w:ascii="Arial" w:hAnsi="Arial"/>
                <w:sz w:val="22"/>
              </w:rPr>
              <w:t>Formularul de solicitare, Sectiunea 5, 6, 7, 8,  9, 10, 11, 13</w:t>
            </w:r>
          </w:p>
        </w:tc>
        <w:tc>
          <w:tcPr>
            <w:tcW w:w="1530" w:type="dxa"/>
          </w:tcPr>
          <w:p w:rsidR="001372A1" w:rsidRDefault="0026719A" w:rsidP="00D17207">
            <w:pPr>
              <w:rPr>
                <w:rFonts w:ascii="Arial" w:hAnsi="Arial"/>
                <w:sz w:val="22"/>
              </w:rPr>
            </w:pPr>
            <w:r>
              <w:rPr>
                <w:rFonts w:ascii="Arial" w:hAnsi="Arial"/>
                <w:sz w:val="22"/>
              </w:rPr>
              <w:t>Pag. 48, 62, 67, 72, 75, 80, 86, 90</w:t>
            </w:r>
          </w:p>
        </w:tc>
      </w:tr>
      <w:tr w:rsidR="001372A1" w:rsidTr="00D17207">
        <w:tc>
          <w:tcPr>
            <w:tcW w:w="6228" w:type="dxa"/>
          </w:tcPr>
          <w:p w:rsidR="001372A1" w:rsidRPr="00155331" w:rsidRDefault="001372A1" w:rsidP="00D17207">
            <w:pPr>
              <w:rPr>
                <w:rFonts w:ascii="Arial" w:hAnsi="Arial"/>
                <w:sz w:val="22"/>
                <w:lang w:val="it-IT"/>
              </w:rPr>
            </w:pPr>
            <w:r w:rsidRPr="00155331">
              <w:rPr>
                <w:rFonts w:ascii="Arial" w:hAnsi="Arial"/>
                <w:sz w:val="22"/>
                <w:lang w:val="it-IT"/>
              </w:rPr>
              <w:t xml:space="preserve">a) sunt luate toate masurile adecvate de prevenire a poluarii, in mod special prin aplicarea Celor Mai Bune Tehnici Disponibile; </w:t>
            </w:r>
          </w:p>
        </w:tc>
        <w:tc>
          <w:tcPr>
            <w:tcW w:w="2610" w:type="dxa"/>
          </w:tcPr>
          <w:p w:rsidR="001372A1" w:rsidRDefault="001372A1" w:rsidP="00D17207">
            <w:pPr>
              <w:rPr>
                <w:rFonts w:ascii="Arial" w:hAnsi="Arial"/>
                <w:sz w:val="22"/>
              </w:rPr>
            </w:pPr>
            <w:r>
              <w:rPr>
                <w:rFonts w:ascii="Arial" w:hAnsi="Arial"/>
                <w:sz w:val="22"/>
              </w:rPr>
              <w:t>Formularul de solicitare, Sectiunea 3.2  si 13</w:t>
            </w:r>
          </w:p>
        </w:tc>
        <w:tc>
          <w:tcPr>
            <w:tcW w:w="1530" w:type="dxa"/>
          </w:tcPr>
          <w:p w:rsidR="001372A1" w:rsidRDefault="001372A1" w:rsidP="0026719A">
            <w:pPr>
              <w:rPr>
                <w:rFonts w:ascii="Arial" w:hAnsi="Arial"/>
                <w:sz w:val="22"/>
              </w:rPr>
            </w:pPr>
            <w:r>
              <w:rPr>
                <w:rFonts w:ascii="Arial" w:hAnsi="Arial"/>
                <w:sz w:val="22"/>
              </w:rPr>
              <w:t>pag. 2</w:t>
            </w:r>
            <w:r w:rsidR="0026719A">
              <w:rPr>
                <w:rFonts w:ascii="Arial" w:hAnsi="Arial"/>
                <w:sz w:val="22"/>
              </w:rPr>
              <w:t>5</w:t>
            </w:r>
            <w:r>
              <w:rPr>
                <w:rFonts w:ascii="Arial" w:hAnsi="Arial"/>
                <w:sz w:val="22"/>
              </w:rPr>
              <w:t xml:space="preserve"> si </w:t>
            </w:r>
            <w:r w:rsidR="0026719A">
              <w:rPr>
                <w:rFonts w:ascii="Arial" w:hAnsi="Arial"/>
                <w:sz w:val="22"/>
              </w:rPr>
              <w:t>90</w:t>
            </w:r>
          </w:p>
        </w:tc>
      </w:tr>
      <w:tr w:rsidR="001372A1" w:rsidTr="00D17207">
        <w:tc>
          <w:tcPr>
            <w:tcW w:w="6228" w:type="dxa"/>
          </w:tcPr>
          <w:p w:rsidR="001372A1" w:rsidRPr="00155331" w:rsidRDefault="001372A1" w:rsidP="00D17207">
            <w:pPr>
              <w:rPr>
                <w:rFonts w:ascii="Arial" w:hAnsi="Arial"/>
                <w:sz w:val="22"/>
                <w:lang w:val="pt-BR"/>
              </w:rPr>
            </w:pPr>
            <w:r w:rsidRPr="00155331">
              <w:rPr>
                <w:rFonts w:ascii="Arial" w:hAnsi="Arial"/>
                <w:sz w:val="22"/>
                <w:lang w:val="pt-BR"/>
              </w:rPr>
              <w:t>b) nu este cauzata nici o poluare semnificativa</w:t>
            </w:r>
          </w:p>
        </w:tc>
        <w:tc>
          <w:tcPr>
            <w:tcW w:w="2610" w:type="dxa"/>
          </w:tcPr>
          <w:p w:rsidR="001372A1" w:rsidRDefault="001372A1" w:rsidP="00D17207">
            <w:pPr>
              <w:rPr>
                <w:rFonts w:ascii="Arial" w:hAnsi="Arial"/>
                <w:sz w:val="22"/>
              </w:rPr>
            </w:pPr>
            <w:r>
              <w:rPr>
                <w:rFonts w:ascii="Arial" w:hAnsi="Arial"/>
                <w:sz w:val="22"/>
              </w:rPr>
              <w:t>Formularul de solicitare, Sectiunea 13</w:t>
            </w:r>
          </w:p>
        </w:tc>
        <w:tc>
          <w:tcPr>
            <w:tcW w:w="1530"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90</w:t>
            </w:r>
          </w:p>
        </w:tc>
      </w:tr>
      <w:tr w:rsidR="001372A1" w:rsidTr="00D17207">
        <w:tc>
          <w:tcPr>
            <w:tcW w:w="6228" w:type="dxa"/>
          </w:tcPr>
          <w:p w:rsidR="001372A1" w:rsidRDefault="001372A1" w:rsidP="00D17207">
            <w:pPr>
              <w:jc w:val="both"/>
              <w:rPr>
                <w:rFonts w:ascii="Arial" w:hAnsi="Arial"/>
                <w:sz w:val="22"/>
              </w:rPr>
            </w:pPr>
            <w:r>
              <w:rPr>
                <w:rFonts w:ascii="Arial" w:hAnsi="Arial"/>
                <w:sz w:val="22"/>
              </w:rPr>
              <w:t xml:space="preserve">c) este evitata generarea de deseuri in conformitate cu legislatia specifica nationala in vigoare privind deseurile (11); acolo unde sunt generate deseuri, acestea sunt recuperate sau, unde acest lucru nu este posibil din punct de vedere tehnic sau economic, ele sunt eliminate astfel incat sa se evite sau sa se reduca orice impact asupra mediului </w:t>
            </w:r>
          </w:p>
        </w:tc>
        <w:tc>
          <w:tcPr>
            <w:tcW w:w="2610" w:type="dxa"/>
          </w:tcPr>
          <w:p w:rsidR="001372A1" w:rsidRDefault="001372A1" w:rsidP="00D17207">
            <w:pPr>
              <w:rPr>
                <w:rFonts w:ascii="Arial" w:hAnsi="Arial"/>
                <w:sz w:val="22"/>
              </w:rPr>
            </w:pPr>
            <w:r>
              <w:rPr>
                <w:rFonts w:ascii="Arial" w:hAnsi="Arial"/>
                <w:sz w:val="22"/>
              </w:rPr>
              <w:t>Formularul de solicitare, Sectiunea 6</w:t>
            </w:r>
          </w:p>
        </w:tc>
        <w:tc>
          <w:tcPr>
            <w:tcW w:w="1530"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62</w:t>
            </w:r>
          </w:p>
        </w:tc>
      </w:tr>
      <w:tr w:rsidR="001372A1" w:rsidTr="00D17207">
        <w:trPr>
          <w:trHeight w:val="483"/>
        </w:trPr>
        <w:tc>
          <w:tcPr>
            <w:tcW w:w="6228" w:type="dxa"/>
          </w:tcPr>
          <w:p w:rsidR="001372A1" w:rsidRPr="00155331" w:rsidRDefault="001372A1" w:rsidP="00D17207">
            <w:pPr>
              <w:rPr>
                <w:rFonts w:ascii="Arial" w:hAnsi="Arial"/>
                <w:sz w:val="22"/>
                <w:lang w:val="pt-BR"/>
              </w:rPr>
            </w:pPr>
            <w:r w:rsidRPr="00155331">
              <w:rPr>
                <w:rFonts w:ascii="Arial" w:hAnsi="Arial"/>
                <w:sz w:val="22"/>
                <w:lang w:val="pt-BR"/>
              </w:rPr>
              <w:t>d) energia este utilizata eficient</w:t>
            </w:r>
          </w:p>
        </w:tc>
        <w:tc>
          <w:tcPr>
            <w:tcW w:w="2610" w:type="dxa"/>
          </w:tcPr>
          <w:p w:rsidR="001372A1" w:rsidRDefault="001372A1" w:rsidP="00D17207">
            <w:pPr>
              <w:rPr>
                <w:rFonts w:ascii="Arial" w:hAnsi="Arial"/>
                <w:sz w:val="22"/>
              </w:rPr>
            </w:pPr>
            <w:r>
              <w:rPr>
                <w:rFonts w:ascii="Arial" w:hAnsi="Arial"/>
                <w:sz w:val="22"/>
              </w:rPr>
              <w:t>Formularul de solicitare, Sectiunea 7</w:t>
            </w:r>
          </w:p>
        </w:tc>
        <w:tc>
          <w:tcPr>
            <w:tcW w:w="1530"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67</w:t>
            </w:r>
          </w:p>
        </w:tc>
      </w:tr>
      <w:tr w:rsidR="001372A1" w:rsidTr="00D17207">
        <w:tc>
          <w:tcPr>
            <w:tcW w:w="6228" w:type="dxa"/>
          </w:tcPr>
          <w:p w:rsidR="001372A1" w:rsidRPr="00155331" w:rsidRDefault="001372A1" w:rsidP="00D17207">
            <w:pPr>
              <w:rPr>
                <w:rFonts w:ascii="Arial" w:hAnsi="Arial"/>
                <w:sz w:val="22"/>
                <w:lang w:val="it-IT"/>
              </w:rPr>
            </w:pPr>
            <w:r w:rsidRPr="00155331">
              <w:rPr>
                <w:rFonts w:ascii="Arial" w:hAnsi="Arial"/>
                <w:sz w:val="22"/>
                <w:lang w:val="it-IT"/>
              </w:rPr>
              <w:t>e) sunt luate masurile necesare pentru prevenirea accidentelor si limitarea consecintelor lor</w:t>
            </w:r>
          </w:p>
        </w:tc>
        <w:tc>
          <w:tcPr>
            <w:tcW w:w="2610" w:type="dxa"/>
          </w:tcPr>
          <w:p w:rsidR="001372A1" w:rsidRDefault="001372A1" w:rsidP="00D17207">
            <w:pPr>
              <w:rPr>
                <w:rFonts w:ascii="Arial" w:hAnsi="Arial"/>
                <w:sz w:val="22"/>
              </w:rPr>
            </w:pPr>
            <w:r>
              <w:rPr>
                <w:rFonts w:ascii="Arial" w:hAnsi="Arial"/>
                <w:sz w:val="22"/>
              </w:rPr>
              <w:t>Formularul de solicitare, Sectiunea 8</w:t>
            </w:r>
          </w:p>
        </w:tc>
        <w:tc>
          <w:tcPr>
            <w:tcW w:w="1530"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72</w:t>
            </w:r>
          </w:p>
        </w:tc>
      </w:tr>
      <w:tr w:rsidR="001372A1" w:rsidTr="00D17207">
        <w:tc>
          <w:tcPr>
            <w:tcW w:w="6228" w:type="dxa"/>
          </w:tcPr>
          <w:p w:rsidR="001372A1" w:rsidRPr="00155331" w:rsidRDefault="001372A1" w:rsidP="00D17207">
            <w:pPr>
              <w:jc w:val="both"/>
              <w:rPr>
                <w:rFonts w:ascii="Arial" w:hAnsi="Arial"/>
                <w:sz w:val="22"/>
                <w:lang w:val="it-IT"/>
              </w:rPr>
            </w:pPr>
            <w:r w:rsidRPr="00155331">
              <w:rPr>
                <w:rFonts w:ascii="Arial" w:hAnsi="Arial"/>
                <w:sz w:val="22"/>
                <w:lang w:val="it-IT"/>
              </w:rPr>
              <w:t>f) sunt luate masurile necesare la incetarea definitiva a activitatilor pentru a evita orice risc de poluare si de a aduce amplasamentul la o stare satisfacatoare</w:t>
            </w:r>
          </w:p>
        </w:tc>
        <w:tc>
          <w:tcPr>
            <w:tcW w:w="2610" w:type="dxa"/>
          </w:tcPr>
          <w:p w:rsidR="001372A1" w:rsidRDefault="001372A1" w:rsidP="00D17207">
            <w:pPr>
              <w:rPr>
                <w:rFonts w:ascii="Arial" w:hAnsi="Arial"/>
                <w:sz w:val="22"/>
              </w:rPr>
            </w:pPr>
            <w:r>
              <w:rPr>
                <w:rFonts w:ascii="Arial" w:hAnsi="Arial"/>
                <w:sz w:val="22"/>
              </w:rPr>
              <w:t>Formularul de solicitare, Sectiunea 11</w:t>
            </w:r>
          </w:p>
        </w:tc>
        <w:tc>
          <w:tcPr>
            <w:tcW w:w="1530"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86</w:t>
            </w:r>
          </w:p>
        </w:tc>
      </w:tr>
      <w:tr w:rsidR="001372A1" w:rsidTr="00D17207">
        <w:tc>
          <w:tcPr>
            <w:tcW w:w="6228" w:type="dxa"/>
          </w:tcPr>
          <w:p w:rsidR="001372A1" w:rsidRDefault="001372A1" w:rsidP="00D17207">
            <w:pPr>
              <w:rPr>
                <w:rFonts w:ascii="Arial" w:hAnsi="Arial"/>
                <w:sz w:val="22"/>
              </w:rPr>
            </w:pPr>
            <w:r>
              <w:rPr>
                <w:rFonts w:ascii="Arial" w:hAnsi="Arial"/>
                <w:sz w:val="22"/>
              </w:rPr>
              <w:t>- masurile planificate pentru monitorizarea emisiilor in mediu</w:t>
            </w:r>
          </w:p>
        </w:tc>
        <w:tc>
          <w:tcPr>
            <w:tcW w:w="2610" w:type="dxa"/>
          </w:tcPr>
          <w:p w:rsidR="001372A1" w:rsidRDefault="001372A1" w:rsidP="00D17207">
            <w:pPr>
              <w:rPr>
                <w:rFonts w:ascii="Arial" w:hAnsi="Arial"/>
                <w:sz w:val="22"/>
              </w:rPr>
            </w:pPr>
            <w:r>
              <w:rPr>
                <w:rFonts w:ascii="Arial" w:hAnsi="Arial"/>
                <w:sz w:val="22"/>
              </w:rPr>
              <w:t>Formularul de solicitare, Sectiunea 10</w:t>
            </w:r>
          </w:p>
        </w:tc>
        <w:tc>
          <w:tcPr>
            <w:tcW w:w="1530"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80</w:t>
            </w:r>
          </w:p>
        </w:tc>
      </w:tr>
      <w:tr w:rsidR="001372A1" w:rsidTr="00D17207">
        <w:tc>
          <w:tcPr>
            <w:tcW w:w="6228" w:type="dxa"/>
          </w:tcPr>
          <w:p w:rsidR="001372A1" w:rsidRDefault="001372A1" w:rsidP="00D17207">
            <w:pPr>
              <w:rPr>
                <w:rFonts w:ascii="Arial" w:hAnsi="Arial"/>
                <w:sz w:val="22"/>
              </w:rPr>
            </w:pPr>
            <w:r>
              <w:rPr>
                <w:rFonts w:ascii="Arial" w:hAnsi="Arial"/>
                <w:sz w:val="22"/>
              </w:rPr>
              <w:t>- alternativele principale studiate de solicitant</w:t>
            </w:r>
          </w:p>
        </w:tc>
        <w:tc>
          <w:tcPr>
            <w:tcW w:w="2610" w:type="dxa"/>
          </w:tcPr>
          <w:p w:rsidR="001372A1" w:rsidRDefault="001372A1" w:rsidP="0026719A">
            <w:pPr>
              <w:rPr>
                <w:rFonts w:ascii="Arial" w:hAnsi="Arial"/>
                <w:sz w:val="22"/>
              </w:rPr>
            </w:pPr>
            <w:r>
              <w:rPr>
                <w:rFonts w:ascii="Arial" w:hAnsi="Arial"/>
                <w:sz w:val="22"/>
              </w:rPr>
              <w:t xml:space="preserve">Formularul de solicitare, Sectiunea 5.7 </w:t>
            </w:r>
          </w:p>
        </w:tc>
        <w:tc>
          <w:tcPr>
            <w:tcW w:w="1530" w:type="dxa"/>
          </w:tcPr>
          <w:p w:rsidR="001372A1" w:rsidRDefault="0026719A" w:rsidP="00D17207">
            <w:pPr>
              <w:rPr>
                <w:rFonts w:ascii="Arial" w:hAnsi="Arial"/>
                <w:sz w:val="22"/>
              </w:rPr>
            </w:pPr>
            <w:r>
              <w:rPr>
                <w:rFonts w:ascii="Arial" w:hAnsi="Arial"/>
                <w:sz w:val="22"/>
              </w:rPr>
              <w:t>61</w:t>
            </w:r>
          </w:p>
        </w:tc>
      </w:tr>
      <w:tr w:rsidR="001372A1" w:rsidTr="00D17207">
        <w:tc>
          <w:tcPr>
            <w:tcW w:w="6228" w:type="dxa"/>
          </w:tcPr>
          <w:p w:rsidR="001372A1" w:rsidRPr="00155331" w:rsidRDefault="001372A1" w:rsidP="00D17207">
            <w:pPr>
              <w:rPr>
                <w:rFonts w:ascii="Arial" w:hAnsi="Arial"/>
                <w:sz w:val="22"/>
                <w:lang w:val="it-IT"/>
              </w:rPr>
            </w:pPr>
            <w:r w:rsidRPr="00155331">
              <w:rPr>
                <w:rFonts w:ascii="Arial" w:hAnsi="Arial"/>
                <w:sz w:val="22"/>
                <w:lang w:val="it-IT"/>
              </w:rPr>
              <w:t>- solicitarea autorizarii trebuie de asemenea sa include un rezumat netehnic al sectiunilor mentionate mai sus</w:t>
            </w:r>
          </w:p>
        </w:tc>
        <w:tc>
          <w:tcPr>
            <w:tcW w:w="2610" w:type="dxa"/>
          </w:tcPr>
          <w:p w:rsidR="001372A1" w:rsidRDefault="001372A1" w:rsidP="00D17207">
            <w:pPr>
              <w:rPr>
                <w:rFonts w:ascii="Arial" w:hAnsi="Arial"/>
                <w:sz w:val="22"/>
              </w:rPr>
            </w:pPr>
            <w:r>
              <w:rPr>
                <w:rFonts w:ascii="Arial" w:hAnsi="Arial"/>
                <w:sz w:val="22"/>
              </w:rPr>
              <w:t>Formularul de solicitare, Sectiunea 1</w:t>
            </w:r>
          </w:p>
        </w:tc>
        <w:tc>
          <w:tcPr>
            <w:tcW w:w="1530"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7</w:t>
            </w:r>
          </w:p>
        </w:tc>
      </w:tr>
    </w:tbl>
    <w:p w:rsidR="001372A1" w:rsidRDefault="001372A1" w:rsidP="001372A1">
      <w:pPr>
        <w:jc w:val="center"/>
        <w:rPr>
          <w:rFonts w:ascii="Arial" w:hAnsi="Arial"/>
          <w:b/>
        </w:rPr>
      </w:pPr>
      <w:r>
        <w:rPr>
          <w:rFonts w:ascii="Arial" w:hAnsi="Arial"/>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2"/>
              </w:rPr>
            </w:pPr>
            <w:r>
              <w:rPr>
                <w:rFonts w:ascii="Arial" w:hAnsi="Arial"/>
                <w:b/>
                <w:sz w:val="22"/>
              </w:rPr>
              <w:lastRenderedPageBreak/>
              <w:t>Lista de Verificare a Componentei Documentatiei de Solicitare</w:t>
            </w:r>
          </w:p>
        </w:tc>
      </w:tr>
    </w:tbl>
    <w:p w:rsidR="001372A1" w:rsidRDefault="001372A1" w:rsidP="001372A1">
      <w:pPr>
        <w:jc w:val="center"/>
        <w:rPr>
          <w:rFonts w:ascii="Arial" w:hAnsi="Arial"/>
          <w:b/>
        </w:rPr>
      </w:pPr>
    </w:p>
    <w:p w:rsidR="001372A1" w:rsidRDefault="001372A1" w:rsidP="001372A1">
      <w:pPr>
        <w:jc w:val="center"/>
        <w:rPr>
          <w:rFonts w:ascii="Arial" w:hAnsi="Arial"/>
          <w:b/>
        </w:rPr>
      </w:pPr>
    </w:p>
    <w:p w:rsidR="001372A1" w:rsidRDefault="001372A1" w:rsidP="001372A1">
      <w:pPr>
        <w:jc w:val="center"/>
        <w:rPr>
          <w:rFonts w:ascii="Arial" w:hAnsi="Arial"/>
          <w:b/>
          <w:sz w:val="22"/>
        </w:rPr>
      </w:pPr>
      <w:r>
        <w:rPr>
          <w:rFonts w:ascii="Arial" w:hAnsi="Arial"/>
          <w:b/>
          <w:sz w:val="22"/>
        </w:rPr>
        <w:t>LISTA DE VERIFICARE A COMPONENTEI DOCUMENTATIEI DE SOLICITARE</w:t>
      </w:r>
    </w:p>
    <w:p w:rsidR="001372A1" w:rsidRDefault="001372A1" w:rsidP="001372A1">
      <w:pPr>
        <w:jc w:val="center"/>
        <w:rPr>
          <w:rFonts w:ascii="Arial" w:hAnsi="Arial"/>
          <w:b/>
          <w:sz w:val="22"/>
        </w:rPr>
      </w:pPr>
    </w:p>
    <w:p w:rsidR="001372A1" w:rsidRDefault="001372A1" w:rsidP="001372A1">
      <w:pPr>
        <w:jc w:val="both"/>
        <w:rPr>
          <w:rFonts w:ascii="Arial" w:hAnsi="Arial"/>
          <w:sz w:val="22"/>
        </w:rPr>
      </w:pPr>
      <w:r>
        <w:rPr>
          <w:rFonts w:ascii="Arial" w:hAnsi="Arial"/>
          <w:sz w:val="22"/>
        </w:rPr>
        <w:t>In plus fata de acest document, verificati daca ati inclus elementele din tabelul urmator</w:t>
      </w:r>
    </w:p>
    <w:p w:rsidR="001372A1" w:rsidRDefault="001372A1" w:rsidP="001372A1">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084"/>
        <w:gridCol w:w="2203"/>
        <w:gridCol w:w="1911"/>
        <w:gridCol w:w="1620"/>
      </w:tblGrid>
      <w:tr w:rsidR="001372A1" w:rsidTr="00D17207">
        <w:tc>
          <w:tcPr>
            <w:tcW w:w="550" w:type="dxa"/>
          </w:tcPr>
          <w:p w:rsidR="001372A1" w:rsidRDefault="001372A1" w:rsidP="00D17207">
            <w:pPr>
              <w:jc w:val="both"/>
              <w:rPr>
                <w:rFonts w:ascii="Arial" w:hAnsi="Arial"/>
                <w:sz w:val="22"/>
              </w:rPr>
            </w:pPr>
          </w:p>
        </w:tc>
        <w:tc>
          <w:tcPr>
            <w:tcW w:w="4084" w:type="dxa"/>
          </w:tcPr>
          <w:p w:rsidR="001372A1" w:rsidRDefault="001372A1" w:rsidP="00D17207">
            <w:pPr>
              <w:rPr>
                <w:rFonts w:ascii="Arial" w:hAnsi="Arial"/>
                <w:b/>
                <w:sz w:val="22"/>
              </w:rPr>
            </w:pPr>
            <w:r>
              <w:rPr>
                <w:rFonts w:ascii="Arial" w:hAnsi="Arial"/>
                <w:b/>
                <w:sz w:val="22"/>
              </w:rPr>
              <w:t>Element</w:t>
            </w:r>
          </w:p>
        </w:tc>
        <w:tc>
          <w:tcPr>
            <w:tcW w:w="2203" w:type="dxa"/>
          </w:tcPr>
          <w:p w:rsidR="001372A1" w:rsidRDefault="001372A1" w:rsidP="00D17207">
            <w:pPr>
              <w:rPr>
                <w:rFonts w:ascii="Arial" w:hAnsi="Arial"/>
                <w:b/>
                <w:sz w:val="22"/>
              </w:rPr>
            </w:pPr>
            <w:r>
              <w:rPr>
                <w:rFonts w:ascii="Arial" w:hAnsi="Arial"/>
                <w:b/>
                <w:sz w:val="22"/>
              </w:rPr>
              <w:t>Sectiune relevanta</w:t>
            </w:r>
          </w:p>
        </w:tc>
        <w:tc>
          <w:tcPr>
            <w:tcW w:w="1911" w:type="dxa"/>
          </w:tcPr>
          <w:p w:rsidR="001372A1" w:rsidRDefault="001372A1" w:rsidP="00D17207">
            <w:pPr>
              <w:rPr>
                <w:rFonts w:ascii="Arial" w:hAnsi="Arial"/>
                <w:b/>
                <w:sz w:val="22"/>
              </w:rPr>
            </w:pPr>
            <w:r>
              <w:rPr>
                <w:rFonts w:ascii="Arial" w:hAnsi="Arial"/>
                <w:b/>
                <w:sz w:val="22"/>
              </w:rPr>
              <w:t>Verificat de solicitant</w:t>
            </w:r>
          </w:p>
        </w:tc>
        <w:tc>
          <w:tcPr>
            <w:tcW w:w="1620" w:type="dxa"/>
          </w:tcPr>
          <w:p w:rsidR="001372A1" w:rsidRDefault="001372A1" w:rsidP="00D17207">
            <w:pPr>
              <w:rPr>
                <w:rFonts w:ascii="Arial" w:hAnsi="Arial"/>
                <w:b/>
                <w:sz w:val="22"/>
              </w:rPr>
            </w:pPr>
            <w:r>
              <w:rPr>
                <w:rFonts w:ascii="Arial" w:hAnsi="Arial"/>
                <w:b/>
                <w:sz w:val="22"/>
              </w:rPr>
              <w:t>Verificat de ALPM</w:t>
            </w:r>
          </w:p>
        </w:tc>
      </w:tr>
      <w:tr w:rsidR="001372A1" w:rsidTr="00D17207">
        <w:tc>
          <w:tcPr>
            <w:tcW w:w="550" w:type="dxa"/>
          </w:tcPr>
          <w:p w:rsidR="001372A1" w:rsidRDefault="001372A1" w:rsidP="00D17207">
            <w:pPr>
              <w:jc w:val="both"/>
              <w:rPr>
                <w:rFonts w:ascii="Arial" w:hAnsi="Arial"/>
                <w:sz w:val="22"/>
              </w:rPr>
            </w:pPr>
            <w:r>
              <w:rPr>
                <w:rFonts w:ascii="Arial" w:hAnsi="Arial"/>
                <w:sz w:val="22"/>
              </w:rPr>
              <w:t>1.</w:t>
            </w:r>
          </w:p>
        </w:tc>
        <w:tc>
          <w:tcPr>
            <w:tcW w:w="4084" w:type="dxa"/>
          </w:tcPr>
          <w:p w:rsidR="001372A1" w:rsidRDefault="001372A1" w:rsidP="00D17207">
            <w:pPr>
              <w:rPr>
                <w:rFonts w:ascii="Arial" w:hAnsi="Arial"/>
                <w:sz w:val="22"/>
              </w:rPr>
            </w:pPr>
            <w:r>
              <w:rPr>
                <w:rFonts w:ascii="Arial" w:hAnsi="Arial"/>
                <w:sz w:val="22"/>
              </w:rPr>
              <w:t>Activitatea face parte din sectoarele incluse in autorizarea integrate de mediu</w:t>
            </w:r>
          </w:p>
        </w:tc>
        <w:tc>
          <w:tcPr>
            <w:tcW w:w="2203" w:type="dxa"/>
          </w:tcPr>
          <w:p w:rsidR="001372A1" w:rsidRDefault="001372A1" w:rsidP="00D17207">
            <w:pPr>
              <w:rPr>
                <w:rFonts w:ascii="Arial" w:hAnsi="Arial"/>
                <w:sz w:val="22"/>
              </w:rPr>
            </w:pPr>
          </w:p>
        </w:tc>
        <w:tc>
          <w:tcPr>
            <w:tcW w:w="1911" w:type="dxa"/>
          </w:tcPr>
          <w:p w:rsidR="001372A1" w:rsidRDefault="001372A1" w:rsidP="00D17207">
            <w:pPr>
              <w:rPr>
                <w:rFonts w:ascii="Arial" w:hAnsi="Arial"/>
                <w:sz w:val="22"/>
              </w:rPr>
            </w:pPr>
          </w:p>
        </w:tc>
        <w:tc>
          <w:tcPr>
            <w:tcW w:w="1620" w:type="dxa"/>
          </w:tcPr>
          <w:p w:rsidR="001372A1" w:rsidRDefault="001372A1" w:rsidP="00D17207">
            <w:pPr>
              <w:rPr>
                <w:rFonts w:ascii="Arial" w:hAnsi="Arial"/>
                <w:sz w:val="22"/>
              </w:rPr>
            </w:pPr>
          </w:p>
        </w:tc>
      </w:tr>
      <w:tr w:rsidR="001372A1" w:rsidRPr="00155331" w:rsidTr="00D17207">
        <w:tc>
          <w:tcPr>
            <w:tcW w:w="550" w:type="dxa"/>
          </w:tcPr>
          <w:p w:rsidR="001372A1" w:rsidRDefault="001372A1" w:rsidP="00D17207">
            <w:pPr>
              <w:jc w:val="both"/>
              <w:rPr>
                <w:rFonts w:ascii="Arial" w:hAnsi="Arial"/>
                <w:sz w:val="22"/>
              </w:rPr>
            </w:pPr>
            <w:r>
              <w:rPr>
                <w:rFonts w:ascii="Arial" w:hAnsi="Arial"/>
                <w:sz w:val="22"/>
              </w:rPr>
              <w:t>2.</w:t>
            </w:r>
          </w:p>
        </w:tc>
        <w:tc>
          <w:tcPr>
            <w:tcW w:w="4084" w:type="dxa"/>
          </w:tcPr>
          <w:p w:rsidR="001372A1" w:rsidRPr="00155331" w:rsidRDefault="001372A1" w:rsidP="00D17207">
            <w:pPr>
              <w:rPr>
                <w:rFonts w:ascii="Arial" w:hAnsi="Arial"/>
                <w:sz w:val="22"/>
                <w:lang w:val="pt-BR"/>
              </w:rPr>
            </w:pPr>
            <w:r w:rsidRPr="00155331">
              <w:rPr>
                <w:rFonts w:ascii="Arial" w:hAnsi="Arial"/>
                <w:sz w:val="22"/>
                <w:lang w:val="pt-BR"/>
              </w:rPr>
              <w:t>Dovada ca taxa pentru etapa de evaluare a documentatiei de solicitare a autorizatiei integrate de mediu</w:t>
            </w:r>
          </w:p>
        </w:tc>
        <w:tc>
          <w:tcPr>
            <w:tcW w:w="2203" w:type="dxa"/>
          </w:tcPr>
          <w:p w:rsidR="001372A1" w:rsidRPr="00155331" w:rsidRDefault="001372A1" w:rsidP="00D17207">
            <w:pPr>
              <w:rPr>
                <w:rFonts w:ascii="Arial" w:hAnsi="Arial"/>
                <w:sz w:val="22"/>
                <w:lang w:val="pt-BR"/>
              </w:rPr>
            </w:pPr>
          </w:p>
        </w:tc>
        <w:tc>
          <w:tcPr>
            <w:tcW w:w="1911" w:type="dxa"/>
          </w:tcPr>
          <w:p w:rsidR="001372A1" w:rsidRPr="00155331" w:rsidRDefault="001372A1" w:rsidP="00D17207">
            <w:pPr>
              <w:rPr>
                <w:rFonts w:ascii="Arial" w:hAnsi="Arial"/>
                <w:sz w:val="22"/>
                <w:lang w:val="pt-BR"/>
              </w:rPr>
            </w:pPr>
          </w:p>
        </w:tc>
        <w:tc>
          <w:tcPr>
            <w:tcW w:w="1620" w:type="dxa"/>
          </w:tcPr>
          <w:p w:rsidR="001372A1" w:rsidRPr="00155331" w:rsidRDefault="001372A1" w:rsidP="00D17207">
            <w:pPr>
              <w:rPr>
                <w:rFonts w:ascii="Arial" w:hAnsi="Arial"/>
                <w:sz w:val="22"/>
                <w:lang w:val="pt-BR"/>
              </w:rPr>
            </w:pPr>
          </w:p>
        </w:tc>
      </w:tr>
      <w:tr w:rsidR="001372A1" w:rsidRPr="00155331" w:rsidTr="00D17207">
        <w:tc>
          <w:tcPr>
            <w:tcW w:w="550" w:type="dxa"/>
          </w:tcPr>
          <w:p w:rsidR="001372A1" w:rsidRDefault="001372A1" w:rsidP="00D17207">
            <w:pPr>
              <w:jc w:val="both"/>
              <w:rPr>
                <w:rFonts w:ascii="Arial" w:hAnsi="Arial"/>
                <w:sz w:val="22"/>
              </w:rPr>
            </w:pPr>
            <w:r>
              <w:rPr>
                <w:rFonts w:ascii="Arial" w:hAnsi="Arial"/>
                <w:sz w:val="22"/>
              </w:rPr>
              <w:t>3.</w:t>
            </w:r>
          </w:p>
        </w:tc>
        <w:tc>
          <w:tcPr>
            <w:tcW w:w="4084" w:type="dxa"/>
          </w:tcPr>
          <w:p w:rsidR="001372A1" w:rsidRPr="00155331" w:rsidRDefault="001372A1" w:rsidP="00D17207">
            <w:pPr>
              <w:rPr>
                <w:rFonts w:ascii="Arial" w:hAnsi="Arial"/>
                <w:sz w:val="22"/>
                <w:lang w:val="pt-BR"/>
              </w:rPr>
            </w:pPr>
            <w:r w:rsidRPr="00155331">
              <w:rPr>
                <w:rFonts w:ascii="Arial" w:hAnsi="Arial"/>
                <w:sz w:val="22"/>
                <w:lang w:val="pt-BR"/>
              </w:rPr>
              <w:t>Formularul de solicitare a autorizatiei integrate de mediu</w:t>
            </w:r>
          </w:p>
        </w:tc>
        <w:tc>
          <w:tcPr>
            <w:tcW w:w="2203" w:type="dxa"/>
          </w:tcPr>
          <w:p w:rsidR="001372A1" w:rsidRPr="00155331" w:rsidRDefault="001372A1" w:rsidP="00D17207">
            <w:pPr>
              <w:rPr>
                <w:rFonts w:ascii="Arial" w:hAnsi="Arial"/>
                <w:sz w:val="22"/>
                <w:lang w:val="pt-BR"/>
              </w:rPr>
            </w:pPr>
          </w:p>
        </w:tc>
        <w:tc>
          <w:tcPr>
            <w:tcW w:w="1911" w:type="dxa"/>
          </w:tcPr>
          <w:p w:rsidR="001372A1" w:rsidRPr="00155331" w:rsidRDefault="001372A1" w:rsidP="00D17207">
            <w:pPr>
              <w:rPr>
                <w:rFonts w:ascii="Arial" w:hAnsi="Arial"/>
                <w:sz w:val="22"/>
                <w:lang w:val="pt-BR"/>
              </w:rPr>
            </w:pPr>
          </w:p>
        </w:tc>
        <w:tc>
          <w:tcPr>
            <w:tcW w:w="1620" w:type="dxa"/>
          </w:tcPr>
          <w:p w:rsidR="001372A1" w:rsidRPr="00155331" w:rsidRDefault="001372A1" w:rsidP="00D17207">
            <w:pPr>
              <w:rPr>
                <w:rFonts w:ascii="Arial" w:hAnsi="Arial"/>
                <w:sz w:val="22"/>
                <w:lang w:val="pt-BR"/>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 xml:space="preserve">4. </w:t>
            </w:r>
          </w:p>
        </w:tc>
        <w:tc>
          <w:tcPr>
            <w:tcW w:w="4084" w:type="dxa"/>
          </w:tcPr>
          <w:p w:rsidR="001372A1" w:rsidRDefault="001372A1" w:rsidP="00D17207">
            <w:pPr>
              <w:spacing w:line="360" w:lineRule="auto"/>
              <w:rPr>
                <w:rFonts w:ascii="Arial" w:hAnsi="Arial"/>
                <w:sz w:val="22"/>
              </w:rPr>
            </w:pPr>
            <w:r>
              <w:rPr>
                <w:rFonts w:ascii="Arial" w:hAnsi="Arial"/>
                <w:sz w:val="22"/>
              </w:rPr>
              <w:t>Rezumatul netehnic</w:t>
            </w:r>
          </w:p>
        </w:tc>
        <w:tc>
          <w:tcPr>
            <w:tcW w:w="2203" w:type="dxa"/>
          </w:tcPr>
          <w:p w:rsidR="001372A1" w:rsidRDefault="001372A1" w:rsidP="00D17207">
            <w:pPr>
              <w:rPr>
                <w:rFonts w:ascii="Arial" w:hAnsi="Arial"/>
                <w:sz w:val="22"/>
              </w:rPr>
            </w:pPr>
            <w:r>
              <w:rPr>
                <w:rFonts w:ascii="Arial" w:hAnsi="Arial"/>
                <w:sz w:val="22"/>
              </w:rPr>
              <w:t>Sectiunea 1</w:t>
            </w:r>
          </w:p>
        </w:tc>
        <w:tc>
          <w:tcPr>
            <w:tcW w:w="1911" w:type="dxa"/>
          </w:tcPr>
          <w:p w:rsidR="001372A1" w:rsidRDefault="001372A1" w:rsidP="0026719A">
            <w:pPr>
              <w:rPr>
                <w:rFonts w:ascii="Arial" w:hAnsi="Arial"/>
                <w:sz w:val="22"/>
              </w:rPr>
            </w:pPr>
            <w:r>
              <w:rPr>
                <w:rFonts w:ascii="Arial" w:hAnsi="Arial"/>
                <w:sz w:val="22"/>
              </w:rPr>
              <w:t>pag.</w:t>
            </w:r>
            <w:r w:rsidR="0026719A">
              <w:rPr>
                <w:rFonts w:ascii="Arial" w:hAnsi="Arial"/>
                <w:sz w:val="22"/>
              </w:rPr>
              <w:t>7</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5.</w:t>
            </w:r>
          </w:p>
        </w:tc>
        <w:tc>
          <w:tcPr>
            <w:tcW w:w="4084" w:type="dxa"/>
          </w:tcPr>
          <w:p w:rsidR="001372A1" w:rsidRDefault="001372A1" w:rsidP="00D17207">
            <w:pPr>
              <w:jc w:val="both"/>
              <w:rPr>
                <w:rFonts w:ascii="Arial" w:hAnsi="Arial"/>
                <w:sz w:val="22"/>
              </w:rPr>
            </w:pPr>
            <w:r>
              <w:rPr>
                <w:rFonts w:ascii="Arial" w:hAnsi="Arial"/>
                <w:sz w:val="22"/>
              </w:rPr>
              <w:t>Diagramele proceselor tehnologice (schematic), acolo unde nu sunt incluse in acest document, includeti punctele de emisie in toti factorii de mediu</w:t>
            </w:r>
          </w:p>
        </w:tc>
        <w:tc>
          <w:tcPr>
            <w:tcW w:w="2203" w:type="dxa"/>
          </w:tcPr>
          <w:p w:rsidR="001372A1" w:rsidRDefault="001372A1" w:rsidP="00D17207">
            <w:pPr>
              <w:rPr>
                <w:rFonts w:ascii="Arial" w:hAnsi="Arial"/>
                <w:sz w:val="22"/>
              </w:rPr>
            </w:pPr>
            <w:r>
              <w:rPr>
                <w:rFonts w:ascii="Arial" w:hAnsi="Arial"/>
                <w:sz w:val="22"/>
              </w:rPr>
              <w:t xml:space="preserve">Sectiunea 4.5 </w:t>
            </w:r>
          </w:p>
        </w:tc>
        <w:tc>
          <w:tcPr>
            <w:tcW w:w="1911" w:type="dxa"/>
          </w:tcPr>
          <w:p w:rsidR="001372A1" w:rsidRDefault="001372A1" w:rsidP="0026719A">
            <w:pPr>
              <w:rPr>
                <w:rFonts w:ascii="Arial" w:hAnsi="Arial"/>
                <w:sz w:val="22"/>
              </w:rPr>
            </w:pPr>
            <w:r>
              <w:rPr>
                <w:rFonts w:ascii="Arial" w:hAnsi="Arial"/>
                <w:sz w:val="22"/>
              </w:rPr>
              <w:t>pag. 3</w:t>
            </w:r>
            <w:r w:rsidR="0026719A">
              <w:rPr>
                <w:rFonts w:ascii="Arial" w:hAnsi="Arial"/>
                <w:sz w:val="22"/>
              </w:rPr>
              <w:t>7</w:t>
            </w:r>
          </w:p>
        </w:tc>
        <w:tc>
          <w:tcPr>
            <w:tcW w:w="1620" w:type="dxa"/>
          </w:tcPr>
          <w:p w:rsidR="001372A1" w:rsidRDefault="001372A1" w:rsidP="00D17207">
            <w:pPr>
              <w:pStyle w:val="CommentText"/>
              <w:rPr>
                <w:sz w:val="22"/>
                <w:lang w:val="en-US"/>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6.</w:t>
            </w:r>
          </w:p>
        </w:tc>
        <w:tc>
          <w:tcPr>
            <w:tcW w:w="4084" w:type="dxa"/>
          </w:tcPr>
          <w:p w:rsidR="001372A1" w:rsidRDefault="0026719A" w:rsidP="0026719A">
            <w:pPr>
              <w:rPr>
                <w:rFonts w:ascii="Arial" w:hAnsi="Arial"/>
                <w:sz w:val="22"/>
              </w:rPr>
            </w:pPr>
            <w:r>
              <w:rPr>
                <w:rFonts w:ascii="Arial" w:hAnsi="Arial"/>
                <w:sz w:val="22"/>
              </w:rPr>
              <w:t>Rapor privind starea de referinta</w:t>
            </w:r>
          </w:p>
        </w:tc>
        <w:tc>
          <w:tcPr>
            <w:tcW w:w="2203" w:type="dxa"/>
          </w:tcPr>
          <w:p w:rsidR="001372A1" w:rsidRDefault="001372A1" w:rsidP="00D17207">
            <w:pPr>
              <w:spacing w:line="360" w:lineRule="auto"/>
              <w:rPr>
                <w:rFonts w:ascii="Arial" w:hAnsi="Arial"/>
                <w:sz w:val="22"/>
              </w:rPr>
            </w:pPr>
            <w:r>
              <w:rPr>
                <w:rFonts w:ascii="Arial" w:hAnsi="Arial"/>
                <w:sz w:val="22"/>
              </w:rPr>
              <w:t>Sectiunea 11</w:t>
            </w:r>
          </w:p>
        </w:tc>
        <w:tc>
          <w:tcPr>
            <w:tcW w:w="1911" w:type="dxa"/>
          </w:tcPr>
          <w:p w:rsidR="001372A1" w:rsidRDefault="001372A1" w:rsidP="0026719A">
            <w:pPr>
              <w:rPr>
                <w:rFonts w:ascii="Arial" w:hAnsi="Arial"/>
                <w:sz w:val="22"/>
              </w:rPr>
            </w:pPr>
            <w:r>
              <w:rPr>
                <w:rFonts w:ascii="Arial" w:hAnsi="Arial"/>
                <w:sz w:val="22"/>
              </w:rPr>
              <w:t>pag.</w:t>
            </w:r>
            <w:r w:rsidR="0026719A">
              <w:rPr>
                <w:rFonts w:ascii="Arial" w:hAnsi="Arial"/>
                <w:sz w:val="22"/>
              </w:rPr>
              <w:t>86</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7.</w:t>
            </w:r>
          </w:p>
        </w:tc>
        <w:tc>
          <w:tcPr>
            <w:tcW w:w="4084" w:type="dxa"/>
          </w:tcPr>
          <w:p w:rsidR="001372A1" w:rsidRDefault="001372A1" w:rsidP="00D17207">
            <w:pPr>
              <w:rPr>
                <w:rFonts w:ascii="Arial" w:hAnsi="Arial"/>
                <w:sz w:val="22"/>
              </w:rPr>
            </w:pPr>
            <w:r>
              <w:rPr>
                <w:rFonts w:ascii="Arial" w:hAnsi="Arial"/>
                <w:sz w:val="22"/>
              </w:rPr>
              <w:t>Analize cost-beneficiu realizate pentru Evaluarea BAT</w:t>
            </w:r>
          </w:p>
        </w:tc>
        <w:tc>
          <w:tcPr>
            <w:tcW w:w="2203" w:type="dxa"/>
          </w:tcPr>
          <w:p w:rsidR="001372A1" w:rsidRDefault="001372A1" w:rsidP="00D17207">
            <w:pPr>
              <w:rPr>
                <w:rFonts w:ascii="Arial" w:hAnsi="Arial"/>
                <w:sz w:val="22"/>
              </w:rPr>
            </w:pPr>
            <w:r>
              <w:rPr>
                <w:rFonts w:ascii="Arial" w:hAnsi="Arial"/>
                <w:sz w:val="22"/>
              </w:rPr>
              <w:t xml:space="preserve">Sectiunea 2.1 </w:t>
            </w:r>
          </w:p>
        </w:tc>
        <w:tc>
          <w:tcPr>
            <w:tcW w:w="1911" w:type="dxa"/>
          </w:tcPr>
          <w:p w:rsidR="001372A1" w:rsidRDefault="001372A1" w:rsidP="0026719A">
            <w:pPr>
              <w:rPr>
                <w:rFonts w:ascii="Arial" w:hAnsi="Arial"/>
                <w:sz w:val="22"/>
              </w:rPr>
            </w:pPr>
            <w:r>
              <w:rPr>
                <w:rFonts w:ascii="Arial" w:hAnsi="Arial"/>
                <w:sz w:val="22"/>
              </w:rPr>
              <w:t>pag.1</w:t>
            </w:r>
            <w:r w:rsidR="0026719A">
              <w:rPr>
                <w:rFonts w:ascii="Arial" w:hAnsi="Arial"/>
                <w:sz w:val="22"/>
              </w:rPr>
              <w:t>6</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8.</w:t>
            </w:r>
          </w:p>
        </w:tc>
        <w:tc>
          <w:tcPr>
            <w:tcW w:w="4084" w:type="dxa"/>
          </w:tcPr>
          <w:p w:rsidR="001372A1" w:rsidRDefault="001372A1" w:rsidP="00D17207">
            <w:pPr>
              <w:rPr>
                <w:rFonts w:ascii="Arial" w:hAnsi="Arial"/>
                <w:sz w:val="22"/>
              </w:rPr>
            </w:pPr>
            <w:r>
              <w:rPr>
                <w:rFonts w:ascii="Arial" w:hAnsi="Arial"/>
                <w:sz w:val="22"/>
              </w:rPr>
              <w:t>O evaluare BAT completa pentru intreaga instalatie</w:t>
            </w:r>
          </w:p>
        </w:tc>
        <w:tc>
          <w:tcPr>
            <w:tcW w:w="2203" w:type="dxa"/>
          </w:tcPr>
          <w:p w:rsidR="001372A1" w:rsidRDefault="001372A1" w:rsidP="0026719A">
            <w:pPr>
              <w:rPr>
                <w:rFonts w:ascii="Arial" w:hAnsi="Arial"/>
                <w:sz w:val="22"/>
              </w:rPr>
            </w:pPr>
            <w:r>
              <w:rPr>
                <w:rFonts w:ascii="Arial" w:hAnsi="Arial"/>
                <w:sz w:val="22"/>
              </w:rPr>
              <w:t xml:space="preserve">Sectiunea </w:t>
            </w:r>
            <w:r w:rsidR="0026719A">
              <w:rPr>
                <w:rFonts w:ascii="Arial" w:hAnsi="Arial"/>
                <w:sz w:val="22"/>
              </w:rPr>
              <w:t>4.8.3</w:t>
            </w:r>
          </w:p>
        </w:tc>
        <w:tc>
          <w:tcPr>
            <w:tcW w:w="1911" w:type="dxa"/>
          </w:tcPr>
          <w:p w:rsidR="001372A1" w:rsidRDefault="001372A1" w:rsidP="0026719A">
            <w:pPr>
              <w:rPr>
                <w:rFonts w:ascii="Arial" w:hAnsi="Arial"/>
                <w:sz w:val="22"/>
              </w:rPr>
            </w:pPr>
            <w:proofErr w:type="gramStart"/>
            <w:r>
              <w:rPr>
                <w:rFonts w:ascii="Arial" w:hAnsi="Arial"/>
                <w:sz w:val="22"/>
              </w:rPr>
              <w:t>pag</w:t>
            </w:r>
            <w:proofErr w:type="gramEnd"/>
            <w:r>
              <w:rPr>
                <w:rFonts w:ascii="Arial" w:hAnsi="Arial"/>
                <w:sz w:val="22"/>
              </w:rPr>
              <w:t>. 4</w:t>
            </w:r>
            <w:r w:rsidR="0026719A">
              <w:rPr>
                <w:rFonts w:ascii="Arial" w:hAnsi="Arial"/>
                <w:sz w:val="22"/>
              </w:rPr>
              <w:t>3</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9.</w:t>
            </w:r>
          </w:p>
        </w:tc>
        <w:tc>
          <w:tcPr>
            <w:tcW w:w="4084" w:type="dxa"/>
          </w:tcPr>
          <w:p w:rsidR="001372A1" w:rsidRDefault="001372A1" w:rsidP="00D17207">
            <w:pPr>
              <w:rPr>
                <w:rFonts w:ascii="Arial" w:hAnsi="Arial"/>
                <w:sz w:val="22"/>
              </w:rPr>
            </w:pPr>
            <w:r>
              <w:rPr>
                <w:rFonts w:ascii="Arial" w:hAnsi="Arial"/>
                <w:sz w:val="22"/>
              </w:rPr>
              <w:t>Organigrama instalatiei</w:t>
            </w:r>
          </w:p>
        </w:tc>
        <w:tc>
          <w:tcPr>
            <w:tcW w:w="2203" w:type="dxa"/>
          </w:tcPr>
          <w:p w:rsidR="001372A1" w:rsidRDefault="001372A1" w:rsidP="00D17207">
            <w:pPr>
              <w:spacing w:line="360" w:lineRule="auto"/>
              <w:rPr>
                <w:rFonts w:ascii="Arial" w:hAnsi="Arial"/>
                <w:sz w:val="22"/>
              </w:rPr>
            </w:pPr>
            <w:r>
              <w:rPr>
                <w:rFonts w:ascii="Arial" w:hAnsi="Arial"/>
                <w:sz w:val="22"/>
              </w:rPr>
              <w:t>Sectiunea 2.1</w:t>
            </w:r>
          </w:p>
        </w:tc>
        <w:tc>
          <w:tcPr>
            <w:tcW w:w="1911" w:type="dxa"/>
          </w:tcPr>
          <w:p w:rsidR="001372A1" w:rsidRDefault="001372A1" w:rsidP="0026719A">
            <w:pPr>
              <w:rPr>
                <w:rFonts w:ascii="Arial" w:hAnsi="Arial"/>
                <w:sz w:val="22"/>
              </w:rPr>
            </w:pPr>
            <w:r>
              <w:rPr>
                <w:rFonts w:ascii="Arial" w:hAnsi="Arial"/>
                <w:sz w:val="22"/>
              </w:rPr>
              <w:t>pag.1</w:t>
            </w:r>
            <w:r w:rsidR="0026719A">
              <w:rPr>
                <w:rFonts w:ascii="Arial" w:hAnsi="Arial"/>
                <w:sz w:val="22"/>
              </w:rPr>
              <w:t>3</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10.</w:t>
            </w:r>
          </w:p>
        </w:tc>
        <w:tc>
          <w:tcPr>
            <w:tcW w:w="4084" w:type="dxa"/>
          </w:tcPr>
          <w:p w:rsidR="001372A1" w:rsidRDefault="001372A1" w:rsidP="00D17207">
            <w:pPr>
              <w:rPr>
                <w:rFonts w:ascii="Arial" w:hAnsi="Arial"/>
                <w:sz w:val="22"/>
              </w:rPr>
            </w:pPr>
            <w:r>
              <w:rPr>
                <w:rFonts w:ascii="Arial" w:hAnsi="Arial"/>
                <w:sz w:val="22"/>
              </w:rPr>
              <w:t>Planul de situatie</w:t>
            </w:r>
          </w:p>
          <w:p w:rsidR="001372A1" w:rsidRDefault="001372A1" w:rsidP="00D17207">
            <w:pPr>
              <w:rPr>
                <w:rFonts w:ascii="Arial" w:hAnsi="Arial"/>
                <w:sz w:val="22"/>
              </w:rPr>
            </w:pPr>
            <w:r>
              <w:rPr>
                <w:rFonts w:ascii="Arial" w:hAnsi="Arial"/>
                <w:sz w:val="22"/>
              </w:rPr>
              <w:t>Indicati limitele amplasamentului</w:t>
            </w:r>
          </w:p>
        </w:tc>
        <w:tc>
          <w:tcPr>
            <w:tcW w:w="2203" w:type="dxa"/>
          </w:tcPr>
          <w:p w:rsidR="001372A1" w:rsidRDefault="001372A1" w:rsidP="0026719A">
            <w:pPr>
              <w:rPr>
                <w:rFonts w:ascii="Arial" w:hAnsi="Arial"/>
                <w:sz w:val="22"/>
              </w:rPr>
            </w:pPr>
            <w:r>
              <w:rPr>
                <w:rFonts w:ascii="Arial" w:hAnsi="Arial"/>
                <w:sz w:val="22"/>
              </w:rPr>
              <w:t xml:space="preserve">Raport </w:t>
            </w:r>
            <w:r w:rsidR="0026719A">
              <w:rPr>
                <w:rFonts w:ascii="Arial" w:hAnsi="Arial"/>
                <w:sz w:val="22"/>
              </w:rPr>
              <w:t>privind starea de referinta</w:t>
            </w:r>
          </w:p>
        </w:tc>
        <w:tc>
          <w:tcPr>
            <w:tcW w:w="1911" w:type="dxa"/>
          </w:tcPr>
          <w:p w:rsidR="001372A1" w:rsidRDefault="001372A1" w:rsidP="00D17207">
            <w:pPr>
              <w:rPr>
                <w:rFonts w:ascii="Arial" w:hAnsi="Arial"/>
                <w:sz w:val="22"/>
              </w:rPr>
            </w:pP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11.</w:t>
            </w:r>
          </w:p>
        </w:tc>
        <w:tc>
          <w:tcPr>
            <w:tcW w:w="4084" w:type="dxa"/>
          </w:tcPr>
          <w:p w:rsidR="001372A1" w:rsidRPr="00155331" w:rsidRDefault="001372A1" w:rsidP="00D17207">
            <w:pPr>
              <w:rPr>
                <w:rFonts w:ascii="Arial" w:hAnsi="Arial"/>
                <w:sz w:val="22"/>
                <w:lang w:val="it-IT"/>
              </w:rPr>
            </w:pPr>
            <w:r w:rsidRPr="00155331">
              <w:rPr>
                <w:rFonts w:ascii="Arial" w:hAnsi="Arial"/>
                <w:sz w:val="22"/>
                <w:lang w:val="it-IT"/>
              </w:rPr>
              <w:t>Suprafete construite/betonate si suprafete libere/verzi permeabile si impermeabile</w:t>
            </w:r>
          </w:p>
        </w:tc>
        <w:tc>
          <w:tcPr>
            <w:tcW w:w="2203" w:type="dxa"/>
          </w:tcPr>
          <w:p w:rsidR="001372A1" w:rsidRDefault="001372A1" w:rsidP="00D17207">
            <w:pPr>
              <w:rPr>
                <w:rFonts w:ascii="Arial" w:hAnsi="Arial"/>
                <w:sz w:val="22"/>
              </w:rPr>
            </w:pPr>
            <w:r>
              <w:rPr>
                <w:rFonts w:ascii="Arial" w:hAnsi="Arial"/>
                <w:sz w:val="22"/>
              </w:rPr>
              <w:t>Formularul de solicitare, Sectiunea 1</w:t>
            </w:r>
          </w:p>
        </w:tc>
        <w:tc>
          <w:tcPr>
            <w:tcW w:w="1911"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1</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12.</w:t>
            </w:r>
          </w:p>
        </w:tc>
        <w:tc>
          <w:tcPr>
            <w:tcW w:w="4084" w:type="dxa"/>
          </w:tcPr>
          <w:p w:rsidR="001372A1" w:rsidRDefault="001372A1" w:rsidP="00D17207">
            <w:pPr>
              <w:rPr>
                <w:rFonts w:ascii="Arial" w:hAnsi="Arial"/>
                <w:sz w:val="22"/>
              </w:rPr>
            </w:pPr>
            <w:r>
              <w:rPr>
                <w:rFonts w:ascii="Arial" w:hAnsi="Arial"/>
                <w:sz w:val="22"/>
              </w:rPr>
              <w:t>Locatia instalatiei</w:t>
            </w:r>
          </w:p>
        </w:tc>
        <w:tc>
          <w:tcPr>
            <w:tcW w:w="2203" w:type="dxa"/>
          </w:tcPr>
          <w:p w:rsidR="001372A1" w:rsidRDefault="001372A1" w:rsidP="00D17207">
            <w:pPr>
              <w:spacing w:line="360" w:lineRule="auto"/>
              <w:rPr>
                <w:rFonts w:ascii="Arial" w:hAnsi="Arial"/>
                <w:sz w:val="22"/>
              </w:rPr>
            </w:pPr>
            <w:r>
              <w:rPr>
                <w:rFonts w:ascii="Arial" w:hAnsi="Arial"/>
                <w:sz w:val="22"/>
              </w:rPr>
              <w:t>Sectiunea 1</w:t>
            </w:r>
          </w:p>
        </w:tc>
        <w:tc>
          <w:tcPr>
            <w:tcW w:w="1911" w:type="dxa"/>
          </w:tcPr>
          <w:p w:rsidR="001372A1" w:rsidRDefault="001372A1" w:rsidP="0026719A">
            <w:pPr>
              <w:rPr>
                <w:rFonts w:ascii="Arial" w:hAnsi="Arial"/>
                <w:sz w:val="22"/>
              </w:rPr>
            </w:pPr>
            <w:r>
              <w:rPr>
                <w:rFonts w:ascii="Arial" w:hAnsi="Arial"/>
                <w:sz w:val="22"/>
              </w:rPr>
              <w:t>pag.</w:t>
            </w:r>
            <w:r w:rsidR="0026719A">
              <w:rPr>
                <w:rFonts w:ascii="Arial" w:hAnsi="Arial"/>
                <w:sz w:val="22"/>
              </w:rPr>
              <w:t>1</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13.</w:t>
            </w:r>
          </w:p>
        </w:tc>
        <w:tc>
          <w:tcPr>
            <w:tcW w:w="4084" w:type="dxa"/>
          </w:tcPr>
          <w:p w:rsidR="001372A1" w:rsidRDefault="001372A1" w:rsidP="00D17207">
            <w:pPr>
              <w:rPr>
                <w:rFonts w:ascii="Arial" w:hAnsi="Arial"/>
                <w:sz w:val="22"/>
              </w:rPr>
            </w:pPr>
            <w:r>
              <w:rPr>
                <w:rFonts w:ascii="Arial" w:hAnsi="Arial"/>
                <w:sz w:val="22"/>
              </w:rPr>
              <w:t>Locatiile (partile din instalatie) cu emisii de mirosuri</w:t>
            </w:r>
          </w:p>
        </w:tc>
        <w:tc>
          <w:tcPr>
            <w:tcW w:w="2203" w:type="dxa"/>
          </w:tcPr>
          <w:p w:rsidR="001372A1" w:rsidRDefault="001372A1" w:rsidP="00D17207">
            <w:pPr>
              <w:rPr>
                <w:rFonts w:ascii="Arial" w:hAnsi="Arial"/>
                <w:sz w:val="22"/>
              </w:rPr>
            </w:pPr>
            <w:r>
              <w:rPr>
                <w:rFonts w:ascii="Arial" w:hAnsi="Arial"/>
                <w:sz w:val="22"/>
              </w:rPr>
              <w:t>Sectiunea 5.6 (Miros)</w:t>
            </w:r>
          </w:p>
        </w:tc>
        <w:tc>
          <w:tcPr>
            <w:tcW w:w="1911"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59</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14.</w:t>
            </w:r>
          </w:p>
        </w:tc>
        <w:tc>
          <w:tcPr>
            <w:tcW w:w="4084" w:type="dxa"/>
          </w:tcPr>
          <w:p w:rsidR="001372A1" w:rsidRPr="00155331" w:rsidRDefault="001372A1" w:rsidP="00D17207">
            <w:pPr>
              <w:jc w:val="both"/>
              <w:rPr>
                <w:rFonts w:ascii="Arial" w:hAnsi="Arial"/>
                <w:sz w:val="22"/>
                <w:lang w:val="it-IT"/>
              </w:rPr>
            </w:pPr>
            <w:r w:rsidRPr="00155331">
              <w:rPr>
                <w:rFonts w:ascii="Arial" w:hAnsi="Arial"/>
                <w:sz w:val="22"/>
                <w:lang w:val="it-IT"/>
              </w:rPr>
              <w:t>Receptori sensibili – ape subterane, structuri geologice, daca sunt descarcate direct sau indirect substantele periculoase din Anexele 5 si 6 ale Legii 310/2004 privind modificarea si completarea legii apelor 107/1996 in apele subterane</w:t>
            </w:r>
          </w:p>
        </w:tc>
        <w:tc>
          <w:tcPr>
            <w:tcW w:w="2203" w:type="dxa"/>
          </w:tcPr>
          <w:p w:rsidR="001372A1" w:rsidRDefault="001372A1" w:rsidP="00D17207">
            <w:pPr>
              <w:rPr>
                <w:rFonts w:ascii="Arial" w:hAnsi="Arial"/>
                <w:sz w:val="22"/>
              </w:rPr>
            </w:pPr>
            <w:r>
              <w:rPr>
                <w:rFonts w:ascii="Arial" w:hAnsi="Arial"/>
                <w:sz w:val="22"/>
              </w:rPr>
              <w:t>Sectiunea 5.5.1</w:t>
            </w:r>
          </w:p>
        </w:tc>
        <w:tc>
          <w:tcPr>
            <w:tcW w:w="1911" w:type="dxa"/>
          </w:tcPr>
          <w:p w:rsidR="001372A1" w:rsidRDefault="001372A1" w:rsidP="0026719A">
            <w:pPr>
              <w:rPr>
                <w:rFonts w:ascii="Arial" w:hAnsi="Arial"/>
                <w:sz w:val="22"/>
              </w:rPr>
            </w:pPr>
            <w:r>
              <w:rPr>
                <w:rFonts w:ascii="Arial" w:hAnsi="Arial"/>
                <w:sz w:val="22"/>
              </w:rPr>
              <w:t xml:space="preserve">pag. </w:t>
            </w:r>
            <w:r w:rsidR="0026719A">
              <w:rPr>
                <w:rFonts w:ascii="Arial" w:hAnsi="Arial"/>
                <w:sz w:val="22"/>
              </w:rPr>
              <w:t>58</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15.</w:t>
            </w:r>
          </w:p>
        </w:tc>
        <w:tc>
          <w:tcPr>
            <w:tcW w:w="4084" w:type="dxa"/>
          </w:tcPr>
          <w:p w:rsidR="001372A1" w:rsidRDefault="001372A1" w:rsidP="00D17207">
            <w:pPr>
              <w:rPr>
                <w:rFonts w:ascii="Arial" w:hAnsi="Arial"/>
                <w:sz w:val="22"/>
              </w:rPr>
            </w:pPr>
            <w:r>
              <w:rPr>
                <w:rFonts w:ascii="Arial" w:hAnsi="Arial"/>
                <w:sz w:val="22"/>
              </w:rPr>
              <w:t>Receptori sensibili la zgomot</w:t>
            </w:r>
          </w:p>
        </w:tc>
        <w:tc>
          <w:tcPr>
            <w:tcW w:w="2203" w:type="dxa"/>
          </w:tcPr>
          <w:p w:rsidR="001372A1" w:rsidRDefault="001372A1" w:rsidP="00D17207">
            <w:pPr>
              <w:spacing w:line="360" w:lineRule="auto"/>
              <w:rPr>
                <w:rFonts w:ascii="Arial" w:hAnsi="Arial"/>
                <w:sz w:val="22"/>
              </w:rPr>
            </w:pPr>
            <w:r>
              <w:rPr>
                <w:rFonts w:ascii="Arial" w:hAnsi="Arial"/>
                <w:sz w:val="22"/>
              </w:rPr>
              <w:t>Sectiunea 9.1</w:t>
            </w:r>
          </w:p>
        </w:tc>
        <w:tc>
          <w:tcPr>
            <w:tcW w:w="1911" w:type="dxa"/>
          </w:tcPr>
          <w:p w:rsidR="001372A1" w:rsidRDefault="001372A1" w:rsidP="003D171E">
            <w:pPr>
              <w:rPr>
                <w:rFonts w:ascii="Arial" w:hAnsi="Arial"/>
                <w:sz w:val="22"/>
              </w:rPr>
            </w:pPr>
            <w:r>
              <w:rPr>
                <w:rFonts w:ascii="Arial" w:hAnsi="Arial"/>
                <w:sz w:val="22"/>
              </w:rPr>
              <w:t>pag.</w:t>
            </w:r>
            <w:r w:rsidR="003D171E">
              <w:rPr>
                <w:rFonts w:ascii="Arial" w:hAnsi="Arial"/>
                <w:sz w:val="22"/>
              </w:rPr>
              <w:t>75</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16.</w:t>
            </w:r>
          </w:p>
        </w:tc>
        <w:tc>
          <w:tcPr>
            <w:tcW w:w="4084" w:type="dxa"/>
          </w:tcPr>
          <w:p w:rsidR="001372A1" w:rsidRDefault="001372A1" w:rsidP="00D17207">
            <w:pPr>
              <w:rPr>
                <w:rFonts w:ascii="Arial" w:hAnsi="Arial"/>
                <w:sz w:val="22"/>
              </w:rPr>
            </w:pPr>
            <w:r>
              <w:rPr>
                <w:rFonts w:ascii="Arial" w:hAnsi="Arial"/>
                <w:sz w:val="22"/>
              </w:rPr>
              <w:t>Puncte de emisii continue si fugitive</w:t>
            </w:r>
          </w:p>
        </w:tc>
        <w:tc>
          <w:tcPr>
            <w:tcW w:w="2203" w:type="dxa"/>
          </w:tcPr>
          <w:p w:rsidR="001372A1" w:rsidRDefault="001372A1" w:rsidP="00D17207">
            <w:pPr>
              <w:spacing w:line="360" w:lineRule="auto"/>
              <w:rPr>
                <w:rFonts w:ascii="Arial" w:hAnsi="Arial"/>
                <w:sz w:val="22"/>
              </w:rPr>
            </w:pPr>
            <w:r>
              <w:rPr>
                <w:rFonts w:ascii="Arial" w:hAnsi="Arial"/>
                <w:sz w:val="22"/>
              </w:rPr>
              <w:t xml:space="preserve">Sectiunea 5 </w:t>
            </w:r>
          </w:p>
        </w:tc>
        <w:tc>
          <w:tcPr>
            <w:tcW w:w="1911" w:type="dxa"/>
          </w:tcPr>
          <w:p w:rsidR="001372A1" w:rsidRDefault="001372A1" w:rsidP="003D171E">
            <w:pPr>
              <w:rPr>
                <w:rFonts w:ascii="Arial" w:hAnsi="Arial"/>
                <w:sz w:val="22"/>
              </w:rPr>
            </w:pPr>
            <w:r>
              <w:rPr>
                <w:rFonts w:ascii="Arial" w:hAnsi="Arial"/>
                <w:sz w:val="22"/>
              </w:rPr>
              <w:t xml:space="preserve">pag. </w:t>
            </w:r>
            <w:r w:rsidR="003D171E">
              <w:rPr>
                <w:rFonts w:ascii="Arial" w:hAnsi="Arial"/>
                <w:sz w:val="22"/>
              </w:rPr>
              <w:t>48</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17.</w:t>
            </w:r>
          </w:p>
        </w:tc>
        <w:tc>
          <w:tcPr>
            <w:tcW w:w="4084" w:type="dxa"/>
          </w:tcPr>
          <w:p w:rsidR="001372A1" w:rsidRPr="00155331" w:rsidRDefault="001372A1" w:rsidP="00D17207">
            <w:pPr>
              <w:rPr>
                <w:rFonts w:ascii="Arial" w:hAnsi="Arial"/>
                <w:sz w:val="22"/>
                <w:lang w:val="it-IT"/>
              </w:rPr>
            </w:pPr>
            <w:r w:rsidRPr="00155331">
              <w:rPr>
                <w:rFonts w:ascii="Arial" w:hAnsi="Arial"/>
                <w:sz w:val="22"/>
                <w:lang w:val="it-IT"/>
              </w:rPr>
              <w:t>Puncte propuse pentru monitorizare/automonitorizare</w:t>
            </w:r>
          </w:p>
        </w:tc>
        <w:tc>
          <w:tcPr>
            <w:tcW w:w="2203" w:type="dxa"/>
          </w:tcPr>
          <w:p w:rsidR="001372A1" w:rsidRDefault="001372A1" w:rsidP="00D17207">
            <w:pPr>
              <w:rPr>
                <w:rFonts w:ascii="Arial" w:hAnsi="Arial"/>
                <w:sz w:val="22"/>
              </w:rPr>
            </w:pPr>
            <w:r>
              <w:rPr>
                <w:rFonts w:ascii="Arial" w:hAnsi="Arial"/>
                <w:sz w:val="22"/>
              </w:rPr>
              <w:t>Sectiunea 10</w:t>
            </w:r>
          </w:p>
        </w:tc>
        <w:tc>
          <w:tcPr>
            <w:tcW w:w="1911" w:type="dxa"/>
          </w:tcPr>
          <w:p w:rsidR="001372A1" w:rsidRDefault="001372A1" w:rsidP="003D171E">
            <w:pPr>
              <w:rPr>
                <w:rFonts w:ascii="Arial" w:hAnsi="Arial"/>
                <w:sz w:val="22"/>
              </w:rPr>
            </w:pPr>
            <w:r>
              <w:rPr>
                <w:rFonts w:ascii="Arial" w:hAnsi="Arial"/>
                <w:sz w:val="22"/>
              </w:rPr>
              <w:t>pag.</w:t>
            </w:r>
            <w:r w:rsidR="003D171E">
              <w:rPr>
                <w:rFonts w:ascii="Arial" w:hAnsi="Arial"/>
                <w:sz w:val="22"/>
              </w:rPr>
              <w:t>80</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18.</w:t>
            </w:r>
          </w:p>
        </w:tc>
        <w:tc>
          <w:tcPr>
            <w:tcW w:w="4084" w:type="dxa"/>
          </w:tcPr>
          <w:p w:rsidR="001372A1" w:rsidRPr="00155331" w:rsidRDefault="001372A1" w:rsidP="00D17207">
            <w:pPr>
              <w:rPr>
                <w:rFonts w:ascii="Arial" w:hAnsi="Arial"/>
                <w:sz w:val="22"/>
                <w:lang w:val="it-IT"/>
              </w:rPr>
            </w:pPr>
            <w:r w:rsidRPr="00155331">
              <w:rPr>
                <w:rFonts w:ascii="Arial" w:hAnsi="Arial"/>
                <w:sz w:val="22"/>
                <w:lang w:val="it-IT"/>
              </w:rPr>
              <w:t>Alti receptori sensibili din punct de vedere al mediului, inclusive habitate si zone de interes stiintific</w:t>
            </w:r>
          </w:p>
        </w:tc>
        <w:tc>
          <w:tcPr>
            <w:tcW w:w="2203" w:type="dxa"/>
          </w:tcPr>
          <w:p w:rsidR="001372A1" w:rsidRDefault="001372A1" w:rsidP="00D17207">
            <w:pPr>
              <w:rPr>
                <w:rFonts w:ascii="Arial" w:hAnsi="Arial"/>
                <w:sz w:val="22"/>
              </w:rPr>
            </w:pPr>
            <w:r>
              <w:rPr>
                <w:rFonts w:ascii="Arial" w:hAnsi="Arial"/>
                <w:sz w:val="22"/>
              </w:rPr>
              <w:t>Sectiunea 14.5</w:t>
            </w:r>
          </w:p>
        </w:tc>
        <w:tc>
          <w:tcPr>
            <w:tcW w:w="1911" w:type="dxa"/>
          </w:tcPr>
          <w:p w:rsidR="001372A1" w:rsidRDefault="001372A1" w:rsidP="003D171E">
            <w:pPr>
              <w:rPr>
                <w:rFonts w:ascii="Arial" w:hAnsi="Arial"/>
                <w:sz w:val="22"/>
              </w:rPr>
            </w:pPr>
            <w:r>
              <w:rPr>
                <w:rFonts w:ascii="Arial" w:hAnsi="Arial"/>
                <w:sz w:val="22"/>
              </w:rPr>
              <w:t xml:space="preserve">pag. </w:t>
            </w:r>
            <w:r w:rsidR="003D171E">
              <w:rPr>
                <w:rFonts w:ascii="Arial" w:hAnsi="Arial"/>
                <w:sz w:val="22"/>
              </w:rPr>
              <w:t>95</w:t>
            </w:r>
          </w:p>
        </w:tc>
        <w:tc>
          <w:tcPr>
            <w:tcW w:w="1620" w:type="dxa"/>
          </w:tcPr>
          <w:p w:rsidR="001372A1" w:rsidRDefault="001372A1" w:rsidP="00D17207">
            <w:pPr>
              <w:rPr>
                <w:rFonts w:ascii="Arial" w:hAnsi="Arial"/>
                <w:sz w:val="22"/>
              </w:rPr>
            </w:pPr>
          </w:p>
        </w:tc>
      </w:tr>
    </w:tbl>
    <w:p w:rsidR="001372A1" w:rsidRDefault="001372A1" w:rsidP="001372A1"/>
    <w:p w:rsidR="001372A1" w:rsidRDefault="001372A1" w:rsidP="001372A1"/>
    <w:p w:rsidR="001372A1" w:rsidRDefault="001372A1" w:rsidP="001372A1"/>
    <w:p w:rsidR="001372A1" w:rsidRDefault="001372A1" w:rsidP="001372A1"/>
    <w:p w:rsidR="001372A1" w:rsidRDefault="001372A1" w:rsidP="001372A1"/>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2"/>
              </w:rPr>
            </w:pPr>
            <w:r>
              <w:rPr>
                <w:rFonts w:ascii="Arial" w:hAnsi="Arial"/>
                <w:b/>
                <w:sz w:val="22"/>
              </w:rPr>
              <w:t>Lista de Verificare a Componentei Documentatiei de Solicitare</w:t>
            </w:r>
          </w:p>
        </w:tc>
      </w:tr>
    </w:tbl>
    <w:p w:rsidR="001372A1" w:rsidRDefault="001372A1" w:rsidP="001372A1"/>
    <w:p w:rsidR="001372A1" w:rsidRDefault="001372A1" w:rsidP="001372A1"/>
    <w:p w:rsidR="001372A1" w:rsidRDefault="001372A1" w:rsidP="001372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084"/>
        <w:gridCol w:w="2203"/>
        <w:gridCol w:w="1911"/>
        <w:gridCol w:w="1620"/>
      </w:tblGrid>
      <w:tr w:rsidR="001372A1" w:rsidTr="00D17207">
        <w:tc>
          <w:tcPr>
            <w:tcW w:w="550" w:type="dxa"/>
          </w:tcPr>
          <w:p w:rsidR="001372A1" w:rsidRDefault="001372A1" w:rsidP="00D17207">
            <w:pPr>
              <w:jc w:val="both"/>
              <w:rPr>
                <w:rFonts w:ascii="Arial" w:hAnsi="Arial"/>
                <w:sz w:val="22"/>
              </w:rPr>
            </w:pPr>
          </w:p>
        </w:tc>
        <w:tc>
          <w:tcPr>
            <w:tcW w:w="4084" w:type="dxa"/>
          </w:tcPr>
          <w:p w:rsidR="001372A1" w:rsidRDefault="001372A1" w:rsidP="00D17207">
            <w:pPr>
              <w:rPr>
                <w:rFonts w:ascii="Arial" w:hAnsi="Arial"/>
                <w:b/>
                <w:sz w:val="22"/>
              </w:rPr>
            </w:pPr>
            <w:r>
              <w:rPr>
                <w:rFonts w:ascii="Arial" w:hAnsi="Arial"/>
                <w:b/>
                <w:sz w:val="22"/>
              </w:rPr>
              <w:t>Element</w:t>
            </w:r>
          </w:p>
        </w:tc>
        <w:tc>
          <w:tcPr>
            <w:tcW w:w="2203" w:type="dxa"/>
          </w:tcPr>
          <w:p w:rsidR="001372A1" w:rsidRDefault="001372A1" w:rsidP="00D17207">
            <w:pPr>
              <w:rPr>
                <w:rFonts w:ascii="Arial" w:hAnsi="Arial"/>
                <w:b/>
                <w:sz w:val="22"/>
              </w:rPr>
            </w:pPr>
            <w:r>
              <w:rPr>
                <w:rFonts w:ascii="Arial" w:hAnsi="Arial"/>
                <w:b/>
                <w:sz w:val="22"/>
              </w:rPr>
              <w:t>Sectiune relevanta</w:t>
            </w:r>
          </w:p>
        </w:tc>
        <w:tc>
          <w:tcPr>
            <w:tcW w:w="1911" w:type="dxa"/>
          </w:tcPr>
          <w:p w:rsidR="001372A1" w:rsidRDefault="001372A1" w:rsidP="00D17207">
            <w:pPr>
              <w:rPr>
                <w:rFonts w:ascii="Arial" w:hAnsi="Arial"/>
                <w:b/>
                <w:sz w:val="22"/>
              </w:rPr>
            </w:pPr>
            <w:r>
              <w:rPr>
                <w:rFonts w:ascii="Arial" w:hAnsi="Arial"/>
                <w:b/>
                <w:sz w:val="22"/>
              </w:rPr>
              <w:t>Verificat de solicitant</w:t>
            </w:r>
          </w:p>
        </w:tc>
        <w:tc>
          <w:tcPr>
            <w:tcW w:w="1620" w:type="dxa"/>
          </w:tcPr>
          <w:p w:rsidR="001372A1" w:rsidRDefault="001372A1" w:rsidP="00D17207">
            <w:pPr>
              <w:rPr>
                <w:rFonts w:ascii="Arial" w:hAnsi="Arial"/>
                <w:b/>
                <w:sz w:val="22"/>
              </w:rPr>
            </w:pPr>
            <w:r>
              <w:rPr>
                <w:rFonts w:ascii="Arial" w:hAnsi="Arial"/>
                <w:b/>
                <w:sz w:val="22"/>
              </w:rPr>
              <w:t>Verificat de ALPM</w:t>
            </w:r>
          </w:p>
        </w:tc>
      </w:tr>
      <w:tr w:rsidR="001372A1" w:rsidTr="00D17207">
        <w:tc>
          <w:tcPr>
            <w:tcW w:w="550" w:type="dxa"/>
          </w:tcPr>
          <w:p w:rsidR="001372A1" w:rsidRDefault="001372A1" w:rsidP="00D17207">
            <w:pPr>
              <w:jc w:val="both"/>
              <w:rPr>
                <w:rFonts w:ascii="Arial" w:hAnsi="Arial"/>
                <w:sz w:val="22"/>
              </w:rPr>
            </w:pPr>
            <w:r>
              <w:rPr>
                <w:rFonts w:ascii="Arial" w:hAnsi="Arial"/>
                <w:sz w:val="22"/>
              </w:rPr>
              <w:t>19.</w:t>
            </w:r>
          </w:p>
        </w:tc>
        <w:tc>
          <w:tcPr>
            <w:tcW w:w="4084" w:type="dxa"/>
          </w:tcPr>
          <w:p w:rsidR="001372A1" w:rsidRPr="00155331" w:rsidRDefault="001372A1" w:rsidP="00D17207">
            <w:pPr>
              <w:rPr>
                <w:rFonts w:ascii="Arial" w:hAnsi="Arial"/>
                <w:sz w:val="22"/>
                <w:lang w:val="it-IT"/>
              </w:rPr>
            </w:pPr>
            <w:r w:rsidRPr="00155331">
              <w:rPr>
                <w:rFonts w:ascii="Arial" w:hAnsi="Arial"/>
                <w:sz w:val="22"/>
                <w:lang w:val="it-IT"/>
              </w:rPr>
              <w:t xml:space="preserve">Planuri de amplasament (combinati si faceti trimitere la alte documente dupa caz) aratand pozitia oricaror rezervoare, conducte si canale subterane sau a altor structuri </w:t>
            </w:r>
          </w:p>
        </w:tc>
        <w:tc>
          <w:tcPr>
            <w:tcW w:w="2203" w:type="dxa"/>
          </w:tcPr>
          <w:p w:rsidR="001372A1" w:rsidRDefault="001372A1" w:rsidP="00C12314">
            <w:pPr>
              <w:rPr>
                <w:rFonts w:ascii="Arial" w:hAnsi="Arial"/>
                <w:sz w:val="22"/>
              </w:rPr>
            </w:pPr>
            <w:r>
              <w:rPr>
                <w:rFonts w:ascii="Arial" w:hAnsi="Arial"/>
                <w:sz w:val="22"/>
              </w:rPr>
              <w:t xml:space="preserve">Raport </w:t>
            </w:r>
            <w:r w:rsidR="00C12314">
              <w:rPr>
                <w:rFonts w:ascii="Arial" w:hAnsi="Arial"/>
                <w:sz w:val="22"/>
              </w:rPr>
              <w:t>privind starea de referinta a amplasamentului</w:t>
            </w:r>
          </w:p>
        </w:tc>
        <w:tc>
          <w:tcPr>
            <w:tcW w:w="1911" w:type="dxa"/>
          </w:tcPr>
          <w:p w:rsidR="001372A1" w:rsidRDefault="001372A1" w:rsidP="00D17207">
            <w:pPr>
              <w:rPr>
                <w:rFonts w:ascii="Arial" w:hAnsi="Arial"/>
                <w:sz w:val="22"/>
              </w:rPr>
            </w:pP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20.</w:t>
            </w:r>
          </w:p>
        </w:tc>
        <w:tc>
          <w:tcPr>
            <w:tcW w:w="4084" w:type="dxa"/>
          </w:tcPr>
          <w:p w:rsidR="001372A1" w:rsidRDefault="001372A1" w:rsidP="00D17207">
            <w:pPr>
              <w:rPr>
                <w:rFonts w:ascii="Arial" w:hAnsi="Arial"/>
                <w:sz w:val="22"/>
              </w:rPr>
            </w:pPr>
            <w:r>
              <w:rPr>
                <w:rFonts w:ascii="Arial" w:hAnsi="Arial"/>
                <w:sz w:val="22"/>
              </w:rPr>
              <w:t>Copii ale oricaror lucrari de modelare realizate</w:t>
            </w:r>
          </w:p>
        </w:tc>
        <w:tc>
          <w:tcPr>
            <w:tcW w:w="2203" w:type="dxa"/>
          </w:tcPr>
          <w:p w:rsidR="001372A1" w:rsidRDefault="001372A1" w:rsidP="00D17207">
            <w:pPr>
              <w:rPr>
                <w:rFonts w:ascii="Arial" w:hAnsi="Arial"/>
                <w:sz w:val="22"/>
              </w:rPr>
            </w:pPr>
            <w:r>
              <w:rPr>
                <w:rFonts w:ascii="Arial" w:hAnsi="Arial"/>
                <w:sz w:val="22"/>
              </w:rPr>
              <w:t>Sectiunea 4</w:t>
            </w:r>
          </w:p>
        </w:tc>
        <w:tc>
          <w:tcPr>
            <w:tcW w:w="1911" w:type="dxa"/>
          </w:tcPr>
          <w:p w:rsidR="001372A1" w:rsidRDefault="001372A1" w:rsidP="003D171E">
            <w:pPr>
              <w:rPr>
                <w:rFonts w:ascii="Arial" w:hAnsi="Arial"/>
                <w:sz w:val="22"/>
              </w:rPr>
            </w:pPr>
            <w:r>
              <w:rPr>
                <w:rFonts w:ascii="Arial" w:hAnsi="Arial"/>
                <w:sz w:val="22"/>
              </w:rPr>
              <w:t>pag. 2</w:t>
            </w:r>
            <w:r w:rsidR="003D171E">
              <w:rPr>
                <w:rFonts w:ascii="Arial" w:hAnsi="Arial"/>
                <w:sz w:val="22"/>
              </w:rPr>
              <w:t>8</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21.</w:t>
            </w:r>
          </w:p>
        </w:tc>
        <w:tc>
          <w:tcPr>
            <w:tcW w:w="4084" w:type="dxa"/>
          </w:tcPr>
          <w:p w:rsidR="001372A1" w:rsidRDefault="001372A1" w:rsidP="00D17207">
            <w:pPr>
              <w:rPr>
                <w:rFonts w:ascii="Arial" w:hAnsi="Arial"/>
                <w:sz w:val="22"/>
              </w:rPr>
            </w:pPr>
            <w:r>
              <w:rPr>
                <w:rFonts w:ascii="Arial" w:hAnsi="Arial"/>
                <w:sz w:val="22"/>
              </w:rPr>
              <w:t>Harta prezentand reteaua Natura 2000 sau alte arii sau exemplare protejate</w:t>
            </w:r>
          </w:p>
        </w:tc>
        <w:tc>
          <w:tcPr>
            <w:tcW w:w="2203" w:type="dxa"/>
          </w:tcPr>
          <w:p w:rsidR="001372A1" w:rsidRDefault="001372A1" w:rsidP="00D17207">
            <w:pPr>
              <w:rPr>
                <w:rFonts w:ascii="Arial" w:hAnsi="Arial"/>
                <w:sz w:val="22"/>
              </w:rPr>
            </w:pPr>
            <w:r>
              <w:rPr>
                <w:rFonts w:ascii="Arial" w:hAnsi="Arial"/>
                <w:sz w:val="22"/>
              </w:rPr>
              <w:t>Sectiunea 14.5</w:t>
            </w:r>
          </w:p>
        </w:tc>
        <w:tc>
          <w:tcPr>
            <w:tcW w:w="1911" w:type="dxa"/>
          </w:tcPr>
          <w:p w:rsidR="001372A1" w:rsidRDefault="001372A1" w:rsidP="003D171E">
            <w:pPr>
              <w:rPr>
                <w:rFonts w:ascii="Arial" w:hAnsi="Arial"/>
                <w:sz w:val="22"/>
              </w:rPr>
            </w:pPr>
            <w:r>
              <w:rPr>
                <w:rFonts w:ascii="Arial" w:hAnsi="Arial"/>
                <w:sz w:val="22"/>
              </w:rPr>
              <w:t xml:space="preserve">pag. </w:t>
            </w:r>
            <w:r w:rsidR="003D171E">
              <w:rPr>
                <w:rFonts w:ascii="Arial" w:hAnsi="Arial"/>
                <w:sz w:val="22"/>
              </w:rPr>
              <w:t>95</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22.</w:t>
            </w:r>
          </w:p>
        </w:tc>
        <w:tc>
          <w:tcPr>
            <w:tcW w:w="4084" w:type="dxa"/>
          </w:tcPr>
          <w:p w:rsidR="001372A1" w:rsidRDefault="001372A1" w:rsidP="00D17207">
            <w:pPr>
              <w:rPr>
                <w:rFonts w:ascii="Arial" w:hAnsi="Arial"/>
                <w:sz w:val="22"/>
              </w:rPr>
            </w:pPr>
            <w:r>
              <w:rPr>
                <w:rFonts w:ascii="Arial" w:hAnsi="Arial"/>
                <w:sz w:val="22"/>
              </w:rPr>
              <w:t>O copie a oricarei informatii anterioare referitoare la habitate furnizata pentru Acordul de Mediu sau pentru oricare alt scop</w:t>
            </w:r>
          </w:p>
        </w:tc>
        <w:tc>
          <w:tcPr>
            <w:tcW w:w="2203" w:type="dxa"/>
          </w:tcPr>
          <w:p w:rsidR="001372A1" w:rsidRDefault="001372A1" w:rsidP="00D17207">
            <w:pPr>
              <w:rPr>
                <w:rFonts w:ascii="Arial" w:hAnsi="Arial"/>
                <w:sz w:val="22"/>
              </w:rPr>
            </w:pPr>
            <w:r>
              <w:rPr>
                <w:rFonts w:ascii="Arial" w:hAnsi="Arial"/>
                <w:sz w:val="22"/>
              </w:rPr>
              <w:t>Sectiunea 14.5</w:t>
            </w:r>
          </w:p>
        </w:tc>
        <w:tc>
          <w:tcPr>
            <w:tcW w:w="1911" w:type="dxa"/>
          </w:tcPr>
          <w:p w:rsidR="001372A1" w:rsidRDefault="001372A1" w:rsidP="003D171E">
            <w:pPr>
              <w:rPr>
                <w:rFonts w:ascii="Arial" w:hAnsi="Arial"/>
                <w:sz w:val="22"/>
              </w:rPr>
            </w:pPr>
            <w:r>
              <w:rPr>
                <w:rFonts w:ascii="Arial" w:hAnsi="Arial"/>
                <w:sz w:val="22"/>
              </w:rPr>
              <w:t xml:space="preserve">pag. </w:t>
            </w:r>
            <w:r w:rsidR="003D171E">
              <w:rPr>
                <w:rFonts w:ascii="Arial" w:hAnsi="Arial"/>
                <w:sz w:val="22"/>
              </w:rPr>
              <w:t>95</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23.</w:t>
            </w:r>
          </w:p>
        </w:tc>
        <w:tc>
          <w:tcPr>
            <w:tcW w:w="4084" w:type="dxa"/>
          </w:tcPr>
          <w:p w:rsidR="001372A1" w:rsidRDefault="001372A1" w:rsidP="00D17207">
            <w:pPr>
              <w:rPr>
                <w:rFonts w:ascii="Arial" w:hAnsi="Arial"/>
                <w:sz w:val="22"/>
              </w:rPr>
            </w:pPr>
            <w:r>
              <w:rPr>
                <w:rFonts w:ascii="Arial" w:hAnsi="Arial"/>
                <w:sz w:val="22"/>
              </w:rPr>
              <w:t>Studii existente privind amplasamentul si/sau instalatia sau in legatura cu acestea</w:t>
            </w:r>
          </w:p>
        </w:tc>
        <w:tc>
          <w:tcPr>
            <w:tcW w:w="2203" w:type="dxa"/>
          </w:tcPr>
          <w:p w:rsidR="001372A1" w:rsidRDefault="001372A1" w:rsidP="00D17207">
            <w:pPr>
              <w:rPr>
                <w:rFonts w:ascii="Arial" w:hAnsi="Arial"/>
                <w:sz w:val="22"/>
              </w:rPr>
            </w:pPr>
            <w:r>
              <w:rPr>
                <w:rFonts w:ascii="Arial" w:hAnsi="Arial"/>
                <w:sz w:val="22"/>
              </w:rPr>
              <w:t>Sectiune 2.1</w:t>
            </w:r>
          </w:p>
        </w:tc>
        <w:tc>
          <w:tcPr>
            <w:tcW w:w="1911" w:type="dxa"/>
          </w:tcPr>
          <w:p w:rsidR="001372A1" w:rsidRDefault="001372A1" w:rsidP="003D171E">
            <w:pPr>
              <w:rPr>
                <w:rFonts w:ascii="Arial" w:hAnsi="Arial"/>
                <w:sz w:val="22"/>
              </w:rPr>
            </w:pPr>
            <w:r>
              <w:rPr>
                <w:rFonts w:ascii="Arial" w:hAnsi="Arial"/>
                <w:sz w:val="22"/>
              </w:rPr>
              <w:t>pag. 1</w:t>
            </w:r>
            <w:r w:rsidR="003D171E">
              <w:rPr>
                <w:rFonts w:ascii="Arial" w:hAnsi="Arial"/>
                <w:sz w:val="22"/>
              </w:rPr>
              <w:t>3</w:t>
            </w: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24.</w:t>
            </w:r>
          </w:p>
        </w:tc>
        <w:tc>
          <w:tcPr>
            <w:tcW w:w="4084" w:type="dxa"/>
          </w:tcPr>
          <w:p w:rsidR="001372A1" w:rsidRDefault="001372A1" w:rsidP="00D17207">
            <w:pPr>
              <w:jc w:val="both"/>
              <w:rPr>
                <w:rFonts w:ascii="Arial" w:hAnsi="Arial"/>
                <w:sz w:val="22"/>
              </w:rPr>
            </w:pPr>
            <w:r>
              <w:rPr>
                <w:rFonts w:ascii="Arial" w:hAnsi="Arial"/>
                <w:sz w:val="22"/>
              </w:rPr>
              <w:t>Acte de reglementare ale altor autoritati publice obtinute pana la data depunerii solicitarii si informatii asupra stadiului de obtinere a altor acte de reglementare deja solicitate</w:t>
            </w:r>
          </w:p>
        </w:tc>
        <w:tc>
          <w:tcPr>
            <w:tcW w:w="2203" w:type="dxa"/>
          </w:tcPr>
          <w:p w:rsidR="001372A1" w:rsidRDefault="001372A1" w:rsidP="00D17207">
            <w:pPr>
              <w:rPr>
                <w:rFonts w:ascii="Arial" w:hAnsi="Arial"/>
                <w:sz w:val="22"/>
              </w:rPr>
            </w:pPr>
          </w:p>
        </w:tc>
        <w:tc>
          <w:tcPr>
            <w:tcW w:w="1911" w:type="dxa"/>
          </w:tcPr>
          <w:p w:rsidR="001372A1" w:rsidRDefault="001372A1" w:rsidP="00D17207">
            <w:pPr>
              <w:rPr>
                <w:rFonts w:ascii="Arial" w:hAnsi="Arial"/>
                <w:sz w:val="22"/>
              </w:rPr>
            </w:pP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25.</w:t>
            </w:r>
          </w:p>
        </w:tc>
        <w:tc>
          <w:tcPr>
            <w:tcW w:w="4084" w:type="dxa"/>
          </w:tcPr>
          <w:p w:rsidR="001372A1" w:rsidRPr="00155331" w:rsidRDefault="001372A1" w:rsidP="00D17207">
            <w:pPr>
              <w:rPr>
                <w:rFonts w:ascii="Arial" w:hAnsi="Arial"/>
                <w:sz w:val="22"/>
                <w:lang w:val="it-IT"/>
              </w:rPr>
            </w:pPr>
            <w:r w:rsidRPr="00155331">
              <w:rPr>
                <w:rFonts w:ascii="Arial" w:hAnsi="Arial"/>
                <w:sz w:val="22"/>
                <w:lang w:val="it-IT"/>
              </w:rPr>
              <w:t>Orice alte elemente in care furnizati copii ale propriilor informatii</w:t>
            </w:r>
          </w:p>
        </w:tc>
        <w:tc>
          <w:tcPr>
            <w:tcW w:w="2203" w:type="dxa"/>
          </w:tcPr>
          <w:p w:rsidR="001372A1" w:rsidRDefault="00C12314" w:rsidP="00D17207">
            <w:pPr>
              <w:rPr>
                <w:rFonts w:ascii="Arial" w:hAnsi="Arial"/>
                <w:sz w:val="22"/>
              </w:rPr>
            </w:pPr>
            <w:r>
              <w:rPr>
                <w:rFonts w:ascii="Arial" w:hAnsi="Arial"/>
                <w:sz w:val="22"/>
              </w:rPr>
              <w:t>Raport privind starea de referinta a amplasamentului</w:t>
            </w:r>
          </w:p>
        </w:tc>
        <w:tc>
          <w:tcPr>
            <w:tcW w:w="1911" w:type="dxa"/>
          </w:tcPr>
          <w:p w:rsidR="001372A1" w:rsidRDefault="001372A1" w:rsidP="00D17207">
            <w:pPr>
              <w:rPr>
                <w:rFonts w:ascii="Arial" w:hAnsi="Arial"/>
                <w:sz w:val="22"/>
              </w:rPr>
            </w:pPr>
          </w:p>
        </w:tc>
        <w:tc>
          <w:tcPr>
            <w:tcW w:w="1620" w:type="dxa"/>
          </w:tcPr>
          <w:p w:rsidR="001372A1" w:rsidRDefault="001372A1" w:rsidP="00D17207">
            <w:pPr>
              <w:rPr>
                <w:rFonts w:ascii="Arial" w:hAnsi="Arial"/>
                <w:sz w:val="22"/>
              </w:rPr>
            </w:pPr>
          </w:p>
        </w:tc>
      </w:tr>
      <w:tr w:rsidR="001372A1" w:rsidTr="00D17207">
        <w:tc>
          <w:tcPr>
            <w:tcW w:w="550" w:type="dxa"/>
          </w:tcPr>
          <w:p w:rsidR="001372A1" w:rsidRDefault="001372A1" w:rsidP="00D17207">
            <w:pPr>
              <w:jc w:val="both"/>
              <w:rPr>
                <w:rFonts w:ascii="Arial" w:hAnsi="Arial"/>
                <w:sz w:val="22"/>
              </w:rPr>
            </w:pPr>
            <w:r>
              <w:rPr>
                <w:rFonts w:ascii="Arial" w:hAnsi="Arial"/>
                <w:sz w:val="22"/>
              </w:rPr>
              <w:t>26.</w:t>
            </w:r>
          </w:p>
        </w:tc>
        <w:tc>
          <w:tcPr>
            <w:tcW w:w="4084" w:type="dxa"/>
          </w:tcPr>
          <w:p w:rsidR="001372A1" w:rsidRDefault="001372A1" w:rsidP="00D17207">
            <w:pPr>
              <w:rPr>
                <w:rFonts w:ascii="Arial" w:hAnsi="Arial"/>
                <w:sz w:val="22"/>
              </w:rPr>
            </w:pPr>
            <w:r>
              <w:rPr>
                <w:rFonts w:ascii="Arial" w:hAnsi="Arial"/>
                <w:sz w:val="22"/>
              </w:rPr>
              <w:t>Copie a anuntului public</w:t>
            </w:r>
          </w:p>
        </w:tc>
        <w:tc>
          <w:tcPr>
            <w:tcW w:w="2203" w:type="dxa"/>
          </w:tcPr>
          <w:p w:rsidR="001372A1" w:rsidRDefault="001372A1" w:rsidP="00D17207">
            <w:pPr>
              <w:spacing w:line="480" w:lineRule="auto"/>
              <w:rPr>
                <w:rFonts w:ascii="Arial" w:hAnsi="Arial"/>
                <w:sz w:val="22"/>
              </w:rPr>
            </w:pPr>
          </w:p>
        </w:tc>
        <w:tc>
          <w:tcPr>
            <w:tcW w:w="1911" w:type="dxa"/>
          </w:tcPr>
          <w:p w:rsidR="001372A1" w:rsidRDefault="001372A1" w:rsidP="00D17207">
            <w:pPr>
              <w:rPr>
                <w:rFonts w:ascii="Arial" w:hAnsi="Arial"/>
                <w:sz w:val="22"/>
              </w:rPr>
            </w:pPr>
          </w:p>
        </w:tc>
        <w:tc>
          <w:tcPr>
            <w:tcW w:w="1620" w:type="dxa"/>
          </w:tcPr>
          <w:p w:rsidR="001372A1" w:rsidRDefault="001372A1" w:rsidP="00D17207">
            <w:pPr>
              <w:rPr>
                <w:rFonts w:ascii="Arial" w:hAnsi="Arial"/>
                <w:sz w:val="22"/>
              </w:rPr>
            </w:pPr>
          </w:p>
        </w:tc>
      </w:tr>
    </w:tbl>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jc w:val="both"/>
        <w:rPr>
          <w:rFonts w:ascii="Arial" w:hAnsi="Arial"/>
        </w:rPr>
      </w:pPr>
    </w:p>
    <w:p w:rsidR="001372A1" w:rsidRDefault="001372A1" w:rsidP="001372A1">
      <w:pPr>
        <w:pStyle w:val="BodyText2"/>
        <w:jc w:val="both"/>
        <w:rPr>
          <w:rFonts w:ascii="Times New Roman" w:hAnsi="Times New Roman"/>
          <w:color w:val="000000"/>
          <w:sz w:val="16"/>
          <w:lang w:val="ro-RO"/>
        </w:rPr>
      </w:pPr>
      <w:r>
        <w:rPr>
          <w:rFonts w:ascii="Times New Roman" w:hAnsi="Times New Roman"/>
          <w:color w:val="000000"/>
          <w:sz w:val="28"/>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BodyText2"/>
              <w:spacing w:line="360" w:lineRule="auto"/>
              <w:jc w:val="center"/>
              <w:rPr>
                <w:color w:val="000000"/>
                <w:sz w:val="22"/>
                <w:lang w:val="ro-RO"/>
              </w:rPr>
            </w:pPr>
            <w:r>
              <w:rPr>
                <w:color w:val="000000"/>
                <w:sz w:val="22"/>
                <w:lang w:val="ro-RO"/>
              </w:rPr>
              <w:lastRenderedPageBreak/>
              <w:t>Sectiunea 1 – Rezumat Netehnic</w:t>
            </w:r>
          </w:p>
        </w:tc>
      </w:tr>
    </w:tbl>
    <w:p w:rsidR="001372A1" w:rsidRDefault="001372A1" w:rsidP="001372A1">
      <w:pPr>
        <w:pStyle w:val="BodyText2"/>
        <w:jc w:val="both"/>
        <w:rPr>
          <w:rFonts w:ascii="Times New Roman" w:hAnsi="Times New Roman"/>
          <w:color w:val="000000"/>
          <w:sz w:val="28"/>
          <w:lang w:val="ro-RO"/>
        </w:rPr>
      </w:pPr>
    </w:p>
    <w:p w:rsidR="001372A1" w:rsidRDefault="001372A1" w:rsidP="001372A1">
      <w:pPr>
        <w:pStyle w:val="BodyText2"/>
        <w:jc w:val="both"/>
        <w:rPr>
          <w:color w:val="000000"/>
          <w:sz w:val="28"/>
          <w:lang w:val="ro-RO"/>
        </w:rPr>
      </w:pPr>
      <w:r>
        <w:rPr>
          <w:rFonts w:ascii="Times New Roman" w:hAnsi="Times New Roman"/>
          <w:color w:val="000000"/>
          <w:sz w:val="28"/>
          <w:lang w:val="ro-RO"/>
        </w:rPr>
        <w:t>I</w:t>
      </w:r>
      <w:r>
        <w:rPr>
          <w:color w:val="000000"/>
          <w:sz w:val="28"/>
          <w:lang w:val="ro-RO"/>
        </w:rPr>
        <w:t xml:space="preserve">.  REZUMAT </w:t>
      </w:r>
      <w:r>
        <w:rPr>
          <w:caps/>
          <w:color w:val="000000"/>
          <w:sz w:val="28"/>
          <w:lang w:val="ro-RO"/>
        </w:rPr>
        <w:t>Netehnic</w:t>
      </w:r>
      <w:bookmarkEnd w:id="0"/>
      <w:bookmarkEnd w:id="1"/>
    </w:p>
    <w:p w:rsidR="001372A1" w:rsidRPr="00AD48A4" w:rsidRDefault="001372A1" w:rsidP="001372A1">
      <w:pPr>
        <w:pStyle w:val="CommentText"/>
        <w:jc w:val="both"/>
        <w:rPr>
          <w:rFonts w:ascii="Times New Roman" w:hAnsi="Times New Roman"/>
          <w:lang w:val="ro-RO"/>
        </w:rPr>
      </w:pPr>
      <w:r w:rsidRPr="00AD48A4">
        <w:rPr>
          <w:lang w:val="it-IT"/>
        </w:rPr>
        <w:t>Aceasta sectiune trebuie sa fie cat mai succinta, de obicei un paragraf pentru fiecare dintre titluri, dar permitand in acelasi timp o prezentare suficienta a activitatilor. Este oportunitatea dumneavoastra de a spune autoritatii responsabile de emitere a autorizatiei integrate de mediu cat de bine va desfasurati activitatea si imbunatirile pe catre intentionati sa le faceti. Este preferabil sa completati aceasta sectiune dupa ce ati elaborat intreaga documentatie de solicitare, deoarece veti sti ce sa rezumati. Rezumatul va include:</w:t>
      </w:r>
    </w:p>
    <w:p w:rsidR="001372A1" w:rsidRDefault="001372A1" w:rsidP="001372A1">
      <w:pPr>
        <w:pStyle w:val="CommentText"/>
        <w:rPr>
          <w:rFonts w:ascii="Times New Roman" w:hAnsi="Times New Roman"/>
          <w:lang w:val="ro-RO"/>
        </w:rPr>
      </w:pPr>
    </w:p>
    <w:p w:rsidR="001372A1" w:rsidRDefault="001372A1" w:rsidP="001372A1">
      <w:pPr>
        <w:pStyle w:val="CommentText"/>
        <w:rPr>
          <w:b/>
          <w:sz w:val="24"/>
          <w:lang w:val="ro-RO"/>
        </w:rPr>
      </w:pPr>
      <w:r>
        <w:rPr>
          <w:b/>
          <w:sz w:val="24"/>
          <w:lang w:val="ro-RO"/>
        </w:rPr>
        <w:t>1. DESCRIERE</w:t>
      </w:r>
    </w:p>
    <w:p w:rsidR="001372A1" w:rsidRPr="00155331" w:rsidRDefault="001372A1" w:rsidP="001372A1">
      <w:pPr>
        <w:jc w:val="both"/>
        <w:rPr>
          <w:rFonts w:ascii="Arial" w:hAnsi="Arial"/>
          <w:sz w:val="22"/>
          <w:lang w:val="it-IT"/>
        </w:rPr>
      </w:pPr>
      <w:r w:rsidRPr="00155331">
        <w:rPr>
          <w:rFonts w:ascii="Arial" w:hAnsi="Arial"/>
          <w:sz w:val="22"/>
          <w:lang w:val="it-IT"/>
        </w:rPr>
        <w:t>O descriere succinta a activitatilor, scopul lor, produsele, diagrama proceselor instalatiei implicate, cu marcarea punctelor de emisii, nivele de emisii din fiecare punct.</w:t>
      </w:r>
    </w:p>
    <w:p w:rsidR="001372A1" w:rsidRDefault="001372A1" w:rsidP="001372A1">
      <w:pPr>
        <w:pStyle w:val="CommentText"/>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372A1" w:rsidTr="00D17207">
        <w:tc>
          <w:tcPr>
            <w:tcW w:w="10440" w:type="dxa"/>
          </w:tcPr>
          <w:p w:rsidR="00EB6A07" w:rsidRPr="00EB6A07" w:rsidRDefault="001372A1" w:rsidP="00EB6A07">
            <w:pPr>
              <w:pStyle w:val="Heading3"/>
              <w:numPr>
                <w:ilvl w:val="0"/>
                <w:numId w:val="0"/>
              </w:numPr>
              <w:rPr>
                <w:rFonts w:cs="Arial"/>
                <w:b w:val="0"/>
                <w:bCs/>
                <w:color w:val="000000"/>
                <w:sz w:val="22"/>
                <w:szCs w:val="22"/>
              </w:rPr>
            </w:pPr>
            <w:r w:rsidRPr="00EB6A07">
              <w:rPr>
                <w:b w:val="0"/>
                <w:color w:val="000000"/>
                <w:sz w:val="22"/>
                <w:szCs w:val="22"/>
                <w:lang w:val="ro-RO"/>
              </w:rPr>
              <w:t xml:space="preserve"> </w:t>
            </w:r>
            <w:r w:rsidR="00EB6A07" w:rsidRPr="00EB6A07">
              <w:rPr>
                <w:b w:val="0"/>
                <w:color w:val="000000"/>
                <w:sz w:val="22"/>
                <w:szCs w:val="22"/>
                <w:lang w:val="ro-RO"/>
              </w:rPr>
              <w:t xml:space="preserve">In cadrul </w:t>
            </w:r>
            <w:r w:rsidR="00EB6A07">
              <w:rPr>
                <w:b w:val="0"/>
                <w:color w:val="000000"/>
                <w:sz w:val="22"/>
                <w:szCs w:val="22"/>
                <w:lang w:val="ro-RO"/>
              </w:rPr>
              <w:t>„F</w:t>
            </w:r>
            <w:r w:rsidR="00EB6A07" w:rsidRPr="00EB6A07">
              <w:rPr>
                <w:b w:val="0"/>
                <w:color w:val="000000"/>
                <w:sz w:val="22"/>
                <w:szCs w:val="22"/>
                <w:lang w:val="ro-RO"/>
              </w:rPr>
              <w:t xml:space="preserve">ermei </w:t>
            </w:r>
            <w:r w:rsidR="00EB6A07">
              <w:rPr>
                <w:b w:val="0"/>
                <w:color w:val="000000"/>
                <w:sz w:val="22"/>
                <w:szCs w:val="22"/>
                <w:lang w:val="ro-RO"/>
              </w:rPr>
              <w:t xml:space="preserve">de pasari B3- GOC3” </w:t>
            </w:r>
            <w:r w:rsidR="00EB6A07" w:rsidRPr="00EB6A07">
              <w:rPr>
                <w:b w:val="0"/>
                <w:color w:val="000000"/>
                <w:sz w:val="22"/>
                <w:szCs w:val="22"/>
                <w:lang w:val="ro-RO"/>
              </w:rPr>
              <w:t xml:space="preserve">se desfasoara </w:t>
            </w:r>
            <w:r w:rsidR="00EB6A07" w:rsidRPr="00EB6A07">
              <w:rPr>
                <w:rFonts w:cs="Arial"/>
                <w:b w:val="0"/>
                <w:bCs/>
                <w:color w:val="000000"/>
                <w:sz w:val="22"/>
                <w:szCs w:val="22"/>
              </w:rPr>
              <w:t>activitatea de:</w:t>
            </w:r>
          </w:p>
          <w:p w:rsidR="00EB6A07" w:rsidRPr="00EB6A07" w:rsidRDefault="00EB6A07"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cresterea puicutelor de inlocuire, in baterii si la sol</w:t>
            </w:r>
          </w:p>
          <w:p w:rsidR="00EB6A07" w:rsidRPr="00EB6A07" w:rsidRDefault="00EB6A07"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cresterea si exploatarea gainelor ouatoare, in baterii si la sol;</w:t>
            </w:r>
          </w:p>
          <w:p w:rsidR="00EB6A07" w:rsidRPr="00EB6A07" w:rsidRDefault="00EB6A07"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cresterea puilor de carne la sol;</w:t>
            </w:r>
          </w:p>
          <w:p w:rsidR="00EB6A07" w:rsidRPr="00EB6A07" w:rsidRDefault="00EB6A07"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colectarea, marcare, ambalare, depozitarea si comercializarea  ouālelor;</w:t>
            </w:r>
          </w:p>
          <w:p w:rsidR="00EB6A07" w:rsidRPr="00EB6A07" w:rsidRDefault="00EB6A07"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comercializarea gainilor in viu;</w:t>
            </w:r>
          </w:p>
          <w:p w:rsidR="00EB6A07" w:rsidRPr="00EB6A07" w:rsidRDefault="00EB6A07"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 xml:space="preserve">incinerare </w:t>
            </w:r>
            <w:r w:rsidRPr="00EB6A07">
              <w:rPr>
                <w:rFonts w:ascii="Arial" w:hAnsi="Arial" w:cs="Arial"/>
                <w:sz w:val="22"/>
                <w:szCs w:val="22"/>
                <w:lang w:val="ro-RO"/>
              </w:rPr>
              <w:t xml:space="preserve">deseuri specifice activitatii de crestere pasari (cadavre pui/pasari, oua stricate) </w:t>
            </w:r>
          </w:p>
          <w:p w:rsidR="00EB6A07" w:rsidRDefault="00EB6A07"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producerea de furaje combinate;</w:t>
            </w:r>
          </w:p>
          <w:p w:rsidR="00EB6A07" w:rsidRPr="002231C3" w:rsidRDefault="002231C3" w:rsidP="002231C3">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8"/>
                <w:szCs w:val="28"/>
              </w:rPr>
            </w:pPr>
            <w:r w:rsidRPr="002231C3">
              <w:rPr>
                <w:rFonts w:ascii="Arial" w:hAnsi="Arial" w:cs="Arial"/>
                <w:bCs/>
                <w:color w:val="000000"/>
                <w:sz w:val="22"/>
                <w:szCs w:val="22"/>
              </w:rPr>
              <w:t>abat</w:t>
            </w:r>
            <w:r w:rsidR="00EB6A07" w:rsidRPr="002231C3">
              <w:rPr>
                <w:rFonts w:ascii="Arial" w:hAnsi="Arial" w:cs="Arial"/>
                <w:bCs/>
                <w:color w:val="000000"/>
                <w:sz w:val="22"/>
                <w:szCs w:val="22"/>
              </w:rPr>
              <w:t>orizare pui de carne;</w:t>
            </w:r>
          </w:p>
          <w:p w:rsidR="00EB6A07" w:rsidRPr="00EB6A07" w:rsidRDefault="00EB6A07" w:rsidP="00EB6A07">
            <w:pPr>
              <w:tabs>
                <w:tab w:val="left" w:pos="720"/>
                <w:tab w:val="left" w:pos="1440"/>
                <w:tab w:val="left" w:pos="2160"/>
                <w:tab w:val="left" w:pos="2880"/>
                <w:tab w:val="left" w:pos="3580"/>
              </w:tabs>
              <w:ind w:left="-18"/>
              <w:rPr>
                <w:rFonts w:ascii="Arial" w:hAnsi="Arial" w:cs="Arial"/>
                <w:bCs/>
                <w:color w:val="000000"/>
                <w:sz w:val="22"/>
                <w:szCs w:val="22"/>
              </w:rPr>
            </w:pPr>
            <w:r w:rsidRPr="00EB6A07">
              <w:rPr>
                <w:rFonts w:ascii="Arial" w:hAnsi="Arial" w:cs="Arial"/>
                <w:bCs/>
                <w:color w:val="000000"/>
                <w:sz w:val="22"/>
                <w:szCs w:val="22"/>
              </w:rPr>
              <w:t xml:space="preserve">Ferma GOC 3 este formata din 9 hale de crestere pasari, cu o capacitate totala de 122.000 locuri. </w:t>
            </w:r>
          </w:p>
          <w:p w:rsidR="00EB6A07" w:rsidRPr="00EB6A07" w:rsidRDefault="00EB6A07" w:rsidP="00EB6A07">
            <w:pPr>
              <w:tabs>
                <w:tab w:val="left" w:pos="720"/>
                <w:tab w:val="left" w:pos="1440"/>
                <w:tab w:val="left" w:pos="2160"/>
                <w:tab w:val="left" w:pos="2880"/>
                <w:tab w:val="left" w:pos="3580"/>
              </w:tabs>
              <w:rPr>
                <w:rFonts w:ascii="Arial" w:hAnsi="Arial" w:cs="Arial"/>
                <w:sz w:val="22"/>
                <w:szCs w:val="22"/>
                <w:lang w:val="it-IT"/>
              </w:rPr>
            </w:pPr>
            <w:r>
              <w:rPr>
                <w:rFonts w:ascii="Arial" w:hAnsi="Arial" w:cs="Arial"/>
                <w:bCs/>
                <w:color w:val="000000"/>
                <w:sz w:val="22"/>
                <w:szCs w:val="22"/>
              </w:rPr>
              <w:t>Ferma B3 este formata din doua blocuri de crestere pasari</w:t>
            </w:r>
            <w:r w:rsidRPr="00EB6A07">
              <w:rPr>
                <w:rFonts w:ascii="Arial" w:hAnsi="Arial" w:cs="Arial"/>
                <w:sz w:val="22"/>
                <w:szCs w:val="22"/>
                <w:lang w:val="it-IT"/>
              </w:rPr>
              <w:t>, cu o capacitate totala de 78.000 locuri</w:t>
            </w:r>
          </w:p>
          <w:p w:rsidR="00EB6A07" w:rsidRDefault="00EB6A07" w:rsidP="00EB6A07">
            <w:pPr>
              <w:tabs>
                <w:tab w:val="left" w:pos="720"/>
                <w:tab w:val="left" w:pos="1440"/>
                <w:tab w:val="left" w:pos="2160"/>
                <w:tab w:val="left" w:pos="2880"/>
                <w:tab w:val="left" w:pos="3580"/>
              </w:tabs>
              <w:ind w:left="-18"/>
              <w:rPr>
                <w:rFonts w:ascii="Arial" w:hAnsi="Arial" w:cs="Arial"/>
                <w:bCs/>
                <w:color w:val="000000"/>
                <w:sz w:val="22"/>
                <w:szCs w:val="22"/>
              </w:rPr>
            </w:pPr>
            <w:r w:rsidRPr="00EB6A07">
              <w:rPr>
                <w:rFonts w:ascii="Arial" w:hAnsi="Arial" w:cs="Arial"/>
                <w:bCs/>
                <w:color w:val="000000"/>
                <w:sz w:val="22"/>
                <w:szCs w:val="22"/>
              </w:rPr>
              <w:t xml:space="preserve">Halele prin dotarile necesare permit realizarea ciclurilor de crestere a puicutelor de inlocuire de maxim 20 saptamani, un ciclu de exploatare a gainilor ouatoare de maxim 74 saptamani, cu pauza intre depopulare si repopulare(vid sanitar) de maxim 4 saptamani. </w:t>
            </w:r>
          </w:p>
          <w:p w:rsidR="00EB6A07" w:rsidRPr="00EB6A07" w:rsidRDefault="00EB6A07" w:rsidP="00C77873">
            <w:pPr>
              <w:ind w:left="-90"/>
              <w:jc w:val="both"/>
              <w:rPr>
                <w:rFonts w:ascii="Arial" w:hAnsi="Arial" w:cs="Arial"/>
                <w:sz w:val="22"/>
                <w:szCs w:val="22"/>
              </w:rPr>
            </w:pPr>
            <w:r>
              <w:rPr>
                <w:rFonts w:ascii="Arial" w:hAnsi="Arial" w:cs="Arial"/>
                <w:sz w:val="22"/>
                <w:szCs w:val="22"/>
              </w:rPr>
              <w:t xml:space="preserve"> </w:t>
            </w:r>
            <w:r w:rsidRPr="00EB6A07">
              <w:rPr>
                <w:rFonts w:ascii="Arial" w:hAnsi="Arial" w:cs="Arial"/>
                <w:sz w:val="22"/>
                <w:szCs w:val="22"/>
              </w:rPr>
              <w:t>Puii de carne sunt crescuti de la varsta de o zi,  pana la 32 saptamani, dupa care sunt valorificati la diferiti beneficiari.</w:t>
            </w:r>
          </w:p>
          <w:p w:rsidR="00EB6A07" w:rsidRDefault="00EB6A07" w:rsidP="00EB6A07">
            <w:pPr>
              <w:ind w:right="-469"/>
              <w:rPr>
                <w:rFonts w:ascii="Arial" w:hAnsi="Arial" w:cs="Arial"/>
                <w:sz w:val="22"/>
                <w:szCs w:val="22"/>
              </w:rPr>
            </w:pPr>
            <w:r w:rsidRPr="00EB6A07">
              <w:rPr>
                <w:rFonts w:ascii="Arial" w:hAnsi="Arial" w:cs="Arial"/>
                <w:sz w:val="22"/>
                <w:szCs w:val="22"/>
              </w:rPr>
              <w:t>Activitatea de productie se desfăşoara 365 zile/an, 24 h/zi; 7 zile/saptamana.</w:t>
            </w:r>
          </w:p>
          <w:p w:rsidR="00C77873" w:rsidRPr="005B3B56" w:rsidRDefault="00C77873" w:rsidP="004B535C">
            <w:pPr>
              <w:ind w:right="-16"/>
              <w:rPr>
                <w:rFonts w:ascii="Arial" w:hAnsi="Arial" w:cs="Arial"/>
                <w:i/>
                <w:sz w:val="22"/>
                <w:szCs w:val="22"/>
              </w:rPr>
            </w:pPr>
            <w:r w:rsidRPr="005B3B56">
              <w:rPr>
                <w:rFonts w:ascii="Arial" w:hAnsi="Arial" w:cs="Arial"/>
                <w:i/>
                <w:sz w:val="22"/>
                <w:szCs w:val="22"/>
              </w:rPr>
              <w:t>La data intocmirii documentatiei abatorul nu functioneaza</w:t>
            </w:r>
            <w:r w:rsidR="007E5559" w:rsidRPr="005B3B56">
              <w:rPr>
                <w:rFonts w:ascii="Arial" w:hAnsi="Arial" w:cs="Arial"/>
                <w:i/>
                <w:sz w:val="22"/>
                <w:szCs w:val="22"/>
              </w:rPr>
              <w:t>, blocurile B14 si B20 aferente Fermei B3 si halele H1 si H2 din cadrul fermei GOC3 nu sunt populate</w:t>
            </w:r>
            <w:r w:rsidRPr="005B3B56">
              <w:rPr>
                <w:rFonts w:ascii="Arial" w:hAnsi="Arial" w:cs="Arial"/>
                <w:i/>
                <w:sz w:val="22"/>
                <w:szCs w:val="22"/>
              </w:rPr>
              <w:t>.</w:t>
            </w:r>
          </w:p>
          <w:p w:rsidR="001372A1" w:rsidRDefault="001372A1" w:rsidP="00D17207">
            <w:pPr>
              <w:jc w:val="both"/>
              <w:rPr>
                <w:lang w:val="ro-RO"/>
              </w:rPr>
            </w:pPr>
            <w:r w:rsidRPr="00AF1440">
              <w:rPr>
                <w:rFonts w:ascii="Arial" w:hAnsi="Arial"/>
                <w:sz w:val="22"/>
                <w:lang w:val="ro-RO"/>
              </w:rPr>
              <w:t>Procesele tehnologice sunt descrise in cap. 4 – Inventarul proceselor</w:t>
            </w:r>
          </w:p>
        </w:tc>
      </w:tr>
    </w:tbl>
    <w:p w:rsidR="001372A1" w:rsidRDefault="001372A1" w:rsidP="001372A1">
      <w:pPr>
        <w:jc w:val="both"/>
        <w:rPr>
          <w:lang w:val="ro-RO"/>
        </w:rPr>
      </w:pPr>
    </w:p>
    <w:p w:rsidR="001372A1" w:rsidRDefault="001372A1" w:rsidP="00C66ADF">
      <w:pPr>
        <w:numPr>
          <w:ilvl w:val="1"/>
          <w:numId w:val="24"/>
        </w:numPr>
        <w:tabs>
          <w:tab w:val="left" w:pos="709"/>
        </w:tabs>
        <w:jc w:val="both"/>
        <w:rPr>
          <w:rFonts w:ascii="Arial" w:hAnsi="Arial"/>
          <w:b/>
          <w:sz w:val="24"/>
          <w:lang w:val="ro-RO"/>
        </w:rPr>
      </w:pPr>
      <w:r>
        <w:rPr>
          <w:rFonts w:ascii="Arial" w:hAnsi="Arial"/>
          <w:b/>
          <w:sz w:val="24"/>
          <w:lang w:val="ro-RO"/>
        </w:rPr>
        <w:t>Prezentarea conditiilor prezente ale amplasamentului, inclusiv poluarea istorica</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Tr="00D0599A">
        <w:trPr>
          <w:trHeight w:val="3917"/>
        </w:trPr>
        <w:tc>
          <w:tcPr>
            <w:tcW w:w="10422" w:type="dxa"/>
          </w:tcPr>
          <w:p w:rsidR="001372A1" w:rsidRPr="00E8429F" w:rsidRDefault="001372A1" w:rsidP="00D17207">
            <w:pPr>
              <w:pStyle w:val="BodyText2"/>
              <w:ind w:right="11" w:firstLine="720"/>
              <w:rPr>
                <w:rFonts w:cs="Arial"/>
                <w:b w:val="0"/>
                <w:sz w:val="16"/>
                <w:szCs w:val="16"/>
                <w:lang w:val="ro-RO"/>
              </w:rPr>
            </w:pPr>
          </w:p>
          <w:p w:rsidR="00AD48A4" w:rsidRPr="00AD48A4" w:rsidRDefault="00005C40" w:rsidP="00AD48A4">
            <w:pPr>
              <w:rPr>
                <w:rFonts w:ascii="Arial" w:hAnsi="Arial" w:cs="Arial"/>
                <w:sz w:val="22"/>
                <w:szCs w:val="22"/>
              </w:rPr>
            </w:pPr>
            <w:r>
              <w:rPr>
                <w:rFonts w:ascii="Arial" w:hAnsi="Arial" w:cs="Arial"/>
                <w:bCs/>
                <w:iCs/>
                <w:sz w:val="22"/>
                <w:szCs w:val="22"/>
                <w:lang w:val="fr-FR"/>
              </w:rPr>
              <w:t>Ferma de pasari B3-GOC3</w:t>
            </w:r>
            <w:r w:rsidR="00AD48A4" w:rsidRPr="00AD48A4">
              <w:rPr>
                <w:rFonts w:ascii="Arial" w:hAnsi="Arial" w:cs="Arial"/>
                <w:bCs/>
                <w:iCs/>
                <w:sz w:val="22"/>
                <w:szCs w:val="22"/>
                <w:lang w:val="fr-FR"/>
              </w:rPr>
              <w:t xml:space="preserve"> este amplasata </w:t>
            </w:r>
            <w:r w:rsidR="00AD48A4" w:rsidRPr="00AD48A4">
              <w:rPr>
                <w:rFonts w:ascii="Arial" w:hAnsi="Arial" w:cs="Arial"/>
                <w:sz w:val="22"/>
                <w:szCs w:val="22"/>
                <w:lang w:val="fr-FR"/>
              </w:rPr>
              <w:t xml:space="preserve">în intravilanul </w:t>
            </w:r>
            <w:r w:rsidR="00AD48A4" w:rsidRPr="00AD48A4">
              <w:rPr>
                <w:rFonts w:ascii="Arial" w:hAnsi="Arial" w:cs="Arial"/>
                <w:sz w:val="22"/>
                <w:szCs w:val="22"/>
              </w:rPr>
              <w:t>satului Izvoare (zona vestica), comuna Dumbrava Rosie, jud. Neamt.</w:t>
            </w:r>
          </w:p>
          <w:p w:rsidR="00AD48A4" w:rsidRPr="00AD48A4" w:rsidRDefault="00AD48A4" w:rsidP="00AD48A4">
            <w:pPr>
              <w:spacing w:line="276" w:lineRule="auto"/>
              <w:rPr>
                <w:rFonts w:ascii="Arial" w:hAnsi="Arial"/>
                <w:color w:val="FF0000"/>
                <w:spacing w:val="10"/>
                <w:sz w:val="22"/>
                <w:szCs w:val="22"/>
                <w:lang w:val="fr-FR"/>
              </w:rPr>
            </w:pPr>
            <w:r w:rsidRPr="00AD48A4">
              <w:rPr>
                <w:rFonts w:ascii="Arial" w:hAnsi="Arial" w:cs="Arial"/>
                <w:sz w:val="22"/>
                <w:szCs w:val="22"/>
              </w:rPr>
              <w:t xml:space="preserve">Accesul la ferma se face din drumul satesc (str. Fermelor) racordat la drumul judetean DJ 157, ce face legatura cu drumul </w:t>
            </w:r>
            <w:r w:rsidRPr="00AD48A4">
              <w:rPr>
                <w:rFonts w:ascii="Arial" w:hAnsi="Arial"/>
                <w:spacing w:val="10"/>
                <w:sz w:val="22"/>
                <w:szCs w:val="22"/>
                <w:lang w:val="fr-FR"/>
              </w:rPr>
              <w:t>national DN 15, Bacau – Piatra Neamt.</w:t>
            </w:r>
          </w:p>
          <w:p w:rsidR="00AD48A4" w:rsidRPr="00AD48A4" w:rsidRDefault="00AD48A4" w:rsidP="00AD48A4">
            <w:pPr>
              <w:ind w:right="-68"/>
              <w:rPr>
                <w:rFonts w:ascii="Arial" w:hAnsi="Arial"/>
                <w:b/>
                <w:spacing w:val="10"/>
                <w:sz w:val="22"/>
                <w:szCs w:val="22"/>
                <w:u w:val="single"/>
                <w:lang w:val="it-IT"/>
              </w:rPr>
            </w:pPr>
            <w:r w:rsidRPr="00AD48A4">
              <w:rPr>
                <w:rFonts w:ascii="Arial" w:hAnsi="Arial"/>
                <w:spacing w:val="10"/>
                <w:sz w:val="22"/>
                <w:szCs w:val="22"/>
                <w:lang w:val="pt-BR"/>
              </w:rPr>
              <w:t xml:space="preserve">Incinta fermei este imprejmuita pe toate laturile cu gard, </w:t>
            </w:r>
            <w:r w:rsidRPr="00AD48A4">
              <w:rPr>
                <w:rFonts w:ascii="Arial" w:hAnsi="Arial" w:cs="Arial"/>
                <w:sz w:val="22"/>
                <w:szCs w:val="22"/>
              </w:rPr>
              <w:t>in conformitate cu normele igienico-sanitare specifice fermelor de crestere a pasarilor</w:t>
            </w:r>
            <w:r w:rsidRPr="00AD48A4">
              <w:rPr>
                <w:rFonts w:ascii="Arial" w:hAnsi="Arial"/>
                <w:spacing w:val="10"/>
                <w:sz w:val="22"/>
                <w:szCs w:val="22"/>
                <w:lang w:val="pt-BR"/>
              </w:rPr>
              <w:t>.</w:t>
            </w:r>
            <w:r>
              <w:rPr>
                <w:rFonts w:ascii="Arial" w:hAnsi="Arial"/>
                <w:spacing w:val="10"/>
                <w:sz w:val="22"/>
                <w:szCs w:val="22"/>
                <w:lang w:val="pt-BR"/>
              </w:rPr>
              <w:t xml:space="preserve"> </w:t>
            </w:r>
            <w:r w:rsidRPr="00AD48A4">
              <w:rPr>
                <w:rFonts w:ascii="Arial" w:hAnsi="Arial"/>
                <w:spacing w:val="10"/>
                <w:sz w:val="22"/>
                <w:szCs w:val="22"/>
                <w:lang w:val="it-IT"/>
              </w:rPr>
              <w:t>Vecinatatile amplasamentului sunt:</w:t>
            </w:r>
          </w:p>
          <w:p w:rsidR="00AD48A4" w:rsidRPr="00AD48A4" w:rsidRDefault="00AD48A4" w:rsidP="007F294B">
            <w:pPr>
              <w:numPr>
                <w:ilvl w:val="0"/>
                <w:numId w:val="40"/>
              </w:numPr>
              <w:tabs>
                <w:tab w:val="clear" w:pos="1080"/>
                <w:tab w:val="num" w:pos="900"/>
              </w:tabs>
              <w:jc w:val="both"/>
              <w:rPr>
                <w:rFonts w:ascii="Arial" w:hAnsi="Arial"/>
                <w:spacing w:val="10"/>
                <w:sz w:val="22"/>
                <w:szCs w:val="22"/>
                <w:lang w:val="fr-FR"/>
              </w:rPr>
            </w:pPr>
            <w:r w:rsidRPr="00AD48A4">
              <w:rPr>
                <w:rFonts w:ascii="Arial" w:hAnsi="Arial"/>
                <w:spacing w:val="10"/>
                <w:sz w:val="22"/>
                <w:szCs w:val="22"/>
                <w:lang w:val="fr-FR"/>
              </w:rPr>
              <w:t>Nord:</w:t>
            </w:r>
            <w:r w:rsidRPr="00AD48A4">
              <w:rPr>
                <w:rFonts w:ascii="Arial" w:hAnsi="Arial"/>
                <w:b/>
                <w:i/>
                <w:spacing w:val="10"/>
                <w:sz w:val="22"/>
                <w:szCs w:val="22"/>
                <w:lang w:val="fr-FR"/>
              </w:rPr>
              <w:t xml:space="preserve"> </w:t>
            </w:r>
            <w:r w:rsidRPr="00AD48A4">
              <w:rPr>
                <w:rFonts w:ascii="Arial Narrow" w:hAnsi="Arial Narrow"/>
                <w:spacing w:val="10"/>
                <w:sz w:val="22"/>
                <w:szCs w:val="22"/>
                <w:lang w:val="fr-FR"/>
              </w:rPr>
              <w:t>S.C. GRADINARU</w:t>
            </w:r>
            <w:r w:rsidRPr="00AD48A4">
              <w:rPr>
                <w:rFonts w:ascii="Arial" w:hAnsi="Arial"/>
                <w:spacing w:val="10"/>
                <w:sz w:val="22"/>
                <w:szCs w:val="22"/>
                <w:lang w:val="fr-FR"/>
              </w:rPr>
              <w:t xml:space="preserve"> </w:t>
            </w:r>
            <w:r w:rsidRPr="00AD48A4">
              <w:rPr>
                <w:rFonts w:ascii="Arial Narrow" w:hAnsi="Arial Narrow"/>
                <w:spacing w:val="10"/>
                <w:sz w:val="22"/>
                <w:szCs w:val="22"/>
                <w:lang w:val="fr-FR"/>
              </w:rPr>
              <w:t>RARES SRL</w:t>
            </w:r>
          </w:p>
          <w:p w:rsidR="00AD48A4" w:rsidRPr="00AD48A4" w:rsidRDefault="00AD48A4" w:rsidP="007F294B">
            <w:pPr>
              <w:numPr>
                <w:ilvl w:val="0"/>
                <w:numId w:val="40"/>
              </w:numPr>
              <w:tabs>
                <w:tab w:val="clear" w:pos="1080"/>
                <w:tab w:val="num" w:pos="900"/>
              </w:tabs>
              <w:jc w:val="both"/>
              <w:rPr>
                <w:rFonts w:ascii="Arial" w:hAnsi="Arial"/>
                <w:spacing w:val="10"/>
                <w:sz w:val="22"/>
                <w:szCs w:val="22"/>
                <w:lang w:val="it-IT"/>
              </w:rPr>
            </w:pPr>
            <w:r w:rsidRPr="00AD48A4">
              <w:rPr>
                <w:rFonts w:ascii="Arial" w:hAnsi="Arial"/>
                <w:spacing w:val="10"/>
                <w:sz w:val="22"/>
                <w:szCs w:val="22"/>
                <w:lang w:val="fr-FR"/>
              </w:rPr>
              <w:t xml:space="preserve">Est  : proprietăţi </w:t>
            </w:r>
            <w:r w:rsidRPr="00AD48A4">
              <w:rPr>
                <w:rFonts w:ascii="Arial" w:hAnsi="Arial"/>
                <w:spacing w:val="10"/>
                <w:sz w:val="22"/>
                <w:szCs w:val="22"/>
                <w:lang w:val="pt-BR"/>
              </w:rPr>
              <w:t>particulare</w:t>
            </w:r>
            <w:r w:rsidRPr="00AD48A4">
              <w:rPr>
                <w:rFonts w:ascii="Arial" w:hAnsi="Arial"/>
                <w:spacing w:val="10"/>
                <w:sz w:val="22"/>
                <w:szCs w:val="22"/>
                <w:lang w:val="it-IT"/>
              </w:rPr>
              <w:t>(teren agricol);</w:t>
            </w:r>
          </w:p>
          <w:p w:rsidR="00AD48A4" w:rsidRPr="00AD48A4" w:rsidRDefault="00AD48A4" w:rsidP="007F294B">
            <w:pPr>
              <w:numPr>
                <w:ilvl w:val="0"/>
                <w:numId w:val="40"/>
              </w:numPr>
              <w:tabs>
                <w:tab w:val="clear" w:pos="1080"/>
                <w:tab w:val="num" w:pos="900"/>
              </w:tabs>
              <w:ind w:left="720" w:hanging="11"/>
              <w:jc w:val="both"/>
              <w:rPr>
                <w:rFonts w:ascii="Arial" w:hAnsi="Arial" w:cs="Arial"/>
                <w:sz w:val="22"/>
                <w:szCs w:val="22"/>
                <w:lang w:val="pt-BR"/>
              </w:rPr>
            </w:pPr>
            <w:r w:rsidRPr="00AD48A4">
              <w:rPr>
                <w:rFonts w:ascii="Arial" w:hAnsi="Arial"/>
                <w:spacing w:val="10"/>
                <w:sz w:val="22"/>
                <w:szCs w:val="22"/>
                <w:lang w:val="pt-BR"/>
              </w:rPr>
              <w:t>Vest :</w:t>
            </w:r>
            <w:r w:rsidRPr="00AD48A4">
              <w:rPr>
                <w:rFonts w:ascii="Arial" w:hAnsi="Arial"/>
                <w:b/>
                <w:spacing w:val="10"/>
                <w:sz w:val="22"/>
                <w:szCs w:val="22"/>
                <w:lang w:val="pt-BR"/>
              </w:rPr>
              <w:t xml:space="preserve"> </w:t>
            </w:r>
            <w:r w:rsidRPr="00AD48A4">
              <w:rPr>
                <w:rFonts w:ascii="Arial" w:hAnsi="Arial"/>
                <w:spacing w:val="10"/>
                <w:sz w:val="22"/>
                <w:szCs w:val="22"/>
                <w:lang w:val="pt-BR"/>
              </w:rPr>
              <w:t>drum satesc (str. Viitorului) urmat de</w:t>
            </w:r>
            <w:r w:rsidRPr="00AD48A4">
              <w:rPr>
                <w:rFonts w:ascii="Arial" w:hAnsi="Arial"/>
                <w:b/>
                <w:spacing w:val="10"/>
                <w:sz w:val="22"/>
                <w:szCs w:val="22"/>
                <w:lang w:val="pt-BR"/>
              </w:rPr>
              <w:t xml:space="preserve"> </w:t>
            </w:r>
            <w:r w:rsidRPr="00AD48A4">
              <w:rPr>
                <w:rFonts w:ascii="Arial" w:hAnsi="Arial"/>
                <w:spacing w:val="10"/>
                <w:sz w:val="22"/>
                <w:szCs w:val="22"/>
                <w:lang w:val="pt-BR"/>
              </w:rPr>
              <w:t>proprietăţi particulare</w:t>
            </w:r>
            <w:r w:rsidRPr="00AD48A4">
              <w:rPr>
                <w:rFonts w:ascii="Arial" w:hAnsi="Arial" w:cs="Arial"/>
                <w:sz w:val="22"/>
                <w:szCs w:val="22"/>
                <w:lang w:val="pt-BR"/>
              </w:rPr>
              <w:t>(terenuri agricole)</w:t>
            </w:r>
          </w:p>
          <w:p w:rsidR="00AD48A4" w:rsidRPr="00AD48A4" w:rsidRDefault="00AD48A4" w:rsidP="007F294B">
            <w:pPr>
              <w:numPr>
                <w:ilvl w:val="0"/>
                <w:numId w:val="40"/>
              </w:numPr>
              <w:tabs>
                <w:tab w:val="clear" w:pos="1080"/>
                <w:tab w:val="num" w:pos="900"/>
              </w:tabs>
              <w:ind w:left="720" w:hanging="11"/>
              <w:jc w:val="both"/>
              <w:rPr>
                <w:rFonts w:ascii="Arial" w:hAnsi="Arial"/>
                <w:spacing w:val="10"/>
                <w:sz w:val="22"/>
                <w:szCs w:val="22"/>
                <w:lang w:val="it-IT"/>
              </w:rPr>
            </w:pPr>
            <w:r w:rsidRPr="00AD48A4">
              <w:rPr>
                <w:rFonts w:ascii="Arial" w:hAnsi="Arial"/>
                <w:spacing w:val="10"/>
                <w:sz w:val="22"/>
                <w:szCs w:val="22"/>
                <w:lang w:val="it-IT"/>
              </w:rPr>
              <w:t>Sud:</w:t>
            </w:r>
            <w:r w:rsidRPr="00AD48A4">
              <w:rPr>
                <w:rFonts w:ascii="Arial" w:hAnsi="Arial"/>
                <w:b/>
                <w:spacing w:val="10"/>
                <w:sz w:val="22"/>
                <w:szCs w:val="22"/>
                <w:lang w:val="it-IT"/>
              </w:rPr>
              <w:t xml:space="preserve"> </w:t>
            </w:r>
            <w:r w:rsidRPr="00AD48A4">
              <w:rPr>
                <w:rFonts w:ascii="Arial" w:hAnsi="Arial"/>
                <w:spacing w:val="10"/>
                <w:sz w:val="22"/>
                <w:szCs w:val="22"/>
                <w:lang w:val="it-IT"/>
              </w:rPr>
              <w:t>drum de camp urmat de</w:t>
            </w:r>
            <w:r w:rsidRPr="00AD48A4">
              <w:rPr>
                <w:rFonts w:ascii="Arial" w:hAnsi="Arial"/>
                <w:b/>
                <w:spacing w:val="10"/>
                <w:sz w:val="22"/>
                <w:szCs w:val="22"/>
                <w:lang w:val="it-IT"/>
              </w:rPr>
              <w:t xml:space="preserve"> </w:t>
            </w:r>
            <w:r w:rsidRPr="00AD48A4">
              <w:rPr>
                <w:rFonts w:ascii="Arial" w:hAnsi="Arial"/>
                <w:spacing w:val="10"/>
                <w:sz w:val="22"/>
                <w:szCs w:val="22"/>
                <w:lang w:val="it-IT"/>
              </w:rPr>
              <w:t>proprietăţi particulare (terenuri agricole);</w:t>
            </w:r>
          </w:p>
          <w:p w:rsidR="00AD48A4" w:rsidRPr="00AD48A4" w:rsidRDefault="00AD48A4" w:rsidP="00AD48A4">
            <w:pPr>
              <w:ind w:firstLine="720"/>
              <w:rPr>
                <w:rFonts w:ascii="Arial" w:hAnsi="Arial"/>
                <w:sz w:val="22"/>
                <w:szCs w:val="22"/>
                <w:lang w:val="it-IT"/>
              </w:rPr>
            </w:pPr>
            <w:r w:rsidRPr="00AD48A4">
              <w:rPr>
                <w:rFonts w:ascii="Arial" w:hAnsi="Arial"/>
                <w:sz w:val="22"/>
                <w:szCs w:val="22"/>
                <w:lang w:val="it-IT"/>
              </w:rPr>
              <w:t>Coordonatele</w:t>
            </w:r>
            <w:r w:rsidRPr="00AD48A4">
              <w:rPr>
                <w:rFonts w:ascii="Arial" w:hAnsi="Arial"/>
                <w:i/>
                <w:sz w:val="22"/>
                <w:szCs w:val="22"/>
                <w:lang w:val="it-IT"/>
              </w:rPr>
              <w:t xml:space="preserve"> </w:t>
            </w:r>
            <w:r w:rsidRPr="00AD48A4">
              <w:rPr>
                <w:rFonts w:ascii="Arial Narrow" w:hAnsi="Arial Narrow"/>
                <w:sz w:val="22"/>
                <w:szCs w:val="22"/>
                <w:lang w:val="it-IT"/>
              </w:rPr>
              <w:t>STEREO “70</w:t>
            </w:r>
            <w:r w:rsidRPr="00AD48A4">
              <w:rPr>
                <w:rFonts w:ascii="Arial" w:hAnsi="Arial"/>
                <w:sz w:val="22"/>
                <w:szCs w:val="22"/>
                <w:lang w:val="it-IT"/>
              </w:rPr>
              <w:t xml:space="preserve"> ale  fermei  sunt :</w:t>
            </w:r>
          </w:p>
          <w:p w:rsidR="00AD48A4" w:rsidRPr="00B82BAC" w:rsidRDefault="00AD48A4" w:rsidP="00AD48A4">
            <w:pPr>
              <w:ind w:left="696" w:firstLine="720"/>
              <w:rPr>
                <w:rFonts w:ascii="Arial" w:hAnsi="Arial"/>
                <w:sz w:val="28"/>
                <w:szCs w:val="28"/>
                <w:lang w:val="it-IT"/>
              </w:rPr>
            </w:pPr>
            <w:r w:rsidRPr="00AD48A4">
              <w:rPr>
                <w:rFonts w:ascii="Arial" w:hAnsi="Arial"/>
                <w:sz w:val="22"/>
                <w:szCs w:val="22"/>
                <w:lang w:val="it-IT"/>
              </w:rPr>
              <w:t xml:space="preserve">X: 610500  </w:t>
            </w:r>
            <w:r w:rsidRPr="00AD48A4">
              <w:rPr>
                <w:rFonts w:ascii="Arial" w:hAnsi="Arial"/>
                <w:sz w:val="22"/>
                <w:szCs w:val="22"/>
                <w:lang w:val="it-IT"/>
              </w:rPr>
              <w:tab/>
              <w:t>Y: 603000</w:t>
            </w:r>
          </w:p>
          <w:p w:rsidR="001372A1" w:rsidRPr="00BC6BBA" w:rsidRDefault="001372A1" w:rsidP="00EE6E6F">
            <w:pPr>
              <w:pStyle w:val="BodyText2"/>
              <w:ind w:right="11" w:firstLine="720"/>
              <w:jc w:val="both"/>
              <w:rPr>
                <w:smallCaps/>
                <w:sz w:val="22"/>
                <w:szCs w:val="22"/>
                <w:lang w:val="it-IT"/>
              </w:rPr>
            </w:pPr>
            <w:r w:rsidRPr="002246E8">
              <w:rPr>
                <w:rFonts w:cs="Arial"/>
                <w:b w:val="0"/>
                <w:sz w:val="22"/>
                <w:szCs w:val="22"/>
              </w:rPr>
              <w:t>Din analiza amplasamentului si din investigatiile efectuate</w:t>
            </w:r>
            <w:r w:rsidRPr="002246E8">
              <w:rPr>
                <w:rFonts w:cs="Arial"/>
                <w:b w:val="0"/>
                <w:sz w:val="22"/>
                <w:szCs w:val="22"/>
              </w:rPr>
              <w:tab/>
              <w:t xml:space="preserve"> in timpul vizitei nu s-au identificat zone cu impact de mediu in urma desfasurarii activitatii anterioare de crestere a pasarilor.</w:t>
            </w:r>
          </w:p>
        </w:tc>
      </w:tr>
    </w:tbl>
    <w:p w:rsidR="001372A1" w:rsidRPr="00BC6BBA" w:rsidRDefault="001372A1" w:rsidP="001372A1">
      <w:pPr>
        <w:rPr>
          <w:rFonts w:ascii="Arial" w:hAnsi="Arial"/>
          <w:sz w:val="22"/>
          <w:lang w:val="it-IT"/>
        </w:rPr>
      </w:pPr>
    </w:p>
    <w:p w:rsidR="001372A1" w:rsidRDefault="001372A1" w:rsidP="001372A1">
      <w:pPr>
        <w:pStyle w:val="BodyText2"/>
        <w:jc w:val="both"/>
        <w:rPr>
          <w:lang w:val="en-US"/>
        </w:rPr>
      </w:pPr>
      <w:r>
        <w:rPr>
          <w:lang w:val="en-US"/>
        </w:rPr>
        <w:t>1.2. Alternative principale studiate de catre Solicitant (legate de locatie, justificare economica, orientare spre alt domeniu, etc.)</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Tr="00AD48A4">
        <w:trPr>
          <w:trHeight w:val="428"/>
        </w:trPr>
        <w:tc>
          <w:tcPr>
            <w:tcW w:w="10422" w:type="dxa"/>
          </w:tcPr>
          <w:p w:rsidR="001372A1" w:rsidRDefault="001B25AF" w:rsidP="00005C40">
            <w:pPr>
              <w:pStyle w:val="BodyText"/>
              <w:jc w:val="both"/>
              <w:rPr>
                <w:smallCaps/>
                <w:sz w:val="24"/>
                <w:lang w:val="ro-RO"/>
              </w:rPr>
            </w:pPr>
            <w:r>
              <w:rPr>
                <w:sz w:val="22"/>
                <w:lang w:val="ro-RO"/>
              </w:rPr>
              <w:t xml:space="preserve">Ferma de </w:t>
            </w:r>
            <w:r w:rsidR="001372A1">
              <w:rPr>
                <w:sz w:val="22"/>
                <w:lang w:val="ro-RO"/>
              </w:rPr>
              <w:t xml:space="preserve">pasari </w:t>
            </w:r>
            <w:r w:rsidR="00005C40">
              <w:rPr>
                <w:sz w:val="22"/>
                <w:lang w:val="ro-RO"/>
              </w:rPr>
              <w:t xml:space="preserve">B3-GOC3 </w:t>
            </w:r>
            <w:r w:rsidR="001372A1">
              <w:rPr>
                <w:sz w:val="22"/>
                <w:lang w:val="ro-RO"/>
              </w:rPr>
              <w:t xml:space="preserve">este </w:t>
            </w:r>
            <w:r w:rsidR="00EB6A07">
              <w:rPr>
                <w:sz w:val="22"/>
                <w:lang w:val="ro-RO"/>
              </w:rPr>
              <w:t xml:space="preserve">o parte din </w:t>
            </w:r>
            <w:r w:rsidR="001372A1">
              <w:rPr>
                <w:sz w:val="22"/>
                <w:lang w:val="ro-RO"/>
              </w:rPr>
              <w:t xml:space="preserve">fosta  ferma  </w:t>
            </w:r>
            <w:r>
              <w:rPr>
                <w:sz w:val="22"/>
                <w:lang w:val="ro-RO"/>
              </w:rPr>
              <w:t>AVICOLA Piatra Neamt</w:t>
            </w:r>
            <w:r w:rsidR="00AD48A4">
              <w:rPr>
                <w:sz w:val="22"/>
                <w:lang w:val="ro-RO"/>
              </w:rPr>
              <w:t>, care a fost infiintata in anul 1972</w:t>
            </w:r>
            <w:r w:rsidR="001372A1">
              <w:rPr>
                <w:sz w:val="22"/>
                <w:lang w:val="ro-RO"/>
              </w:rPr>
              <w:t>.</w:t>
            </w:r>
          </w:p>
        </w:tc>
      </w:tr>
    </w:tbl>
    <w:p w:rsidR="001372A1" w:rsidRDefault="001372A1" w:rsidP="001372A1"/>
    <w:tbl>
      <w:tblPr>
        <w:tblpPr w:leftFromText="180" w:rightFromText="180" w:vertAnchor="text" w:horzAnchor="margin" w:tblpY="-30"/>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BodyText2"/>
              <w:spacing w:line="360" w:lineRule="auto"/>
              <w:jc w:val="center"/>
              <w:rPr>
                <w:color w:val="000000"/>
                <w:sz w:val="22"/>
                <w:lang w:val="ro-RO"/>
              </w:rPr>
            </w:pPr>
            <w:r>
              <w:rPr>
                <w:color w:val="000000"/>
                <w:sz w:val="22"/>
                <w:lang w:val="ro-RO"/>
              </w:rPr>
              <w:t>Sectiunea 1 – Rezumat Netehnic</w:t>
            </w:r>
          </w:p>
        </w:tc>
      </w:tr>
    </w:tbl>
    <w:p w:rsidR="001372A1" w:rsidRDefault="001372A1" w:rsidP="001372A1">
      <w:pPr>
        <w:rPr>
          <w:rFonts w:ascii="Arial" w:hAnsi="Arial"/>
          <w:b/>
          <w:caps/>
          <w:sz w:val="24"/>
          <w:lang w:val="ro-RO"/>
        </w:rPr>
      </w:pPr>
      <w:r>
        <w:rPr>
          <w:rFonts w:ascii="Arial" w:hAnsi="Arial"/>
          <w:b/>
          <w:caps/>
          <w:sz w:val="24"/>
          <w:lang w:val="ro-RO"/>
        </w:rPr>
        <w:t xml:space="preserve">2. Tehnici de  Management </w:t>
      </w:r>
    </w:p>
    <w:p w:rsidR="001372A1" w:rsidRDefault="001372A1" w:rsidP="001372A1">
      <w:pPr>
        <w:rPr>
          <w:lang w:val="ro-RO"/>
        </w:rPr>
      </w:pPr>
    </w:p>
    <w:p w:rsidR="001372A1" w:rsidRDefault="001372A1" w:rsidP="001372A1">
      <w:pPr>
        <w:rPr>
          <w:rFonts w:ascii="Arial" w:hAnsi="Arial"/>
          <w:b/>
          <w:sz w:val="24"/>
          <w:lang w:val="ro-RO"/>
        </w:rPr>
      </w:pPr>
      <w:r>
        <w:rPr>
          <w:rFonts w:ascii="Arial" w:hAnsi="Arial"/>
          <w:b/>
          <w:sz w:val="24"/>
          <w:lang w:val="ro-RO"/>
        </w:rPr>
        <w:t>2.1 Sistemul de management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372A1" w:rsidTr="00D17207">
        <w:tc>
          <w:tcPr>
            <w:tcW w:w="10296" w:type="dxa"/>
          </w:tcPr>
          <w:p w:rsidR="001372A1" w:rsidRDefault="00AD48A4" w:rsidP="00D17207">
            <w:pPr>
              <w:jc w:val="both"/>
              <w:rPr>
                <w:rFonts w:ascii="Arial" w:hAnsi="Arial"/>
                <w:sz w:val="22"/>
                <w:lang w:val="ro-RO"/>
              </w:rPr>
            </w:pPr>
            <w:r w:rsidRPr="0017156D">
              <w:rPr>
                <w:rFonts w:ascii="Arial" w:hAnsi="Arial"/>
                <w:sz w:val="22"/>
                <w:szCs w:val="22"/>
                <w:lang w:val="ro-RO"/>
              </w:rPr>
              <w:t xml:space="preserve">S.C. MOROSANU PREST SRL are implementat </w:t>
            </w:r>
            <w:r w:rsidRPr="0017156D">
              <w:rPr>
                <w:rFonts w:ascii="Arial" w:hAnsi="Arial" w:cs="Arial"/>
                <w:sz w:val="22"/>
                <w:szCs w:val="22"/>
              </w:rPr>
              <w:t>Sistem de management al sigurantei alimentului,</w:t>
            </w:r>
            <w:r w:rsidRPr="0017156D">
              <w:rPr>
                <w:rFonts w:ascii="Arial" w:hAnsi="Arial" w:cs="Arial"/>
                <w:sz w:val="28"/>
              </w:rPr>
              <w:t xml:space="preserve"> </w:t>
            </w:r>
            <w:r w:rsidRPr="0017156D">
              <w:rPr>
                <w:rFonts w:ascii="Arial" w:hAnsi="Arial" w:cs="Arial"/>
                <w:sz w:val="22"/>
                <w:szCs w:val="22"/>
              </w:rPr>
              <w:t>conform SR EN ISO 22000:2005</w:t>
            </w:r>
            <w:r w:rsidRPr="00B419D0">
              <w:rPr>
                <w:rFonts w:ascii="Arial" w:hAnsi="Arial" w:cs="Arial"/>
                <w:sz w:val="28"/>
              </w:rPr>
              <w:t xml:space="preserve"> </w:t>
            </w:r>
            <w:r>
              <w:rPr>
                <w:rFonts w:ascii="Arial" w:hAnsi="Arial"/>
                <w:sz w:val="22"/>
                <w:lang w:val="ro-RO"/>
              </w:rPr>
              <w:t xml:space="preserve"> </w:t>
            </w:r>
          </w:p>
        </w:tc>
      </w:tr>
    </w:tbl>
    <w:p w:rsidR="001372A1" w:rsidRPr="00AF1440" w:rsidRDefault="001372A1" w:rsidP="001372A1">
      <w:pPr>
        <w:rPr>
          <w:lang w:val="ro-RO"/>
        </w:rPr>
      </w:pPr>
    </w:p>
    <w:p w:rsidR="001372A1" w:rsidRDefault="001372A1" w:rsidP="00C66ADF">
      <w:pPr>
        <w:numPr>
          <w:ilvl w:val="0"/>
          <w:numId w:val="19"/>
        </w:numPr>
        <w:rPr>
          <w:rFonts w:ascii="Arial" w:hAnsi="Arial"/>
          <w:b/>
          <w:noProof/>
          <w:sz w:val="24"/>
        </w:rPr>
      </w:pPr>
      <w:r w:rsidRPr="00AF1440">
        <w:rPr>
          <w:rFonts w:ascii="Arial" w:hAnsi="Arial"/>
          <w:b/>
          <w:noProof/>
          <w:sz w:val="24"/>
          <w:lang w:val="ro-RO"/>
        </w:rPr>
        <w:t xml:space="preserve"> </w:t>
      </w:r>
      <w:r>
        <w:rPr>
          <w:rFonts w:ascii="Arial" w:hAnsi="Arial"/>
          <w:b/>
          <w:noProof/>
          <w:sz w:val="24"/>
        </w:rPr>
        <w:t>INTRARI</w:t>
      </w:r>
      <w:r>
        <w:rPr>
          <w:rFonts w:ascii="Arial" w:hAnsi="Arial"/>
          <w:b/>
          <w:sz w:val="24"/>
          <w:lang w:val="ro-RO"/>
        </w:rPr>
        <w:t xml:space="preserve"> </w:t>
      </w:r>
      <w:r>
        <w:rPr>
          <w:rFonts w:ascii="Arial" w:hAnsi="Arial"/>
          <w:b/>
          <w:noProof/>
          <w:sz w:val="24"/>
        </w:rPr>
        <w:t>DE MATERIALE</w:t>
      </w:r>
    </w:p>
    <w:p w:rsidR="001372A1" w:rsidRDefault="001372A1" w:rsidP="001372A1">
      <w:pPr>
        <w:rPr>
          <w:rFonts w:ascii="Arial" w:hAnsi="Arial"/>
          <w:sz w:val="16"/>
          <w:lang w:val="ro-RO"/>
        </w:rPr>
      </w:pPr>
    </w:p>
    <w:p w:rsidR="001372A1" w:rsidRDefault="001372A1" w:rsidP="00C66ADF">
      <w:pPr>
        <w:numPr>
          <w:ilvl w:val="1"/>
          <w:numId w:val="19"/>
        </w:numPr>
        <w:rPr>
          <w:rFonts w:ascii="Arial" w:hAnsi="Arial"/>
          <w:b/>
          <w:sz w:val="24"/>
          <w:lang w:val="ro-RO"/>
        </w:rPr>
      </w:pPr>
      <w:r>
        <w:rPr>
          <w:rFonts w:ascii="Arial" w:hAnsi="Arial"/>
          <w:b/>
          <w:sz w:val="24"/>
          <w:lang w:val="ro-RO"/>
        </w:rPr>
        <w:t>Selectarea materiilor prime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372A1" w:rsidTr="00D17207">
        <w:tc>
          <w:tcPr>
            <w:tcW w:w="10206" w:type="dxa"/>
          </w:tcPr>
          <w:p w:rsidR="001372A1" w:rsidRDefault="001372A1" w:rsidP="00D17207">
            <w:pPr>
              <w:ind w:left="-18" w:firstLine="90"/>
              <w:jc w:val="both"/>
              <w:rPr>
                <w:rFonts w:ascii="Arial" w:hAnsi="Arial"/>
                <w:color w:val="000000"/>
                <w:sz w:val="22"/>
              </w:rPr>
            </w:pPr>
            <w:r>
              <w:rPr>
                <w:rFonts w:ascii="Arial" w:hAnsi="Arial"/>
                <w:color w:val="000000"/>
                <w:sz w:val="22"/>
              </w:rPr>
              <w:t>Materiile prime sunt:</w:t>
            </w:r>
          </w:p>
          <w:p w:rsidR="001372A1" w:rsidRDefault="001372A1" w:rsidP="00C66ADF">
            <w:pPr>
              <w:numPr>
                <w:ilvl w:val="0"/>
                <w:numId w:val="20"/>
              </w:numPr>
              <w:jc w:val="both"/>
              <w:rPr>
                <w:rFonts w:ascii="Arial" w:hAnsi="Arial"/>
                <w:color w:val="000000"/>
                <w:sz w:val="22"/>
              </w:rPr>
            </w:pPr>
            <w:r>
              <w:rPr>
                <w:rFonts w:ascii="Arial" w:hAnsi="Arial"/>
                <w:color w:val="000000"/>
                <w:sz w:val="22"/>
              </w:rPr>
              <w:t>pui de o zi</w:t>
            </w:r>
          </w:p>
          <w:p w:rsidR="001372A1" w:rsidRDefault="001372A1" w:rsidP="00C66ADF">
            <w:pPr>
              <w:numPr>
                <w:ilvl w:val="0"/>
                <w:numId w:val="20"/>
              </w:numPr>
              <w:jc w:val="both"/>
              <w:rPr>
                <w:rFonts w:ascii="Arial" w:hAnsi="Arial"/>
                <w:color w:val="000000"/>
                <w:sz w:val="22"/>
              </w:rPr>
            </w:pPr>
            <w:r>
              <w:rPr>
                <w:rFonts w:ascii="Arial" w:hAnsi="Arial"/>
                <w:color w:val="000000"/>
                <w:sz w:val="22"/>
              </w:rPr>
              <w:t>furaje combinate pentru hrana puilor</w:t>
            </w:r>
          </w:p>
          <w:p w:rsidR="001372A1" w:rsidRDefault="001372A1" w:rsidP="00C66ADF">
            <w:pPr>
              <w:numPr>
                <w:ilvl w:val="0"/>
                <w:numId w:val="20"/>
              </w:numPr>
              <w:jc w:val="both"/>
              <w:rPr>
                <w:rFonts w:ascii="Arial" w:hAnsi="Arial"/>
                <w:color w:val="000000"/>
                <w:sz w:val="22"/>
              </w:rPr>
            </w:pPr>
            <w:r>
              <w:rPr>
                <w:rFonts w:ascii="Arial" w:hAnsi="Arial"/>
                <w:color w:val="000000"/>
                <w:sz w:val="22"/>
              </w:rPr>
              <w:t>medicamente, vaccinuri</w:t>
            </w:r>
          </w:p>
          <w:p w:rsidR="001372A1" w:rsidRDefault="001372A1" w:rsidP="00C66ADF">
            <w:pPr>
              <w:numPr>
                <w:ilvl w:val="0"/>
                <w:numId w:val="20"/>
              </w:numPr>
              <w:jc w:val="both"/>
              <w:rPr>
                <w:rFonts w:ascii="Arial" w:hAnsi="Arial"/>
                <w:color w:val="000000"/>
                <w:sz w:val="22"/>
              </w:rPr>
            </w:pPr>
            <w:r>
              <w:rPr>
                <w:rFonts w:ascii="Arial" w:hAnsi="Arial"/>
                <w:color w:val="000000"/>
                <w:sz w:val="22"/>
              </w:rPr>
              <w:t>apa potabila</w:t>
            </w:r>
          </w:p>
          <w:p w:rsidR="001372A1" w:rsidRDefault="001372A1" w:rsidP="00D17207">
            <w:pPr>
              <w:jc w:val="both"/>
              <w:rPr>
                <w:rFonts w:ascii="Arial" w:hAnsi="Arial"/>
                <w:lang w:val="ro-RO"/>
              </w:rPr>
            </w:pPr>
            <w:r>
              <w:rPr>
                <w:rFonts w:ascii="Arial" w:hAnsi="Arial"/>
                <w:sz w:val="22"/>
              </w:rPr>
              <w:t xml:space="preserve"> -     energia electrica</w:t>
            </w:r>
          </w:p>
        </w:tc>
      </w:tr>
    </w:tbl>
    <w:p w:rsidR="001372A1" w:rsidRDefault="001372A1" w:rsidP="001372A1">
      <w:pPr>
        <w:tabs>
          <w:tab w:val="left" w:pos="1985"/>
        </w:tabs>
        <w:spacing w:before="20" w:after="20"/>
        <w:jc w:val="both"/>
        <w:rPr>
          <w:i/>
          <w:lang w:val="ro-RO"/>
        </w:rPr>
      </w:pPr>
    </w:p>
    <w:p w:rsidR="001372A1" w:rsidRDefault="001372A1" w:rsidP="00C66ADF">
      <w:pPr>
        <w:numPr>
          <w:ilvl w:val="1"/>
          <w:numId w:val="19"/>
        </w:numPr>
        <w:tabs>
          <w:tab w:val="left" w:pos="1985"/>
        </w:tabs>
        <w:spacing w:before="20" w:after="20"/>
        <w:jc w:val="both"/>
        <w:rPr>
          <w:rFonts w:ascii="Arial" w:hAnsi="Arial"/>
          <w:b/>
          <w:sz w:val="24"/>
          <w:lang w:val="ro-RO"/>
        </w:rPr>
      </w:pPr>
      <w:r>
        <w:rPr>
          <w:rFonts w:ascii="Arial" w:hAnsi="Arial"/>
          <w:b/>
          <w:sz w:val="24"/>
          <w:lang w:val="ro-RO"/>
        </w:rPr>
        <w:t>Cerintele 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AD48A4" w:rsidP="00D17207">
            <w:pPr>
              <w:tabs>
                <w:tab w:val="left" w:pos="1985"/>
              </w:tabs>
              <w:spacing w:before="20" w:after="20"/>
              <w:jc w:val="both"/>
              <w:rPr>
                <w:rFonts w:ascii="Arial" w:hAnsi="Arial"/>
                <w:sz w:val="22"/>
                <w:lang w:val="ro-RO"/>
              </w:rPr>
            </w:pPr>
            <w:r>
              <w:rPr>
                <w:rFonts w:ascii="Arial" w:hAnsi="Arial"/>
                <w:sz w:val="22"/>
                <w:lang w:val="ro-RO"/>
              </w:rPr>
              <w:t xml:space="preserve">In cadrul fermei se utilizeaza </w:t>
            </w:r>
            <w:r w:rsidR="001372A1">
              <w:rPr>
                <w:rFonts w:ascii="Arial" w:hAnsi="Arial"/>
                <w:sz w:val="22"/>
                <w:lang w:val="ro-RO"/>
              </w:rPr>
              <w:t xml:space="preserve">un management nutritional in conformitate cu BAT. </w:t>
            </w:r>
          </w:p>
          <w:p w:rsidR="00AD48A4" w:rsidRDefault="001372A1" w:rsidP="00AD48A4">
            <w:pPr>
              <w:tabs>
                <w:tab w:val="left" w:pos="1985"/>
              </w:tabs>
              <w:spacing w:before="20" w:after="20"/>
              <w:jc w:val="both"/>
              <w:rPr>
                <w:rFonts w:ascii="Arial" w:hAnsi="Arial" w:cs="Arial"/>
                <w:sz w:val="22"/>
                <w:szCs w:val="22"/>
              </w:rPr>
            </w:pPr>
            <w:r w:rsidRPr="00A31A53">
              <w:rPr>
                <w:rFonts w:ascii="Arial" w:hAnsi="Arial" w:cs="Arial"/>
                <w:iCs/>
                <w:color w:val="000000"/>
                <w:sz w:val="22"/>
                <w:szCs w:val="22"/>
                <w:lang w:val="ro-RO"/>
              </w:rPr>
              <w:t xml:space="preserve">Masurile constructive prevazute la amenajarea </w:t>
            </w:r>
            <w:r w:rsidR="00AD48A4">
              <w:rPr>
                <w:rFonts w:ascii="Arial" w:hAnsi="Arial" w:cs="Arial"/>
                <w:iCs/>
                <w:color w:val="000000"/>
                <w:sz w:val="22"/>
                <w:szCs w:val="22"/>
                <w:lang w:val="ro-RO"/>
              </w:rPr>
              <w:t xml:space="preserve">statiei de preepurare si in special a decantorului de </w:t>
            </w:r>
            <w:r w:rsidRPr="00A31A53">
              <w:rPr>
                <w:rFonts w:ascii="Arial" w:hAnsi="Arial" w:cs="Arial"/>
                <w:iCs/>
                <w:color w:val="000000"/>
                <w:sz w:val="22"/>
                <w:szCs w:val="22"/>
                <w:lang w:val="ro-RO"/>
              </w:rPr>
              <w:t xml:space="preserve"> stocare ape uzate tehnologice  respecta prevederile </w:t>
            </w:r>
            <w:r w:rsidR="00AD48A4">
              <w:rPr>
                <w:rFonts w:ascii="Arial" w:hAnsi="Arial" w:cs="Arial"/>
                <w:iCs/>
                <w:color w:val="000000"/>
                <w:sz w:val="22"/>
                <w:szCs w:val="22"/>
                <w:lang w:val="ro-RO"/>
              </w:rPr>
              <w:t>BAT de s</w:t>
            </w:r>
            <w:r w:rsidR="00AD48A4" w:rsidRPr="00567F5E">
              <w:rPr>
                <w:rFonts w:ascii="Arial" w:hAnsi="Arial" w:cs="Arial"/>
                <w:sz w:val="22"/>
                <w:szCs w:val="22"/>
              </w:rPr>
              <w:t>curgerea apelor uzate către un container special sau un depozit pentru</w:t>
            </w:r>
            <w:r w:rsidR="00AD48A4">
              <w:rPr>
                <w:rFonts w:ascii="Arial" w:hAnsi="Arial" w:cs="Arial"/>
                <w:sz w:val="22"/>
                <w:szCs w:val="22"/>
              </w:rPr>
              <w:t xml:space="preserve"> </w:t>
            </w:r>
            <w:r w:rsidR="00AD48A4" w:rsidRPr="00567F5E">
              <w:rPr>
                <w:sz w:val="19"/>
                <w:szCs w:val="19"/>
              </w:rPr>
              <w:t xml:space="preserve"> </w:t>
            </w:r>
            <w:r w:rsidR="00AD48A4" w:rsidRPr="00567F5E">
              <w:rPr>
                <w:rFonts w:ascii="Arial" w:hAnsi="Arial" w:cs="Arial"/>
                <w:sz w:val="22"/>
                <w:szCs w:val="22"/>
              </w:rPr>
              <w:t>dejecțiile lichide</w:t>
            </w:r>
            <w:r w:rsidR="00AD48A4">
              <w:rPr>
                <w:rFonts w:ascii="Arial" w:hAnsi="Arial" w:cs="Arial"/>
                <w:sz w:val="22"/>
                <w:szCs w:val="22"/>
              </w:rPr>
              <w:t>.</w:t>
            </w:r>
          </w:p>
          <w:p w:rsidR="001372A1" w:rsidRPr="00A31A53" w:rsidRDefault="00AD48A4" w:rsidP="00AD48A4">
            <w:pPr>
              <w:tabs>
                <w:tab w:val="left" w:pos="1985"/>
              </w:tabs>
              <w:spacing w:before="20" w:after="20"/>
              <w:jc w:val="both"/>
              <w:rPr>
                <w:rFonts w:ascii="Arial" w:hAnsi="Arial"/>
                <w:sz w:val="22"/>
                <w:szCs w:val="22"/>
                <w:lang w:val="ro-RO"/>
              </w:rPr>
            </w:pPr>
            <w:r w:rsidRPr="00A31A53">
              <w:rPr>
                <w:rFonts w:ascii="Arial" w:hAnsi="Arial" w:cs="Arial"/>
                <w:iCs/>
                <w:color w:val="000000"/>
                <w:sz w:val="22"/>
                <w:szCs w:val="22"/>
                <w:lang w:val="ro-RO"/>
              </w:rPr>
              <w:t xml:space="preserve"> </w:t>
            </w:r>
          </w:p>
        </w:tc>
      </w:tr>
    </w:tbl>
    <w:p w:rsidR="001372A1" w:rsidRDefault="001372A1" w:rsidP="001372A1">
      <w:pPr>
        <w:tabs>
          <w:tab w:val="left" w:pos="1985"/>
        </w:tabs>
        <w:spacing w:before="20" w:after="20"/>
        <w:jc w:val="both"/>
        <w:rPr>
          <w:rFonts w:ascii="Arial" w:hAnsi="Arial"/>
          <w:sz w:val="24"/>
          <w:lang w:val="ro-RO"/>
        </w:rPr>
      </w:pPr>
    </w:p>
    <w:p w:rsidR="001372A1" w:rsidRDefault="001372A1" w:rsidP="001372A1">
      <w:pPr>
        <w:pStyle w:val="BodyText2"/>
        <w:rPr>
          <w:lang w:val="en-US"/>
        </w:rPr>
      </w:pPr>
      <w:r>
        <w:rPr>
          <w:lang w:val="en-US"/>
        </w:rPr>
        <w:t>3.3. Auditul privind minimizarea deseurilor (minimizarea utilizarii materiilor prime)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372A1" w:rsidTr="00D17207">
        <w:tc>
          <w:tcPr>
            <w:tcW w:w="10296" w:type="dxa"/>
          </w:tcPr>
          <w:p w:rsidR="009E674A" w:rsidRDefault="001372A1" w:rsidP="00D17207">
            <w:pPr>
              <w:jc w:val="both"/>
              <w:rPr>
                <w:rFonts w:ascii="Arial" w:hAnsi="Arial"/>
                <w:sz w:val="22"/>
                <w:lang w:val="ro-RO"/>
              </w:rPr>
            </w:pPr>
            <w:r>
              <w:rPr>
                <w:rFonts w:ascii="Arial" w:hAnsi="Arial"/>
                <w:sz w:val="22"/>
                <w:lang w:val="ro-RO"/>
              </w:rPr>
              <w:t xml:space="preserve">Prin </w:t>
            </w:r>
            <w:r w:rsidR="00AD48A4">
              <w:rPr>
                <w:rFonts w:ascii="Arial" w:hAnsi="Arial"/>
                <w:sz w:val="22"/>
                <w:lang w:val="ro-RO"/>
              </w:rPr>
              <w:t xml:space="preserve">instalatiile de adapare si furajare cu care sunt dotate halelel de crestere pasari se </w:t>
            </w:r>
            <w:r w:rsidR="009E674A">
              <w:rPr>
                <w:rFonts w:ascii="Arial" w:hAnsi="Arial"/>
                <w:sz w:val="22"/>
                <w:lang w:val="ro-RO"/>
              </w:rPr>
              <w:t>minimizeaza pierderile de furaje sia apa.</w:t>
            </w:r>
          </w:p>
          <w:p w:rsidR="001372A1" w:rsidRDefault="001372A1" w:rsidP="00D17207">
            <w:pPr>
              <w:jc w:val="both"/>
              <w:rPr>
                <w:rFonts w:ascii="Arial" w:hAnsi="Arial"/>
                <w:sz w:val="22"/>
                <w:lang w:val="ro-RO"/>
              </w:rPr>
            </w:pPr>
            <w:r>
              <w:rPr>
                <w:rFonts w:ascii="Arial" w:hAnsi="Arial"/>
                <w:sz w:val="22"/>
                <w:lang w:val="ro-RO"/>
              </w:rPr>
              <w:t xml:space="preserve">Se va aplica o furajare faziala pentru grupe de varste, cu retete stabilite in functie de cerintele fiziologice si de productie, cu efecte pozitive asupra mediului prin reducerea in excretie a nutrientilor (N si P). </w:t>
            </w:r>
          </w:p>
          <w:p w:rsidR="001372A1" w:rsidRDefault="001372A1" w:rsidP="00D17207">
            <w:pPr>
              <w:jc w:val="both"/>
              <w:rPr>
                <w:rFonts w:ascii="Arial" w:hAnsi="Arial"/>
                <w:sz w:val="22"/>
                <w:lang w:val="ro-RO"/>
              </w:rPr>
            </w:pPr>
            <w:r>
              <w:rPr>
                <w:rFonts w:ascii="Arial" w:hAnsi="Arial"/>
                <w:sz w:val="22"/>
                <w:lang w:val="ro-RO"/>
              </w:rPr>
              <w:t>Sistemul de adapare este sistemul de nipluri cu picuratoare si cupite care impiedica pierderea de apa.</w:t>
            </w:r>
          </w:p>
          <w:p w:rsidR="001372A1" w:rsidRDefault="001372A1" w:rsidP="00D17207">
            <w:pPr>
              <w:jc w:val="both"/>
              <w:rPr>
                <w:rFonts w:ascii="Arial" w:hAnsi="Arial"/>
                <w:sz w:val="22"/>
                <w:lang w:val="ro-RO"/>
              </w:rPr>
            </w:pPr>
            <w:r>
              <w:rPr>
                <w:rFonts w:ascii="Arial" w:hAnsi="Arial"/>
                <w:sz w:val="22"/>
                <w:lang w:val="ro-RO"/>
              </w:rPr>
              <w:t>Niplurile sunt direct conectate la conducte sub presiune si asigura necesarul de apa, fiind adaptabile ca debit pentru orice categorie de varsta.</w:t>
            </w:r>
          </w:p>
          <w:p w:rsidR="001372A1" w:rsidRDefault="001372A1" w:rsidP="009E674A">
            <w:pPr>
              <w:jc w:val="both"/>
              <w:rPr>
                <w:lang w:val="ro-RO"/>
              </w:rPr>
            </w:pPr>
            <w:r>
              <w:rPr>
                <w:rFonts w:ascii="Arial" w:hAnsi="Arial"/>
                <w:sz w:val="22"/>
                <w:lang w:val="ro-RO"/>
              </w:rPr>
              <w:t xml:space="preserve">Dejectiile solide </w:t>
            </w:r>
            <w:r w:rsidR="009E674A">
              <w:rPr>
                <w:rFonts w:ascii="Arial" w:hAnsi="Arial"/>
                <w:sz w:val="22"/>
                <w:lang w:val="ro-RO"/>
              </w:rPr>
              <w:t>evacuate din hale nu sunt depozitate in incinta fermei, ele fiind preluate de o societate autorizata si transportate la platforma de compost  a comunei.</w:t>
            </w:r>
          </w:p>
        </w:tc>
      </w:tr>
    </w:tbl>
    <w:p w:rsidR="001372A1" w:rsidRDefault="001372A1" w:rsidP="001372A1">
      <w:pPr>
        <w:tabs>
          <w:tab w:val="left" w:pos="1985"/>
        </w:tabs>
        <w:spacing w:before="20" w:after="20"/>
        <w:ind w:firstLine="1276"/>
        <w:jc w:val="both"/>
        <w:rPr>
          <w:i/>
          <w:lang w:val="ro-RO"/>
        </w:rPr>
      </w:pPr>
    </w:p>
    <w:p w:rsidR="001372A1" w:rsidRDefault="001372A1" w:rsidP="001372A1">
      <w:pPr>
        <w:tabs>
          <w:tab w:val="left" w:pos="1985"/>
        </w:tabs>
        <w:spacing w:before="20" w:after="20"/>
        <w:jc w:val="both"/>
        <w:rPr>
          <w:rFonts w:ascii="Arial" w:hAnsi="Arial"/>
          <w:b/>
          <w:sz w:val="24"/>
        </w:rPr>
      </w:pPr>
      <w:r>
        <w:rPr>
          <w:rFonts w:ascii="Arial" w:hAnsi="Arial"/>
          <w:b/>
          <w:sz w:val="24"/>
        </w:rPr>
        <w:t>3.4. Utilizarea apei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372A1" w:rsidTr="00D17207">
        <w:tc>
          <w:tcPr>
            <w:tcW w:w="10206" w:type="dxa"/>
          </w:tcPr>
          <w:p w:rsidR="001372A1" w:rsidRPr="009E674A" w:rsidRDefault="001372A1" w:rsidP="009E674A">
            <w:pPr>
              <w:pStyle w:val="NoSpacing"/>
              <w:rPr>
                <w:rFonts w:ascii="Arial" w:hAnsi="Arial" w:cs="Arial"/>
                <w:sz w:val="22"/>
                <w:szCs w:val="22"/>
                <w:lang w:val="ro-RO"/>
              </w:rPr>
            </w:pPr>
            <w:r w:rsidRPr="009E674A">
              <w:rPr>
                <w:rFonts w:ascii="Arial" w:hAnsi="Arial" w:cs="Arial"/>
                <w:sz w:val="22"/>
                <w:szCs w:val="22"/>
                <w:lang w:val="ro-RO"/>
              </w:rPr>
              <w:t>- adapare pasari</w:t>
            </w:r>
          </w:p>
          <w:p w:rsidR="001372A1" w:rsidRPr="009E674A" w:rsidRDefault="001372A1" w:rsidP="009E674A">
            <w:pPr>
              <w:pStyle w:val="NoSpacing"/>
              <w:rPr>
                <w:rFonts w:ascii="Arial" w:hAnsi="Arial" w:cs="Arial"/>
                <w:sz w:val="22"/>
                <w:szCs w:val="22"/>
                <w:lang w:val="ro-RO"/>
              </w:rPr>
            </w:pPr>
            <w:r w:rsidRPr="009E674A">
              <w:rPr>
                <w:rFonts w:ascii="Arial" w:hAnsi="Arial" w:cs="Arial"/>
                <w:sz w:val="22"/>
                <w:szCs w:val="22"/>
                <w:lang w:val="ro-RO"/>
              </w:rPr>
              <w:t>- igienizare hale</w:t>
            </w:r>
            <w:r w:rsidR="009E674A" w:rsidRPr="009E674A">
              <w:rPr>
                <w:rFonts w:ascii="Arial" w:hAnsi="Arial" w:cs="Arial"/>
                <w:sz w:val="22"/>
                <w:szCs w:val="22"/>
                <w:lang w:val="ro-RO"/>
              </w:rPr>
              <w:t>, incinerator, abator</w:t>
            </w:r>
          </w:p>
          <w:p w:rsidR="001372A1" w:rsidRDefault="001372A1" w:rsidP="009E674A">
            <w:pPr>
              <w:pStyle w:val="NoSpacing"/>
              <w:rPr>
                <w:lang w:val="ro-RO"/>
              </w:rPr>
            </w:pPr>
            <w:r w:rsidRPr="009E674A">
              <w:rPr>
                <w:rFonts w:ascii="Arial" w:hAnsi="Arial" w:cs="Arial"/>
                <w:sz w:val="22"/>
                <w:szCs w:val="22"/>
                <w:lang w:val="ro-RO"/>
              </w:rPr>
              <w:t>- consum menajer</w:t>
            </w:r>
          </w:p>
        </w:tc>
      </w:tr>
    </w:tbl>
    <w:p w:rsidR="001372A1" w:rsidRDefault="001372A1" w:rsidP="001372A1">
      <w:pPr>
        <w:tabs>
          <w:tab w:val="left" w:pos="1276"/>
        </w:tabs>
        <w:spacing w:before="60" w:after="20"/>
        <w:ind w:firstLine="720"/>
        <w:jc w:val="both"/>
        <w:rPr>
          <w:smallCaps/>
          <w:lang w:val="ro-RO"/>
        </w:rPr>
      </w:pPr>
    </w:p>
    <w:p w:rsidR="001372A1" w:rsidRDefault="001372A1" w:rsidP="00C66ADF">
      <w:pPr>
        <w:numPr>
          <w:ilvl w:val="0"/>
          <w:numId w:val="19"/>
        </w:numPr>
        <w:tabs>
          <w:tab w:val="left" w:pos="1276"/>
        </w:tabs>
        <w:spacing w:before="60" w:after="20"/>
        <w:jc w:val="both"/>
        <w:rPr>
          <w:rFonts w:ascii="Arial" w:hAnsi="Arial"/>
          <w:b/>
          <w:sz w:val="24"/>
        </w:rPr>
      </w:pPr>
      <w:r>
        <w:rPr>
          <w:rFonts w:ascii="Arial" w:hAnsi="Arial"/>
          <w:b/>
          <w:sz w:val="24"/>
        </w:rPr>
        <w:t>PRINCIPALELE ACTIVITATI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RPr="00AF1440" w:rsidTr="00D17207">
        <w:tc>
          <w:tcPr>
            <w:tcW w:w="10422" w:type="dxa"/>
          </w:tcPr>
          <w:p w:rsidR="009E674A" w:rsidRPr="00EB6A07" w:rsidRDefault="009E674A" w:rsidP="009E674A">
            <w:pPr>
              <w:pStyle w:val="Heading3"/>
              <w:numPr>
                <w:ilvl w:val="0"/>
                <w:numId w:val="0"/>
              </w:numPr>
              <w:rPr>
                <w:rFonts w:cs="Arial"/>
                <w:b w:val="0"/>
                <w:bCs/>
                <w:color w:val="000000"/>
                <w:sz w:val="22"/>
                <w:szCs w:val="22"/>
              </w:rPr>
            </w:pPr>
            <w:r w:rsidRPr="00EB6A07">
              <w:rPr>
                <w:b w:val="0"/>
                <w:color w:val="000000"/>
                <w:sz w:val="22"/>
                <w:szCs w:val="22"/>
                <w:lang w:val="ro-RO"/>
              </w:rPr>
              <w:t xml:space="preserve">In cadrul </w:t>
            </w:r>
            <w:r>
              <w:rPr>
                <w:b w:val="0"/>
                <w:color w:val="000000"/>
                <w:sz w:val="22"/>
                <w:szCs w:val="22"/>
                <w:lang w:val="ro-RO"/>
              </w:rPr>
              <w:t>„F</w:t>
            </w:r>
            <w:r w:rsidRPr="00EB6A07">
              <w:rPr>
                <w:b w:val="0"/>
                <w:color w:val="000000"/>
                <w:sz w:val="22"/>
                <w:szCs w:val="22"/>
                <w:lang w:val="ro-RO"/>
              </w:rPr>
              <w:t xml:space="preserve">ermei </w:t>
            </w:r>
            <w:r>
              <w:rPr>
                <w:b w:val="0"/>
                <w:color w:val="000000"/>
                <w:sz w:val="22"/>
                <w:szCs w:val="22"/>
                <w:lang w:val="ro-RO"/>
              </w:rPr>
              <w:t xml:space="preserve">de pasari B3- GOC3” </w:t>
            </w:r>
            <w:r w:rsidRPr="00EB6A07">
              <w:rPr>
                <w:b w:val="0"/>
                <w:color w:val="000000"/>
                <w:sz w:val="22"/>
                <w:szCs w:val="22"/>
                <w:lang w:val="ro-RO"/>
              </w:rPr>
              <w:t xml:space="preserve">se desfasoara </w:t>
            </w:r>
            <w:r w:rsidR="00C12314">
              <w:rPr>
                <w:b w:val="0"/>
                <w:color w:val="000000"/>
                <w:sz w:val="22"/>
                <w:szCs w:val="22"/>
                <w:lang w:val="ro-RO"/>
              </w:rPr>
              <w:t xml:space="preserve">urmatoarele </w:t>
            </w:r>
            <w:r w:rsidRPr="00EB6A07">
              <w:rPr>
                <w:rFonts w:cs="Arial"/>
                <w:b w:val="0"/>
                <w:bCs/>
                <w:color w:val="000000"/>
                <w:sz w:val="22"/>
                <w:szCs w:val="22"/>
              </w:rPr>
              <w:t>activitat</w:t>
            </w:r>
            <w:r w:rsidR="00C12314">
              <w:rPr>
                <w:rFonts w:cs="Arial"/>
                <w:b w:val="0"/>
                <w:bCs/>
                <w:color w:val="000000"/>
                <w:sz w:val="22"/>
                <w:szCs w:val="22"/>
              </w:rPr>
              <w:t>ii</w:t>
            </w:r>
            <w:r w:rsidRPr="00EB6A07">
              <w:rPr>
                <w:rFonts w:cs="Arial"/>
                <w:b w:val="0"/>
                <w:bCs/>
                <w:color w:val="000000"/>
                <w:sz w:val="22"/>
                <w:szCs w:val="22"/>
              </w:rPr>
              <w:t>:</w:t>
            </w:r>
          </w:p>
          <w:p w:rsidR="009E674A" w:rsidRPr="00EB6A07" w:rsidRDefault="009E674A"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cresterea puicutelor de inlocuire, in baterii si la sol</w:t>
            </w:r>
          </w:p>
          <w:p w:rsidR="009E674A" w:rsidRPr="00EB6A07" w:rsidRDefault="009E674A"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cresterea si exploatarea gainelor ouatoare, in baterii si la sol;</w:t>
            </w:r>
          </w:p>
          <w:p w:rsidR="009E674A" w:rsidRPr="00EB6A07" w:rsidRDefault="009E674A"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cresterea puilor de carne la sol;</w:t>
            </w:r>
          </w:p>
          <w:p w:rsidR="009E674A" w:rsidRPr="00EB6A07" w:rsidRDefault="009E674A"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colectarea, marcare, ambalare, depozitarea si comercializarea  ouālelor;</w:t>
            </w:r>
          </w:p>
          <w:p w:rsidR="009E674A" w:rsidRPr="00EB6A07" w:rsidRDefault="009E674A"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comercializarea gainilor in viu;</w:t>
            </w:r>
          </w:p>
          <w:p w:rsidR="009E674A" w:rsidRPr="00EB6A07" w:rsidRDefault="009E674A"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 xml:space="preserve">incinerare </w:t>
            </w:r>
            <w:r w:rsidRPr="00EB6A07">
              <w:rPr>
                <w:rFonts w:ascii="Arial" w:hAnsi="Arial" w:cs="Arial"/>
                <w:sz w:val="22"/>
                <w:szCs w:val="22"/>
                <w:lang w:val="ro-RO"/>
              </w:rPr>
              <w:t xml:space="preserve">deseuri specifice activitatii de crestere pasari (cadavre pui/pasari, oua stricate) </w:t>
            </w:r>
          </w:p>
          <w:p w:rsidR="009E674A" w:rsidRDefault="009E674A"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sidRPr="00EB6A07">
              <w:rPr>
                <w:rFonts w:ascii="Arial" w:hAnsi="Arial" w:cs="Arial"/>
                <w:bCs/>
                <w:color w:val="000000"/>
                <w:sz w:val="22"/>
                <w:szCs w:val="22"/>
              </w:rPr>
              <w:t>producerea de furaje combinate;</w:t>
            </w:r>
          </w:p>
          <w:p w:rsidR="00C12314" w:rsidRPr="00EB6A07" w:rsidRDefault="00C12314" w:rsidP="007F294B">
            <w:pPr>
              <w:pStyle w:val="ListParagraph"/>
              <w:widowControl w:val="0"/>
              <w:numPr>
                <w:ilvl w:val="0"/>
                <w:numId w:val="39"/>
              </w:numPr>
              <w:tabs>
                <w:tab w:val="left" w:pos="720"/>
                <w:tab w:val="left" w:pos="1440"/>
                <w:tab w:val="left" w:pos="2160"/>
                <w:tab w:val="left" w:pos="2880"/>
                <w:tab w:val="left" w:pos="3580"/>
              </w:tabs>
              <w:adjustRightInd w:val="0"/>
              <w:contextualSpacing w:val="0"/>
              <w:jc w:val="both"/>
              <w:textAlignment w:val="baseline"/>
              <w:rPr>
                <w:rFonts w:ascii="Arial" w:hAnsi="Arial" w:cs="Arial"/>
                <w:bCs/>
                <w:color w:val="000000"/>
                <w:sz w:val="22"/>
                <w:szCs w:val="22"/>
              </w:rPr>
            </w:pPr>
            <w:r>
              <w:rPr>
                <w:rFonts w:ascii="Arial" w:hAnsi="Arial" w:cs="Arial"/>
                <w:bCs/>
                <w:color w:val="000000"/>
                <w:sz w:val="22"/>
                <w:szCs w:val="22"/>
              </w:rPr>
              <w:t>abatorizare pui de carne</w:t>
            </w:r>
          </w:p>
          <w:p w:rsidR="001372A1" w:rsidRPr="00AF1440" w:rsidRDefault="009E674A" w:rsidP="00C12314">
            <w:pPr>
              <w:tabs>
                <w:tab w:val="left" w:pos="720"/>
                <w:tab w:val="left" w:pos="1440"/>
                <w:tab w:val="left" w:pos="2160"/>
                <w:tab w:val="left" w:pos="2880"/>
                <w:tab w:val="left" w:pos="3580"/>
              </w:tabs>
              <w:rPr>
                <w:rFonts w:ascii="Arial" w:hAnsi="Arial"/>
                <w:b/>
                <w:sz w:val="28"/>
                <w:lang w:val="pt-BR"/>
              </w:rPr>
            </w:pPr>
            <w:r w:rsidRPr="00EB6A07">
              <w:rPr>
                <w:rFonts w:ascii="Arial" w:hAnsi="Arial" w:cs="Arial"/>
                <w:bCs/>
                <w:color w:val="000000"/>
                <w:sz w:val="22"/>
                <w:szCs w:val="22"/>
              </w:rPr>
              <w:tab/>
            </w:r>
          </w:p>
        </w:tc>
      </w:tr>
    </w:tbl>
    <w:p w:rsidR="001372A1" w:rsidRPr="00186753" w:rsidRDefault="001372A1" w:rsidP="001372A1">
      <w:pPr>
        <w:rPr>
          <w:lang w:val="pt-BR"/>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BodyText2"/>
              <w:spacing w:line="360" w:lineRule="auto"/>
              <w:jc w:val="center"/>
              <w:rPr>
                <w:color w:val="000000"/>
                <w:sz w:val="22"/>
                <w:lang w:val="ro-RO"/>
              </w:rPr>
            </w:pPr>
            <w:r w:rsidRPr="00AF1440">
              <w:rPr>
                <w:b w:val="0"/>
                <w:sz w:val="28"/>
                <w:lang w:val="pt-BR"/>
              </w:rPr>
              <w:lastRenderedPageBreak/>
              <w:br w:type="page"/>
            </w:r>
            <w:r>
              <w:rPr>
                <w:color w:val="000000"/>
                <w:sz w:val="22"/>
                <w:lang w:val="ro-RO"/>
              </w:rPr>
              <w:t>Sectiunea 1 – Rezumat Netehnic</w:t>
            </w:r>
          </w:p>
        </w:tc>
      </w:tr>
    </w:tbl>
    <w:p w:rsidR="001372A1" w:rsidRDefault="001372A1" w:rsidP="001372A1">
      <w:pPr>
        <w:tabs>
          <w:tab w:val="left" w:pos="1276"/>
        </w:tabs>
        <w:spacing w:before="60" w:after="20"/>
        <w:jc w:val="both"/>
        <w:rPr>
          <w:rFonts w:ascii="Arial" w:hAnsi="Arial"/>
          <w:b/>
          <w:sz w:val="16"/>
          <w:szCs w:val="16"/>
        </w:rPr>
      </w:pPr>
    </w:p>
    <w:p w:rsidR="00C12314" w:rsidRPr="00E21112" w:rsidRDefault="00C12314" w:rsidP="001372A1">
      <w:pPr>
        <w:tabs>
          <w:tab w:val="left" w:pos="1276"/>
        </w:tabs>
        <w:spacing w:before="60" w:after="20"/>
        <w:jc w:val="both"/>
        <w:rPr>
          <w:rFonts w:ascii="Arial" w:hAnsi="Arial"/>
          <w:b/>
          <w:sz w:val="16"/>
          <w:szCs w:val="16"/>
        </w:rPr>
      </w:pPr>
    </w:p>
    <w:p w:rsidR="001372A1" w:rsidRDefault="001372A1" w:rsidP="00C66ADF">
      <w:pPr>
        <w:numPr>
          <w:ilvl w:val="0"/>
          <w:numId w:val="19"/>
        </w:numPr>
        <w:tabs>
          <w:tab w:val="left" w:pos="1276"/>
        </w:tabs>
        <w:spacing w:before="60" w:after="20"/>
        <w:jc w:val="both"/>
        <w:rPr>
          <w:rFonts w:ascii="Arial" w:hAnsi="Arial"/>
          <w:b/>
          <w:sz w:val="24"/>
        </w:rPr>
      </w:pPr>
      <w:r>
        <w:rPr>
          <w:rFonts w:ascii="Arial" w:hAnsi="Arial"/>
          <w:b/>
          <w:sz w:val="24"/>
        </w:rPr>
        <w:t>EMISII SI REDUCEREA POLUARII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372A1" w:rsidRPr="00155331" w:rsidTr="001345F7">
        <w:tc>
          <w:tcPr>
            <w:tcW w:w="10598" w:type="dxa"/>
          </w:tcPr>
          <w:p w:rsidR="009E674A" w:rsidRDefault="009E674A" w:rsidP="009E674A">
            <w:pPr>
              <w:tabs>
                <w:tab w:val="left" w:pos="1276"/>
              </w:tabs>
              <w:spacing w:before="60" w:after="20"/>
              <w:jc w:val="both"/>
              <w:rPr>
                <w:rFonts w:ascii="Arial" w:hAnsi="Arial"/>
                <w:sz w:val="22"/>
              </w:rPr>
            </w:pPr>
            <w:r>
              <w:rPr>
                <w:rFonts w:ascii="Arial" w:hAnsi="Arial"/>
                <w:sz w:val="22"/>
              </w:rPr>
              <w:t xml:space="preserve">Emisii in aer: </w:t>
            </w:r>
          </w:p>
          <w:p w:rsidR="009E674A" w:rsidRDefault="009E674A" w:rsidP="009E674A">
            <w:pPr>
              <w:numPr>
                <w:ilvl w:val="0"/>
                <w:numId w:val="20"/>
              </w:numPr>
              <w:tabs>
                <w:tab w:val="left" w:pos="1276"/>
              </w:tabs>
              <w:spacing w:before="60" w:after="20"/>
              <w:jc w:val="both"/>
              <w:rPr>
                <w:rFonts w:ascii="Arial" w:hAnsi="Arial"/>
                <w:sz w:val="22"/>
              </w:rPr>
            </w:pPr>
            <w:r>
              <w:rPr>
                <w:rFonts w:ascii="Arial" w:hAnsi="Arial"/>
                <w:sz w:val="22"/>
              </w:rPr>
              <w:t xml:space="preserve">Aer viciat cu continut de </w:t>
            </w:r>
            <w:r w:rsidRPr="00793A10">
              <w:rPr>
                <w:rFonts w:ascii="Arial" w:hAnsi="Arial"/>
                <w:sz w:val="22"/>
                <w:lang w:val="pt-BR"/>
              </w:rPr>
              <w:t>NH</w:t>
            </w:r>
            <w:r w:rsidRPr="00793A10">
              <w:rPr>
                <w:rFonts w:ascii="Arial" w:hAnsi="Arial"/>
                <w:sz w:val="22"/>
                <w:vertAlign w:val="subscript"/>
                <w:lang w:val="pt-BR"/>
              </w:rPr>
              <w:t>3</w:t>
            </w:r>
            <w:r w:rsidRPr="00793A10">
              <w:rPr>
                <w:rFonts w:ascii="Arial" w:hAnsi="Arial"/>
                <w:sz w:val="22"/>
                <w:lang w:val="pt-BR"/>
              </w:rPr>
              <w:t>,</w:t>
            </w:r>
            <w:r>
              <w:rPr>
                <w:rFonts w:ascii="Arial" w:hAnsi="Arial"/>
                <w:sz w:val="22"/>
                <w:lang w:val="pt-BR"/>
              </w:rPr>
              <w:t xml:space="preserve"> CO</w:t>
            </w:r>
            <w:r>
              <w:rPr>
                <w:rFonts w:ascii="Arial" w:hAnsi="Arial"/>
                <w:sz w:val="22"/>
                <w:vertAlign w:val="subscript"/>
                <w:lang w:val="pt-BR"/>
              </w:rPr>
              <w:t>2</w:t>
            </w:r>
            <w:r>
              <w:rPr>
                <w:rFonts w:ascii="Arial" w:hAnsi="Arial"/>
                <w:sz w:val="22"/>
                <w:lang w:val="pt-BR"/>
              </w:rPr>
              <w:t xml:space="preserve"> din halele de crestere pasari</w:t>
            </w:r>
          </w:p>
          <w:p w:rsidR="009E674A" w:rsidRDefault="009E674A" w:rsidP="009E674A">
            <w:pPr>
              <w:numPr>
                <w:ilvl w:val="0"/>
                <w:numId w:val="20"/>
              </w:numPr>
              <w:tabs>
                <w:tab w:val="left" w:pos="1276"/>
              </w:tabs>
              <w:spacing w:before="60" w:after="20"/>
              <w:jc w:val="both"/>
              <w:rPr>
                <w:rFonts w:ascii="Arial" w:hAnsi="Arial"/>
                <w:sz w:val="22"/>
              </w:rPr>
            </w:pPr>
            <w:r>
              <w:rPr>
                <w:rFonts w:ascii="Arial" w:hAnsi="Arial"/>
                <w:sz w:val="22"/>
              </w:rPr>
              <w:t>Gaze arse de la centralele termice si incinerator: SO</w:t>
            </w:r>
            <w:r>
              <w:rPr>
                <w:rFonts w:ascii="Arial" w:hAnsi="Arial"/>
                <w:sz w:val="22"/>
                <w:vertAlign w:val="subscript"/>
              </w:rPr>
              <w:t>2</w:t>
            </w:r>
            <w:r>
              <w:rPr>
                <w:rFonts w:ascii="Arial" w:hAnsi="Arial"/>
                <w:sz w:val="22"/>
              </w:rPr>
              <w:t>, NO</w:t>
            </w:r>
            <w:r>
              <w:rPr>
                <w:rFonts w:ascii="Arial" w:hAnsi="Arial"/>
                <w:sz w:val="22"/>
                <w:vertAlign w:val="subscript"/>
              </w:rPr>
              <w:t>x</w:t>
            </w:r>
            <w:r>
              <w:rPr>
                <w:rFonts w:ascii="Arial" w:hAnsi="Arial"/>
                <w:sz w:val="22"/>
              </w:rPr>
              <w:t xml:space="preserve">, CO si pulberi </w:t>
            </w:r>
          </w:p>
          <w:p w:rsidR="009E674A" w:rsidRPr="00A9075D" w:rsidRDefault="009E674A" w:rsidP="009E674A">
            <w:pPr>
              <w:numPr>
                <w:ilvl w:val="0"/>
                <w:numId w:val="20"/>
              </w:numPr>
              <w:tabs>
                <w:tab w:val="left" w:pos="1276"/>
              </w:tabs>
              <w:spacing w:before="60" w:after="20"/>
              <w:jc w:val="both"/>
              <w:rPr>
                <w:rFonts w:ascii="Arial" w:hAnsi="Arial"/>
                <w:sz w:val="22"/>
                <w:szCs w:val="22"/>
                <w:lang w:val="pt-BR"/>
              </w:rPr>
            </w:pPr>
            <w:r>
              <w:rPr>
                <w:rFonts w:ascii="Arial" w:hAnsi="Arial"/>
                <w:sz w:val="22"/>
              </w:rPr>
              <w:t xml:space="preserve">Gaze de esapament </w:t>
            </w:r>
            <w:r>
              <w:rPr>
                <w:rFonts w:ascii="Arial" w:hAnsi="Arial"/>
                <w:sz w:val="22"/>
                <w:lang w:val="pt-BR"/>
              </w:rPr>
              <w:t xml:space="preserve">cu continut de </w:t>
            </w:r>
            <w:r w:rsidRPr="00BC6BBA">
              <w:rPr>
                <w:rFonts w:ascii="Arial" w:eastAsia="MS Mincho" w:hAnsi="Arial" w:cs="Arial"/>
                <w:sz w:val="22"/>
                <w:szCs w:val="22"/>
                <w:lang w:val="pt-BR"/>
              </w:rPr>
              <w:t>hidrocarburi, aldehide, oxizi de azot, oxizi de carbon, bioxid de sulf şi fum</w:t>
            </w:r>
            <w:r>
              <w:rPr>
                <w:rFonts w:ascii="Arial" w:eastAsia="MS Mincho" w:hAnsi="Arial" w:cs="Arial"/>
                <w:sz w:val="22"/>
                <w:szCs w:val="22"/>
                <w:lang w:val="pt-BR"/>
              </w:rPr>
              <w:t xml:space="preserve"> de la mijloacele auto care circula</w:t>
            </w:r>
            <w:r w:rsidR="001345F7">
              <w:rPr>
                <w:rFonts w:ascii="Arial" w:eastAsia="MS Mincho" w:hAnsi="Arial" w:cs="Arial"/>
                <w:sz w:val="22"/>
                <w:szCs w:val="22"/>
                <w:lang w:val="pt-BR"/>
              </w:rPr>
              <w:t xml:space="preserve"> in incinta fermei</w:t>
            </w:r>
          </w:p>
          <w:p w:rsidR="009E674A" w:rsidRDefault="001345F7" w:rsidP="001345F7">
            <w:pPr>
              <w:tabs>
                <w:tab w:val="left" w:pos="1276"/>
              </w:tabs>
              <w:spacing w:before="60" w:after="20"/>
              <w:ind w:left="432"/>
              <w:jc w:val="both"/>
              <w:rPr>
                <w:rFonts w:ascii="Arial" w:hAnsi="Arial"/>
                <w:sz w:val="22"/>
              </w:rPr>
            </w:pPr>
            <w:r>
              <w:rPr>
                <w:rFonts w:ascii="Arial" w:hAnsi="Arial"/>
                <w:sz w:val="22"/>
              </w:rPr>
              <w:t>Halele sunt prevazute cu sistem de ventilatie si exhaustare aer viciat.</w:t>
            </w:r>
          </w:p>
          <w:p w:rsidR="001345F7" w:rsidRDefault="001345F7" w:rsidP="001345F7">
            <w:pPr>
              <w:tabs>
                <w:tab w:val="left" w:pos="1276"/>
              </w:tabs>
              <w:spacing w:before="60" w:after="20"/>
              <w:ind w:left="432"/>
              <w:jc w:val="both"/>
              <w:rPr>
                <w:rFonts w:ascii="Arial" w:hAnsi="Arial"/>
                <w:sz w:val="22"/>
              </w:rPr>
            </w:pPr>
            <w:r>
              <w:rPr>
                <w:rFonts w:ascii="Arial" w:hAnsi="Arial"/>
                <w:sz w:val="22"/>
              </w:rPr>
              <w:t>Centralele termice si incineratorul utilizat sunt de puteri mici si sunt porevazute cu cosuri de dispersie gaze arse</w:t>
            </w:r>
          </w:p>
          <w:p w:rsidR="001345F7" w:rsidRDefault="001345F7" w:rsidP="001345F7">
            <w:pPr>
              <w:tabs>
                <w:tab w:val="left" w:pos="1276"/>
              </w:tabs>
              <w:spacing w:before="60" w:after="20"/>
              <w:ind w:left="432"/>
              <w:jc w:val="both"/>
              <w:rPr>
                <w:rFonts w:ascii="Arial" w:hAnsi="Arial"/>
                <w:sz w:val="22"/>
              </w:rPr>
            </w:pPr>
            <w:r>
              <w:rPr>
                <w:rFonts w:ascii="Arial" w:hAnsi="Arial"/>
                <w:sz w:val="22"/>
              </w:rPr>
              <w:t xml:space="preserve">Circulatia mijloacelor auto in oncinta fermei este redusa, 2-3 ore/zi </w:t>
            </w:r>
          </w:p>
          <w:p w:rsidR="001372A1" w:rsidRPr="00155331" w:rsidRDefault="001345F7" w:rsidP="00D0599A">
            <w:pPr>
              <w:tabs>
                <w:tab w:val="left" w:pos="1276"/>
              </w:tabs>
              <w:spacing w:before="60" w:after="20"/>
              <w:jc w:val="both"/>
              <w:rPr>
                <w:rFonts w:ascii="Arial" w:hAnsi="Arial"/>
                <w:sz w:val="22"/>
                <w:lang w:val="it-IT"/>
              </w:rPr>
            </w:pPr>
            <w:r>
              <w:rPr>
                <w:rFonts w:ascii="Arial" w:hAnsi="Arial"/>
                <w:sz w:val="22"/>
              </w:rPr>
              <w:t>Emisii in apa:</w:t>
            </w:r>
            <w:r w:rsidR="00D0599A">
              <w:rPr>
                <w:rFonts w:ascii="Arial" w:hAnsi="Arial"/>
                <w:sz w:val="22"/>
              </w:rPr>
              <w:t xml:space="preserve"> Nu se evacueaza apa uzata direct in ape de </w:t>
            </w:r>
            <w:proofErr w:type="gramStart"/>
            <w:r w:rsidR="00D0599A">
              <w:rPr>
                <w:rFonts w:ascii="Arial" w:hAnsi="Arial"/>
                <w:sz w:val="22"/>
              </w:rPr>
              <w:t>suprafata .</w:t>
            </w:r>
            <w:proofErr w:type="gramEnd"/>
          </w:p>
        </w:tc>
      </w:tr>
    </w:tbl>
    <w:p w:rsidR="001372A1" w:rsidRDefault="001372A1" w:rsidP="001372A1">
      <w:pPr>
        <w:tabs>
          <w:tab w:val="left" w:pos="1276"/>
        </w:tabs>
        <w:spacing w:before="60" w:after="20"/>
        <w:jc w:val="both"/>
        <w:rPr>
          <w:rFonts w:ascii="Arial" w:hAnsi="Arial"/>
          <w:sz w:val="16"/>
          <w:lang w:val="it-IT"/>
        </w:rPr>
      </w:pPr>
    </w:p>
    <w:p w:rsidR="00C12314" w:rsidRPr="00155331" w:rsidRDefault="00C12314" w:rsidP="001372A1">
      <w:pPr>
        <w:tabs>
          <w:tab w:val="left" w:pos="1276"/>
        </w:tabs>
        <w:spacing w:before="60" w:after="20"/>
        <w:jc w:val="both"/>
        <w:rPr>
          <w:rFonts w:ascii="Arial" w:hAnsi="Arial"/>
          <w:sz w:val="16"/>
          <w:lang w:val="it-IT"/>
        </w:rPr>
      </w:pPr>
    </w:p>
    <w:p w:rsidR="001372A1" w:rsidRDefault="001372A1" w:rsidP="001372A1">
      <w:pPr>
        <w:tabs>
          <w:tab w:val="left" w:pos="1276"/>
        </w:tabs>
        <w:spacing w:before="60" w:after="20"/>
        <w:jc w:val="both"/>
        <w:rPr>
          <w:rFonts w:ascii="Arial" w:hAnsi="Arial"/>
          <w:b/>
          <w:sz w:val="24"/>
        </w:rPr>
      </w:pPr>
      <w:r>
        <w:rPr>
          <w:rFonts w:ascii="Arial" w:hAnsi="Arial"/>
          <w:b/>
          <w:sz w:val="28"/>
        </w:rPr>
        <w:t xml:space="preserve">6.  </w:t>
      </w:r>
      <w:r>
        <w:rPr>
          <w:rFonts w:ascii="Arial" w:hAnsi="Arial"/>
          <w:b/>
          <w:sz w:val="24"/>
        </w:rPr>
        <w:t>MINIMIZAREA SI RECUPERAREA DESEURILOR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RPr="00155331" w:rsidTr="00D17207">
        <w:tc>
          <w:tcPr>
            <w:tcW w:w="10422" w:type="dxa"/>
          </w:tcPr>
          <w:p w:rsidR="001345F7" w:rsidRPr="00116051" w:rsidRDefault="001345F7" w:rsidP="001345F7">
            <w:pPr>
              <w:pStyle w:val="ListParagraph"/>
              <w:numPr>
                <w:ilvl w:val="0"/>
                <w:numId w:val="20"/>
              </w:numPr>
              <w:ind w:right="-223"/>
              <w:rPr>
                <w:rFonts w:ascii="Arial" w:hAnsi="Arial" w:cs="Arial"/>
                <w:sz w:val="22"/>
                <w:szCs w:val="22"/>
                <w:lang w:val="ro-RO"/>
              </w:rPr>
            </w:pPr>
            <w:r w:rsidRPr="00116051">
              <w:rPr>
                <w:rFonts w:ascii="Arial" w:hAnsi="Arial" w:cs="Arial"/>
                <w:sz w:val="22"/>
                <w:szCs w:val="22"/>
              </w:rPr>
              <w:t>Deşeurile generate sunt colectate selective si stocate temporar, în spaţii special amenajate.</w:t>
            </w:r>
          </w:p>
          <w:p w:rsidR="001345F7" w:rsidRPr="001345F7" w:rsidRDefault="001345F7" w:rsidP="001345F7">
            <w:pPr>
              <w:pStyle w:val="ListParagraph"/>
              <w:numPr>
                <w:ilvl w:val="0"/>
                <w:numId w:val="20"/>
              </w:numPr>
              <w:tabs>
                <w:tab w:val="left" w:pos="1276"/>
              </w:tabs>
              <w:spacing w:before="60" w:after="20"/>
              <w:jc w:val="both"/>
              <w:rPr>
                <w:rFonts w:ascii="Arial" w:hAnsi="Arial"/>
                <w:sz w:val="22"/>
              </w:rPr>
            </w:pPr>
            <w:r w:rsidRPr="001345F7">
              <w:rPr>
                <w:rFonts w:ascii="Arial" w:hAnsi="Arial"/>
                <w:sz w:val="22"/>
              </w:rPr>
              <w:t xml:space="preserve">Gestiunea deseurilor conform HG 856/2002 </w:t>
            </w:r>
          </w:p>
          <w:p w:rsidR="001372A1" w:rsidRDefault="001372A1" w:rsidP="001345F7">
            <w:pPr>
              <w:tabs>
                <w:tab w:val="left" w:pos="1276"/>
              </w:tabs>
              <w:spacing w:before="60" w:after="20"/>
              <w:jc w:val="both"/>
              <w:rPr>
                <w:rFonts w:ascii="Arial" w:hAnsi="Arial"/>
                <w:sz w:val="22"/>
              </w:rPr>
            </w:pPr>
            <w:r>
              <w:rPr>
                <w:rFonts w:ascii="Arial" w:hAnsi="Arial"/>
                <w:sz w:val="22"/>
              </w:rPr>
              <w:t>Minimizarea volumului de dejectii se realizeaza prin:</w:t>
            </w:r>
          </w:p>
          <w:p w:rsidR="001372A1" w:rsidRPr="00505923" w:rsidRDefault="001372A1" w:rsidP="00C66ADF">
            <w:pPr>
              <w:numPr>
                <w:ilvl w:val="0"/>
                <w:numId w:val="20"/>
              </w:numPr>
              <w:tabs>
                <w:tab w:val="left" w:pos="1276"/>
              </w:tabs>
              <w:spacing w:before="60" w:after="20"/>
              <w:jc w:val="both"/>
              <w:rPr>
                <w:rFonts w:ascii="Arial" w:hAnsi="Arial"/>
                <w:sz w:val="22"/>
                <w:lang w:val="ro-RO"/>
              </w:rPr>
            </w:pPr>
            <w:r>
              <w:rPr>
                <w:rFonts w:ascii="Arial" w:hAnsi="Arial"/>
                <w:sz w:val="22"/>
              </w:rPr>
              <w:t xml:space="preserve">management nutritional pentru obtinerea unui metabolism optim in care raportul consum hrana/consum apa determina o </w:t>
            </w:r>
            <w:r>
              <w:rPr>
                <w:rFonts w:ascii="Arial" w:hAnsi="Arial"/>
                <w:color w:val="000000"/>
                <w:spacing w:val="-2"/>
                <w:sz w:val="22"/>
                <w:lang w:val="ro-RO"/>
              </w:rPr>
              <w:t xml:space="preserve">reducere a  nutrientilor  ( N si P) din excretii. </w:t>
            </w:r>
            <w:r w:rsidRPr="00505923">
              <w:rPr>
                <w:rFonts w:ascii="Arial" w:hAnsi="Arial"/>
                <w:sz w:val="22"/>
                <w:lang w:val="ro-RO"/>
              </w:rPr>
              <w:t>Reducand excretia de nutrienti in dejectii se reduc si emisiile</w:t>
            </w:r>
          </w:p>
          <w:p w:rsidR="001372A1" w:rsidRPr="00155331" w:rsidRDefault="001345F7" w:rsidP="00C66ADF">
            <w:pPr>
              <w:numPr>
                <w:ilvl w:val="0"/>
                <w:numId w:val="20"/>
              </w:numPr>
              <w:tabs>
                <w:tab w:val="left" w:pos="1276"/>
              </w:tabs>
              <w:spacing w:before="60" w:after="20"/>
              <w:jc w:val="both"/>
              <w:rPr>
                <w:rFonts w:ascii="Arial" w:hAnsi="Arial"/>
                <w:b/>
                <w:sz w:val="24"/>
                <w:lang w:val="pt-BR"/>
              </w:rPr>
            </w:pPr>
            <w:r>
              <w:rPr>
                <w:rFonts w:ascii="Arial" w:hAnsi="Arial"/>
                <w:sz w:val="22"/>
                <w:lang w:val="pt-BR"/>
              </w:rPr>
              <w:t>evacuare ritmica a dejectiilor din halele cu baterii</w:t>
            </w:r>
          </w:p>
        </w:tc>
      </w:tr>
    </w:tbl>
    <w:p w:rsidR="001372A1" w:rsidRDefault="001372A1" w:rsidP="001372A1">
      <w:pPr>
        <w:tabs>
          <w:tab w:val="left" w:pos="1276"/>
        </w:tabs>
        <w:spacing w:before="60" w:after="20"/>
        <w:jc w:val="both"/>
        <w:rPr>
          <w:rFonts w:ascii="Arial" w:hAnsi="Arial"/>
          <w:b/>
          <w:sz w:val="16"/>
          <w:lang w:val="pt-BR"/>
        </w:rPr>
      </w:pPr>
    </w:p>
    <w:p w:rsidR="00C12314" w:rsidRPr="00155331" w:rsidRDefault="00C12314" w:rsidP="001372A1">
      <w:pPr>
        <w:tabs>
          <w:tab w:val="left" w:pos="1276"/>
        </w:tabs>
        <w:spacing w:before="60" w:after="20"/>
        <w:jc w:val="both"/>
        <w:rPr>
          <w:rFonts w:ascii="Arial" w:hAnsi="Arial"/>
          <w:b/>
          <w:sz w:val="16"/>
          <w:lang w:val="pt-BR"/>
        </w:rPr>
      </w:pPr>
    </w:p>
    <w:p w:rsidR="001372A1" w:rsidRDefault="001372A1" w:rsidP="00C66ADF">
      <w:pPr>
        <w:numPr>
          <w:ilvl w:val="0"/>
          <w:numId w:val="22"/>
        </w:numPr>
        <w:tabs>
          <w:tab w:val="left" w:pos="1276"/>
        </w:tabs>
        <w:spacing w:before="60" w:after="20"/>
        <w:jc w:val="both"/>
        <w:rPr>
          <w:rFonts w:ascii="Arial" w:hAnsi="Arial"/>
          <w:b/>
          <w:sz w:val="24"/>
        </w:rPr>
      </w:pPr>
      <w:r>
        <w:rPr>
          <w:rFonts w:ascii="Arial" w:hAnsi="Arial"/>
          <w:b/>
          <w:sz w:val="24"/>
        </w:rPr>
        <w:t>ENERGIE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Tr="00D17207">
        <w:tc>
          <w:tcPr>
            <w:tcW w:w="10422" w:type="dxa"/>
          </w:tcPr>
          <w:p w:rsidR="001345F7" w:rsidRDefault="001345F7" w:rsidP="001345F7">
            <w:pPr>
              <w:jc w:val="both"/>
              <w:rPr>
                <w:rFonts w:ascii="Arial" w:hAnsi="Arial"/>
                <w:sz w:val="22"/>
                <w:lang w:val="ro-RO"/>
              </w:rPr>
            </w:pPr>
            <w:r>
              <w:rPr>
                <w:rFonts w:ascii="Arial" w:hAnsi="Arial"/>
                <w:sz w:val="22"/>
                <w:lang w:val="ro-RO"/>
              </w:rPr>
              <w:t>In cadrul societatii sursele de energie sunt:</w:t>
            </w:r>
          </w:p>
          <w:p w:rsidR="001345F7" w:rsidRDefault="001345F7" w:rsidP="001345F7">
            <w:pPr>
              <w:numPr>
                <w:ilvl w:val="0"/>
                <w:numId w:val="20"/>
              </w:numPr>
              <w:jc w:val="both"/>
              <w:rPr>
                <w:rFonts w:ascii="Arial" w:hAnsi="Arial"/>
                <w:sz w:val="22"/>
                <w:lang w:val="ro-RO"/>
              </w:rPr>
            </w:pPr>
            <w:r>
              <w:rPr>
                <w:rFonts w:ascii="Arial" w:hAnsi="Arial"/>
                <w:sz w:val="22"/>
                <w:lang w:val="ro-RO"/>
              </w:rPr>
              <w:t xml:space="preserve">energia electrica </w:t>
            </w:r>
          </w:p>
          <w:p w:rsidR="001345F7" w:rsidRDefault="001345F7" w:rsidP="001345F7">
            <w:pPr>
              <w:numPr>
                <w:ilvl w:val="0"/>
                <w:numId w:val="20"/>
              </w:numPr>
              <w:jc w:val="both"/>
              <w:rPr>
                <w:rFonts w:ascii="Arial" w:hAnsi="Arial"/>
                <w:sz w:val="22"/>
                <w:lang w:val="ro-RO"/>
              </w:rPr>
            </w:pPr>
            <w:r>
              <w:rPr>
                <w:rFonts w:ascii="Arial" w:hAnsi="Arial"/>
                <w:sz w:val="22"/>
                <w:lang w:val="ro-RO"/>
              </w:rPr>
              <w:t>lemn</w:t>
            </w:r>
          </w:p>
          <w:p w:rsidR="001345F7" w:rsidRDefault="001345F7" w:rsidP="001345F7">
            <w:pPr>
              <w:numPr>
                <w:ilvl w:val="0"/>
                <w:numId w:val="20"/>
              </w:numPr>
              <w:jc w:val="both"/>
              <w:rPr>
                <w:rFonts w:ascii="Arial" w:hAnsi="Arial"/>
                <w:sz w:val="22"/>
                <w:lang w:val="ro-RO"/>
              </w:rPr>
            </w:pPr>
            <w:r>
              <w:rPr>
                <w:rFonts w:ascii="Arial" w:hAnsi="Arial"/>
                <w:sz w:val="22"/>
                <w:lang w:val="ro-RO"/>
              </w:rPr>
              <w:t>motorina</w:t>
            </w:r>
          </w:p>
          <w:p w:rsidR="001345F7" w:rsidRDefault="001345F7" w:rsidP="001345F7">
            <w:pPr>
              <w:jc w:val="both"/>
              <w:rPr>
                <w:rFonts w:ascii="Arial" w:hAnsi="Arial"/>
                <w:sz w:val="22"/>
                <w:lang w:val="ro-RO"/>
              </w:rPr>
            </w:pPr>
            <w:r>
              <w:rPr>
                <w:rFonts w:ascii="Arial" w:hAnsi="Arial"/>
                <w:sz w:val="22"/>
                <w:lang w:val="ro-RO"/>
              </w:rPr>
              <w:t>Consumurile energetice sunt urmarite  si contorizate.</w:t>
            </w:r>
          </w:p>
          <w:p w:rsidR="001372A1" w:rsidRPr="00BC6BBA" w:rsidRDefault="001372A1" w:rsidP="001345F7">
            <w:pPr>
              <w:jc w:val="both"/>
              <w:rPr>
                <w:rFonts w:ascii="Arial" w:hAnsi="Arial"/>
                <w:sz w:val="22"/>
                <w:lang w:val="ro-RO"/>
              </w:rPr>
            </w:pPr>
            <w:r>
              <w:rPr>
                <w:rFonts w:ascii="Arial" w:hAnsi="Arial"/>
                <w:sz w:val="22"/>
                <w:lang w:val="ro-RO"/>
              </w:rPr>
              <w:t xml:space="preserve">In activitatea de crestere pasari, consumul specific de energie electrica este de </w:t>
            </w:r>
            <w:r w:rsidRPr="00BC6BBA">
              <w:rPr>
                <w:rFonts w:ascii="Arial" w:hAnsi="Arial" w:cs="Arial"/>
                <w:sz w:val="22"/>
                <w:szCs w:val="22"/>
                <w:lang w:val="ro-RO"/>
              </w:rPr>
              <w:t>0,03 – 0,046 kWh/ pasare/zi</w:t>
            </w:r>
            <w:r w:rsidRPr="00BC6BBA">
              <w:rPr>
                <w:rFonts w:ascii="Arial" w:hAnsi="Arial"/>
                <w:sz w:val="22"/>
                <w:lang w:val="ro-RO"/>
              </w:rPr>
              <w:t xml:space="preserve"> in limitele prevazute de BAT.</w:t>
            </w:r>
          </w:p>
          <w:p w:rsidR="001372A1" w:rsidRDefault="001372A1" w:rsidP="001E7C02">
            <w:pPr>
              <w:jc w:val="both"/>
              <w:rPr>
                <w:rFonts w:ascii="Arial" w:hAnsi="Arial"/>
                <w:sz w:val="22"/>
                <w:lang w:val="ro-RO"/>
              </w:rPr>
            </w:pPr>
            <w:r w:rsidRPr="00BC6BBA">
              <w:rPr>
                <w:rFonts w:ascii="Arial" w:hAnsi="Arial"/>
                <w:sz w:val="22"/>
                <w:lang w:val="pt-BR"/>
              </w:rPr>
              <w:t xml:space="preserve">Energia electrica este utilizatã pentru iluminatul interior al constructiilor, iluminatul exterior a incintei </w:t>
            </w:r>
            <w:r w:rsidR="001E7C02">
              <w:rPr>
                <w:rFonts w:ascii="Arial" w:hAnsi="Arial"/>
                <w:sz w:val="22"/>
                <w:lang w:val="pt-BR"/>
              </w:rPr>
              <w:t>fermei</w:t>
            </w:r>
            <w:r w:rsidRPr="00BC6BBA">
              <w:rPr>
                <w:rFonts w:ascii="Arial" w:hAnsi="Arial"/>
                <w:sz w:val="22"/>
                <w:lang w:val="pt-BR"/>
              </w:rPr>
              <w:t>,   pentru acţionarea sistemului de climatizare, adapare, furajare.</w:t>
            </w:r>
          </w:p>
        </w:tc>
      </w:tr>
    </w:tbl>
    <w:p w:rsidR="001372A1" w:rsidRDefault="001372A1" w:rsidP="001372A1">
      <w:pPr>
        <w:tabs>
          <w:tab w:val="left" w:pos="1276"/>
        </w:tabs>
        <w:spacing w:before="60" w:after="20"/>
        <w:jc w:val="both"/>
        <w:rPr>
          <w:b/>
          <w:smallCaps/>
          <w:sz w:val="16"/>
          <w:lang w:val="ro-RO"/>
        </w:rPr>
      </w:pPr>
    </w:p>
    <w:p w:rsidR="00C12314" w:rsidRDefault="00C12314" w:rsidP="001372A1">
      <w:pPr>
        <w:tabs>
          <w:tab w:val="left" w:pos="1276"/>
        </w:tabs>
        <w:spacing w:before="60" w:after="20"/>
        <w:jc w:val="both"/>
        <w:rPr>
          <w:b/>
          <w:smallCaps/>
          <w:sz w:val="16"/>
          <w:lang w:val="ro-RO"/>
        </w:rPr>
      </w:pPr>
    </w:p>
    <w:p w:rsidR="001372A1" w:rsidRDefault="001372A1" w:rsidP="00C66ADF">
      <w:pPr>
        <w:numPr>
          <w:ilvl w:val="0"/>
          <w:numId w:val="22"/>
        </w:numPr>
        <w:tabs>
          <w:tab w:val="left" w:pos="1276"/>
        </w:tabs>
        <w:spacing w:before="60" w:after="20"/>
        <w:jc w:val="both"/>
        <w:rPr>
          <w:rFonts w:ascii="Arial" w:hAnsi="Arial"/>
          <w:b/>
          <w:sz w:val="24"/>
        </w:rPr>
      </w:pPr>
      <w:r>
        <w:rPr>
          <w:rFonts w:ascii="Arial" w:hAnsi="Arial"/>
          <w:b/>
          <w:sz w:val="24"/>
        </w:rPr>
        <w:t>ACCIDENTELE SI CONSECINTELE LOR</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RPr="00155331" w:rsidTr="00D17207">
        <w:tc>
          <w:tcPr>
            <w:tcW w:w="10422" w:type="dxa"/>
          </w:tcPr>
          <w:p w:rsidR="001372A1" w:rsidRPr="00E21112" w:rsidRDefault="001372A1" w:rsidP="00D17207">
            <w:pPr>
              <w:tabs>
                <w:tab w:val="left" w:pos="1276"/>
              </w:tabs>
              <w:spacing w:before="60" w:after="20"/>
              <w:jc w:val="both"/>
              <w:rPr>
                <w:rFonts w:ascii="Arial" w:hAnsi="Arial"/>
                <w:sz w:val="22"/>
                <w:lang w:val="it-IT"/>
              </w:rPr>
            </w:pPr>
            <w:r w:rsidRPr="00E21112">
              <w:rPr>
                <w:rFonts w:ascii="Arial" w:hAnsi="Arial"/>
                <w:sz w:val="22"/>
                <w:lang w:val="it-IT"/>
              </w:rPr>
              <w:t xml:space="preserve">In cadrul </w:t>
            </w:r>
            <w:r w:rsidR="004F1C2D">
              <w:rPr>
                <w:rFonts w:ascii="Arial" w:hAnsi="Arial"/>
                <w:sz w:val="22"/>
                <w:lang w:val="it-IT"/>
              </w:rPr>
              <w:t>f</w:t>
            </w:r>
            <w:r w:rsidR="00EB0A3D">
              <w:rPr>
                <w:rFonts w:ascii="Arial" w:hAnsi="Arial"/>
                <w:sz w:val="22"/>
                <w:lang w:val="ro-RO"/>
              </w:rPr>
              <w:t xml:space="preserve">ermei </w:t>
            </w:r>
            <w:r>
              <w:rPr>
                <w:rFonts w:ascii="Arial" w:hAnsi="Arial"/>
                <w:sz w:val="22"/>
                <w:lang w:val="it-IT"/>
              </w:rPr>
              <w:t>ri</w:t>
            </w:r>
            <w:r w:rsidRPr="00E21112">
              <w:rPr>
                <w:rFonts w:ascii="Arial" w:hAnsi="Arial"/>
                <w:sz w:val="22"/>
                <w:lang w:val="it-IT"/>
              </w:rPr>
              <w:t>scul de producere accidente este foarte mic si cu impact nesemnificativ asupra mediului si asupra populatiei din zona.</w:t>
            </w:r>
          </w:p>
          <w:p w:rsidR="001372A1" w:rsidRDefault="001372A1" w:rsidP="001E7C02">
            <w:pPr>
              <w:tabs>
                <w:tab w:val="left" w:pos="1276"/>
              </w:tabs>
              <w:spacing w:before="60" w:after="20"/>
              <w:jc w:val="both"/>
              <w:rPr>
                <w:rFonts w:ascii="Arial" w:hAnsi="Arial"/>
                <w:sz w:val="22"/>
                <w:lang w:val="it-IT"/>
              </w:rPr>
            </w:pPr>
            <w:r w:rsidRPr="00155331">
              <w:rPr>
                <w:rFonts w:ascii="Arial" w:hAnsi="Arial"/>
                <w:sz w:val="22"/>
                <w:lang w:val="it-IT"/>
              </w:rPr>
              <w:t>Accidentele care se pot produce sunt: incendiile s</w:t>
            </w:r>
            <w:r>
              <w:rPr>
                <w:rFonts w:ascii="Arial" w:hAnsi="Arial"/>
                <w:sz w:val="22"/>
                <w:lang w:val="it-IT"/>
              </w:rPr>
              <w:t>au</w:t>
            </w:r>
            <w:r w:rsidRPr="00155331">
              <w:rPr>
                <w:rFonts w:ascii="Arial" w:hAnsi="Arial"/>
                <w:sz w:val="22"/>
                <w:lang w:val="it-IT"/>
              </w:rPr>
              <w:t xml:space="preserve"> </w:t>
            </w:r>
            <w:r w:rsidR="001E7C02">
              <w:rPr>
                <w:rFonts w:ascii="Arial" w:hAnsi="Arial"/>
                <w:sz w:val="22"/>
                <w:lang w:val="it-IT"/>
              </w:rPr>
              <w:t xml:space="preserve">deversarea de ape uzate peste obiectivele statiilor de preepurare </w:t>
            </w:r>
          </w:p>
          <w:p w:rsidR="001E7C02" w:rsidRPr="001E7C02" w:rsidRDefault="001E7C02" w:rsidP="001E7C02">
            <w:pPr>
              <w:ind w:right="-377"/>
              <w:rPr>
                <w:rFonts w:ascii="Arial" w:hAnsi="Arial" w:cs="Arial"/>
                <w:sz w:val="22"/>
                <w:szCs w:val="22"/>
              </w:rPr>
            </w:pPr>
            <w:r w:rsidRPr="001E7C02">
              <w:rPr>
                <w:rFonts w:ascii="Arial Narrow" w:hAnsi="Arial Narrow" w:cs="Arial"/>
                <w:sz w:val="22"/>
                <w:szCs w:val="22"/>
              </w:rPr>
              <w:t>S.C. MOROSANU PREST S.R.L</w:t>
            </w:r>
            <w:r w:rsidRPr="001E7C02">
              <w:rPr>
                <w:rFonts w:ascii="Arial" w:hAnsi="Arial" w:cs="Arial"/>
                <w:sz w:val="22"/>
                <w:szCs w:val="22"/>
              </w:rPr>
              <w:t>. pentru “Ferma de pasari</w:t>
            </w:r>
            <w:r w:rsidR="004F1C2D">
              <w:rPr>
                <w:rFonts w:ascii="Arial" w:hAnsi="Arial" w:cs="Arial"/>
                <w:sz w:val="22"/>
                <w:szCs w:val="22"/>
              </w:rPr>
              <w:t xml:space="preserve"> B3-GOC3</w:t>
            </w:r>
            <w:r w:rsidRPr="001E7C02">
              <w:rPr>
                <w:rFonts w:ascii="Arial" w:hAnsi="Arial" w:cs="Arial"/>
                <w:sz w:val="22"/>
                <w:szCs w:val="22"/>
              </w:rPr>
              <w:t>” are intocmit :</w:t>
            </w:r>
          </w:p>
          <w:p w:rsidR="001E7C02" w:rsidRPr="001E7C02" w:rsidRDefault="001E7C02" w:rsidP="001E7C02">
            <w:pPr>
              <w:ind w:firstLine="284"/>
              <w:rPr>
                <w:rFonts w:ascii="Arial" w:hAnsi="Arial" w:cs="Arial"/>
                <w:sz w:val="22"/>
                <w:szCs w:val="22"/>
              </w:rPr>
            </w:pPr>
            <w:r w:rsidRPr="001E7C02">
              <w:rPr>
                <w:rFonts w:ascii="Arial" w:hAnsi="Arial" w:cs="Arial"/>
                <w:iCs/>
                <w:sz w:val="22"/>
                <w:szCs w:val="22"/>
              </w:rPr>
              <w:t>- Plan de prevenire şi combatere a poluării accidentale a apei</w:t>
            </w:r>
          </w:p>
          <w:p w:rsidR="001E7C02" w:rsidRPr="001E7C02" w:rsidRDefault="001E7C02" w:rsidP="001E7C02">
            <w:pPr>
              <w:ind w:firstLine="284"/>
              <w:rPr>
                <w:rFonts w:ascii="Arial" w:hAnsi="Arial" w:cs="Arial"/>
                <w:sz w:val="22"/>
                <w:szCs w:val="22"/>
              </w:rPr>
            </w:pPr>
            <w:r w:rsidRPr="001E7C02">
              <w:rPr>
                <w:rFonts w:ascii="Arial" w:hAnsi="Arial" w:cs="Arial"/>
                <w:sz w:val="22"/>
                <w:szCs w:val="22"/>
              </w:rPr>
              <w:t>- Procedura de process PP02 – Gestionarea situatiilor de urgenta</w:t>
            </w:r>
          </w:p>
          <w:p w:rsidR="001E7C02" w:rsidRPr="00155331" w:rsidRDefault="001E7C02" w:rsidP="001E7C02">
            <w:pPr>
              <w:tabs>
                <w:tab w:val="left" w:pos="1276"/>
              </w:tabs>
              <w:spacing w:before="60" w:after="20"/>
              <w:jc w:val="both"/>
              <w:rPr>
                <w:rFonts w:ascii="Arial" w:hAnsi="Arial"/>
                <w:b/>
                <w:sz w:val="24"/>
                <w:lang w:val="it-IT"/>
              </w:rPr>
            </w:pPr>
          </w:p>
        </w:tc>
      </w:tr>
    </w:tbl>
    <w:p w:rsidR="001372A1" w:rsidRDefault="001372A1" w:rsidP="001372A1">
      <w:pPr>
        <w:rPr>
          <w:lang w:val="it-IT"/>
        </w:rPr>
      </w:pPr>
    </w:p>
    <w:p w:rsidR="001E7C02" w:rsidRDefault="001E7C02" w:rsidP="001372A1">
      <w:pPr>
        <w:rPr>
          <w:lang w:val="it-IT"/>
        </w:rPr>
      </w:pPr>
    </w:p>
    <w:p w:rsidR="00C12314" w:rsidRDefault="00C12314" w:rsidP="001372A1">
      <w:pPr>
        <w:rPr>
          <w:lang w:val="it-IT"/>
        </w:rPr>
      </w:pPr>
    </w:p>
    <w:p w:rsidR="00C12314" w:rsidRDefault="00C12314" w:rsidP="001372A1">
      <w:pPr>
        <w:rPr>
          <w:lang w:val="it-IT"/>
        </w:rPr>
      </w:pPr>
    </w:p>
    <w:p w:rsidR="00C12314" w:rsidRDefault="00C12314" w:rsidP="001372A1">
      <w:pPr>
        <w:rPr>
          <w:lang w:val="it-IT"/>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BodyText2"/>
              <w:spacing w:line="360" w:lineRule="auto"/>
              <w:jc w:val="center"/>
              <w:rPr>
                <w:color w:val="000000"/>
                <w:sz w:val="22"/>
                <w:lang w:val="ro-RO"/>
              </w:rPr>
            </w:pPr>
            <w:r>
              <w:rPr>
                <w:color w:val="000000"/>
                <w:sz w:val="22"/>
                <w:lang w:val="ro-RO"/>
              </w:rPr>
              <w:lastRenderedPageBreak/>
              <w:t>Sectiunea 1 – Rezumat Netehnic</w:t>
            </w:r>
          </w:p>
        </w:tc>
      </w:tr>
    </w:tbl>
    <w:p w:rsidR="001372A1" w:rsidRDefault="001372A1" w:rsidP="001372A1">
      <w:pPr>
        <w:tabs>
          <w:tab w:val="left" w:pos="1276"/>
        </w:tabs>
        <w:spacing w:before="60" w:after="20" w:line="360" w:lineRule="auto"/>
        <w:jc w:val="both"/>
        <w:rPr>
          <w:rFonts w:ascii="Arial" w:hAnsi="Arial"/>
          <w:b/>
          <w:sz w:val="24"/>
        </w:rPr>
      </w:pPr>
    </w:p>
    <w:p w:rsidR="001372A1" w:rsidRDefault="001372A1" w:rsidP="00C66ADF">
      <w:pPr>
        <w:numPr>
          <w:ilvl w:val="0"/>
          <w:numId w:val="22"/>
        </w:numPr>
        <w:tabs>
          <w:tab w:val="left" w:pos="1276"/>
        </w:tabs>
        <w:spacing w:before="60" w:after="20"/>
        <w:jc w:val="both"/>
        <w:rPr>
          <w:rFonts w:ascii="Arial" w:hAnsi="Arial"/>
          <w:b/>
          <w:sz w:val="24"/>
        </w:rPr>
      </w:pPr>
      <w:r>
        <w:rPr>
          <w:rFonts w:ascii="Arial" w:hAnsi="Arial"/>
          <w:b/>
          <w:sz w:val="24"/>
        </w:rPr>
        <w:t>ZGOMOT SI VIBRATII</w:t>
      </w:r>
    </w:p>
    <w:p w:rsidR="001372A1" w:rsidRDefault="001372A1" w:rsidP="001372A1">
      <w:pPr>
        <w:tabs>
          <w:tab w:val="left" w:pos="1276"/>
        </w:tabs>
        <w:spacing w:before="60" w:after="20"/>
        <w:jc w:val="both"/>
        <w:rPr>
          <w:rFonts w:ascii="Arial" w:hAnsi="Arial"/>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372A1" w:rsidTr="00D17207">
        <w:tc>
          <w:tcPr>
            <w:tcW w:w="10296" w:type="dxa"/>
          </w:tcPr>
          <w:p w:rsidR="001372A1" w:rsidRDefault="001372A1" w:rsidP="00D17207">
            <w:pPr>
              <w:jc w:val="both"/>
              <w:rPr>
                <w:rFonts w:ascii="Arial" w:hAnsi="Arial"/>
                <w:color w:val="000000"/>
                <w:sz w:val="22"/>
              </w:rPr>
            </w:pPr>
            <w:r>
              <w:rPr>
                <w:rFonts w:ascii="Arial" w:hAnsi="Arial"/>
                <w:color w:val="000000"/>
                <w:sz w:val="22"/>
              </w:rPr>
              <w:t>Sursele de zgomote si vibatii di cadrul</w:t>
            </w:r>
            <w:r w:rsidR="001E7C02">
              <w:rPr>
                <w:rFonts w:ascii="Arial" w:hAnsi="Arial"/>
                <w:color w:val="000000"/>
                <w:sz w:val="22"/>
              </w:rPr>
              <w:t xml:space="preserve"> fermei </w:t>
            </w:r>
            <w:r>
              <w:rPr>
                <w:rFonts w:ascii="Arial" w:hAnsi="Arial"/>
                <w:color w:val="000000"/>
                <w:sz w:val="22"/>
              </w:rPr>
              <w:t xml:space="preserve"> sunt motoarele electrice ce acţioneaza </w:t>
            </w:r>
            <w:r w:rsidR="001E7C02">
              <w:rPr>
                <w:rFonts w:ascii="Arial" w:hAnsi="Arial"/>
                <w:color w:val="000000"/>
                <w:sz w:val="22"/>
              </w:rPr>
              <w:t xml:space="preserve">instalatiile de furajare si adapare  aferente halelor, ventilatoare, utilajele din dotarea FNC-ului </w:t>
            </w:r>
            <w:r>
              <w:rPr>
                <w:rFonts w:ascii="Arial" w:hAnsi="Arial"/>
                <w:color w:val="000000"/>
                <w:sz w:val="22"/>
              </w:rPr>
              <w:t xml:space="preserve"> şi cele produse de mijloacele auto .</w:t>
            </w:r>
          </w:p>
          <w:p w:rsidR="001E7C02" w:rsidRDefault="001E7C02" w:rsidP="00D17207">
            <w:pPr>
              <w:jc w:val="both"/>
              <w:rPr>
                <w:rFonts w:ascii="Arial" w:hAnsi="Arial"/>
                <w:color w:val="000000"/>
                <w:sz w:val="22"/>
              </w:rPr>
            </w:pPr>
            <w:r>
              <w:rPr>
                <w:rFonts w:ascii="Arial" w:hAnsi="Arial"/>
                <w:color w:val="000000"/>
                <w:sz w:val="22"/>
              </w:rPr>
              <w:t>Activitatea de productie se desfasoara preponderant in hale inchise, isolate fonic.</w:t>
            </w:r>
          </w:p>
          <w:p w:rsidR="001372A1" w:rsidRDefault="001372A1" w:rsidP="00D17207">
            <w:pPr>
              <w:jc w:val="both"/>
              <w:rPr>
                <w:rFonts w:ascii="Arial" w:hAnsi="Arial"/>
                <w:color w:val="000000"/>
                <w:sz w:val="22"/>
              </w:rPr>
            </w:pPr>
            <w:r>
              <w:rPr>
                <w:rFonts w:ascii="Arial" w:hAnsi="Arial"/>
                <w:color w:val="000000"/>
                <w:sz w:val="22"/>
              </w:rPr>
              <w:t>Motoarele electrice ce acţionează utilajele dinamice sunt de puteri mici, pentru care fabricantul garantează un nivel de zgomot în timpul funcţionării sub valoarea admisă. Zgomotul la limita incintei nu va depasi 65 dB</w:t>
            </w:r>
          </w:p>
          <w:p w:rsidR="001372A1" w:rsidRDefault="001E7C02" w:rsidP="00D17207">
            <w:pPr>
              <w:jc w:val="both"/>
              <w:rPr>
                <w:rFonts w:ascii="Arial" w:hAnsi="Arial"/>
                <w:color w:val="000000"/>
                <w:sz w:val="22"/>
              </w:rPr>
            </w:pPr>
            <w:r>
              <w:rPr>
                <w:rFonts w:ascii="Arial" w:hAnsi="Arial"/>
                <w:color w:val="000000"/>
                <w:sz w:val="22"/>
              </w:rPr>
              <w:t xml:space="preserve">Ferma </w:t>
            </w:r>
            <w:r w:rsidR="001372A1" w:rsidRPr="00186753">
              <w:rPr>
                <w:rFonts w:ascii="Arial" w:hAnsi="Arial"/>
                <w:color w:val="000000"/>
                <w:sz w:val="22"/>
              </w:rPr>
              <w:t xml:space="preserve"> este amplasat la cca. </w:t>
            </w:r>
            <w:r w:rsidR="001372A1">
              <w:rPr>
                <w:rFonts w:ascii="Arial" w:hAnsi="Arial"/>
                <w:color w:val="000000"/>
                <w:sz w:val="22"/>
              </w:rPr>
              <w:t xml:space="preserve"> </w:t>
            </w:r>
            <w:r>
              <w:rPr>
                <w:rFonts w:ascii="Arial" w:hAnsi="Arial"/>
                <w:color w:val="000000"/>
                <w:sz w:val="22"/>
              </w:rPr>
              <w:t>800</w:t>
            </w:r>
            <w:r w:rsidR="001372A1">
              <w:rPr>
                <w:rFonts w:ascii="Arial" w:hAnsi="Arial"/>
                <w:color w:val="000000"/>
                <w:sz w:val="22"/>
              </w:rPr>
              <w:t xml:space="preserve"> m </w:t>
            </w:r>
            <w:r w:rsidR="001372A1" w:rsidRPr="00186753">
              <w:rPr>
                <w:rFonts w:ascii="Arial" w:hAnsi="Arial"/>
                <w:color w:val="000000"/>
                <w:sz w:val="22"/>
              </w:rPr>
              <w:t xml:space="preserve">fatã de cea mai apropiatã </w:t>
            </w:r>
            <w:r w:rsidR="001372A1">
              <w:rPr>
                <w:rFonts w:ascii="Arial" w:hAnsi="Arial"/>
                <w:color w:val="000000"/>
                <w:sz w:val="22"/>
              </w:rPr>
              <w:t>casa individuala de locuit.</w:t>
            </w:r>
          </w:p>
          <w:p w:rsidR="001372A1" w:rsidRDefault="001372A1" w:rsidP="00D17207">
            <w:pPr>
              <w:jc w:val="both"/>
              <w:rPr>
                <w:lang w:val="ro-RO"/>
              </w:rPr>
            </w:pPr>
          </w:p>
        </w:tc>
      </w:tr>
    </w:tbl>
    <w:p w:rsidR="001372A1" w:rsidRDefault="001372A1" w:rsidP="001372A1">
      <w:pPr>
        <w:tabs>
          <w:tab w:val="left" w:pos="1276"/>
        </w:tabs>
        <w:spacing w:before="60" w:after="20"/>
        <w:ind w:firstLine="720"/>
        <w:jc w:val="both"/>
        <w:rPr>
          <w:smallCaps/>
          <w:sz w:val="24"/>
          <w:lang w:val="ro-RO"/>
        </w:rPr>
      </w:pPr>
    </w:p>
    <w:p w:rsidR="00C12314" w:rsidRDefault="00C12314" w:rsidP="001372A1">
      <w:pPr>
        <w:tabs>
          <w:tab w:val="left" w:pos="1276"/>
        </w:tabs>
        <w:spacing w:before="60" w:after="20"/>
        <w:ind w:firstLine="720"/>
        <w:jc w:val="both"/>
        <w:rPr>
          <w:smallCaps/>
          <w:sz w:val="24"/>
          <w:lang w:val="ro-RO"/>
        </w:rPr>
      </w:pPr>
    </w:p>
    <w:p w:rsidR="001372A1" w:rsidRDefault="001372A1" w:rsidP="00C66ADF">
      <w:pPr>
        <w:numPr>
          <w:ilvl w:val="0"/>
          <w:numId w:val="22"/>
        </w:numPr>
        <w:tabs>
          <w:tab w:val="left" w:pos="1276"/>
        </w:tabs>
        <w:spacing w:before="60" w:after="20"/>
        <w:jc w:val="both"/>
        <w:rPr>
          <w:rFonts w:ascii="Arial" w:hAnsi="Arial"/>
          <w:b/>
          <w:sz w:val="24"/>
        </w:rPr>
      </w:pPr>
      <w:r>
        <w:rPr>
          <w:rFonts w:ascii="Arial" w:hAnsi="Arial"/>
          <w:b/>
          <w:sz w:val="24"/>
        </w:rPr>
        <w:t xml:space="preserve">  MONITORIZARE</w:t>
      </w:r>
    </w:p>
    <w:p w:rsidR="001372A1" w:rsidRDefault="001372A1" w:rsidP="001372A1">
      <w:pPr>
        <w:tabs>
          <w:tab w:val="left" w:pos="1276"/>
        </w:tabs>
        <w:spacing w:before="60" w:after="20"/>
        <w:jc w:val="both"/>
        <w:rPr>
          <w:rFonts w:ascii="Arial" w:hAnsi="Arial"/>
          <w:b/>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1372A1" w:rsidTr="00D17207">
        <w:trPr>
          <w:trHeight w:val="953"/>
        </w:trPr>
        <w:tc>
          <w:tcPr>
            <w:tcW w:w="10116" w:type="dxa"/>
          </w:tcPr>
          <w:p w:rsidR="001372A1" w:rsidRPr="00EE6D8D" w:rsidRDefault="001372A1" w:rsidP="00D17207">
            <w:pPr>
              <w:pStyle w:val="BodyTextIndent3"/>
              <w:ind w:left="0" w:firstLine="0"/>
              <w:jc w:val="both"/>
              <w:rPr>
                <w:i w:val="0"/>
                <w:sz w:val="22"/>
                <w:u w:val="single"/>
                <w:lang w:val="it-IT"/>
              </w:rPr>
            </w:pPr>
            <w:r w:rsidRPr="00EE6D8D">
              <w:rPr>
                <w:i w:val="0"/>
                <w:sz w:val="22"/>
                <w:u w:val="single"/>
                <w:lang w:val="it-IT"/>
              </w:rPr>
              <w:t>Aer</w:t>
            </w:r>
          </w:p>
          <w:p w:rsidR="00EB0A3D" w:rsidRDefault="00EB0A3D" w:rsidP="00EB0A3D">
            <w:pPr>
              <w:jc w:val="both"/>
              <w:rPr>
                <w:rFonts w:ascii="Arial" w:hAnsi="Arial"/>
                <w:sz w:val="22"/>
                <w:lang w:val="ro-RO"/>
              </w:rPr>
            </w:pPr>
            <w:r>
              <w:rPr>
                <w:rFonts w:ascii="Arial" w:hAnsi="Arial"/>
                <w:sz w:val="22"/>
                <w:lang w:val="ro-RO"/>
              </w:rPr>
              <w:t xml:space="preserve">- emisii prin surse punctiforme de la incinerator prin cosul de evacuare gaze arse: </w:t>
            </w:r>
            <w:r>
              <w:rPr>
                <w:rFonts w:ascii="Arial" w:hAnsi="Arial"/>
                <w:sz w:val="22"/>
              </w:rPr>
              <w:t>NO</w:t>
            </w:r>
            <w:r>
              <w:rPr>
                <w:rFonts w:ascii="Arial" w:hAnsi="Arial"/>
                <w:sz w:val="22"/>
                <w:vertAlign w:val="subscript"/>
              </w:rPr>
              <w:t>x</w:t>
            </w:r>
            <w:r>
              <w:rPr>
                <w:rFonts w:ascii="Arial" w:hAnsi="Arial"/>
                <w:sz w:val="22"/>
              </w:rPr>
              <w:t>, CO, SO</w:t>
            </w:r>
            <w:r>
              <w:rPr>
                <w:rFonts w:ascii="Arial" w:hAnsi="Arial"/>
                <w:sz w:val="22"/>
                <w:vertAlign w:val="subscript"/>
              </w:rPr>
              <w:t>2</w:t>
            </w:r>
            <w:r>
              <w:rPr>
                <w:rFonts w:ascii="Arial" w:hAnsi="Arial"/>
                <w:sz w:val="22"/>
              </w:rPr>
              <w:t>,  pulberi -  semestrial</w:t>
            </w:r>
          </w:p>
          <w:p w:rsidR="001372A1" w:rsidRPr="00AF1440" w:rsidRDefault="001372A1" w:rsidP="00D17207">
            <w:pPr>
              <w:pStyle w:val="BodyText"/>
              <w:jc w:val="both"/>
              <w:rPr>
                <w:sz w:val="22"/>
                <w:u w:val="single"/>
                <w:lang w:val="pt-BR"/>
              </w:rPr>
            </w:pPr>
            <w:r w:rsidRPr="00AF1440">
              <w:rPr>
                <w:sz w:val="22"/>
                <w:u w:val="single"/>
                <w:lang w:val="pt-BR"/>
              </w:rPr>
              <w:t>Apa</w:t>
            </w:r>
          </w:p>
          <w:p w:rsidR="00986F7D" w:rsidRPr="00986F7D" w:rsidRDefault="00986F7D" w:rsidP="001E7C02">
            <w:pPr>
              <w:jc w:val="both"/>
              <w:rPr>
                <w:rFonts w:ascii="Arial" w:hAnsi="Arial"/>
                <w:sz w:val="22"/>
              </w:rPr>
            </w:pPr>
            <w:r w:rsidRPr="00986F7D">
              <w:rPr>
                <w:rFonts w:ascii="Arial" w:hAnsi="Arial"/>
                <w:sz w:val="22"/>
              </w:rPr>
              <w:t>La cererea operatorului ce efectueaza operatia de vidanjare</w:t>
            </w:r>
            <w:r>
              <w:rPr>
                <w:rFonts w:ascii="Arial" w:hAnsi="Arial"/>
                <w:sz w:val="22"/>
              </w:rPr>
              <w:t>.</w:t>
            </w:r>
          </w:p>
          <w:p w:rsidR="001E7C02" w:rsidRDefault="001E7C02" w:rsidP="001E7C02">
            <w:pPr>
              <w:jc w:val="both"/>
              <w:rPr>
                <w:rFonts w:ascii="Arial" w:hAnsi="Arial"/>
                <w:sz w:val="22"/>
                <w:u w:val="single"/>
              </w:rPr>
            </w:pPr>
            <w:r>
              <w:rPr>
                <w:rFonts w:ascii="Arial" w:hAnsi="Arial"/>
                <w:sz w:val="22"/>
                <w:u w:val="single"/>
              </w:rPr>
              <w:t>Panza freatica</w:t>
            </w:r>
          </w:p>
          <w:p w:rsidR="001E7C02" w:rsidRPr="006A4846" w:rsidRDefault="001E7C02" w:rsidP="001E7C02">
            <w:pPr>
              <w:jc w:val="both"/>
              <w:rPr>
                <w:rFonts w:ascii="Arial" w:hAnsi="Arial"/>
                <w:sz w:val="22"/>
                <w:szCs w:val="22"/>
                <w:u w:val="single"/>
              </w:rPr>
            </w:pPr>
            <w:r w:rsidRPr="006A4846">
              <w:rPr>
                <w:rFonts w:ascii="Arial" w:hAnsi="Arial" w:cs="Arial"/>
                <w:sz w:val="22"/>
                <w:szCs w:val="22"/>
                <w:lang w:val="it-IT"/>
              </w:rPr>
              <w:t>Avand in vedere ca in</w:t>
            </w:r>
            <w:r>
              <w:rPr>
                <w:rFonts w:ascii="Arial" w:hAnsi="Arial" w:cs="Arial"/>
                <w:sz w:val="22"/>
                <w:szCs w:val="22"/>
                <w:lang w:val="it-IT"/>
              </w:rPr>
              <w:t xml:space="preserve"> zona fermei panza freatica se afla la o adancime mai mare de 29 m ,</w:t>
            </w:r>
            <w:r w:rsidR="00EB0A3D">
              <w:rPr>
                <w:rFonts w:ascii="Arial" w:hAnsi="Arial" w:cs="Arial"/>
                <w:sz w:val="22"/>
                <w:szCs w:val="22"/>
                <w:lang w:val="it-IT"/>
              </w:rPr>
              <w:t xml:space="preserve"> </w:t>
            </w:r>
            <w:r>
              <w:rPr>
                <w:rFonts w:ascii="Arial" w:hAnsi="Arial" w:cs="Arial"/>
                <w:sz w:val="22"/>
                <w:szCs w:val="22"/>
                <w:lang w:val="it-IT"/>
              </w:rPr>
              <w:t xml:space="preserve">dupa cum reiese din </w:t>
            </w:r>
            <w:r w:rsidR="00EB0A3D" w:rsidRPr="00EB0A3D">
              <w:rPr>
                <w:rFonts w:ascii="Arial" w:hAnsi="Arial" w:cs="Arial"/>
                <w:bCs/>
                <w:spacing w:val="10"/>
                <w:sz w:val="22"/>
                <w:szCs w:val="22"/>
                <w:lang w:val="pt-BR"/>
              </w:rPr>
              <w:t xml:space="preserve">Studiului hidrogeologic “Monitorizarea calitatii apei din acviferul freatic la ferma de pasari </w:t>
            </w:r>
            <w:r w:rsidR="00EB0A3D" w:rsidRPr="00EB0A3D">
              <w:rPr>
                <w:rFonts w:ascii="Arial Narrow" w:hAnsi="Arial Narrow" w:cs="Arial"/>
                <w:bCs/>
                <w:spacing w:val="10"/>
                <w:sz w:val="22"/>
                <w:szCs w:val="22"/>
                <w:lang w:val="pt-BR"/>
              </w:rPr>
              <w:t>S.C. GRADINARU RARES S.R.L</w:t>
            </w:r>
            <w:r w:rsidR="00EB0A3D" w:rsidRPr="00EB0A3D">
              <w:rPr>
                <w:rFonts w:ascii="Arial" w:hAnsi="Arial" w:cs="Arial"/>
                <w:bCs/>
                <w:spacing w:val="10"/>
                <w:sz w:val="22"/>
                <w:szCs w:val="22"/>
                <w:lang w:val="pt-BR"/>
              </w:rPr>
              <w:t>.”</w:t>
            </w:r>
            <w:r w:rsidR="00EB0A3D">
              <w:rPr>
                <w:rFonts w:ascii="Arial" w:hAnsi="Arial" w:cs="Arial"/>
                <w:sz w:val="22"/>
                <w:szCs w:val="22"/>
                <w:lang w:val="it-IT"/>
              </w:rPr>
              <w:t>, ferma aflata in imediata vecinatate a Fermei de pasari B3-GOC3</w:t>
            </w:r>
            <w:r w:rsidRPr="006A4846">
              <w:rPr>
                <w:rFonts w:ascii="Arial" w:hAnsi="Arial" w:cs="Arial"/>
                <w:sz w:val="22"/>
                <w:szCs w:val="22"/>
                <w:lang w:val="it-IT"/>
              </w:rPr>
              <w:t xml:space="preserve">, apreciem ca activitatea ce se desfasoara  pe amplasament nu afecteaza </w:t>
            </w:r>
            <w:r w:rsidR="00EB0A3D">
              <w:rPr>
                <w:rFonts w:ascii="Arial" w:hAnsi="Arial" w:cs="Arial"/>
                <w:sz w:val="22"/>
                <w:szCs w:val="22"/>
                <w:lang w:val="it-IT"/>
              </w:rPr>
              <w:t xml:space="preserve">panza freatica si </w:t>
            </w:r>
            <w:r>
              <w:rPr>
                <w:rFonts w:ascii="Arial" w:hAnsi="Arial" w:cs="Arial"/>
                <w:sz w:val="22"/>
                <w:szCs w:val="22"/>
                <w:lang w:val="it-IT"/>
              </w:rPr>
              <w:t>nu se impune o monitorizare anuala a acesteia</w:t>
            </w:r>
            <w:r w:rsidRPr="006A4846">
              <w:rPr>
                <w:rFonts w:ascii="Arial" w:hAnsi="Arial" w:cs="Arial"/>
                <w:sz w:val="22"/>
                <w:szCs w:val="22"/>
                <w:lang w:val="it-IT"/>
              </w:rPr>
              <w:t>,</w:t>
            </w:r>
          </w:p>
          <w:p w:rsidR="001E7C02" w:rsidRDefault="001E7C02" w:rsidP="001E7C02">
            <w:pPr>
              <w:jc w:val="both"/>
              <w:rPr>
                <w:rFonts w:ascii="Arial" w:hAnsi="Arial"/>
                <w:sz w:val="22"/>
                <w:u w:val="single"/>
              </w:rPr>
            </w:pPr>
            <w:r>
              <w:rPr>
                <w:rFonts w:ascii="Arial" w:hAnsi="Arial"/>
                <w:sz w:val="22"/>
                <w:u w:val="single"/>
              </w:rPr>
              <w:t>Sol</w:t>
            </w:r>
          </w:p>
          <w:p w:rsidR="001E7C02" w:rsidRPr="006A4846" w:rsidRDefault="001E7C02" w:rsidP="001E7C02">
            <w:pPr>
              <w:jc w:val="both"/>
              <w:rPr>
                <w:rFonts w:ascii="Arial" w:hAnsi="Arial"/>
                <w:sz w:val="22"/>
                <w:szCs w:val="22"/>
                <w:u w:val="single"/>
              </w:rPr>
            </w:pPr>
            <w:r w:rsidRPr="006A4846">
              <w:rPr>
                <w:rFonts w:ascii="Arial" w:hAnsi="Arial" w:cs="Arial"/>
                <w:sz w:val="22"/>
                <w:szCs w:val="22"/>
                <w:lang w:val="it-IT"/>
              </w:rPr>
              <w:t>Avand in vedere ca intreaga activitate se desfasoara pe platforma</w:t>
            </w:r>
            <w:r>
              <w:rPr>
                <w:rFonts w:ascii="Arial" w:hAnsi="Arial" w:cs="Arial"/>
                <w:sz w:val="22"/>
                <w:szCs w:val="22"/>
                <w:lang w:val="it-IT"/>
              </w:rPr>
              <w:t>/pardoseala</w:t>
            </w:r>
            <w:r w:rsidRPr="006A4846">
              <w:rPr>
                <w:rFonts w:ascii="Arial" w:hAnsi="Arial" w:cs="Arial"/>
                <w:sz w:val="22"/>
                <w:szCs w:val="22"/>
                <w:lang w:val="it-IT"/>
              </w:rPr>
              <w:t xml:space="preserve"> betonata, apreciem ca activitatea ce se desfasoara  pe amplasament nu afecteaza solul</w:t>
            </w:r>
            <w:r>
              <w:rPr>
                <w:rFonts w:ascii="Arial" w:hAnsi="Arial" w:cs="Arial"/>
                <w:sz w:val="22"/>
                <w:szCs w:val="22"/>
                <w:lang w:val="it-IT"/>
              </w:rPr>
              <w:t xml:space="preserve"> si nu se impune o monitorizare anuala a acesteia</w:t>
            </w:r>
            <w:r w:rsidRPr="006A4846">
              <w:rPr>
                <w:rFonts w:ascii="Arial" w:hAnsi="Arial" w:cs="Arial"/>
                <w:sz w:val="22"/>
                <w:szCs w:val="22"/>
                <w:lang w:val="it-IT"/>
              </w:rPr>
              <w:t>,</w:t>
            </w:r>
          </w:p>
          <w:p w:rsidR="001372A1" w:rsidRDefault="001372A1" w:rsidP="00D17207">
            <w:pPr>
              <w:jc w:val="both"/>
              <w:rPr>
                <w:lang w:val="ro-RO"/>
              </w:rPr>
            </w:pPr>
          </w:p>
        </w:tc>
      </w:tr>
    </w:tbl>
    <w:p w:rsidR="001372A1" w:rsidRDefault="001372A1" w:rsidP="001372A1">
      <w:pPr>
        <w:tabs>
          <w:tab w:val="left" w:pos="1276"/>
        </w:tabs>
        <w:spacing w:before="60" w:after="20"/>
        <w:ind w:firstLine="720"/>
        <w:jc w:val="both"/>
        <w:rPr>
          <w:b/>
          <w:smallCaps/>
          <w:sz w:val="16"/>
          <w:lang w:val="ro-RO"/>
        </w:rPr>
      </w:pPr>
    </w:p>
    <w:p w:rsidR="001372A1" w:rsidRDefault="001372A1" w:rsidP="001372A1">
      <w:pPr>
        <w:tabs>
          <w:tab w:val="left" w:pos="1276"/>
        </w:tabs>
        <w:spacing w:before="60" w:after="20"/>
        <w:ind w:firstLine="720"/>
        <w:jc w:val="both"/>
        <w:rPr>
          <w:b/>
          <w:smallCaps/>
          <w:sz w:val="16"/>
          <w:lang w:val="ro-RO"/>
        </w:rPr>
      </w:pPr>
    </w:p>
    <w:p w:rsidR="001372A1" w:rsidRDefault="001372A1" w:rsidP="00C66ADF">
      <w:pPr>
        <w:numPr>
          <w:ilvl w:val="0"/>
          <w:numId w:val="21"/>
        </w:numPr>
        <w:tabs>
          <w:tab w:val="left" w:pos="1276"/>
        </w:tabs>
        <w:spacing w:before="60" w:after="20"/>
        <w:jc w:val="both"/>
        <w:rPr>
          <w:rFonts w:ascii="Arial" w:hAnsi="Arial"/>
          <w:b/>
          <w:sz w:val="24"/>
        </w:rPr>
      </w:pPr>
      <w:r w:rsidRPr="00155331">
        <w:rPr>
          <w:rFonts w:ascii="Arial" w:hAnsi="Arial"/>
          <w:b/>
          <w:sz w:val="24"/>
          <w:lang w:val="ro-RO"/>
        </w:rPr>
        <w:t xml:space="preserve">  </w:t>
      </w:r>
      <w:r>
        <w:rPr>
          <w:rFonts w:ascii="Arial" w:hAnsi="Arial"/>
          <w:b/>
          <w:sz w:val="24"/>
        </w:rPr>
        <w:t>DEZAFECTARE</w:t>
      </w: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1372A1" w:rsidRPr="00155331" w:rsidTr="00D17207">
        <w:tc>
          <w:tcPr>
            <w:tcW w:w="10224" w:type="dxa"/>
          </w:tcPr>
          <w:p w:rsidR="001372A1" w:rsidRPr="00EB0A3D" w:rsidRDefault="00EB0A3D" w:rsidP="00986F7D">
            <w:pPr>
              <w:jc w:val="both"/>
              <w:rPr>
                <w:rFonts w:ascii="Arial" w:hAnsi="Arial"/>
                <w:sz w:val="22"/>
                <w:lang w:val="ro-RO"/>
              </w:rPr>
            </w:pPr>
            <w:r w:rsidRPr="00EB0A3D">
              <w:rPr>
                <w:rFonts w:ascii="Arial Narrow" w:hAnsi="Arial Narrow" w:cs="Arial"/>
                <w:sz w:val="22"/>
                <w:szCs w:val="22"/>
              </w:rPr>
              <w:t>S.C. MOROSANU PREST S.R.L</w:t>
            </w:r>
            <w:r w:rsidRPr="00EB0A3D">
              <w:rPr>
                <w:rFonts w:ascii="Arial" w:hAnsi="Arial" w:cs="Arial"/>
                <w:sz w:val="22"/>
                <w:szCs w:val="22"/>
              </w:rPr>
              <w:t xml:space="preserve">. pentru “Ferma de pasari” are intocmit </w:t>
            </w:r>
            <w:r w:rsidR="001372A1" w:rsidRPr="00EB0A3D">
              <w:rPr>
                <w:rFonts w:ascii="Arial" w:hAnsi="Arial"/>
                <w:sz w:val="22"/>
                <w:lang w:val="ro-RO"/>
              </w:rPr>
              <w:t xml:space="preserve">Raport </w:t>
            </w:r>
            <w:r w:rsidR="00986F7D">
              <w:rPr>
                <w:rFonts w:ascii="Arial" w:hAnsi="Arial"/>
                <w:sz w:val="22"/>
                <w:lang w:val="ro-RO"/>
              </w:rPr>
              <w:t>privind starea de referinta</w:t>
            </w:r>
            <w:r w:rsidR="001372A1" w:rsidRPr="00EB0A3D">
              <w:rPr>
                <w:rFonts w:ascii="Arial" w:hAnsi="Arial"/>
                <w:sz w:val="22"/>
                <w:lang w:val="ro-RO"/>
              </w:rPr>
              <w:t xml:space="preserve"> la care sunt anexate: Planurile de amplasament, Planul de încadrare în zonã, Planul conductelor şi canalizãrilor.</w:t>
            </w:r>
          </w:p>
          <w:p w:rsidR="001372A1" w:rsidRPr="00EB0A3D" w:rsidRDefault="001372A1" w:rsidP="00EB0A3D">
            <w:pPr>
              <w:tabs>
                <w:tab w:val="left" w:pos="1276"/>
              </w:tabs>
              <w:spacing w:before="60" w:after="20"/>
              <w:jc w:val="both"/>
              <w:rPr>
                <w:rFonts w:ascii="Arial" w:hAnsi="Arial"/>
                <w:b/>
                <w:sz w:val="24"/>
                <w:lang w:val="ro-RO"/>
              </w:rPr>
            </w:pPr>
            <w:r w:rsidRPr="00EB0A3D">
              <w:rPr>
                <w:rFonts w:ascii="Arial" w:hAnsi="Arial"/>
                <w:sz w:val="22"/>
                <w:lang w:val="ro-RO"/>
              </w:rPr>
              <w:t>Dezafectarea se va face pe baza unui Plan de dezafectare.</w:t>
            </w:r>
          </w:p>
        </w:tc>
      </w:tr>
    </w:tbl>
    <w:p w:rsidR="001372A1" w:rsidRDefault="001372A1" w:rsidP="001372A1">
      <w:pPr>
        <w:tabs>
          <w:tab w:val="left" w:pos="1276"/>
        </w:tabs>
        <w:spacing w:before="60" w:after="20"/>
        <w:jc w:val="both"/>
        <w:rPr>
          <w:rFonts w:ascii="Arial" w:hAnsi="Arial"/>
          <w:b/>
          <w:sz w:val="24"/>
          <w:lang w:val="ro-RO"/>
        </w:rPr>
      </w:pPr>
    </w:p>
    <w:p w:rsidR="001372A1" w:rsidRPr="00155331" w:rsidRDefault="001372A1" w:rsidP="001372A1">
      <w:pPr>
        <w:tabs>
          <w:tab w:val="left" w:pos="1276"/>
        </w:tabs>
        <w:spacing w:before="60" w:after="20"/>
        <w:jc w:val="both"/>
        <w:rPr>
          <w:rFonts w:ascii="Arial" w:hAnsi="Arial"/>
          <w:b/>
          <w:sz w:val="24"/>
          <w:lang w:val="ro-RO"/>
        </w:rPr>
      </w:pPr>
    </w:p>
    <w:p w:rsidR="001372A1" w:rsidRDefault="001372A1" w:rsidP="001372A1">
      <w:pPr>
        <w:tabs>
          <w:tab w:val="left" w:pos="1276"/>
        </w:tabs>
        <w:spacing w:before="60" w:after="20"/>
        <w:jc w:val="both"/>
        <w:rPr>
          <w:b/>
          <w:smallCaps/>
          <w:sz w:val="24"/>
          <w:lang w:val="ro-RO"/>
        </w:rPr>
      </w:pPr>
      <w:r w:rsidRPr="00155331">
        <w:rPr>
          <w:rFonts w:ascii="Arial" w:hAnsi="Arial"/>
          <w:b/>
          <w:sz w:val="24"/>
          <w:lang w:val="pt-BR"/>
        </w:rPr>
        <w:t>12. ASPECTE LEGATE DE AMPLASAMENTUL PE CARE SE AFLA INSTALATIA</w:t>
      </w:r>
    </w:p>
    <w:p w:rsidR="001372A1" w:rsidRDefault="001372A1" w:rsidP="001372A1">
      <w:pPr>
        <w:tabs>
          <w:tab w:val="left" w:pos="1276"/>
        </w:tabs>
        <w:spacing w:before="60" w:after="20"/>
        <w:ind w:firstLine="720"/>
        <w:jc w:val="both"/>
        <w:rPr>
          <w:smallCaps/>
          <w:lang w:val="ro-RO"/>
        </w:rPr>
      </w:pPr>
    </w:p>
    <w:tbl>
      <w:tblPr>
        <w:tblW w:w="101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1372A1" w:rsidTr="00D17207">
        <w:tc>
          <w:tcPr>
            <w:tcW w:w="10116" w:type="dxa"/>
          </w:tcPr>
          <w:p w:rsidR="001372A1" w:rsidRPr="00EE6D8D" w:rsidRDefault="001372A1" w:rsidP="00D17207">
            <w:pPr>
              <w:jc w:val="both"/>
              <w:rPr>
                <w:rFonts w:ascii="Arial" w:hAnsi="Arial"/>
                <w:sz w:val="22"/>
                <w:lang w:val="pt-BR"/>
              </w:rPr>
            </w:pPr>
            <w:r>
              <w:rPr>
                <w:rFonts w:ascii="Arial" w:hAnsi="Arial"/>
                <w:sz w:val="22"/>
                <w:lang w:val="ro-RO"/>
              </w:rPr>
              <w:t xml:space="preserve">Dupã autorizare, </w:t>
            </w:r>
            <w:r w:rsidR="00EB0A3D" w:rsidRPr="00EB0A3D">
              <w:rPr>
                <w:rFonts w:ascii="Arial Narrow" w:hAnsi="Arial Narrow" w:cs="Arial"/>
                <w:sz w:val="22"/>
                <w:szCs w:val="22"/>
              </w:rPr>
              <w:t>S.C. MOROSANU PREST S.R.L</w:t>
            </w:r>
            <w:r w:rsidR="00EB0A3D" w:rsidRPr="00EB0A3D">
              <w:rPr>
                <w:rFonts w:ascii="Arial" w:hAnsi="Arial" w:cs="Arial"/>
                <w:sz w:val="22"/>
                <w:szCs w:val="22"/>
              </w:rPr>
              <w:t xml:space="preserve">. </w:t>
            </w:r>
            <w:r>
              <w:rPr>
                <w:rFonts w:ascii="Arial" w:hAnsi="Arial"/>
                <w:sz w:val="22"/>
                <w:lang w:val="ro-RO"/>
              </w:rPr>
              <w:t xml:space="preserve">va fi singurul detinator de Autorizatie de mediu. Terenul de amplasament este proprietate a </w:t>
            </w:r>
            <w:r w:rsidR="00EB0A3D" w:rsidRPr="00EB0A3D">
              <w:rPr>
                <w:rFonts w:ascii="Arial Narrow" w:hAnsi="Arial Narrow" w:cs="Arial"/>
                <w:sz w:val="22"/>
                <w:szCs w:val="22"/>
              </w:rPr>
              <w:t>S.C. MOROSANU PREST S.R.L</w:t>
            </w:r>
            <w:r w:rsidR="00EB0A3D" w:rsidRPr="00EB0A3D">
              <w:rPr>
                <w:rFonts w:ascii="Arial" w:hAnsi="Arial" w:cs="Arial"/>
                <w:sz w:val="22"/>
                <w:szCs w:val="22"/>
              </w:rPr>
              <w:t>.</w:t>
            </w:r>
          </w:p>
          <w:p w:rsidR="001372A1" w:rsidRDefault="001372A1" w:rsidP="00D17207">
            <w:pPr>
              <w:jc w:val="both"/>
              <w:rPr>
                <w:lang w:val="ro-RO"/>
              </w:rPr>
            </w:pPr>
          </w:p>
        </w:tc>
      </w:tr>
    </w:tbl>
    <w:p w:rsidR="001372A1" w:rsidRPr="00AF1440" w:rsidRDefault="001372A1" w:rsidP="001372A1">
      <w:pPr>
        <w:rPr>
          <w:lang w:val="pt-BR"/>
        </w:rPr>
      </w:pPr>
    </w:p>
    <w:p w:rsidR="001372A1" w:rsidRPr="00A41D8F" w:rsidRDefault="001372A1" w:rsidP="001372A1">
      <w:pPr>
        <w:rPr>
          <w:sz w:val="16"/>
          <w:szCs w:val="16"/>
        </w:rPr>
      </w:pPr>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BodyText2"/>
              <w:spacing w:line="360" w:lineRule="auto"/>
              <w:jc w:val="center"/>
              <w:rPr>
                <w:color w:val="000000"/>
                <w:sz w:val="22"/>
                <w:lang w:val="ro-RO"/>
              </w:rPr>
            </w:pPr>
            <w:r w:rsidRPr="00AF1440">
              <w:rPr>
                <w:b w:val="0"/>
                <w:lang w:val="pt-BR"/>
              </w:rPr>
              <w:lastRenderedPageBreak/>
              <w:br w:type="page"/>
            </w:r>
            <w:r>
              <w:rPr>
                <w:b w:val="0"/>
                <w:sz w:val="28"/>
                <w:lang w:val="ro-RO"/>
              </w:rPr>
              <w:br w:type="page"/>
            </w:r>
            <w:r>
              <w:rPr>
                <w:color w:val="000000"/>
                <w:sz w:val="22"/>
                <w:lang w:val="ro-RO"/>
              </w:rPr>
              <w:t>Sectiunea 1 – Rezumat Netehnic</w:t>
            </w:r>
          </w:p>
        </w:tc>
      </w:tr>
    </w:tbl>
    <w:p w:rsidR="001372A1" w:rsidRPr="003E58ED" w:rsidRDefault="001372A1" w:rsidP="001372A1">
      <w:pPr>
        <w:spacing w:before="60" w:after="60"/>
        <w:jc w:val="both"/>
        <w:rPr>
          <w:b/>
          <w:sz w:val="16"/>
          <w:szCs w:val="16"/>
          <w:lang w:val="ro-RO"/>
        </w:rPr>
      </w:pPr>
    </w:p>
    <w:p w:rsidR="001372A1" w:rsidRDefault="001372A1" w:rsidP="001372A1">
      <w:pPr>
        <w:spacing w:before="60" w:after="60"/>
        <w:jc w:val="both"/>
        <w:rPr>
          <w:rFonts w:ascii="Arial" w:hAnsi="Arial"/>
          <w:b/>
          <w:sz w:val="24"/>
        </w:rPr>
      </w:pPr>
      <w:r>
        <w:rPr>
          <w:rFonts w:ascii="Arial" w:hAnsi="Arial"/>
          <w:b/>
          <w:sz w:val="24"/>
        </w:rPr>
        <w:t>13. LIMITELE DE EMISIE</w:t>
      </w:r>
    </w:p>
    <w:p w:rsidR="001372A1" w:rsidRPr="003E58ED" w:rsidRDefault="001372A1" w:rsidP="001372A1">
      <w:pPr>
        <w:spacing w:before="60" w:after="60"/>
        <w:jc w:val="both"/>
        <w:rPr>
          <w:rFonts w:ascii="Arial" w:hAnsi="Arial"/>
          <w:b/>
          <w:sz w:val="16"/>
          <w:szCs w:val="16"/>
        </w:rPr>
      </w:pPr>
    </w:p>
    <w:tbl>
      <w:tblPr>
        <w:tblStyle w:val="TableGrid"/>
        <w:tblW w:w="0" w:type="auto"/>
        <w:tblLook w:val="04A0" w:firstRow="1" w:lastRow="0" w:firstColumn="1" w:lastColumn="0" w:noHBand="0" w:noVBand="1"/>
      </w:tblPr>
      <w:tblGrid>
        <w:gridCol w:w="10395"/>
      </w:tblGrid>
      <w:tr w:rsidR="004C5CE8" w:rsidTr="004C5CE8">
        <w:tc>
          <w:tcPr>
            <w:tcW w:w="10395" w:type="dxa"/>
          </w:tcPr>
          <w:p w:rsidR="004C5CE8" w:rsidRPr="004E0BE6" w:rsidRDefault="004C5CE8" w:rsidP="004C5CE8">
            <w:pPr>
              <w:jc w:val="both"/>
              <w:rPr>
                <w:rFonts w:ascii="Arial" w:hAnsi="Arial"/>
                <w:b/>
                <w:sz w:val="22"/>
                <w:szCs w:val="22"/>
                <w:u w:val="single"/>
              </w:rPr>
            </w:pPr>
            <w:r w:rsidRPr="004E0BE6">
              <w:rPr>
                <w:rFonts w:ascii="Arial" w:hAnsi="Arial"/>
                <w:b/>
                <w:sz w:val="22"/>
                <w:szCs w:val="22"/>
                <w:u w:val="single"/>
              </w:rPr>
              <w:t>Factorul de mediu A</w:t>
            </w:r>
            <w:r w:rsidRPr="004E0BE6">
              <w:rPr>
                <w:rFonts w:ascii="Arial" w:hAnsi="Arial"/>
                <w:b/>
                <w:caps/>
                <w:sz w:val="22"/>
                <w:szCs w:val="22"/>
                <w:u w:val="single"/>
              </w:rPr>
              <w:t>er</w:t>
            </w:r>
          </w:p>
          <w:p w:rsidR="004C5CE8" w:rsidRPr="002814CF" w:rsidRDefault="004C5CE8" w:rsidP="004C5CE8">
            <w:pPr>
              <w:jc w:val="both"/>
              <w:rPr>
                <w:rFonts w:ascii="Arial" w:hAnsi="Arial"/>
                <w:sz w:val="22"/>
                <w:szCs w:val="22"/>
                <w:lang w:val="it-IT"/>
              </w:rPr>
            </w:pPr>
            <w:r w:rsidRPr="002814CF">
              <w:rPr>
                <w:rFonts w:ascii="Arial" w:hAnsi="Arial"/>
                <w:sz w:val="22"/>
                <w:szCs w:val="22"/>
                <w:lang w:val="it-IT"/>
              </w:rPr>
              <w:t>Limitele pentru emisiile de gaze arse rezultate la arderea</w:t>
            </w:r>
            <w:r>
              <w:rPr>
                <w:rFonts w:ascii="Arial" w:hAnsi="Arial"/>
                <w:sz w:val="22"/>
                <w:szCs w:val="22"/>
                <w:lang w:val="it-IT"/>
              </w:rPr>
              <w:t xml:space="preserve"> motorinei</w:t>
            </w:r>
            <w:r w:rsidRPr="002814CF">
              <w:rPr>
                <w:rFonts w:ascii="Arial" w:hAnsi="Arial"/>
                <w:sz w:val="22"/>
                <w:szCs w:val="22"/>
                <w:lang w:val="it-IT"/>
              </w:rPr>
              <w:t xml:space="preserve"> </w:t>
            </w:r>
            <w:r>
              <w:rPr>
                <w:rFonts w:ascii="Arial" w:hAnsi="Arial"/>
                <w:sz w:val="22"/>
                <w:szCs w:val="22"/>
                <w:lang w:val="it-IT"/>
              </w:rPr>
              <w:t xml:space="preserve">in incinerator </w:t>
            </w:r>
            <w:r w:rsidRPr="002814CF">
              <w:rPr>
                <w:rFonts w:ascii="Arial" w:hAnsi="Arial"/>
                <w:sz w:val="22"/>
                <w:szCs w:val="22"/>
                <w:lang w:val="it-IT"/>
              </w:rPr>
              <w:t xml:space="preserve">sunt cele prevazute in Ordinul 462/1993: </w:t>
            </w:r>
          </w:p>
          <w:p w:rsidR="004C5CE8" w:rsidRPr="004E0BE6" w:rsidRDefault="004C5CE8" w:rsidP="004C5CE8">
            <w:pPr>
              <w:jc w:val="both"/>
              <w:rPr>
                <w:rFonts w:ascii="Arial" w:hAnsi="Arial" w:cs="Arial"/>
                <w:sz w:val="22"/>
                <w:szCs w:val="22"/>
              </w:rPr>
            </w:pPr>
            <w:r w:rsidRPr="004E0BE6">
              <w:rPr>
                <w:rFonts w:ascii="Arial" w:hAnsi="Arial"/>
                <w:sz w:val="22"/>
                <w:szCs w:val="22"/>
              </w:rPr>
              <w:t>S</w:t>
            </w:r>
            <w:r w:rsidRPr="004E0BE6">
              <w:rPr>
                <w:rFonts w:ascii="Arial" w:hAnsi="Arial" w:cs="Arial"/>
                <w:sz w:val="22"/>
                <w:szCs w:val="22"/>
              </w:rPr>
              <w:t>O</w:t>
            </w:r>
            <w:r w:rsidRPr="004E0BE6">
              <w:rPr>
                <w:rFonts w:ascii="Arial" w:hAnsi="Arial" w:cs="Arial"/>
                <w:sz w:val="22"/>
                <w:szCs w:val="22"/>
                <w:vertAlign w:val="subscript"/>
              </w:rPr>
              <w:t>2</w:t>
            </w:r>
            <w:r w:rsidRPr="004E0BE6">
              <w:rPr>
                <w:rFonts w:ascii="Arial" w:hAnsi="Arial" w:cs="Arial"/>
                <w:sz w:val="22"/>
                <w:szCs w:val="22"/>
              </w:rPr>
              <w:t xml:space="preserve"> </w:t>
            </w:r>
            <w:r w:rsidRPr="004E0BE6">
              <w:rPr>
                <w:rFonts w:ascii="Arial" w:hAnsi="Arial" w:cs="Arial"/>
                <w:sz w:val="22"/>
                <w:szCs w:val="22"/>
              </w:rPr>
              <w:tab/>
              <w:t xml:space="preserve">    </w:t>
            </w:r>
            <w:r w:rsidRPr="004E0BE6">
              <w:rPr>
                <w:rFonts w:ascii="Arial" w:hAnsi="Arial" w:cs="Arial"/>
                <w:sz w:val="22"/>
                <w:szCs w:val="22"/>
              </w:rPr>
              <w:tab/>
            </w:r>
            <w:r>
              <w:rPr>
                <w:rFonts w:ascii="Arial" w:hAnsi="Arial" w:cs="Arial"/>
                <w:sz w:val="22"/>
                <w:szCs w:val="22"/>
              </w:rPr>
              <w:t xml:space="preserve">1700 </w:t>
            </w:r>
            <w:r w:rsidRPr="004E0BE6">
              <w:rPr>
                <w:rFonts w:ascii="Arial" w:hAnsi="Arial" w:cs="Arial"/>
                <w:sz w:val="22"/>
                <w:szCs w:val="22"/>
              </w:rPr>
              <w:t xml:space="preserve">mg/Nmc                      </w:t>
            </w:r>
          </w:p>
          <w:p w:rsidR="004C5CE8" w:rsidRPr="004E0BE6" w:rsidRDefault="004C5CE8" w:rsidP="004C5CE8">
            <w:pPr>
              <w:jc w:val="both"/>
              <w:rPr>
                <w:rFonts w:ascii="Arial" w:hAnsi="Arial" w:cs="Arial"/>
                <w:sz w:val="22"/>
                <w:szCs w:val="22"/>
              </w:rPr>
            </w:pPr>
            <w:r w:rsidRPr="004E0BE6">
              <w:rPr>
                <w:rFonts w:ascii="Arial" w:hAnsi="Arial" w:cs="Arial"/>
                <w:sz w:val="22"/>
                <w:szCs w:val="22"/>
              </w:rPr>
              <w:t>NO</w:t>
            </w:r>
            <w:r w:rsidRPr="004E0BE6">
              <w:rPr>
                <w:rFonts w:ascii="Arial" w:hAnsi="Arial" w:cs="Arial"/>
                <w:sz w:val="22"/>
                <w:szCs w:val="22"/>
                <w:vertAlign w:val="subscript"/>
              </w:rPr>
              <w:t>x</w:t>
            </w:r>
            <w:r w:rsidRPr="004E0BE6">
              <w:rPr>
                <w:rFonts w:ascii="Arial" w:hAnsi="Arial" w:cs="Arial"/>
                <w:sz w:val="22"/>
                <w:szCs w:val="22"/>
              </w:rPr>
              <w:tab/>
              <w:t xml:space="preserve">      </w:t>
            </w:r>
            <w:r w:rsidRPr="004E0BE6">
              <w:rPr>
                <w:rFonts w:ascii="Arial" w:hAnsi="Arial" w:cs="Arial"/>
                <w:sz w:val="22"/>
                <w:szCs w:val="22"/>
              </w:rPr>
              <w:tab/>
              <w:t xml:space="preserve">  </w:t>
            </w:r>
            <w:r>
              <w:rPr>
                <w:rFonts w:ascii="Arial" w:hAnsi="Arial" w:cs="Arial"/>
                <w:sz w:val="22"/>
                <w:szCs w:val="22"/>
              </w:rPr>
              <w:t>4</w:t>
            </w:r>
            <w:r w:rsidRPr="004E0BE6">
              <w:rPr>
                <w:rFonts w:ascii="Arial" w:hAnsi="Arial" w:cs="Arial"/>
                <w:sz w:val="22"/>
                <w:szCs w:val="22"/>
              </w:rPr>
              <w:t xml:space="preserve">50 mg/Nmc                      </w:t>
            </w:r>
          </w:p>
          <w:p w:rsidR="004C5CE8" w:rsidRPr="004E0BE6" w:rsidRDefault="004C5CE8" w:rsidP="004C5CE8">
            <w:pPr>
              <w:jc w:val="both"/>
              <w:rPr>
                <w:rFonts w:ascii="Arial" w:hAnsi="Arial" w:cs="Arial"/>
                <w:sz w:val="22"/>
                <w:szCs w:val="22"/>
              </w:rPr>
            </w:pPr>
            <w:r w:rsidRPr="004E0BE6">
              <w:rPr>
                <w:rFonts w:ascii="Arial" w:hAnsi="Arial" w:cs="Arial"/>
                <w:sz w:val="22"/>
                <w:szCs w:val="22"/>
              </w:rPr>
              <w:t xml:space="preserve">Pulberi </w:t>
            </w:r>
            <w:r w:rsidRPr="004E0BE6">
              <w:rPr>
                <w:rFonts w:ascii="Arial" w:hAnsi="Arial" w:cs="Arial"/>
                <w:sz w:val="22"/>
                <w:szCs w:val="22"/>
              </w:rPr>
              <w:tab/>
              <w:t xml:space="preserve">    5</w:t>
            </w:r>
            <w:r w:rsidR="00037DA7">
              <w:rPr>
                <w:rFonts w:ascii="Arial" w:hAnsi="Arial" w:cs="Arial"/>
                <w:sz w:val="22"/>
                <w:szCs w:val="22"/>
              </w:rPr>
              <w:t>0</w:t>
            </w:r>
            <w:r w:rsidRPr="004E0BE6">
              <w:rPr>
                <w:rFonts w:ascii="Arial" w:hAnsi="Arial" w:cs="Arial"/>
                <w:sz w:val="22"/>
                <w:szCs w:val="22"/>
              </w:rPr>
              <w:t xml:space="preserve"> mg/Nmc                      </w:t>
            </w:r>
          </w:p>
          <w:p w:rsidR="004C5CE8" w:rsidRPr="004E0BE6" w:rsidRDefault="004C5CE8" w:rsidP="004C5CE8">
            <w:pPr>
              <w:jc w:val="both"/>
              <w:rPr>
                <w:rFonts w:ascii="Arial" w:hAnsi="Arial" w:cs="Arial"/>
                <w:sz w:val="22"/>
                <w:szCs w:val="22"/>
              </w:rPr>
            </w:pPr>
            <w:r w:rsidRPr="004E0BE6">
              <w:rPr>
                <w:rFonts w:ascii="Arial" w:hAnsi="Arial" w:cs="Arial"/>
                <w:sz w:val="22"/>
                <w:szCs w:val="22"/>
              </w:rPr>
              <w:t>CO                    1</w:t>
            </w:r>
            <w:r>
              <w:rPr>
                <w:rFonts w:ascii="Arial" w:hAnsi="Arial" w:cs="Arial"/>
                <w:sz w:val="22"/>
                <w:szCs w:val="22"/>
              </w:rPr>
              <w:t>7</w:t>
            </w:r>
            <w:r w:rsidRPr="004E0BE6">
              <w:rPr>
                <w:rFonts w:ascii="Arial" w:hAnsi="Arial" w:cs="Arial"/>
                <w:sz w:val="22"/>
                <w:szCs w:val="22"/>
              </w:rPr>
              <w:t xml:space="preserve">0 mg/Nmc                      </w:t>
            </w:r>
          </w:p>
          <w:p w:rsidR="004C5CE8" w:rsidRPr="00FF761F" w:rsidRDefault="004C5CE8" w:rsidP="004C5CE8">
            <w:pPr>
              <w:jc w:val="both"/>
              <w:rPr>
                <w:rFonts w:ascii="Arial" w:hAnsi="Arial" w:cs="Arial"/>
                <w:color w:val="000000"/>
                <w:sz w:val="22"/>
                <w:szCs w:val="22"/>
                <w:vertAlign w:val="subscript"/>
                <w:lang w:val="pt-BR"/>
              </w:rPr>
            </w:pPr>
            <w:r w:rsidRPr="00FF761F">
              <w:rPr>
                <w:rFonts w:ascii="Arial" w:hAnsi="Arial" w:cs="Arial"/>
                <w:color w:val="000000"/>
                <w:sz w:val="22"/>
                <w:szCs w:val="22"/>
                <w:lang w:val="pt-BR"/>
              </w:rPr>
              <w:t>raportat la 3% vol O</w:t>
            </w:r>
            <w:r w:rsidRPr="00FF761F">
              <w:rPr>
                <w:rFonts w:ascii="Arial" w:hAnsi="Arial" w:cs="Arial"/>
                <w:color w:val="000000"/>
                <w:sz w:val="22"/>
                <w:szCs w:val="22"/>
                <w:vertAlign w:val="subscript"/>
                <w:lang w:val="pt-BR"/>
              </w:rPr>
              <w:t>2</w:t>
            </w:r>
          </w:p>
          <w:p w:rsidR="004C5CE8" w:rsidRDefault="004C5CE8" w:rsidP="004C5CE8">
            <w:pPr>
              <w:autoSpaceDE w:val="0"/>
              <w:autoSpaceDN w:val="0"/>
              <w:adjustRightInd w:val="0"/>
              <w:ind w:left="72"/>
              <w:jc w:val="both"/>
              <w:rPr>
                <w:rFonts w:ascii="Arial" w:eastAsia="Calibri" w:hAnsi="Arial" w:cs="Arial"/>
                <w:b/>
                <w:sz w:val="22"/>
                <w:szCs w:val="22"/>
                <w:u w:val="single"/>
                <w:lang w:val="ro-RO" w:eastAsia="ro-RO"/>
              </w:rPr>
            </w:pPr>
            <w:r>
              <w:rPr>
                <w:rFonts w:ascii="Arial" w:eastAsia="Calibri" w:hAnsi="Arial" w:cs="Arial"/>
                <w:b/>
                <w:sz w:val="22"/>
                <w:szCs w:val="22"/>
                <w:u w:val="single"/>
                <w:lang w:val="ro-RO" w:eastAsia="ro-RO"/>
              </w:rPr>
              <w:t>Factorul de mediu apa</w:t>
            </w:r>
          </w:p>
          <w:p w:rsidR="004C5CE8" w:rsidRPr="004C5CE8" w:rsidRDefault="004C5CE8" w:rsidP="004C5CE8">
            <w:pPr>
              <w:autoSpaceDE w:val="0"/>
              <w:autoSpaceDN w:val="0"/>
              <w:adjustRightInd w:val="0"/>
              <w:ind w:left="72"/>
              <w:jc w:val="both"/>
              <w:rPr>
                <w:rFonts w:ascii="Arial" w:eastAsia="Calibri" w:hAnsi="Arial" w:cs="Arial"/>
                <w:sz w:val="22"/>
                <w:szCs w:val="22"/>
                <w:lang w:val="ro-RO" w:eastAsia="ro-RO"/>
              </w:rPr>
            </w:pPr>
            <w:r>
              <w:rPr>
                <w:rFonts w:ascii="Arial" w:eastAsia="Calibri" w:hAnsi="Arial" w:cs="Arial"/>
                <w:sz w:val="22"/>
                <w:szCs w:val="22"/>
                <w:lang w:val="ro-RO" w:eastAsia="ro-RO"/>
              </w:rPr>
              <w:t xml:space="preserve">Limitele admise pentru indicatorii analizati in apele uzate de spalare preepurate sunt cele prevazute </w:t>
            </w:r>
            <w:r w:rsidR="001C72FB">
              <w:rPr>
                <w:rFonts w:ascii="Arial" w:eastAsia="Calibri" w:hAnsi="Arial" w:cs="Arial"/>
                <w:sz w:val="22"/>
                <w:szCs w:val="22"/>
                <w:lang w:val="ro-RO" w:eastAsia="ro-RO"/>
              </w:rPr>
              <w:t>de</w:t>
            </w:r>
          </w:p>
          <w:p w:rsidR="004C5CE8" w:rsidRPr="004C5CE8" w:rsidRDefault="004C5CE8" w:rsidP="004C5CE8">
            <w:pPr>
              <w:pStyle w:val="PlainText"/>
              <w:rPr>
                <w:rFonts w:ascii="Arial" w:eastAsia="Calibri" w:hAnsi="Arial" w:cs="Arial"/>
                <w:sz w:val="22"/>
                <w:szCs w:val="22"/>
                <w:u w:val="single"/>
                <w:lang w:val="ro-RO" w:eastAsia="ro-RO"/>
              </w:rPr>
            </w:pPr>
            <w:r w:rsidRPr="004C5CE8">
              <w:rPr>
                <w:rFonts w:ascii="Arial" w:hAnsi="Arial" w:cs="Arial"/>
                <w:lang w:val="en-US" w:eastAsia="en-US"/>
              </w:rPr>
              <w:t>NTPA 002 din HG 352/2005</w:t>
            </w:r>
            <w:r>
              <w:rPr>
                <w:rFonts w:ascii="Arial" w:hAnsi="Arial" w:cs="Arial"/>
                <w:lang w:val="en-US" w:eastAsia="en-US"/>
              </w:rPr>
              <w:t>.</w:t>
            </w:r>
          </w:p>
          <w:p w:rsidR="004C5CE8" w:rsidRPr="005C2193" w:rsidRDefault="004C5CE8" w:rsidP="004C5CE8">
            <w:pPr>
              <w:autoSpaceDE w:val="0"/>
              <w:autoSpaceDN w:val="0"/>
              <w:adjustRightInd w:val="0"/>
              <w:ind w:left="72"/>
              <w:jc w:val="both"/>
              <w:rPr>
                <w:rFonts w:ascii="Arial" w:eastAsia="Calibri" w:hAnsi="Arial" w:cs="Arial"/>
                <w:b/>
                <w:sz w:val="22"/>
                <w:szCs w:val="22"/>
                <w:u w:val="single"/>
                <w:lang w:val="ro-RO" w:eastAsia="ro-RO"/>
              </w:rPr>
            </w:pPr>
            <w:r w:rsidRPr="005C2193">
              <w:rPr>
                <w:rFonts w:ascii="Arial" w:eastAsia="Calibri" w:hAnsi="Arial" w:cs="Arial"/>
                <w:b/>
                <w:sz w:val="22"/>
                <w:szCs w:val="22"/>
                <w:u w:val="single"/>
                <w:lang w:val="ro-RO" w:eastAsia="ro-RO"/>
              </w:rPr>
              <w:t>Zgomot</w:t>
            </w:r>
          </w:p>
          <w:p w:rsidR="004C5CE8" w:rsidRDefault="004C5CE8" w:rsidP="004C5CE8">
            <w:pPr>
              <w:spacing w:before="60" w:after="60"/>
              <w:jc w:val="both"/>
              <w:rPr>
                <w:rFonts w:ascii="Arial" w:hAnsi="Arial"/>
                <w:b/>
                <w:sz w:val="24"/>
              </w:rPr>
            </w:pPr>
            <w:r w:rsidRPr="005C2193">
              <w:rPr>
                <w:rFonts w:ascii="Arial" w:hAnsi="Arial"/>
                <w:sz w:val="22"/>
                <w:szCs w:val="22"/>
                <w:lang w:val="it-IT"/>
              </w:rPr>
              <w:t xml:space="preserve">Nivelul de zgomot la limita incintei </w:t>
            </w:r>
            <w:r>
              <w:rPr>
                <w:rFonts w:ascii="Arial" w:hAnsi="Arial"/>
                <w:sz w:val="22"/>
                <w:szCs w:val="22"/>
                <w:lang w:val="it-IT"/>
              </w:rPr>
              <w:t xml:space="preserve">nu </w:t>
            </w:r>
            <w:r w:rsidRPr="005C2193">
              <w:rPr>
                <w:rFonts w:ascii="Arial" w:hAnsi="Arial"/>
                <w:sz w:val="22"/>
                <w:szCs w:val="22"/>
                <w:lang w:val="it-IT"/>
              </w:rPr>
              <w:t>va  de</w:t>
            </w:r>
            <w:r>
              <w:rPr>
                <w:rFonts w:ascii="Arial" w:hAnsi="Arial"/>
                <w:sz w:val="22"/>
                <w:szCs w:val="22"/>
                <w:lang w:val="it-IT"/>
              </w:rPr>
              <w:t>pasi nivelul de zgomot echivalent continuu de 65 dB(A) , conform STAS 10009/88</w:t>
            </w:r>
          </w:p>
        </w:tc>
      </w:tr>
    </w:tbl>
    <w:p w:rsidR="004C5CE8" w:rsidRDefault="004C5CE8" w:rsidP="001372A1">
      <w:pPr>
        <w:spacing w:before="60" w:after="60"/>
        <w:jc w:val="both"/>
        <w:rPr>
          <w:rFonts w:ascii="Arial" w:hAnsi="Arial"/>
          <w:b/>
          <w:sz w:val="24"/>
        </w:rPr>
      </w:pPr>
    </w:p>
    <w:p w:rsidR="001372A1" w:rsidRDefault="001372A1" w:rsidP="001372A1">
      <w:pPr>
        <w:spacing w:before="60" w:after="60"/>
        <w:jc w:val="both"/>
        <w:rPr>
          <w:rFonts w:ascii="Arial" w:hAnsi="Arial"/>
          <w:b/>
          <w:sz w:val="24"/>
        </w:rPr>
      </w:pPr>
      <w:r>
        <w:rPr>
          <w:rFonts w:ascii="Arial" w:hAnsi="Arial"/>
          <w:b/>
          <w:sz w:val="24"/>
        </w:rPr>
        <w:t>14. IMPACT</w:t>
      </w:r>
    </w:p>
    <w:p w:rsidR="001372A1" w:rsidRDefault="001372A1" w:rsidP="001372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372A1" w:rsidTr="00D17207">
        <w:tc>
          <w:tcPr>
            <w:tcW w:w="10206" w:type="dxa"/>
          </w:tcPr>
          <w:p w:rsidR="00037DA7" w:rsidRPr="00EF0386" w:rsidRDefault="00037DA7" w:rsidP="00037DA7">
            <w:pPr>
              <w:ind w:firstLine="540"/>
              <w:jc w:val="both"/>
              <w:rPr>
                <w:rFonts w:ascii="Arial" w:hAnsi="Arial"/>
                <w:sz w:val="22"/>
                <w:u w:val="single"/>
              </w:rPr>
            </w:pPr>
            <w:r w:rsidRPr="00EF0386">
              <w:rPr>
                <w:rFonts w:ascii="Arial" w:hAnsi="Arial"/>
                <w:sz w:val="22"/>
                <w:u w:val="single"/>
              </w:rPr>
              <w:t>Impactul asupra calitatii apelor de suprafata</w:t>
            </w:r>
          </w:p>
          <w:p w:rsidR="00037DA7" w:rsidRDefault="00037DA7" w:rsidP="00037DA7">
            <w:pPr>
              <w:ind w:firstLine="540"/>
              <w:jc w:val="both"/>
              <w:rPr>
                <w:rFonts w:ascii="Arial" w:hAnsi="Arial"/>
                <w:sz w:val="22"/>
              </w:rPr>
            </w:pPr>
            <w:r w:rsidRPr="00EF0386">
              <w:rPr>
                <w:rFonts w:ascii="Arial" w:hAnsi="Arial"/>
                <w:sz w:val="22"/>
              </w:rPr>
              <w:t xml:space="preserve">Nu se evacueaza ape uzate direct in emisar. Apele uzate menajere sunt </w:t>
            </w:r>
            <w:r>
              <w:rPr>
                <w:rFonts w:ascii="Arial" w:hAnsi="Arial"/>
                <w:sz w:val="22"/>
              </w:rPr>
              <w:t xml:space="preserve">colectate in canalizarea menajera si descarcate in </w:t>
            </w:r>
            <w:r w:rsidRPr="00ED2286">
              <w:rPr>
                <w:rFonts w:ascii="Arial" w:hAnsi="Arial" w:cs="Arial"/>
                <w:bCs/>
                <w:sz w:val="22"/>
                <w:szCs w:val="22"/>
                <w:lang w:val="fr-FR"/>
              </w:rPr>
              <w:t>canalizarea ce apartine de Compania Judeteana « Apa Serv » S.A. Neamt.</w:t>
            </w:r>
          </w:p>
          <w:p w:rsidR="00037DA7" w:rsidRDefault="00037DA7" w:rsidP="00037DA7">
            <w:pPr>
              <w:ind w:firstLine="540"/>
              <w:jc w:val="both"/>
              <w:rPr>
                <w:rFonts w:ascii="Arial" w:hAnsi="Arial"/>
                <w:sz w:val="22"/>
              </w:rPr>
            </w:pPr>
            <w:r>
              <w:rPr>
                <w:rFonts w:ascii="Arial" w:hAnsi="Arial"/>
                <w:sz w:val="22"/>
              </w:rPr>
              <w:t>Apele uzate de spalare dupa preepurare sunt stocate in decantorul afferent statiei de peepurare si vidanjate de o societate autorizata cu care este incheiat contract</w:t>
            </w:r>
          </w:p>
          <w:p w:rsidR="00037DA7" w:rsidRPr="00EF0386" w:rsidRDefault="00037DA7" w:rsidP="00037DA7">
            <w:pPr>
              <w:ind w:firstLine="540"/>
              <w:jc w:val="both"/>
              <w:rPr>
                <w:rFonts w:ascii="Arial" w:hAnsi="Arial"/>
                <w:sz w:val="22"/>
              </w:rPr>
            </w:pPr>
            <w:r w:rsidRPr="00EF0386">
              <w:rPr>
                <w:rFonts w:ascii="Arial" w:hAnsi="Arial"/>
                <w:sz w:val="22"/>
              </w:rPr>
              <w:t xml:space="preserve"> Avand in vedere ca raul </w:t>
            </w:r>
            <w:r>
              <w:rPr>
                <w:rFonts w:ascii="Arial" w:hAnsi="Arial"/>
                <w:sz w:val="22"/>
              </w:rPr>
              <w:t xml:space="preserve">Bistrita </w:t>
            </w:r>
            <w:r w:rsidRPr="00EF0386">
              <w:rPr>
                <w:rFonts w:ascii="Arial" w:hAnsi="Arial"/>
                <w:sz w:val="22"/>
              </w:rPr>
              <w:t xml:space="preserve"> este situat la cca 4 km fata de incinta </w:t>
            </w:r>
            <w:r>
              <w:rPr>
                <w:rFonts w:ascii="Arial" w:hAnsi="Arial"/>
                <w:sz w:val="22"/>
              </w:rPr>
              <w:t>fermei</w:t>
            </w:r>
            <w:r w:rsidRPr="00EF0386">
              <w:rPr>
                <w:rFonts w:ascii="Arial" w:hAnsi="Arial"/>
                <w:sz w:val="22"/>
              </w:rPr>
              <w:t>, calitatea acestuia nu poate fi influentata prin eventuale poluari accidentale.</w:t>
            </w:r>
          </w:p>
          <w:p w:rsidR="00037DA7" w:rsidRPr="00EF0386" w:rsidRDefault="00037DA7" w:rsidP="00037DA7">
            <w:pPr>
              <w:ind w:left="540"/>
              <w:jc w:val="both"/>
              <w:rPr>
                <w:rFonts w:ascii="Arial" w:hAnsi="Arial"/>
                <w:sz w:val="22"/>
                <w:u w:val="single"/>
              </w:rPr>
            </w:pPr>
            <w:r w:rsidRPr="00EF0386">
              <w:rPr>
                <w:rFonts w:ascii="Arial" w:hAnsi="Arial"/>
                <w:sz w:val="22"/>
                <w:u w:val="single"/>
              </w:rPr>
              <w:t>Impactul asupra calitatii apelor subterane</w:t>
            </w:r>
          </w:p>
          <w:p w:rsidR="00037DA7" w:rsidRDefault="00037DA7" w:rsidP="00037DA7">
            <w:pPr>
              <w:ind w:left="-90" w:firstLine="630"/>
              <w:jc w:val="both"/>
              <w:rPr>
                <w:rFonts w:ascii="Arial" w:hAnsi="Arial"/>
                <w:sz w:val="22"/>
              </w:rPr>
            </w:pPr>
            <w:r w:rsidRPr="00EF0386">
              <w:rPr>
                <w:rFonts w:ascii="Arial" w:hAnsi="Arial"/>
                <w:sz w:val="22"/>
              </w:rPr>
              <w:t>Prin dotarile si amenajarile efectuate in cadrul societatii, acestea conduc la eliminarea impactului asupra calitatii freaticului</w:t>
            </w:r>
            <w:r>
              <w:rPr>
                <w:rFonts w:ascii="Arial" w:hAnsi="Arial"/>
                <w:sz w:val="22"/>
              </w:rPr>
              <w:t>. Pe amplasament panza freatica se afla la adancimi mai mari de 29 m.</w:t>
            </w:r>
            <w:r w:rsidRPr="00EF0386">
              <w:rPr>
                <w:rFonts w:ascii="Arial" w:hAnsi="Arial"/>
                <w:sz w:val="22"/>
              </w:rPr>
              <w:t xml:space="preserve">. </w:t>
            </w:r>
          </w:p>
          <w:p w:rsidR="00037DA7" w:rsidRDefault="00037DA7" w:rsidP="00037DA7">
            <w:pPr>
              <w:pStyle w:val="BodyText2"/>
              <w:ind w:firstLine="720"/>
              <w:jc w:val="both"/>
              <w:rPr>
                <w:b w:val="0"/>
                <w:caps/>
                <w:sz w:val="22"/>
              </w:rPr>
            </w:pPr>
            <w:r>
              <w:rPr>
                <w:b w:val="0"/>
                <w:sz w:val="22"/>
                <w:u w:val="single"/>
                <w:lang w:val="en-US"/>
              </w:rPr>
              <w:t>Impactul asupra calitatii aerului</w:t>
            </w:r>
            <w:r>
              <w:rPr>
                <w:b w:val="0"/>
                <w:sz w:val="22"/>
              </w:rPr>
              <w:t xml:space="preserve"> </w:t>
            </w:r>
          </w:p>
          <w:p w:rsidR="00037DA7" w:rsidRPr="00DF606F" w:rsidRDefault="00037DA7" w:rsidP="00037DA7">
            <w:pPr>
              <w:autoSpaceDE w:val="0"/>
              <w:autoSpaceDN w:val="0"/>
              <w:adjustRightInd w:val="0"/>
              <w:jc w:val="both"/>
              <w:rPr>
                <w:rFonts w:ascii="Arial" w:hAnsi="Arial" w:cs="Arial"/>
                <w:sz w:val="22"/>
                <w:szCs w:val="22"/>
              </w:rPr>
            </w:pPr>
            <w:r>
              <w:rPr>
                <w:rFonts w:ascii="Arial" w:eastAsia="Calibri" w:hAnsi="Arial" w:cs="Arial"/>
                <w:sz w:val="22"/>
                <w:szCs w:val="22"/>
                <w:lang w:val="ro-RO" w:eastAsia="ro-RO"/>
              </w:rPr>
              <w:t xml:space="preserve">             </w:t>
            </w:r>
            <w:r w:rsidRPr="00DF606F">
              <w:rPr>
                <w:rFonts w:ascii="Arial" w:eastAsia="Calibri" w:hAnsi="Arial" w:cs="Arial"/>
                <w:sz w:val="22"/>
                <w:szCs w:val="22"/>
                <w:lang w:val="ro-RO" w:eastAsia="ro-RO"/>
              </w:rPr>
              <w:t>Impactul asupra calităţii aerului este relativ redus, având în vedere măsurile adoptate în scopul</w:t>
            </w:r>
            <w:r>
              <w:rPr>
                <w:rFonts w:ascii="Arial" w:eastAsia="Calibri" w:hAnsi="Arial" w:cs="Arial"/>
                <w:sz w:val="22"/>
                <w:szCs w:val="22"/>
                <w:lang w:val="ro-RO" w:eastAsia="ro-RO"/>
              </w:rPr>
              <w:t xml:space="preserve"> m</w:t>
            </w:r>
            <w:r w:rsidRPr="00DF606F">
              <w:rPr>
                <w:rFonts w:ascii="Arial" w:eastAsia="Calibri" w:hAnsi="Arial" w:cs="Arial"/>
                <w:sz w:val="22"/>
                <w:szCs w:val="22"/>
                <w:lang w:val="ro-RO" w:eastAsia="ro-RO"/>
              </w:rPr>
              <w:t xml:space="preserve">inimizării </w:t>
            </w:r>
            <w:r>
              <w:rPr>
                <w:rFonts w:ascii="Arial" w:eastAsia="Calibri" w:hAnsi="Arial" w:cs="Arial"/>
                <w:sz w:val="22"/>
                <w:szCs w:val="22"/>
                <w:lang w:val="ro-RO" w:eastAsia="ro-RO"/>
              </w:rPr>
              <w:t>emisiilor in aer</w:t>
            </w:r>
            <w:r w:rsidRPr="00DF606F">
              <w:rPr>
                <w:rFonts w:ascii="Arial" w:eastAsia="Calibri" w:hAnsi="Arial" w:cs="Arial"/>
                <w:sz w:val="22"/>
                <w:szCs w:val="22"/>
                <w:lang w:val="ro-RO" w:eastAsia="ro-RO"/>
              </w:rPr>
              <w:t>.</w:t>
            </w:r>
          </w:p>
          <w:p w:rsidR="00037DA7" w:rsidRDefault="00037DA7" w:rsidP="00037DA7">
            <w:pPr>
              <w:pStyle w:val="BodyText2"/>
              <w:jc w:val="both"/>
              <w:rPr>
                <w:b w:val="0"/>
                <w:sz w:val="22"/>
                <w:u w:val="single"/>
              </w:rPr>
            </w:pPr>
            <w:r>
              <w:rPr>
                <w:b w:val="0"/>
                <w:caps/>
                <w:sz w:val="22"/>
              </w:rPr>
              <w:tab/>
            </w:r>
            <w:r>
              <w:rPr>
                <w:b w:val="0"/>
                <w:sz w:val="22"/>
                <w:u w:val="single"/>
              </w:rPr>
              <w:t>Impactul asupra calitatii solului</w:t>
            </w:r>
          </w:p>
          <w:p w:rsidR="00037DA7" w:rsidRPr="002C50F7" w:rsidRDefault="00037DA7" w:rsidP="00037DA7">
            <w:pPr>
              <w:pStyle w:val="manana"/>
              <w:spacing w:line="240" w:lineRule="auto"/>
              <w:ind w:right="-27"/>
              <w:rPr>
                <w:szCs w:val="22"/>
                <w:lang w:val="pt-BR"/>
              </w:rPr>
            </w:pPr>
            <w:r w:rsidRPr="002C50F7">
              <w:rPr>
                <w:szCs w:val="22"/>
                <w:lang w:val="pt-BR"/>
              </w:rPr>
              <w:t xml:space="preserve">Pentru factorul de mediu SOL s-a considerat ca nu sunt necesare evaluari suplimentare, activitatea desfasurata pe amplasament nu </w:t>
            </w:r>
            <w:r>
              <w:rPr>
                <w:szCs w:val="22"/>
                <w:lang w:val="pt-BR"/>
              </w:rPr>
              <w:t>are</w:t>
            </w:r>
            <w:r w:rsidRPr="002C50F7">
              <w:rPr>
                <w:szCs w:val="22"/>
                <w:lang w:val="pt-BR"/>
              </w:rPr>
              <w:t xml:space="preserve"> impact asupra solului</w:t>
            </w:r>
            <w:r>
              <w:rPr>
                <w:szCs w:val="22"/>
                <w:lang w:val="pt-BR"/>
              </w:rPr>
              <w:t>, i</w:t>
            </w:r>
            <w:r w:rsidRPr="002C50F7">
              <w:rPr>
                <w:szCs w:val="22"/>
                <w:lang w:val="pt-BR"/>
              </w:rPr>
              <w:t xml:space="preserve">ntreaga activitate de productie  se desfasoara  pe platforma betonata. </w:t>
            </w:r>
            <w:r>
              <w:rPr>
                <w:szCs w:val="22"/>
                <w:lang w:val="pt-BR"/>
              </w:rPr>
              <w:t xml:space="preserve">Pe amplasament nu se depoziteaza dejectii de pasare. </w:t>
            </w:r>
          </w:p>
          <w:p w:rsidR="00037DA7" w:rsidRDefault="00037DA7" w:rsidP="00037DA7">
            <w:pPr>
              <w:pStyle w:val="BodyText2"/>
              <w:jc w:val="both"/>
              <w:rPr>
                <w:b w:val="0"/>
                <w:sz w:val="22"/>
                <w:u w:val="single"/>
              </w:rPr>
            </w:pPr>
            <w:r>
              <w:rPr>
                <w:b w:val="0"/>
                <w:sz w:val="22"/>
              </w:rPr>
              <w:tab/>
            </w:r>
            <w:r>
              <w:rPr>
                <w:b w:val="0"/>
                <w:sz w:val="22"/>
                <w:u w:val="single"/>
              </w:rPr>
              <w:t>Impactul asupra biodiversitatii</w:t>
            </w:r>
          </w:p>
          <w:p w:rsidR="00037DA7" w:rsidRPr="001D7F49" w:rsidRDefault="00037DA7" w:rsidP="00037DA7">
            <w:pPr>
              <w:autoSpaceDE w:val="0"/>
              <w:autoSpaceDN w:val="0"/>
              <w:adjustRightInd w:val="0"/>
              <w:jc w:val="both"/>
              <w:rPr>
                <w:rFonts w:ascii="Arial" w:hAnsi="Arial" w:cs="Arial"/>
                <w:sz w:val="22"/>
              </w:rPr>
            </w:pPr>
            <w:r>
              <w:rPr>
                <w:b/>
                <w:sz w:val="22"/>
              </w:rPr>
              <w:tab/>
            </w:r>
            <w:r w:rsidRPr="00936A97">
              <w:rPr>
                <w:rFonts w:ascii="Arial" w:eastAsia="Calibri" w:hAnsi="Arial" w:cs="Arial"/>
                <w:sz w:val="22"/>
                <w:szCs w:val="22"/>
                <w:lang w:val="ro-RO" w:eastAsia="ro-RO"/>
              </w:rPr>
              <w:t xml:space="preserve">Amplasamentul </w:t>
            </w:r>
            <w:r>
              <w:rPr>
                <w:rFonts w:ascii="Arial" w:eastAsia="Calibri" w:hAnsi="Arial" w:cs="Arial"/>
                <w:sz w:val="22"/>
                <w:szCs w:val="22"/>
                <w:lang w:val="ro-RO" w:eastAsia="ro-RO"/>
              </w:rPr>
              <w:t>societatii</w:t>
            </w:r>
            <w:r w:rsidRPr="00936A97">
              <w:rPr>
                <w:rFonts w:ascii="Arial" w:eastAsia="Calibri" w:hAnsi="Arial" w:cs="Arial"/>
                <w:sz w:val="22"/>
                <w:szCs w:val="22"/>
                <w:lang w:val="ro-RO" w:eastAsia="ro-RO"/>
              </w:rPr>
              <w:t xml:space="preserve"> nu se caracterizează ca zonă deosebit de importantă din</w:t>
            </w:r>
            <w:r>
              <w:rPr>
                <w:rFonts w:ascii="Arial" w:eastAsia="Calibri" w:hAnsi="Arial" w:cs="Arial"/>
                <w:sz w:val="22"/>
                <w:szCs w:val="22"/>
                <w:lang w:val="ro-RO" w:eastAsia="ro-RO"/>
              </w:rPr>
              <w:t xml:space="preserve"> </w:t>
            </w:r>
            <w:r w:rsidRPr="00936A97">
              <w:rPr>
                <w:rFonts w:ascii="Arial" w:eastAsia="Calibri" w:hAnsi="Arial" w:cs="Arial"/>
                <w:sz w:val="22"/>
                <w:szCs w:val="22"/>
                <w:lang w:val="ro-RO" w:eastAsia="ro-RO"/>
              </w:rPr>
              <w:t xml:space="preserve">punct de </w:t>
            </w:r>
            <w:r>
              <w:rPr>
                <w:rFonts w:ascii="Arial" w:eastAsia="Calibri" w:hAnsi="Arial" w:cs="Arial"/>
                <w:sz w:val="22"/>
                <w:szCs w:val="22"/>
                <w:lang w:val="ro-RO" w:eastAsia="ro-RO"/>
              </w:rPr>
              <w:t xml:space="preserve"> v</w:t>
            </w:r>
            <w:r w:rsidRPr="00936A97">
              <w:rPr>
                <w:rFonts w:ascii="Arial" w:eastAsia="Calibri" w:hAnsi="Arial" w:cs="Arial"/>
                <w:sz w:val="22"/>
                <w:szCs w:val="22"/>
                <w:lang w:val="ro-RO" w:eastAsia="ro-RO"/>
              </w:rPr>
              <w:t>edere al biodiversităţii, vegetaţia şi fauna nefiind reprezentată de specii rare.</w:t>
            </w:r>
            <w:r>
              <w:rPr>
                <w:rFonts w:ascii="Arial" w:eastAsia="Calibri" w:hAnsi="Arial" w:cs="Arial"/>
                <w:sz w:val="22"/>
                <w:szCs w:val="22"/>
                <w:lang w:val="ro-RO" w:eastAsia="ro-RO"/>
              </w:rPr>
              <w:t xml:space="preserve"> </w:t>
            </w:r>
            <w:r w:rsidRPr="001D7F49">
              <w:rPr>
                <w:rFonts w:ascii="Arial" w:hAnsi="Arial" w:cs="Arial"/>
                <w:sz w:val="22"/>
              </w:rPr>
              <w:t xml:space="preserve">Procesul de crestere </w:t>
            </w:r>
            <w:r>
              <w:rPr>
                <w:rFonts w:ascii="Arial" w:hAnsi="Arial" w:cs="Arial"/>
                <w:sz w:val="22"/>
              </w:rPr>
              <w:t>pasari</w:t>
            </w:r>
            <w:r w:rsidRPr="001D7F49">
              <w:rPr>
                <w:rFonts w:ascii="Arial" w:hAnsi="Arial" w:cs="Arial"/>
                <w:sz w:val="22"/>
              </w:rPr>
              <w:t xml:space="preserve">  se desfãşoarã în mare parte în hale de producţie, deci impactul produs asupra biodiversităţii zonei este nesemnificativ.</w:t>
            </w:r>
          </w:p>
          <w:p w:rsidR="00037DA7" w:rsidRDefault="00037DA7" w:rsidP="00037DA7">
            <w:pPr>
              <w:ind w:left="540" w:firstLine="180"/>
              <w:jc w:val="both"/>
              <w:rPr>
                <w:rFonts w:ascii="Arial" w:hAnsi="Arial"/>
                <w:sz w:val="22"/>
                <w:u w:val="single"/>
              </w:rPr>
            </w:pPr>
            <w:r>
              <w:rPr>
                <w:rFonts w:ascii="Arial" w:hAnsi="Arial"/>
                <w:sz w:val="22"/>
                <w:u w:val="single"/>
              </w:rPr>
              <w:t>Impactul generat de mirosuri</w:t>
            </w:r>
          </w:p>
          <w:p w:rsidR="00037DA7" w:rsidRDefault="00037DA7" w:rsidP="00037DA7">
            <w:pPr>
              <w:jc w:val="both"/>
              <w:rPr>
                <w:rFonts w:ascii="Arial" w:hAnsi="Arial"/>
                <w:sz w:val="22"/>
                <w:lang w:val="fr-FR"/>
              </w:rPr>
            </w:pPr>
            <w:r>
              <w:rPr>
                <w:rFonts w:ascii="Arial" w:hAnsi="Arial"/>
                <w:sz w:val="22"/>
                <w:lang w:val="fr-FR"/>
              </w:rPr>
              <w:tab/>
            </w:r>
            <w:r w:rsidRPr="005D4FF4">
              <w:rPr>
                <w:rFonts w:ascii="Arial" w:hAnsi="Arial" w:cs="Arial"/>
                <w:iCs/>
                <w:sz w:val="22"/>
                <w:szCs w:val="22"/>
                <w:lang w:val="it-IT"/>
              </w:rPr>
              <w:t>Conditiile de mediu din zon</w:t>
            </w:r>
            <w:r w:rsidRPr="005D4FF4">
              <w:rPr>
                <w:rFonts w:ascii="Arial" w:hAnsi="Arial" w:cs="Arial"/>
                <w:sz w:val="22"/>
                <w:szCs w:val="22"/>
                <w:lang w:val="it-IT"/>
              </w:rPr>
              <w:t xml:space="preserve">a </w:t>
            </w:r>
            <w:r w:rsidRPr="005D4FF4">
              <w:rPr>
                <w:rFonts w:ascii="Arial" w:hAnsi="Arial" w:cs="Arial"/>
                <w:iCs/>
                <w:sz w:val="22"/>
                <w:szCs w:val="22"/>
                <w:lang w:val="it-IT"/>
              </w:rPr>
              <w:t>sunt favorabile dezvolt</w:t>
            </w:r>
            <w:r w:rsidRPr="005D4FF4">
              <w:rPr>
                <w:rFonts w:ascii="Arial" w:hAnsi="Arial" w:cs="Arial"/>
                <w:sz w:val="22"/>
                <w:szCs w:val="22"/>
                <w:lang w:val="it-IT"/>
              </w:rPr>
              <w:t>a</w:t>
            </w:r>
            <w:r w:rsidRPr="005D4FF4">
              <w:rPr>
                <w:rFonts w:ascii="Arial" w:hAnsi="Arial" w:cs="Arial"/>
                <w:iCs/>
                <w:sz w:val="22"/>
                <w:szCs w:val="22"/>
                <w:lang w:val="it-IT"/>
              </w:rPr>
              <w:t xml:space="preserve">rii </w:t>
            </w:r>
            <w:r w:rsidRPr="005D4FF4">
              <w:rPr>
                <w:rFonts w:ascii="Arial" w:hAnsi="Arial" w:cs="Arial"/>
                <w:sz w:val="22"/>
                <w:szCs w:val="22"/>
                <w:lang w:val="it-IT"/>
              </w:rPr>
              <w:t>activitatii, datorita umiditatii naturale ridicate</w:t>
            </w:r>
            <w:r>
              <w:rPr>
                <w:rFonts w:ascii="Arial" w:hAnsi="Arial" w:cs="Arial"/>
                <w:sz w:val="22"/>
                <w:szCs w:val="22"/>
                <w:lang w:val="it-IT"/>
              </w:rPr>
              <w:t xml:space="preserve"> si </w:t>
            </w:r>
            <w:r w:rsidRPr="005D4FF4">
              <w:rPr>
                <w:rFonts w:ascii="Arial" w:hAnsi="Arial" w:cs="Arial"/>
                <w:sz w:val="22"/>
                <w:szCs w:val="22"/>
                <w:lang w:val="it-IT"/>
              </w:rPr>
              <w:t xml:space="preserve"> factori</w:t>
            </w:r>
            <w:r>
              <w:rPr>
                <w:rFonts w:ascii="Arial" w:hAnsi="Arial" w:cs="Arial"/>
                <w:sz w:val="22"/>
                <w:szCs w:val="22"/>
                <w:lang w:val="it-IT"/>
              </w:rPr>
              <w:t>lor</w:t>
            </w:r>
            <w:r w:rsidRPr="005D4FF4">
              <w:rPr>
                <w:rFonts w:ascii="Arial" w:hAnsi="Arial" w:cs="Arial"/>
                <w:sz w:val="22"/>
                <w:szCs w:val="22"/>
                <w:lang w:val="it-IT"/>
              </w:rPr>
              <w:t xml:space="preserve"> geografici favorabili dispersiei poluantilor</w:t>
            </w:r>
            <w:r>
              <w:rPr>
                <w:rFonts w:ascii="Arial" w:hAnsi="Arial" w:cs="Arial"/>
                <w:sz w:val="22"/>
                <w:szCs w:val="22"/>
                <w:lang w:val="it-IT"/>
              </w:rPr>
              <w:t xml:space="preserve">. </w:t>
            </w:r>
            <w:r>
              <w:rPr>
                <w:rFonts w:ascii="Arial" w:hAnsi="Arial"/>
                <w:sz w:val="22"/>
                <w:lang w:val="fr-FR"/>
              </w:rPr>
              <w:t xml:space="preserve">Avand in vedere ca cea mai apropiata zona de locuit se afla la cca. </w:t>
            </w:r>
            <w:r w:rsidR="003E58ED">
              <w:rPr>
                <w:rFonts w:ascii="Arial" w:hAnsi="Arial"/>
                <w:sz w:val="22"/>
                <w:lang w:val="fr-FR"/>
              </w:rPr>
              <w:t>800 m</w:t>
            </w:r>
            <w:r>
              <w:rPr>
                <w:rFonts w:ascii="Arial" w:hAnsi="Arial"/>
                <w:sz w:val="22"/>
                <w:lang w:val="fr-FR"/>
              </w:rPr>
              <w:t xml:space="preserve">, localitatea Izvoare, aceasta nu va fi  afectata de miros. Mirosurile specifice se manifesta doar in incinta </w:t>
            </w:r>
            <w:r w:rsidR="003E58ED">
              <w:rPr>
                <w:rFonts w:ascii="Arial" w:hAnsi="Arial"/>
                <w:sz w:val="22"/>
                <w:lang w:val="fr-FR"/>
              </w:rPr>
              <w:t>fermei</w:t>
            </w:r>
            <w:r>
              <w:rPr>
                <w:rFonts w:ascii="Arial" w:hAnsi="Arial"/>
                <w:sz w:val="22"/>
                <w:lang w:val="fr-FR"/>
              </w:rPr>
              <w:t>.</w:t>
            </w:r>
          </w:p>
          <w:p w:rsidR="00037DA7" w:rsidRDefault="00037DA7" w:rsidP="00037DA7">
            <w:pPr>
              <w:ind w:left="540" w:firstLine="180"/>
              <w:jc w:val="both"/>
              <w:rPr>
                <w:rFonts w:ascii="Arial" w:hAnsi="Arial"/>
                <w:sz w:val="22"/>
                <w:u w:val="single"/>
              </w:rPr>
            </w:pPr>
            <w:r>
              <w:rPr>
                <w:rFonts w:ascii="Arial" w:hAnsi="Arial"/>
                <w:sz w:val="22"/>
                <w:u w:val="single"/>
              </w:rPr>
              <w:t>Impactul generat de zgomote si vibratii</w:t>
            </w:r>
          </w:p>
          <w:p w:rsidR="00037DA7" w:rsidRDefault="00037DA7" w:rsidP="00037DA7">
            <w:pPr>
              <w:ind w:firstLine="540"/>
              <w:jc w:val="both"/>
              <w:rPr>
                <w:rFonts w:ascii="Arial" w:hAnsi="Arial"/>
                <w:sz w:val="22"/>
              </w:rPr>
            </w:pPr>
            <w:r>
              <w:rPr>
                <w:rFonts w:ascii="Arial" w:hAnsi="Arial"/>
                <w:sz w:val="22"/>
              </w:rPr>
              <w:t xml:space="preserve">Principala sursa de zgomote si vibratii este functionarea ventilatoarelor aferente halelor si echipamentelor aferente </w:t>
            </w:r>
            <w:r w:rsidR="003E58ED">
              <w:rPr>
                <w:rFonts w:ascii="Arial" w:hAnsi="Arial"/>
                <w:sz w:val="22"/>
              </w:rPr>
              <w:t>FNC-ului</w:t>
            </w:r>
            <w:r>
              <w:rPr>
                <w:rFonts w:ascii="Arial" w:hAnsi="Arial"/>
                <w:sz w:val="22"/>
              </w:rPr>
              <w:t>. Traficul auto in incinta este redus la cca 2</w:t>
            </w:r>
            <w:r w:rsidR="003E58ED">
              <w:rPr>
                <w:rFonts w:ascii="Arial" w:hAnsi="Arial"/>
                <w:sz w:val="22"/>
              </w:rPr>
              <w:t>-3</w:t>
            </w:r>
            <w:r>
              <w:rPr>
                <w:rFonts w:ascii="Arial" w:hAnsi="Arial"/>
                <w:sz w:val="22"/>
              </w:rPr>
              <w:t>h/zi. In aceste conditii impactul poluarii sonore asupra asezarilor umane este minim.</w:t>
            </w:r>
          </w:p>
          <w:p w:rsidR="00037DA7" w:rsidRDefault="00037DA7" w:rsidP="00037DA7">
            <w:pPr>
              <w:ind w:left="540" w:firstLine="180"/>
              <w:jc w:val="both"/>
              <w:rPr>
                <w:rFonts w:ascii="Arial" w:hAnsi="Arial"/>
                <w:sz w:val="22"/>
                <w:u w:val="single"/>
              </w:rPr>
            </w:pPr>
            <w:r>
              <w:rPr>
                <w:rFonts w:ascii="Arial" w:hAnsi="Arial"/>
                <w:sz w:val="22"/>
                <w:u w:val="single"/>
              </w:rPr>
              <w:t>Impactul produs asupra asezarilor umane</w:t>
            </w:r>
          </w:p>
          <w:p w:rsidR="001372A1" w:rsidRDefault="00037DA7" w:rsidP="003E58ED">
            <w:pPr>
              <w:ind w:firstLine="630"/>
              <w:jc w:val="both"/>
              <w:rPr>
                <w:lang w:val="ro-RO"/>
              </w:rPr>
            </w:pPr>
            <w:r>
              <w:rPr>
                <w:rFonts w:ascii="Arial" w:hAnsi="Arial"/>
                <w:sz w:val="22"/>
              </w:rPr>
              <w:t xml:space="preserve">  Prin amplasamentul </w:t>
            </w:r>
            <w:r w:rsidR="003E58ED">
              <w:rPr>
                <w:rFonts w:ascii="Arial" w:hAnsi="Arial"/>
                <w:sz w:val="22"/>
              </w:rPr>
              <w:t>fermei</w:t>
            </w:r>
            <w:r>
              <w:rPr>
                <w:rFonts w:ascii="Arial" w:hAnsi="Arial"/>
                <w:sz w:val="22"/>
              </w:rPr>
              <w:t xml:space="preserve"> in extravilanul localitatii </w:t>
            </w:r>
            <w:r w:rsidR="003E58ED">
              <w:rPr>
                <w:rFonts w:ascii="Arial" w:hAnsi="Arial"/>
                <w:sz w:val="22"/>
              </w:rPr>
              <w:t>Izvoare</w:t>
            </w:r>
            <w:r>
              <w:rPr>
                <w:rFonts w:ascii="Arial" w:hAnsi="Arial"/>
                <w:sz w:val="22"/>
              </w:rPr>
              <w:t xml:space="preserve">, la cca. </w:t>
            </w:r>
            <w:r w:rsidR="003E58ED">
              <w:rPr>
                <w:rFonts w:ascii="Arial" w:hAnsi="Arial"/>
                <w:sz w:val="22"/>
              </w:rPr>
              <w:t>800 m</w:t>
            </w:r>
            <w:r>
              <w:rPr>
                <w:rFonts w:ascii="Arial" w:hAnsi="Arial"/>
                <w:sz w:val="22"/>
              </w:rPr>
              <w:t xml:space="preserve"> de cea mai apropiata zona de locuit</w:t>
            </w:r>
            <w:r w:rsidR="003E58ED">
              <w:rPr>
                <w:rFonts w:ascii="Arial" w:hAnsi="Arial"/>
                <w:sz w:val="22"/>
              </w:rPr>
              <w:t>, activitatea desfasurata</w:t>
            </w:r>
            <w:r>
              <w:rPr>
                <w:rFonts w:ascii="Arial" w:hAnsi="Arial"/>
                <w:sz w:val="22"/>
              </w:rPr>
              <w:t xml:space="preserve"> nu produce impact  asupra asezarilor umane.</w:t>
            </w:r>
          </w:p>
        </w:tc>
      </w:tr>
    </w:tbl>
    <w:p w:rsidR="001372A1" w:rsidRDefault="001372A1" w:rsidP="001372A1">
      <w:pPr>
        <w:tabs>
          <w:tab w:val="left" w:pos="1276"/>
        </w:tabs>
        <w:spacing w:before="60" w:after="20"/>
        <w:ind w:firstLine="720"/>
        <w:jc w:val="both"/>
        <w:rPr>
          <w:smallCaps/>
          <w:lang w:val="ro-RO"/>
        </w:rPr>
      </w:pPr>
    </w:p>
    <w:tbl>
      <w:tblPr>
        <w:tblStyle w:val="TableGrid"/>
        <w:tblW w:w="0" w:type="auto"/>
        <w:tblLook w:val="04A0" w:firstRow="1" w:lastRow="0" w:firstColumn="1" w:lastColumn="0" w:noHBand="0" w:noVBand="1"/>
      </w:tblPr>
      <w:tblGrid>
        <w:gridCol w:w="10395"/>
      </w:tblGrid>
      <w:tr w:rsidR="003E58ED" w:rsidTr="003E58ED">
        <w:tc>
          <w:tcPr>
            <w:tcW w:w="10395" w:type="dxa"/>
            <w:tcBorders>
              <w:top w:val="double" w:sz="4" w:space="0" w:color="auto"/>
              <w:left w:val="double" w:sz="4" w:space="0" w:color="auto"/>
              <w:bottom w:val="double" w:sz="4" w:space="0" w:color="auto"/>
              <w:right w:val="double" w:sz="4" w:space="0" w:color="auto"/>
            </w:tcBorders>
          </w:tcPr>
          <w:p w:rsidR="003E58ED" w:rsidRPr="003E58ED" w:rsidRDefault="003E58ED" w:rsidP="003E58ED">
            <w:pPr>
              <w:jc w:val="center"/>
              <w:rPr>
                <w:rFonts w:ascii="Arial" w:hAnsi="Arial" w:cs="Arial"/>
                <w:b/>
                <w:caps/>
                <w:sz w:val="22"/>
                <w:lang w:val="ro-RO"/>
              </w:rPr>
            </w:pPr>
            <w:r w:rsidRPr="003E58ED">
              <w:rPr>
                <w:rFonts w:ascii="Arial" w:hAnsi="Arial" w:cs="Arial"/>
                <w:b/>
                <w:color w:val="000000"/>
                <w:sz w:val="22"/>
                <w:lang w:val="ro-RO"/>
              </w:rPr>
              <w:t>Sectiunea 1 – Rezumat Netehnic</w:t>
            </w:r>
          </w:p>
        </w:tc>
      </w:tr>
    </w:tbl>
    <w:p w:rsidR="001372A1" w:rsidRDefault="001372A1" w:rsidP="001372A1">
      <w:pPr>
        <w:jc w:val="both"/>
        <w:rPr>
          <w:rFonts w:ascii="Arial" w:hAnsi="Arial"/>
          <w:b/>
          <w:caps/>
          <w:sz w:val="22"/>
          <w:lang w:val="ro-RO"/>
        </w:rPr>
      </w:pPr>
    </w:p>
    <w:p w:rsidR="003E58ED" w:rsidRDefault="003E58ED" w:rsidP="001372A1">
      <w:pPr>
        <w:jc w:val="both"/>
        <w:rPr>
          <w:rFonts w:ascii="Arial" w:hAnsi="Arial"/>
          <w:b/>
          <w:caps/>
          <w:sz w:val="22"/>
          <w:lang w:val="ro-RO"/>
        </w:rPr>
      </w:pPr>
    </w:p>
    <w:p w:rsidR="003E58ED" w:rsidRPr="009E09AC" w:rsidRDefault="003E58ED" w:rsidP="003E58ED">
      <w:pPr>
        <w:pStyle w:val="Heading2"/>
        <w:numPr>
          <w:ilvl w:val="0"/>
          <w:numId w:val="0"/>
        </w:numPr>
        <w:rPr>
          <w:color w:val="auto"/>
          <w:sz w:val="24"/>
        </w:rPr>
      </w:pPr>
      <w:r w:rsidRPr="009E09AC">
        <w:rPr>
          <w:caps/>
          <w:color w:val="auto"/>
          <w:sz w:val="24"/>
        </w:rPr>
        <w:t>1.15 Planul de Masuri Obligatorii si Programele de Modernizare</w:t>
      </w:r>
      <w:r w:rsidRPr="009E09AC">
        <w:rPr>
          <w:color w:val="auto"/>
          <w:sz w:val="24"/>
        </w:rPr>
        <w:t xml:space="preserve"> </w:t>
      </w:r>
    </w:p>
    <w:p w:rsidR="003E58ED" w:rsidRDefault="003E58ED" w:rsidP="003E58ED">
      <w:pPr>
        <w:pStyle w:val="CommentText"/>
        <w:jc w:val="both"/>
        <w:rPr>
          <w:sz w:val="22"/>
          <w:lang w:val="en-US"/>
        </w:rPr>
      </w:pPr>
    </w:p>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1276"/>
        <w:gridCol w:w="1511"/>
      </w:tblGrid>
      <w:tr w:rsidR="003E58ED" w:rsidTr="00100F6A">
        <w:tc>
          <w:tcPr>
            <w:tcW w:w="4395" w:type="dxa"/>
          </w:tcPr>
          <w:p w:rsidR="003E58ED" w:rsidRPr="009B695E" w:rsidRDefault="003E58ED" w:rsidP="00100F6A">
            <w:pPr>
              <w:jc w:val="center"/>
              <w:rPr>
                <w:rFonts w:ascii="Arial" w:hAnsi="Arial"/>
                <w:sz w:val="22"/>
                <w:szCs w:val="22"/>
              </w:rPr>
            </w:pPr>
            <w:r w:rsidRPr="009B695E">
              <w:rPr>
                <w:rFonts w:ascii="Arial" w:hAnsi="Arial"/>
                <w:sz w:val="22"/>
                <w:szCs w:val="22"/>
              </w:rPr>
              <w:t>Masura</w:t>
            </w:r>
          </w:p>
        </w:tc>
        <w:tc>
          <w:tcPr>
            <w:tcW w:w="3118" w:type="dxa"/>
          </w:tcPr>
          <w:p w:rsidR="003E58ED" w:rsidRPr="009B695E" w:rsidRDefault="003E58ED" w:rsidP="00100F6A">
            <w:pPr>
              <w:jc w:val="center"/>
              <w:rPr>
                <w:rFonts w:ascii="Arial" w:hAnsi="Arial"/>
                <w:sz w:val="22"/>
                <w:szCs w:val="22"/>
              </w:rPr>
            </w:pPr>
            <w:r w:rsidRPr="009B695E">
              <w:rPr>
                <w:rFonts w:ascii="Arial" w:hAnsi="Arial"/>
                <w:sz w:val="22"/>
                <w:szCs w:val="22"/>
              </w:rPr>
              <w:t>Data propusa pentru implementare</w:t>
            </w:r>
          </w:p>
        </w:tc>
        <w:tc>
          <w:tcPr>
            <w:tcW w:w="1276" w:type="dxa"/>
          </w:tcPr>
          <w:p w:rsidR="003E58ED" w:rsidRPr="009B695E" w:rsidRDefault="003E58ED" w:rsidP="00100F6A">
            <w:pPr>
              <w:jc w:val="center"/>
              <w:rPr>
                <w:rFonts w:ascii="Arial" w:hAnsi="Arial"/>
                <w:sz w:val="22"/>
                <w:szCs w:val="22"/>
              </w:rPr>
            </w:pPr>
            <w:r w:rsidRPr="009B695E">
              <w:rPr>
                <w:rFonts w:ascii="Arial" w:hAnsi="Arial"/>
                <w:sz w:val="22"/>
                <w:szCs w:val="22"/>
              </w:rPr>
              <w:t>Costuri</w:t>
            </w:r>
          </w:p>
          <w:p w:rsidR="003E58ED" w:rsidRPr="009B695E" w:rsidRDefault="003E58ED" w:rsidP="00100F6A">
            <w:pPr>
              <w:jc w:val="center"/>
              <w:rPr>
                <w:rFonts w:ascii="Arial" w:hAnsi="Arial"/>
                <w:sz w:val="22"/>
                <w:szCs w:val="22"/>
              </w:rPr>
            </w:pPr>
            <w:r w:rsidRPr="009B695E">
              <w:rPr>
                <w:rFonts w:ascii="Arial" w:hAnsi="Arial"/>
                <w:sz w:val="22"/>
                <w:szCs w:val="22"/>
              </w:rPr>
              <w:t>(RON)</w:t>
            </w:r>
          </w:p>
        </w:tc>
        <w:tc>
          <w:tcPr>
            <w:tcW w:w="1511" w:type="dxa"/>
          </w:tcPr>
          <w:p w:rsidR="003E58ED" w:rsidRPr="009B695E" w:rsidRDefault="003E58ED" w:rsidP="00100F6A">
            <w:pPr>
              <w:jc w:val="center"/>
              <w:rPr>
                <w:rFonts w:ascii="Arial" w:hAnsi="Arial"/>
                <w:sz w:val="22"/>
                <w:szCs w:val="22"/>
              </w:rPr>
            </w:pPr>
            <w:r w:rsidRPr="009B695E">
              <w:rPr>
                <w:rFonts w:ascii="Arial" w:hAnsi="Arial"/>
                <w:sz w:val="22"/>
                <w:szCs w:val="22"/>
              </w:rPr>
              <w:t>Sursa de finantare</w:t>
            </w:r>
          </w:p>
          <w:p w:rsidR="003E58ED" w:rsidRPr="009B695E" w:rsidRDefault="003E58ED" w:rsidP="00100F6A">
            <w:pPr>
              <w:jc w:val="center"/>
              <w:rPr>
                <w:rFonts w:ascii="Arial" w:hAnsi="Arial"/>
                <w:sz w:val="22"/>
                <w:szCs w:val="22"/>
              </w:rPr>
            </w:pPr>
            <w:r w:rsidRPr="009B695E">
              <w:rPr>
                <w:rFonts w:ascii="Arial" w:hAnsi="Arial"/>
                <w:sz w:val="22"/>
                <w:szCs w:val="22"/>
              </w:rPr>
              <w:t>Nota</w:t>
            </w:r>
          </w:p>
        </w:tc>
      </w:tr>
      <w:tr w:rsidR="003E58ED" w:rsidTr="00100F6A">
        <w:tc>
          <w:tcPr>
            <w:tcW w:w="4395" w:type="dxa"/>
          </w:tcPr>
          <w:p w:rsidR="003E58ED" w:rsidRPr="009B695E" w:rsidRDefault="003E58ED" w:rsidP="00100F6A">
            <w:pPr>
              <w:jc w:val="center"/>
              <w:rPr>
                <w:sz w:val="22"/>
                <w:szCs w:val="22"/>
              </w:rPr>
            </w:pPr>
            <w:r w:rsidRPr="009B695E">
              <w:rPr>
                <w:sz w:val="22"/>
                <w:szCs w:val="22"/>
              </w:rPr>
              <w:t>-</w:t>
            </w:r>
          </w:p>
        </w:tc>
        <w:tc>
          <w:tcPr>
            <w:tcW w:w="3118" w:type="dxa"/>
          </w:tcPr>
          <w:p w:rsidR="003E58ED" w:rsidRPr="009B695E" w:rsidRDefault="003E58ED" w:rsidP="00100F6A">
            <w:pPr>
              <w:jc w:val="center"/>
              <w:rPr>
                <w:rFonts w:ascii="Arial" w:hAnsi="Arial"/>
                <w:sz w:val="22"/>
                <w:szCs w:val="22"/>
              </w:rPr>
            </w:pPr>
            <w:r w:rsidRPr="009B695E">
              <w:rPr>
                <w:rFonts w:ascii="Arial" w:hAnsi="Arial"/>
                <w:sz w:val="22"/>
                <w:szCs w:val="22"/>
              </w:rPr>
              <w:t>-</w:t>
            </w:r>
          </w:p>
        </w:tc>
        <w:tc>
          <w:tcPr>
            <w:tcW w:w="1276" w:type="dxa"/>
          </w:tcPr>
          <w:p w:rsidR="003E58ED" w:rsidRPr="009B695E" w:rsidRDefault="003E58ED" w:rsidP="00100F6A">
            <w:pPr>
              <w:jc w:val="center"/>
              <w:rPr>
                <w:rFonts w:ascii="Arial" w:hAnsi="Arial"/>
                <w:sz w:val="22"/>
                <w:szCs w:val="22"/>
              </w:rPr>
            </w:pPr>
            <w:r w:rsidRPr="009B695E">
              <w:rPr>
                <w:rFonts w:ascii="Arial" w:hAnsi="Arial"/>
                <w:sz w:val="22"/>
                <w:szCs w:val="22"/>
              </w:rPr>
              <w:t>-</w:t>
            </w:r>
          </w:p>
        </w:tc>
        <w:tc>
          <w:tcPr>
            <w:tcW w:w="1511" w:type="dxa"/>
          </w:tcPr>
          <w:p w:rsidR="003E58ED" w:rsidRPr="009B695E" w:rsidRDefault="003E58ED" w:rsidP="00100F6A">
            <w:pPr>
              <w:jc w:val="center"/>
              <w:rPr>
                <w:rFonts w:ascii="Arial" w:hAnsi="Arial"/>
                <w:sz w:val="22"/>
                <w:szCs w:val="22"/>
              </w:rPr>
            </w:pPr>
            <w:r w:rsidRPr="009B695E">
              <w:rPr>
                <w:rFonts w:ascii="Arial" w:hAnsi="Arial"/>
                <w:sz w:val="22"/>
                <w:szCs w:val="22"/>
              </w:rPr>
              <w:t>-</w:t>
            </w:r>
          </w:p>
        </w:tc>
      </w:tr>
    </w:tbl>
    <w:p w:rsidR="003E58ED" w:rsidRDefault="003E58ED" w:rsidP="003E58ED">
      <w:pPr>
        <w:pStyle w:val="CommentText"/>
        <w:rPr>
          <w:rFonts w:ascii="Times New Roman" w:hAnsi="Times New Roman"/>
          <w:b/>
          <w:bCs/>
          <w:lang w:val="en-US"/>
        </w:rPr>
      </w:pPr>
    </w:p>
    <w:p w:rsidR="003E58ED" w:rsidRDefault="003E58ED" w:rsidP="003E58ED">
      <w:pPr>
        <w:rPr>
          <w:rFonts w:ascii="Arial" w:hAnsi="Arial" w:cs="Arial"/>
          <w:b/>
          <w:bCs/>
          <w:sz w:val="22"/>
          <w:u w:val="single"/>
        </w:rPr>
      </w:pPr>
    </w:p>
    <w:p w:rsidR="003E58ED" w:rsidRDefault="003E58ED" w:rsidP="003E58ED">
      <w:pPr>
        <w:rPr>
          <w:rFonts w:ascii="Arial" w:hAnsi="Arial" w:cs="Arial"/>
          <w:b/>
          <w:bCs/>
          <w:sz w:val="22"/>
          <w:u w:val="single"/>
        </w:rPr>
      </w:pPr>
      <w:r>
        <w:rPr>
          <w:rFonts w:ascii="Arial" w:hAnsi="Arial" w:cs="Arial"/>
          <w:b/>
          <w:bCs/>
          <w:sz w:val="22"/>
          <w:u w:val="single"/>
        </w:rPr>
        <w:t>NOTA</w:t>
      </w:r>
    </w:p>
    <w:p w:rsidR="003E58ED" w:rsidRDefault="003E58ED" w:rsidP="003E58ED">
      <w:pPr>
        <w:rPr>
          <w:rFonts w:ascii="Arial" w:hAnsi="Arial" w:cs="Arial"/>
          <w:sz w:val="22"/>
          <w:u w:val="single"/>
        </w:rPr>
      </w:pPr>
    </w:p>
    <w:p w:rsidR="003E58ED" w:rsidRPr="002A0E9F" w:rsidRDefault="003E58ED" w:rsidP="003E58ED">
      <w:pPr>
        <w:tabs>
          <w:tab w:val="left" w:pos="0"/>
        </w:tabs>
        <w:ind w:right="409"/>
        <w:jc w:val="both"/>
        <w:rPr>
          <w:rFonts w:ascii="Arial" w:hAnsi="Arial" w:cs="Arial"/>
          <w:sz w:val="22"/>
          <w:szCs w:val="22"/>
        </w:rPr>
      </w:pPr>
      <w:r>
        <w:rPr>
          <w:rFonts w:ascii="Arial" w:hAnsi="Arial" w:cs="Arial"/>
          <w:sz w:val="22"/>
        </w:rPr>
        <w:tab/>
        <w:t>I</w:t>
      </w:r>
      <w:r w:rsidRPr="002A0E9F">
        <w:rPr>
          <w:rFonts w:ascii="Arial" w:hAnsi="Arial" w:cs="Arial"/>
          <w:sz w:val="22"/>
          <w:szCs w:val="22"/>
        </w:rPr>
        <w:t>n urma evaluarilor facute</w:t>
      </w:r>
      <w:r>
        <w:rPr>
          <w:rFonts w:ascii="Arial" w:hAnsi="Arial" w:cs="Arial"/>
          <w:sz w:val="22"/>
          <w:szCs w:val="22"/>
        </w:rPr>
        <w:t xml:space="preserve">, </w:t>
      </w:r>
      <w:r w:rsidRPr="002A0E9F">
        <w:rPr>
          <w:rFonts w:ascii="Arial" w:hAnsi="Arial" w:cs="Arial"/>
          <w:sz w:val="22"/>
          <w:szCs w:val="22"/>
        </w:rPr>
        <w:t>a re</w:t>
      </w:r>
      <w:r>
        <w:rPr>
          <w:rFonts w:ascii="Arial" w:hAnsi="Arial" w:cs="Arial"/>
          <w:sz w:val="22"/>
          <w:szCs w:val="22"/>
        </w:rPr>
        <w:t>i</w:t>
      </w:r>
      <w:r w:rsidRPr="002A0E9F">
        <w:rPr>
          <w:rFonts w:ascii="Arial" w:hAnsi="Arial" w:cs="Arial"/>
          <w:sz w:val="22"/>
          <w:szCs w:val="22"/>
        </w:rPr>
        <w:t>esit ca</w:t>
      </w:r>
      <w:r>
        <w:rPr>
          <w:rFonts w:ascii="Arial" w:hAnsi="Arial" w:cs="Arial"/>
          <w:sz w:val="22"/>
          <w:szCs w:val="22"/>
        </w:rPr>
        <w:t xml:space="preserve"> activitatile desfasurate pe amplasament </w:t>
      </w:r>
      <w:r w:rsidRPr="002A0E9F">
        <w:rPr>
          <w:rFonts w:ascii="Arial" w:hAnsi="Arial" w:cs="Arial"/>
          <w:sz w:val="22"/>
          <w:szCs w:val="22"/>
        </w:rPr>
        <w:t xml:space="preserve"> nu </w:t>
      </w:r>
      <w:r>
        <w:rPr>
          <w:rFonts w:ascii="Arial" w:hAnsi="Arial" w:cs="Arial"/>
          <w:sz w:val="22"/>
          <w:szCs w:val="22"/>
        </w:rPr>
        <w:t xml:space="preserve">produce </w:t>
      </w:r>
      <w:r w:rsidRPr="002A0E9F">
        <w:rPr>
          <w:rFonts w:ascii="Arial" w:hAnsi="Arial" w:cs="Arial"/>
          <w:sz w:val="22"/>
          <w:szCs w:val="22"/>
        </w:rPr>
        <w:t xml:space="preserve"> impact semnificativ asupra factorilor de mediu.</w:t>
      </w:r>
    </w:p>
    <w:p w:rsidR="001372A1" w:rsidRDefault="003E58ED" w:rsidP="003E58ED">
      <w:pPr>
        <w:pStyle w:val="CommentText"/>
        <w:rPr>
          <w:rFonts w:cs="Arial"/>
          <w:sz w:val="22"/>
          <w:szCs w:val="22"/>
          <w:lang w:val="pt-BR"/>
        </w:rPr>
      </w:pPr>
      <w:r w:rsidRPr="002A0E9F">
        <w:rPr>
          <w:rFonts w:cs="Arial"/>
          <w:sz w:val="22"/>
          <w:szCs w:val="22"/>
          <w:lang w:val="pt-BR"/>
        </w:rPr>
        <w:tab/>
        <w:t xml:space="preserve">Recomandam </w:t>
      </w:r>
      <w:r>
        <w:rPr>
          <w:rFonts w:cs="Arial"/>
          <w:sz w:val="22"/>
          <w:szCs w:val="22"/>
          <w:lang w:val="pt-BR"/>
        </w:rPr>
        <w:t xml:space="preserve">autorizarea activitatii desfasurate de </w:t>
      </w:r>
      <w:r>
        <w:rPr>
          <w:rFonts w:ascii="Arial Narrow" w:hAnsi="Arial Narrow" w:cs="Arial"/>
          <w:sz w:val="22"/>
          <w:szCs w:val="22"/>
          <w:lang w:val="pt-BR"/>
        </w:rPr>
        <w:t xml:space="preserve">MOROSANU PREST </w:t>
      </w:r>
      <w:r w:rsidRPr="00467F31">
        <w:rPr>
          <w:rFonts w:ascii="Arial Narrow" w:hAnsi="Arial Narrow" w:cs="Arial"/>
          <w:sz w:val="22"/>
          <w:szCs w:val="22"/>
          <w:lang w:val="pt-BR"/>
        </w:rPr>
        <w:t xml:space="preserve"> S.R.L</w:t>
      </w:r>
      <w:r>
        <w:rPr>
          <w:rFonts w:cs="Arial"/>
          <w:sz w:val="22"/>
          <w:szCs w:val="22"/>
          <w:lang w:val="pt-BR"/>
        </w:rPr>
        <w:t>. pe amplasament.</w:t>
      </w:r>
    </w:p>
    <w:p w:rsidR="003E58ED" w:rsidRDefault="003E58ED" w:rsidP="003E58ED">
      <w:pPr>
        <w:pStyle w:val="CommentText"/>
        <w:rPr>
          <w:rFonts w:cs="Arial"/>
          <w:sz w:val="22"/>
          <w:szCs w:val="22"/>
          <w:lang w:val="pt-BR"/>
        </w:rPr>
      </w:pPr>
    </w:p>
    <w:p w:rsidR="003E58ED" w:rsidRDefault="003E58ED">
      <w:pPr>
        <w:spacing w:after="200" w:line="276" w:lineRule="auto"/>
        <w:rPr>
          <w:rFonts w:ascii="Arial" w:hAnsi="Arial" w:cs="Arial"/>
          <w:sz w:val="22"/>
          <w:szCs w:val="22"/>
          <w:lang w:val="pt-BR"/>
        </w:rPr>
      </w:pPr>
      <w:r>
        <w:rPr>
          <w:rFonts w:cs="Arial"/>
          <w:sz w:val="22"/>
          <w:szCs w:val="22"/>
          <w:lang w:val="pt-BR"/>
        </w:rPr>
        <w:br w:type="page"/>
      </w:r>
    </w:p>
    <w:p w:rsidR="003E58ED" w:rsidRDefault="003E58ED" w:rsidP="003E58ED">
      <w:pPr>
        <w:pStyle w:val="CommentText"/>
        <w:rPr>
          <w:rFonts w:ascii="Times New Roman" w:hAnsi="Times New Roman"/>
          <w:sz w:val="2"/>
          <w:lang w:val="en-US"/>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2"/>
                <w:lang w:val="ro-RO"/>
              </w:rPr>
            </w:pPr>
            <w:r>
              <w:rPr>
                <w:sz w:val="24"/>
              </w:rPr>
              <w:br w:type="page"/>
            </w:r>
            <w:r>
              <w:rPr>
                <w:rFonts w:ascii="Arial" w:hAnsi="Arial"/>
                <w:b/>
                <w:sz w:val="22"/>
                <w:lang w:val="ro-RO"/>
              </w:rPr>
              <w:t>Sectiunea 2 – Tehnici de Management</w:t>
            </w:r>
          </w:p>
        </w:tc>
      </w:tr>
    </w:tbl>
    <w:p w:rsidR="001372A1" w:rsidRDefault="001372A1" w:rsidP="001372A1">
      <w:pPr>
        <w:jc w:val="both"/>
        <w:rPr>
          <w:lang w:val="ro-RO"/>
        </w:rPr>
      </w:pPr>
    </w:p>
    <w:p w:rsidR="001372A1" w:rsidRDefault="001372A1" w:rsidP="00C66ADF">
      <w:pPr>
        <w:pStyle w:val="Heading1"/>
        <w:numPr>
          <w:ilvl w:val="0"/>
          <w:numId w:val="23"/>
        </w:numPr>
        <w:jc w:val="both"/>
        <w:rPr>
          <w:color w:val="000000"/>
          <w:sz w:val="28"/>
          <w:lang w:val="ro-RO"/>
        </w:rPr>
      </w:pPr>
      <w:bookmarkStart w:id="10" w:name="_Toc1463206"/>
      <w:r>
        <w:rPr>
          <w:color w:val="000000"/>
          <w:sz w:val="28"/>
          <w:lang w:val="ro-RO"/>
        </w:rPr>
        <w:t>TehniCI</w:t>
      </w:r>
      <w:bookmarkEnd w:id="10"/>
      <w:r>
        <w:rPr>
          <w:color w:val="000000"/>
          <w:sz w:val="28"/>
          <w:lang w:val="ro-RO"/>
        </w:rPr>
        <w:t xml:space="preserve"> DE MANAGEMENT</w:t>
      </w:r>
    </w:p>
    <w:p w:rsidR="001372A1" w:rsidRPr="00B44853" w:rsidRDefault="001372A1" w:rsidP="001372A1">
      <w:pPr>
        <w:jc w:val="both"/>
        <w:rPr>
          <w:color w:val="000000"/>
          <w:sz w:val="16"/>
          <w:szCs w:val="16"/>
          <w:lang w:val="ro-RO"/>
        </w:rPr>
      </w:pPr>
    </w:p>
    <w:p w:rsidR="001372A1" w:rsidRDefault="001372A1" w:rsidP="00C66ADF">
      <w:pPr>
        <w:pStyle w:val="Heading2"/>
        <w:numPr>
          <w:ilvl w:val="1"/>
          <w:numId w:val="23"/>
        </w:numPr>
        <w:jc w:val="both"/>
        <w:rPr>
          <w:color w:val="000000"/>
          <w:lang w:val="ro-RO"/>
        </w:rPr>
      </w:pPr>
      <w:bookmarkStart w:id="11" w:name="_Toc1463207"/>
      <w:r>
        <w:rPr>
          <w:color w:val="000000"/>
          <w:lang w:val="ro-RO"/>
        </w:rPr>
        <w:t xml:space="preserve">Sistemul de management </w:t>
      </w:r>
      <w:bookmarkEnd w:id="2"/>
      <w:bookmarkEnd w:id="3"/>
      <w:bookmarkEnd w:id="4"/>
      <w:bookmarkEnd w:id="5"/>
      <w:bookmarkEnd w:id="6"/>
      <w:bookmarkEnd w:id="7"/>
      <w:bookmarkEnd w:id="8"/>
      <w:bookmarkEnd w:id="11"/>
      <w:r>
        <w:rPr>
          <w:color w:val="000000"/>
          <w:lang w:val="ro-RO"/>
        </w:rPr>
        <w:t xml:space="preserve"> </w:t>
      </w:r>
    </w:p>
    <w:p w:rsidR="001372A1" w:rsidRDefault="001372A1" w:rsidP="001372A1">
      <w:pPr>
        <w:jc w:val="both"/>
        <w:rPr>
          <w:b/>
          <w:sz w:val="16"/>
          <w:lang w:val="ro-RO"/>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6"/>
        <w:gridCol w:w="4110"/>
      </w:tblGrid>
      <w:tr w:rsidR="001372A1" w:rsidTr="00D17207">
        <w:trPr>
          <w:cantSplit/>
        </w:trPr>
        <w:tc>
          <w:tcPr>
            <w:tcW w:w="6096" w:type="dxa"/>
            <w:shd w:val="clear" w:color="auto" w:fill="FFFFFF"/>
          </w:tcPr>
          <w:p w:rsidR="001372A1" w:rsidRDefault="001372A1" w:rsidP="00D17207">
            <w:pPr>
              <w:pStyle w:val="Header"/>
              <w:tabs>
                <w:tab w:val="clear" w:pos="4153"/>
                <w:tab w:val="clear" w:pos="8306"/>
              </w:tabs>
              <w:spacing w:before="40" w:after="40"/>
              <w:jc w:val="both"/>
              <w:rPr>
                <w:sz w:val="22"/>
                <w:lang w:val="ro-RO"/>
              </w:rPr>
            </w:pPr>
            <w:r>
              <w:rPr>
                <w:sz w:val="22"/>
                <w:lang w:val="ro-RO"/>
              </w:rPr>
              <w:t>Sunteti certificati conform ISO 14001 sau  inregistrati conform EMAS (sau ambele) – daca da indicati aici  numerele de certificat / inregistrare</w:t>
            </w:r>
          </w:p>
        </w:tc>
        <w:tc>
          <w:tcPr>
            <w:tcW w:w="4110" w:type="dxa"/>
          </w:tcPr>
          <w:p w:rsidR="001372A1" w:rsidRDefault="0017156D" w:rsidP="00D17207">
            <w:pPr>
              <w:spacing w:before="40" w:after="40"/>
              <w:jc w:val="both"/>
              <w:rPr>
                <w:rFonts w:ascii="Arial" w:hAnsi="Arial"/>
                <w:sz w:val="22"/>
                <w:lang w:val="ro-RO"/>
              </w:rPr>
            </w:pPr>
            <w:r w:rsidRPr="0017156D">
              <w:rPr>
                <w:rFonts w:ascii="Arial" w:hAnsi="Arial"/>
                <w:sz w:val="22"/>
                <w:szCs w:val="22"/>
                <w:lang w:val="ro-RO"/>
              </w:rPr>
              <w:t xml:space="preserve">S.C. MOROSANU PREST SRL are implementat </w:t>
            </w:r>
            <w:r w:rsidRPr="0017156D">
              <w:rPr>
                <w:rFonts w:ascii="Arial" w:hAnsi="Arial" w:cs="Arial"/>
                <w:sz w:val="22"/>
                <w:szCs w:val="22"/>
              </w:rPr>
              <w:t>Sistem de management al sigurantei alimentului,</w:t>
            </w:r>
            <w:r w:rsidRPr="0017156D">
              <w:rPr>
                <w:rFonts w:ascii="Arial" w:hAnsi="Arial" w:cs="Arial"/>
                <w:sz w:val="28"/>
              </w:rPr>
              <w:t xml:space="preserve"> </w:t>
            </w:r>
            <w:r w:rsidRPr="0017156D">
              <w:rPr>
                <w:rFonts w:ascii="Arial" w:hAnsi="Arial" w:cs="Arial"/>
                <w:sz w:val="22"/>
                <w:szCs w:val="22"/>
              </w:rPr>
              <w:t>conform SR EN ISO 22000:2005</w:t>
            </w:r>
            <w:r w:rsidRPr="00B419D0">
              <w:rPr>
                <w:rFonts w:ascii="Arial" w:hAnsi="Arial" w:cs="Arial"/>
                <w:sz w:val="28"/>
              </w:rPr>
              <w:t xml:space="preserve"> </w:t>
            </w:r>
            <w:r w:rsidR="001372A1">
              <w:rPr>
                <w:rFonts w:ascii="Arial" w:hAnsi="Arial"/>
                <w:sz w:val="22"/>
                <w:lang w:val="ro-RO"/>
              </w:rPr>
              <w:t xml:space="preserve"> </w:t>
            </w:r>
          </w:p>
        </w:tc>
      </w:tr>
      <w:tr w:rsidR="001372A1" w:rsidTr="00D17207">
        <w:trPr>
          <w:cantSplit/>
        </w:trPr>
        <w:tc>
          <w:tcPr>
            <w:tcW w:w="6096"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 xml:space="preserve">Furnizati o organigrama de management  in documentatia dumneavoastra de </w:t>
            </w:r>
            <w:r>
              <w:rPr>
                <w:rFonts w:ascii="Arial" w:hAnsi="Arial"/>
                <w:sz w:val="22"/>
                <w:u w:val="single"/>
                <w:lang w:val="ro-RO"/>
              </w:rPr>
              <w:t xml:space="preserve">solicitare a autorizatiei integrate de mediu </w:t>
            </w:r>
            <w:r>
              <w:rPr>
                <w:rFonts w:ascii="Arial" w:hAnsi="Arial"/>
                <w:sz w:val="22"/>
                <w:lang w:val="ro-RO"/>
              </w:rPr>
              <w:t>(indicati posturi si nu nume).  Faceti aici referinta la documentul pe care il veti atasa</w:t>
            </w:r>
          </w:p>
          <w:p w:rsidR="001372A1" w:rsidRDefault="001372A1" w:rsidP="00D17207">
            <w:pPr>
              <w:spacing w:before="40" w:after="40"/>
              <w:jc w:val="both"/>
              <w:rPr>
                <w:rFonts w:ascii="Arial" w:hAnsi="Arial"/>
                <w:snapToGrid w:val="0"/>
                <w:sz w:val="22"/>
                <w:lang w:val="ro-RO"/>
              </w:rPr>
            </w:pPr>
          </w:p>
        </w:tc>
        <w:tc>
          <w:tcPr>
            <w:tcW w:w="4110" w:type="dxa"/>
          </w:tcPr>
          <w:p w:rsidR="001372A1" w:rsidRPr="000F76C4" w:rsidRDefault="001372A1" w:rsidP="00D17207">
            <w:pPr>
              <w:rPr>
                <w:rFonts w:ascii="Arial" w:hAnsi="Arial"/>
                <w:sz w:val="22"/>
                <w:szCs w:val="22"/>
              </w:rPr>
            </w:pPr>
            <w:r w:rsidRPr="000F76C4">
              <w:rPr>
                <w:rFonts w:ascii="Arial" w:hAnsi="Arial"/>
                <w:sz w:val="22"/>
                <w:szCs w:val="22"/>
              </w:rPr>
              <w:t>Organigrama este anexata la Raportul de amplasament.</w:t>
            </w:r>
          </w:p>
          <w:p w:rsidR="001372A1" w:rsidRDefault="001372A1" w:rsidP="00D17207">
            <w:pPr>
              <w:rPr>
                <w:rFonts w:ascii="Arial" w:hAnsi="Arial"/>
              </w:rPr>
            </w:pPr>
          </w:p>
        </w:tc>
      </w:tr>
    </w:tbl>
    <w:p w:rsidR="001372A1" w:rsidRDefault="001372A1" w:rsidP="001372A1">
      <w:pPr>
        <w:ind w:left="405"/>
        <w:jc w:val="both"/>
        <w:rPr>
          <w:b/>
          <w:lang w:val="ro-RO"/>
        </w:rPr>
      </w:pPr>
      <w:r>
        <w:rPr>
          <w:rFonts w:ascii="Arial" w:hAnsi="Arial"/>
          <w:sz w:val="22"/>
          <w:lang w:val="ro-RO"/>
        </w:rPr>
        <w:t>Daca intentionati sa dobanditi un sistem atestat printr-un document, indicati in Coloana 3, data de la care acesta va fi valabil.</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1372A1" w:rsidTr="00D17207">
        <w:trPr>
          <w:cantSplit/>
          <w:tblHeader/>
        </w:trPr>
        <w:tc>
          <w:tcPr>
            <w:tcW w:w="540" w:type="dxa"/>
            <w:shd w:val="clear" w:color="auto" w:fill="FFFFFF"/>
            <w:vAlign w:val="center"/>
          </w:tcPr>
          <w:p w:rsidR="001372A1" w:rsidRPr="00155331" w:rsidRDefault="001372A1" w:rsidP="00D17207">
            <w:pPr>
              <w:pStyle w:val="Heading5"/>
              <w:jc w:val="both"/>
              <w:rPr>
                <w:i w:val="0"/>
                <w:noProof/>
                <w:color w:val="000000"/>
                <w:lang w:val="it-IT"/>
              </w:rPr>
            </w:pPr>
          </w:p>
        </w:tc>
        <w:tc>
          <w:tcPr>
            <w:tcW w:w="3888" w:type="dxa"/>
            <w:shd w:val="clear" w:color="auto" w:fill="FFFFFF"/>
            <w:vAlign w:val="center"/>
          </w:tcPr>
          <w:p w:rsidR="001372A1" w:rsidRDefault="001372A1" w:rsidP="00D17207">
            <w:pPr>
              <w:pStyle w:val="Heading5"/>
              <w:jc w:val="both"/>
              <w:rPr>
                <w:i w:val="0"/>
                <w:noProof/>
                <w:color w:val="000000"/>
              </w:rPr>
            </w:pPr>
            <w:r>
              <w:rPr>
                <w:i w:val="0"/>
                <w:noProof/>
                <w:color w:val="000000"/>
              </w:rPr>
              <w:t>Cerinta caracteristica BAT</w:t>
            </w:r>
          </w:p>
        </w:tc>
        <w:tc>
          <w:tcPr>
            <w:tcW w:w="675" w:type="dxa"/>
            <w:shd w:val="clear" w:color="auto" w:fill="FFFFFF"/>
          </w:tcPr>
          <w:p w:rsidR="001372A1" w:rsidRDefault="001372A1" w:rsidP="00D1720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1372A1" w:rsidRDefault="001372A1" w:rsidP="00D1720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1372A1" w:rsidRDefault="001372A1" w:rsidP="00D17207">
            <w:pPr>
              <w:pStyle w:val="Heading5"/>
              <w:spacing w:before="60"/>
              <w:jc w:val="both"/>
              <w:rPr>
                <w:i w:val="0"/>
                <w:color w:val="000000"/>
                <w:lang w:val="ro-RO"/>
              </w:rPr>
            </w:pPr>
            <w:r>
              <w:rPr>
                <w:i w:val="0"/>
                <w:color w:val="000000"/>
                <w:lang w:val="ro-RO"/>
              </w:rPr>
              <w:t>Responsibilitati</w:t>
            </w:r>
          </w:p>
          <w:p w:rsidR="001372A1" w:rsidRDefault="001372A1" w:rsidP="00D1720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372A1" w:rsidTr="00D17207">
        <w:trPr>
          <w:cantSplit/>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1372A1" w:rsidRDefault="001372A1" w:rsidP="00D17207">
            <w:pPr>
              <w:spacing w:before="40" w:after="40"/>
              <w:jc w:val="center"/>
              <w:rPr>
                <w:rFonts w:ascii="Arial" w:hAnsi="Arial"/>
                <w:sz w:val="22"/>
                <w:lang w:val="ro-RO"/>
              </w:rPr>
            </w:pPr>
            <w:r>
              <w:rPr>
                <w:rFonts w:ascii="Arial" w:hAnsi="Arial"/>
                <w:sz w:val="22"/>
                <w:lang w:val="ro-RO"/>
              </w:rPr>
              <w:t>1</w:t>
            </w:r>
          </w:p>
        </w:tc>
        <w:tc>
          <w:tcPr>
            <w:tcW w:w="675" w:type="dxa"/>
          </w:tcPr>
          <w:p w:rsidR="001372A1" w:rsidRDefault="001372A1" w:rsidP="00D17207">
            <w:pPr>
              <w:pStyle w:val="Header"/>
              <w:tabs>
                <w:tab w:val="clear" w:pos="4153"/>
                <w:tab w:val="clear" w:pos="8306"/>
              </w:tabs>
              <w:spacing w:before="40" w:after="40"/>
              <w:jc w:val="center"/>
              <w:rPr>
                <w:sz w:val="22"/>
                <w:lang w:val="ro-RO"/>
              </w:rPr>
            </w:pPr>
            <w:r>
              <w:rPr>
                <w:sz w:val="22"/>
                <w:lang w:val="ro-RO"/>
              </w:rPr>
              <w:t>2</w:t>
            </w:r>
          </w:p>
        </w:tc>
        <w:tc>
          <w:tcPr>
            <w:tcW w:w="3627" w:type="dxa"/>
          </w:tcPr>
          <w:p w:rsidR="001372A1" w:rsidRDefault="001372A1" w:rsidP="00D17207">
            <w:pPr>
              <w:pStyle w:val="Header"/>
              <w:tabs>
                <w:tab w:val="clear" w:pos="4153"/>
                <w:tab w:val="clear" w:pos="8306"/>
              </w:tabs>
              <w:spacing w:before="40" w:after="40"/>
              <w:jc w:val="center"/>
              <w:rPr>
                <w:sz w:val="22"/>
                <w:highlight w:val="yellow"/>
                <w:lang w:val="ro-RO"/>
              </w:rPr>
            </w:pPr>
            <w:r w:rsidRPr="0082182A">
              <w:rPr>
                <w:sz w:val="22"/>
                <w:lang w:val="ro-RO"/>
              </w:rPr>
              <w:t>3</w:t>
            </w:r>
          </w:p>
        </w:tc>
        <w:tc>
          <w:tcPr>
            <w:tcW w:w="1710" w:type="dxa"/>
          </w:tcPr>
          <w:p w:rsidR="001372A1" w:rsidRDefault="001372A1" w:rsidP="00D17207">
            <w:pPr>
              <w:spacing w:before="40" w:after="40"/>
              <w:jc w:val="center"/>
              <w:rPr>
                <w:rFonts w:ascii="Arial" w:hAnsi="Arial"/>
                <w:sz w:val="22"/>
                <w:highlight w:val="yellow"/>
                <w:lang w:val="ro-RO"/>
              </w:rPr>
            </w:pPr>
            <w:r w:rsidRPr="0082182A">
              <w:rPr>
                <w:rFonts w:ascii="Arial" w:hAnsi="Arial"/>
                <w:sz w:val="22"/>
                <w:lang w:val="ro-RO"/>
              </w:rPr>
              <w:t>4</w:t>
            </w:r>
          </w:p>
        </w:tc>
      </w:tr>
      <w:tr w:rsidR="001372A1" w:rsidTr="00D17207">
        <w:trPr>
          <w:cantSplit/>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1</w:t>
            </w:r>
          </w:p>
        </w:tc>
        <w:tc>
          <w:tcPr>
            <w:tcW w:w="3888" w:type="dxa"/>
            <w:shd w:val="clear" w:color="auto" w:fill="FFFFFF"/>
          </w:tcPr>
          <w:p w:rsidR="001372A1" w:rsidRDefault="001372A1" w:rsidP="00D17207">
            <w:pPr>
              <w:spacing w:before="40" w:after="40"/>
              <w:jc w:val="both"/>
              <w:rPr>
                <w:rFonts w:ascii="Arial" w:hAnsi="Arial"/>
                <w:snapToGrid w:val="0"/>
                <w:sz w:val="22"/>
                <w:lang w:val="ro-RO"/>
              </w:rPr>
            </w:pPr>
            <w:r>
              <w:rPr>
                <w:rFonts w:ascii="Arial" w:hAnsi="Arial"/>
                <w:sz w:val="22"/>
                <w:lang w:val="ro-RO"/>
              </w:rPr>
              <w:t>Aveti o politica de mediu recunoscuta oficial ?</w:t>
            </w:r>
          </w:p>
        </w:tc>
        <w:tc>
          <w:tcPr>
            <w:tcW w:w="675" w:type="dxa"/>
          </w:tcPr>
          <w:p w:rsidR="001372A1" w:rsidRDefault="001372A1" w:rsidP="00D17207">
            <w:pPr>
              <w:pStyle w:val="Header"/>
              <w:tabs>
                <w:tab w:val="clear" w:pos="4153"/>
                <w:tab w:val="clear" w:pos="8306"/>
              </w:tabs>
              <w:spacing w:before="40" w:after="40"/>
              <w:jc w:val="both"/>
              <w:rPr>
                <w:sz w:val="22"/>
                <w:lang w:val="ro-RO"/>
              </w:rPr>
            </w:pPr>
            <w:r>
              <w:rPr>
                <w:sz w:val="22"/>
                <w:lang w:val="ro-RO"/>
              </w:rPr>
              <w:t>Da</w:t>
            </w:r>
          </w:p>
        </w:tc>
        <w:tc>
          <w:tcPr>
            <w:tcW w:w="3627" w:type="dxa"/>
          </w:tcPr>
          <w:p w:rsidR="00846BFC" w:rsidRDefault="00846BFC" w:rsidP="00846BFC">
            <w:pPr>
              <w:spacing w:before="40" w:after="40"/>
              <w:jc w:val="both"/>
              <w:rPr>
                <w:rFonts w:ascii="Arial" w:hAnsi="Arial"/>
                <w:sz w:val="22"/>
                <w:lang w:val="ro-RO"/>
              </w:rPr>
            </w:pPr>
            <w:r>
              <w:rPr>
                <w:rFonts w:ascii="Arial" w:hAnsi="Arial"/>
                <w:sz w:val="22"/>
                <w:lang w:val="ro-RO"/>
              </w:rPr>
              <w:t>Politica referitoare la calitatea si siguranta alimentara</w:t>
            </w:r>
          </w:p>
          <w:p w:rsidR="00846BFC" w:rsidRDefault="00846BFC" w:rsidP="00D17207">
            <w:pPr>
              <w:pStyle w:val="Header"/>
              <w:tabs>
                <w:tab w:val="clear" w:pos="4153"/>
                <w:tab w:val="clear" w:pos="8306"/>
              </w:tabs>
              <w:spacing w:before="40" w:after="40"/>
              <w:jc w:val="both"/>
              <w:rPr>
                <w:color w:val="000000"/>
                <w:sz w:val="22"/>
                <w:lang w:val="ro-RO"/>
              </w:rPr>
            </w:pPr>
          </w:p>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Politica de mediu</w:t>
            </w:r>
          </w:p>
          <w:p w:rsidR="001372A1" w:rsidRPr="0082182A" w:rsidRDefault="001372A1" w:rsidP="00D17207">
            <w:pPr>
              <w:pStyle w:val="Header"/>
              <w:tabs>
                <w:tab w:val="clear" w:pos="4153"/>
                <w:tab w:val="clear" w:pos="8306"/>
              </w:tabs>
              <w:spacing w:before="40" w:after="40"/>
              <w:jc w:val="both"/>
              <w:rPr>
                <w:color w:val="000000"/>
                <w:sz w:val="22"/>
                <w:highlight w:val="yellow"/>
                <w:lang w:val="ro-RO"/>
              </w:rPr>
            </w:pPr>
          </w:p>
        </w:tc>
        <w:tc>
          <w:tcPr>
            <w:tcW w:w="1710" w:type="dxa"/>
          </w:tcPr>
          <w:p w:rsidR="001372A1" w:rsidRPr="0082182A" w:rsidRDefault="001372A1" w:rsidP="00D17207">
            <w:pPr>
              <w:spacing w:before="40" w:after="40"/>
              <w:jc w:val="center"/>
              <w:rPr>
                <w:rFonts w:ascii="Arial" w:hAnsi="Arial"/>
                <w:sz w:val="22"/>
                <w:lang w:val="ro-RO"/>
              </w:rPr>
            </w:pPr>
            <w:r>
              <w:rPr>
                <w:rFonts w:ascii="Arial" w:hAnsi="Arial"/>
                <w:sz w:val="22"/>
                <w:lang w:val="ro-RO"/>
              </w:rPr>
              <w:t>Administrator</w:t>
            </w:r>
          </w:p>
          <w:p w:rsidR="001372A1" w:rsidRDefault="001372A1" w:rsidP="00D17207">
            <w:pPr>
              <w:spacing w:before="40" w:after="40"/>
              <w:jc w:val="center"/>
              <w:rPr>
                <w:rFonts w:ascii="Arial" w:hAnsi="Arial"/>
                <w:sz w:val="22"/>
                <w:highlight w:val="yellow"/>
                <w:lang w:val="ro-RO"/>
              </w:rPr>
            </w:pPr>
          </w:p>
        </w:tc>
      </w:tr>
      <w:tr w:rsidR="001372A1" w:rsidTr="0017156D">
        <w:trPr>
          <w:cantSplit/>
          <w:trHeight w:val="1125"/>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2</w:t>
            </w:r>
          </w:p>
        </w:tc>
        <w:tc>
          <w:tcPr>
            <w:tcW w:w="3888"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 xml:space="preserve">Aveti programe preventive de intretinere pentru instalatiile si echipamentele relevante?  </w:t>
            </w:r>
          </w:p>
          <w:p w:rsidR="001372A1" w:rsidRDefault="001372A1" w:rsidP="00D17207">
            <w:pPr>
              <w:spacing w:before="40" w:after="40"/>
              <w:jc w:val="both"/>
              <w:rPr>
                <w:rFonts w:ascii="Arial" w:hAnsi="Arial"/>
                <w:sz w:val="22"/>
                <w:lang w:val="ro-RO"/>
              </w:rPr>
            </w:pPr>
          </w:p>
        </w:tc>
        <w:tc>
          <w:tcPr>
            <w:tcW w:w="675" w:type="dxa"/>
          </w:tcPr>
          <w:p w:rsidR="001372A1" w:rsidRDefault="001372A1" w:rsidP="00D17207">
            <w:pPr>
              <w:spacing w:before="40" w:after="40"/>
              <w:jc w:val="both"/>
              <w:rPr>
                <w:rFonts w:ascii="Arial" w:hAnsi="Arial"/>
                <w:sz w:val="22"/>
                <w:lang w:val="ro-RO"/>
              </w:rPr>
            </w:pPr>
            <w:r>
              <w:rPr>
                <w:rFonts w:ascii="Arial" w:hAnsi="Arial"/>
                <w:sz w:val="22"/>
                <w:lang w:val="ro-RO"/>
              </w:rPr>
              <w:t>Da</w:t>
            </w:r>
          </w:p>
        </w:tc>
        <w:tc>
          <w:tcPr>
            <w:tcW w:w="3627" w:type="dxa"/>
          </w:tcPr>
          <w:p w:rsidR="001372A1" w:rsidRDefault="001372A1" w:rsidP="001372A1">
            <w:pPr>
              <w:spacing w:before="40" w:after="40"/>
              <w:jc w:val="both"/>
              <w:rPr>
                <w:rFonts w:ascii="Arial" w:hAnsi="Arial"/>
                <w:sz w:val="22"/>
                <w:highlight w:val="yellow"/>
                <w:lang w:val="ro-RO"/>
              </w:rPr>
            </w:pPr>
            <w:r w:rsidRPr="001372A1">
              <w:rPr>
                <w:rFonts w:ascii="Arial" w:hAnsi="Arial"/>
                <w:sz w:val="22"/>
                <w:lang w:val="ro-RO"/>
              </w:rPr>
              <w:t>Procedura de proces – PP 16 Intretinere utilaje</w:t>
            </w:r>
          </w:p>
        </w:tc>
        <w:tc>
          <w:tcPr>
            <w:tcW w:w="1710" w:type="dxa"/>
          </w:tcPr>
          <w:p w:rsidR="001372A1" w:rsidRPr="0082182A" w:rsidRDefault="001372A1" w:rsidP="00D17207">
            <w:pPr>
              <w:spacing w:before="40" w:after="40"/>
              <w:jc w:val="center"/>
              <w:rPr>
                <w:rFonts w:ascii="Arial" w:hAnsi="Arial"/>
                <w:color w:val="000000"/>
                <w:sz w:val="22"/>
                <w:lang w:val="ro-RO"/>
              </w:rPr>
            </w:pPr>
            <w:r>
              <w:rPr>
                <w:rFonts w:ascii="Arial" w:hAnsi="Arial"/>
                <w:color w:val="000000"/>
                <w:sz w:val="22"/>
                <w:lang w:val="ro-RO"/>
              </w:rPr>
              <w:t>Administrator</w:t>
            </w:r>
          </w:p>
          <w:p w:rsidR="001372A1" w:rsidRPr="0082182A" w:rsidRDefault="001372A1" w:rsidP="00D17207">
            <w:pPr>
              <w:rPr>
                <w:rFonts w:ascii="Arial" w:hAnsi="Arial"/>
                <w:sz w:val="22"/>
                <w:highlight w:val="yellow"/>
                <w:lang w:val="ro-RO"/>
              </w:rPr>
            </w:pPr>
          </w:p>
          <w:p w:rsidR="001372A1" w:rsidRDefault="001372A1" w:rsidP="00D17207">
            <w:pPr>
              <w:rPr>
                <w:rFonts w:ascii="Arial" w:hAnsi="Arial"/>
                <w:sz w:val="22"/>
                <w:highlight w:val="yellow"/>
                <w:lang w:val="ro-RO"/>
              </w:rPr>
            </w:pPr>
          </w:p>
          <w:p w:rsidR="001372A1" w:rsidRPr="0082182A" w:rsidRDefault="001372A1" w:rsidP="00D17207">
            <w:pPr>
              <w:rPr>
                <w:rFonts w:ascii="Arial" w:hAnsi="Arial"/>
                <w:sz w:val="22"/>
                <w:highlight w:val="yellow"/>
                <w:lang w:val="ro-RO"/>
              </w:rPr>
            </w:pPr>
          </w:p>
        </w:tc>
      </w:tr>
      <w:tr w:rsidR="0017156D" w:rsidTr="0017156D">
        <w:trPr>
          <w:cantSplit/>
          <w:trHeight w:val="1125"/>
        </w:trPr>
        <w:tc>
          <w:tcPr>
            <w:tcW w:w="540" w:type="dxa"/>
            <w:shd w:val="clear" w:color="auto" w:fill="FFFFFF"/>
          </w:tcPr>
          <w:p w:rsidR="0017156D" w:rsidRDefault="0017156D" w:rsidP="00EB6A07">
            <w:pPr>
              <w:spacing w:before="40" w:after="40"/>
              <w:jc w:val="both"/>
              <w:rPr>
                <w:rFonts w:ascii="Arial" w:hAnsi="Arial"/>
                <w:sz w:val="22"/>
                <w:lang w:val="ro-RO"/>
              </w:rPr>
            </w:pPr>
            <w:r>
              <w:rPr>
                <w:rFonts w:ascii="Arial" w:hAnsi="Arial"/>
                <w:sz w:val="22"/>
                <w:lang w:val="ro-RO"/>
              </w:rPr>
              <w:t>3.</w:t>
            </w:r>
          </w:p>
        </w:tc>
        <w:tc>
          <w:tcPr>
            <w:tcW w:w="3888" w:type="dxa"/>
            <w:shd w:val="clear" w:color="auto" w:fill="FFFFFF"/>
          </w:tcPr>
          <w:p w:rsidR="0017156D" w:rsidRDefault="0017156D" w:rsidP="00EB6A07">
            <w:pPr>
              <w:spacing w:before="40" w:after="40"/>
              <w:jc w:val="both"/>
              <w:rPr>
                <w:rFonts w:ascii="Arial" w:hAnsi="Arial"/>
                <w:sz w:val="22"/>
                <w:lang w:val="ro-RO"/>
              </w:rPr>
            </w:pPr>
            <w:r>
              <w:rPr>
                <w:rFonts w:ascii="Arial" w:hAnsi="Arial"/>
                <w:sz w:val="22"/>
                <w:lang w:val="ro-RO"/>
              </w:rPr>
              <w:t>Aveti o metoda de inregistrare a evidentei necesitatilor de intretinere si revizie?</w:t>
            </w:r>
          </w:p>
        </w:tc>
        <w:tc>
          <w:tcPr>
            <w:tcW w:w="675" w:type="dxa"/>
          </w:tcPr>
          <w:p w:rsidR="0017156D" w:rsidRDefault="0017156D" w:rsidP="00EB6A07">
            <w:pPr>
              <w:spacing w:before="40" w:after="40"/>
              <w:jc w:val="both"/>
              <w:rPr>
                <w:rFonts w:ascii="Arial" w:hAnsi="Arial"/>
                <w:sz w:val="22"/>
                <w:lang w:val="ro-RO"/>
              </w:rPr>
            </w:pPr>
          </w:p>
        </w:tc>
        <w:tc>
          <w:tcPr>
            <w:tcW w:w="3627" w:type="dxa"/>
          </w:tcPr>
          <w:p w:rsidR="000F76C4" w:rsidRDefault="000F76C4" w:rsidP="000F76C4">
            <w:pPr>
              <w:shd w:val="clear" w:color="auto" w:fill="FFFFFF"/>
              <w:spacing w:before="40" w:after="40"/>
              <w:jc w:val="both"/>
              <w:rPr>
                <w:rFonts w:ascii="Arial" w:hAnsi="Arial" w:cs="Arial"/>
                <w:sz w:val="22"/>
                <w:lang w:val="ro-RO"/>
              </w:rPr>
            </w:pPr>
            <w:r w:rsidRPr="000F76C4">
              <w:rPr>
                <w:rFonts w:ascii="Arial" w:hAnsi="Arial" w:cs="Arial"/>
                <w:sz w:val="22"/>
                <w:lang w:val="ro-RO"/>
              </w:rPr>
              <w:t xml:space="preserve">Procedura de proces – PP </w:t>
            </w:r>
            <w:r>
              <w:rPr>
                <w:rFonts w:ascii="Arial" w:hAnsi="Arial" w:cs="Arial"/>
                <w:sz w:val="22"/>
                <w:lang w:val="ro-RO"/>
              </w:rPr>
              <w:t>07 Controlul productiei</w:t>
            </w:r>
          </w:p>
          <w:p w:rsidR="0017156D" w:rsidRDefault="000F76C4" w:rsidP="000F76C4">
            <w:pPr>
              <w:shd w:val="clear" w:color="auto" w:fill="FFFFFF"/>
              <w:spacing w:before="40" w:after="40"/>
              <w:jc w:val="both"/>
              <w:rPr>
                <w:rFonts w:ascii="Arial" w:hAnsi="Arial" w:cs="Arial"/>
                <w:sz w:val="22"/>
                <w:lang w:val="ro-RO"/>
              </w:rPr>
            </w:pPr>
            <w:r w:rsidRPr="000F76C4">
              <w:rPr>
                <w:rFonts w:ascii="Arial" w:hAnsi="Arial" w:cs="Arial"/>
                <w:sz w:val="22"/>
                <w:lang w:val="ro-RO"/>
              </w:rPr>
              <w:t>Procedura de proces – PP 11 Control echipamente de masurare si monitorizare</w:t>
            </w:r>
          </w:p>
          <w:p w:rsidR="000F76C4" w:rsidRPr="000F76C4" w:rsidRDefault="000F76C4" w:rsidP="000F76C4">
            <w:pPr>
              <w:shd w:val="clear" w:color="auto" w:fill="FFFFFF"/>
              <w:spacing w:before="40" w:after="40"/>
              <w:jc w:val="both"/>
              <w:rPr>
                <w:rFonts w:ascii="Arial" w:hAnsi="Arial" w:cs="Arial"/>
                <w:sz w:val="22"/>
                <w:highlight w:val="yellow"/>
                <w:shd w:val="clear" w:color="auto" w:fill="FFFFFF"/>
                <w:lang w:val="ro-RO"/>
              </w:rPr>
            </w:pPr>
          </w:p>
        </w:tc>
        <w:tc>
          <w:tcPr>
            <w:tcW w:w="1710" w:type="dxa"/>
          </w:tcPr>
          <w:p w:rsidR="0017156D" w:rsidRPr="0082182A" w:rsidRDefault="0017156D" w:rsidP="00EB6A07">
            <w:pPr>
              <w:spacing w:before="40" w:after="40"/>
              <w:jc w:val="center"/>
              <w:rPr>
                <w:rFonts w:ascii="Arial" w:hAnsi="Arial"/>
                <w:color w:val="000000"/>
                <w:sz w:val="22"/>
                <w:lang w:val="ro-RO"/>
              </w:rPr>
            </w:pPr>
            <w:r>
              <w:rPr>
                <w:rFonts w:ascii="Arial" w:hAnsi="Arial"/>
                <w:color w:val="000000"/>
                <w:sz w:val="22"/>
                <w:lang w:val="ro-RO"/>
              </w:rPr>
              <w:t>Administrator</w:t>
            </w:r>
          </w:p>
          <w:p w:rsidR="0017156D" w:rsidRPr="0082182A" w:rsidRDefault="0017156D" w:rsidP="00EB6A07">
            <w:pPr>
              <w:rPr>
                <w:rFonts w:ascii="Arial" w:hAnsi="Arial"/>
                <w:sz w:val="22"/>
                <w:highlight w:val="yellow"/>
                <w:lang w:val="ro-RO"/>
              </w:rPr>
            </w:pPr>
          </w:p>
          <w:p w:rsidR="0017156D" w:rsidRDefault="0017156D" w:rsidP="00EB6A07">
            <w:pPr>
              <w:rPr>
                <w:rFonts w:ascii="Arial" w:hAnsi="Arial"/>
                <w:sz w:val="22"/>
                <w:highlight w:val="yellow"/>
                <w:lang w:val="ro-RO"/>
              </w:rPr>
            </w:pPr>
          </w:p>
          <w:p w:rsidR="0017156D" w:rsidRPr="0082182A" w:rsidRDefault="0017156D" w:rsidP="00EB6A07">
            <w:pPr>
              <w:rPr>
                <w:rFonts w:ascii="Arial" w:hAnsi="Arial"/>
                <w:sz w:val="22"/>
                <w:highlight w:val="yellow"/>
                <w:lang w:val="ro-RO"/>
              </w:rPr>
            </w:pPr>
          </w:p>
        </w:tc>
      </w:tr>
      <w:tr w:rsidR="0017156D" w:rsidTr="0017156D">
        <w:trPr>
          <w:cantSplit/>
          <w:trHeight w:val="1125"/>
        </w:trPr>
        <w:tc>
          <w:tcPr>
            <w:tcW w:w="540" w:type="dxa"/>
            <w:shd w:val="clear" w:color="auto" w:fill="FFFFFF"/>
          </w:tcPr>
          <w:p w:rsidR="0017156D" w:rsidRDefault="0017156D" w:rsidP="00EB6A07">
            <w:pPr>
              <w:spacing w:before="40" w:after="40"/>
              <w:jc w:val="both"/>
              <w:rPr>
                <w:rFonts w:ascii="Arial" w:hAnsi="Arial"/>
                <w:sz w:val="22"/>
                <w:lang w:val="ro-RO"/>
              </w:rPr>
            </w:pPr>
            <w:r>
              <w:rPr>
                <w:rFonts w:ascii="Arial" w:hAnsi="Arial"/>
                <w:sz w:val="22"/>
                <w:lang w:val="ro-RO"/>
              </w:rPr>
              <w:t>4.</w:t>
            </w:r>
          </w:p>
        </w:tc>
        <w:tc>
          <w:tcPr>
            <w:tcW w:w="3888" w:type="dxa"/>
            <w:shd w:val="clear" w:color="auto" w:fill="FFFFFF"/>
          </w:tcPr>
          <w:p w:rsidR="0017156D" w:rsidRDefault="0017156D" w:rsidP="00EB6A07">
            <w:pPr>
              <w:spacing w:before="40" w:after="40"/>
              <w:jc w:val="both"/>
              <w:rPr>
                <w:rFonts w:ascii="Arial" w:hAnsi="Arial"/>
                <w:sz w:val="22"/>
                <w:lang w:val="ro-RO"/>
              </w:rPr>
            </w:pPr>
            <w:r>
              <w:rPr>
                <w:rFonts w:ascii="Arial" w:hAnsi="Arial"/>
                <w:sz w:val="22"/>
                <w:lang w:val="ro-RO"/>
              </w:rPr>
              <w:t>Performanta /acuratetea de  monitorizare si masurare</w:t>
            </w:r>
          </w:p>
        </w:tc>
        <w:tc>
          <w:tcPr>
            <w:tcW w:w="675" w:type="dxa"/>
          </w:tcPr>
          <w:p w:rsidR="0017156D" w:rsidRDefault="0017156D" w:rsidP="00EB6A07">
            <w:pPr>
              <w:spacing w:before="40" w:after="40"/>
              <w:jc w:val="both"/>
              <w:rPr>
                <w:rFonts w:ascii="Arial" w:hAnsi="Arial"/>
                <w:caps/>
                <w:sz w:val="22"/>
                <w:lang w:val="ro-RO"/>
              </w:rPr>
            </w:pPr>
          </w:p>
        </w:tc>
        <w:tc>
          <w:tcPr>
            <w:tcW w:w="3627" w:type="dxa"/>
          </w:tcPr>
          <w:p w:rsidR="0017156D" w:rsidRDefault="0017156D" w:rsidP="00EB6A07">
            <w:pPr>
              <w:pStyle w:val="Header"/>
              <w:tabs>
                <w:tab w:val="clear" w:pos="4153"/>
                <w:tab w:val="clear" w:pos="8306"/>
              </w:tabs>
              <w:spacing w:before="40" w:after="40"/>
              <w:jc w:val="both"/>
              <w:rPr>
                <w:sz w:val="22"/>
                <w:highlight w:val="yellow"/>
                <w:lang w:val="ro-RO"/>
              </w:rPr>
            </w:pPr>
            <w:r w:rsidRPr="001372A1">
              <w:rPr>
                <w:sz w:val="22"/>
                <w:lang w:val="ro-RO"/>
              </w:rPr>
              <w:t xml:space="preserve">Procedura de proces – </w:t>
            </w:r>
            <w:r>
              <w:rPr>
                <w:sz w:val="22"/>
                <w:lang w:val="ro-RO"/>
              </w:rPr>
              <w:t>PP 11 Control echipamente de masurare si monitorizare</w:t>
            </w:r>
          </w:p>
        </w:tc>
        <w:tc>
          <w:tcPr>
            <w:tcW w:w="1710" w:type="dxa"/>
          </w:tcPr>
          <w:p w:rsidR="0017156D" w:rsidRPr="0082182A" w:rsidRDefault="0017156D" w:rsidP="00EB6A07">
            <w:pPr>
              <w:spacing w:before="40" w:after="40"/>
              <w:jc w:val="center"/>
              <w:rPr>
                <w:rFonts w:ascii="Arial" w:hAnsi="Arial"/>
                <w:color w:val="000000"/>
                <w:sz w:val="22"/>
                <w:lang w:val="ro-RO"/>
              </w:rPr>
            </w:pPr>
            <w:r>
              <w:rPr>
                <w:rFonts w:ascii="Arial" w:hAnsi="Arial"/>
                <w:color w:val="000000"/>
                <w:sz w:val="22"/>
                <w:lang w:val="ro-RO"/>
              </w:rPr>
              <w:t>Administrator</w:t>
            </w:r>
          </w:p>
          <w:p w:rsidR="0017156D" w:rsidRPr="0082182A" w:rsidRDefault="0017156D" w:rsidP="00EB6A07">
            <w:pPr>
              <w:rPr>
                <w:rFonts w:ascii="Arial" w:hAnsi="Arial"/>
                <w:sz w:val="22"/>
                <w:highlight w:val="yellow"/>
                <w:lang w:val="ro-RO"/>
              </w:rPr>
            </w:pPr>
          </w:p>
          <w:p w:rsidR="0017156D" w:rsidRDefault="0017156D" w:rsidP="00EB6A07">
            <w:pPr>
              <w:rPr>
                <w:rFonts w:ascii="Arial" w:hAnsi="Arial"/>
                <w:sz w:val="22"/>
                <w:highlight w:val="yellow"/>
                <w:lang w:val="ro-RO"/>
              </w:rPr>
            </w:pPr>
          </w:p>
          <w:p w:rsidR="0017156D" w:rsidRPr="0082182A" w:rsidRDefault="0017156D" w:rsidP="00EB6A07">
            <w:pPr>
              <w:rPr>
                <w:rFonts w:ascii="Arial" w:hAnsi="Arial"/>
                <w:sz w:val="22"/>
                <w:highlight w:val="yellow"/>
                <w:lang w:val="ro-RO"/>
              </w:rPr>
            </w:pPr>
          </w:p>
        </w:tc>
      </w:tr>
      <w:tr w:rsidR="0017156D" w:rsidTr="001372A1">
        <w:trPr>
          <w:cantSplit/>
          <w:trHeight w:val="1125"/>
        </w:trPr>
        <w:tc>
          <w:tcPr>
            <w:tcW w:w="540" w:type="dxa"/>
            <w:tcBorders>
              <w:bottom w:val="single" w:sz="4" w:space="0" w:color="auto"/>
            </w:tcBorders>
            <w:shd w:val="clear" w:color="auto" w:fill="FFFFFF"/>
          </w:tcPr>
          <w:p w:rsidR="0017156D" w:rsidRDefault="0017156D" w:rsidP="00EB6A07">
            <w:pPr>
              <w:spacing w:before="40" w:after="40"/>
              <w:jc w:val="both"/>
              <w:rPr>
                <w:rFonts w:ascii="Arial" w:hAnsi="Arial"/>
                <w:sz w:val="22"/>
                <w:lang w:val="ro-RO"/>
              </w:rPr>
            </w:pPr>
            <w:r>
              <w:rPr>
                <w:rFonts w:ascii="Arial" w:hAnsi="Arial"/>
                <w:sz w:val="22"/>
                <w:lang w:val="ro-RO"/>
              </w:rPr>
              <w:t>5.</w:t>
            </w:r>
          </w:p>
        </w:tc>
        <w:tc>
          <w:tcPr>
            <w:tcW w:w="3888" w:type="dxa"/>
            <w:tcBorders>
              <w:bottom w:val="single" w:sz="4" w:space="0" w:color="auto"/>
            </w:tcBorders>
            <w:shd w:val="clear" w:color="auto" w:fill="FFFFFF"/>
          </w:tcPr>
          <w:p w:rsidR="0017156D" w:rsidRDefault="0017156D" w:rsidP="00EB6A07">
            <w:pPr>
              <w:spacing w:before="40" w:after="40"/>
              <w:jc w:val="both"/>
              <w:rPr>
                <w:rFonts w:ascii="Arial" w:hAnsi="Arial"/>
                <w:sz w:val="22"/>
                <w:lang w:val="ro-RO"/>
              </w:rPr>
            </w:pPr>
            <w:r>
              <w:rPr>
                <w:rFonts w:ascii="Arial" w:hAnsi="Arial"/>
                <w:sz w:val="22"/>
                <w:lang w:val="ro-RO"/>
              </w:rPr>
              <w:t>Aveti un sistem prin care identificati indicatorii de performanta in domeniul mediului?</w:t>
            </w:r>
          </w:p>
        </w:tc>
        <w:tc>
          <w:tcPr>
            <w:tcW w:w="675" w:type="dxa"/>
            <w:tcBorders>
              <w:bottom w:val="single" w:sz="4" w:space="0" w:color="auto"/>
            </w:tcBorders>
          </w:tcPr>
          <w:p w:rsidR="0017156D" w:rsidRDefault="0017156D" w:rsidP="00EB6A07">
            <w:pPr>
              <w:spacing w:before="40" w:after="40"/>
              <w:jc w:val="both"/>
              <w:rPr>
                <w:rFonts w:ascii="Arial" w:hAnsi="Arial"/>
                <w:caps/>
                <w:sz w:val="22"/>
                <w:lang w:val="ro-RO"/>
              </w:rPr>
            </w:pPr>
          </w:p>
        </w:tc>
        <w:tc>
          <w:tcPr>
            <w:tcW w:w="3627" w:type="dxa"/>
            <w:tcBorders>
              <w:bottom w:val="single" w:sz="4" w:space="0" w:color="auto"/>
            </w:tcBorders>
          </w:tcPr>
          <w:p w:rsidR="0017156D" w:rsidRDefault="000F76C4" w:rsidP="000F76C4">
            <w:pPr>
              <w:pStyle w:val="Header"/>
              <w:tabs>
                <w:tab w:val="clear" w:pos="4153"/>
                <w:tab w:val="clear" w:pos="8306"/>
              </w:tabs>
              <w:spacing w:before="40" w:after="40"/>
              <w:jc w:val="both"/>
              <w:rPr>
                <w:sz w:val="22"/>
                <w:highlight w:val="yellow"/>
                <w:lang w:val="ro-RO"/>
              </w:rPr>
            </w:pPr>
            <w:r w:rsidRPr="001372A1">
              <w:rPr>
                <w:sz w:val="22"/>
                <w:lang w:val="ro-RO"/>
              </w:rPr>
              <w:t xml:space="preserve">Procedura de proces – </w:t>
            </w:r>
            <w:r>
              <w:rPr>
                <w:sz w:val="22"/>
                <w:lang w:val="ro-RO"/>
              </w:rPr>
              <w:t>PP 10 Analiza efectuata de management</w:t>
            </w:r>
          </w:p>
        </w:tc>
        <w:tc>
          <w:tcPr>
            <w:tcW w:w="1710" w:type="dxa"/>
            <w:tcBorders>
              <w:bottom w:val="single" w:sz="4" w:space="0" w:color="auto"/>
            </w:tcBorders>
          </w:tcPr>
          <w:p w:rsidR="0017156D" w:rsidRPr="0082182A" w:rsidRDefault="0017156D" w:rsidP="00EB6A07">
            <w:pPr>
              <w:spacing w:before="40" w:after="40"/>
              <w:jc w:val="center"/>
              <w:rPr>
                <w:rFonts w:ascii="Arial" w:hAnsi="Arial"/>
                <w:color w:val="000000"/>
                <w:sz w:val="22"/>
                <w:lang w:val="ro-RO"/>
              </w:rPr>
            </w:pPr>
            <w:r>
              <w:rPr>
                <w:rFonts w:ascii="Arial" w:hAnsi="Arial"/>
                <w:color w:val="000000"/>
                <w:sz w:val="22"/>
                <w:lang w:val="ro-RO"/>
              </w:rPr>
              <w:t>Administrator</w:t>
            </w:r>
          </w:p>
          <w:p w:rsidR="0017156D" w:rsidRPr="0082182A" w:rsidRDefault="0017156D" w:rsidP="00EB6A07">
            <w:pPr>
              <w:rPr>
                <w:rFonts w:ascii="Arial" w:hAnsi="Arial"/>
                <w:sz w:val="22"/>
                <w:highlight w:val="yellow"/>
                <w:lang w:val="ro-RO"/>
              </w:rPr>
            </w:pPr>
          </w:p>
          <w:p w:rsidR="0017156D" w:rsidRDefault="0017156D" w:rsidP="00EB6A07">
            <w:pPr>
              <w:rPr>
                <w:rFonts w:ascii="Arial" w:hAnsi="Arial"/>
                <w:sz w:val="22"/>
                <w:highlight w:val="yellow"/>
                <w:lang w:val="ro-RO"/>
              </w:rPr>
            </w:pPr>
          </w:p>
          <w:p w:rsidR="0017156D" w:rsidRPr="0082182A" w:rsidRDefault="0017156D" w:rsidP="00EB6A07">
            <w:pPr>
              <w:rPr>
                <w:rFonts w:ascii="Arial" w:hAnsi="Arial"/>
                <w:sz w:val="22"/>
                <w:highlight w:val="yellow"/>
                <w:lang w:val="ro-RO"/>
              </w:rPr>
            </w:pPr>
          </w:p>
        </w:tc>
      </w:tr>
    </w:tbl>
    <w:p w:rsidR="001372A1" w:rsidRDefault="001372A1" w:rsidP="001372A1">
      <w:r>
        <w:br w:type="page"/>
      </w:r>
    </w:p>
    <w:p w:rsidR="001372A1" w:rsidRDefault="001372A1" w:rsidP="001372A1"/>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2"/>
                <w:lang w:val="ro-RO"/>
              </w:rPr>
            </w:pPr>
            <w:r>
              <w:br w:type="page"/>
            </w:r>
            <w:r>
              <w:rPr>
                <w:rFonts w:ascii="Arial" w:hAnsi="Arial"/>
                <w:b/>
                <w:sz w:val="22"/>
                <w:lang w:val="ro-RO"/>
              </w:rPr>
              <w:t>Sectiunea 2 – Tehnici de Management</w:t>
            </w:r>
          </w:p>
        </w:tc>
      </w:tr>
    </w:tbl>
    <w:p w:rsidR="001372A1" w:rsidRDefault="001372A1" w:rsidP="001372A1"/>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1372A1" w:rsidTr="00D17207">
        <w:trPr>
          <w:cantSplit/>
          <w:tblHeader/>
        </w:trPr>
        <w:tc>
          <w:tcPr>
            <w:tcW w:w="540" w:type="dxa"/>
            <w:shd w:val="clear" w:color="auto" w:fill="FFFFFF"/>
            <w:vAlign w:val="center"/>
          </w:tcPr>
          <w:p w:rsidR="001372A1" w:rsidRDefault="001372A1" w:rsidP="00D17207">
            <w:pPr>
              <w:pStyle w:val="Heading5"/>
              <w:jc w:val="both"/>
              <w:rPr>
                <w:i w:val="0"/>
                <w:noProof/>
                <w:color w:val="000000"/>
              </w:rPr>
            </w:pPr>
          </w:p>
        </w:tc>
        <w:tc>
          <w:tcPr>
            <w:tcW w:w="3888" w:type="dxa"/>
            <w:shd w:val="clear" w:color="auto" w:fill="FFFFFF"/>
            <w:vAlign w:val="center"/>
          </w:tcPr>
          <w:p w:rsidR="001372A1" w:rsidRDefault="001372A1" w:rsidP="00D17207">
            <w:pPr>
              <w:pStyle w:val="Heading5"/>
              <w:jc w:val="both"/>
              <w:rPr>
                <w:i w:val="0"/>
                <w:noProof/>
                <w:color w:val="000000"/>
              </w:rPr>
            </w:pPr>
            <w:r>
              <w:rPr>
                <w:i w:val="0"/>
                <w:noProof/>
                <w:color w:val="000000"/>
              </w:rPr>
              <w:t>Cerinta caracteristica BAT</w:t>
            </w:r>
          </w:p>
        </w:tc>
        <w:tc>
          <w:tcPr>
            <w:tcW w:w="675" w:type="dxa"/>
            <w:shd w:val="clear" w:color="auto" w:fill="FFFFFF"/>
          </w:tcPr>
          <w:p w:rsidR="001372A1" w:rsidRDefault="001372A1" w:rsidP="00D1720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1372A1" w:rsidRDefault="001372A1" w:rsidP="00D1720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1372A1" w:rsidRDefault="001372A1" w:rsidP="00D17207">
            <w:pPr>
              <w:pStyle w:val="Heading5"/>
              <w:spacing w:before="60"/>
              <w:jc w:val="both"/>
              <w:rPr>
                <w:i w:val="0"/>
                <w:color w:val="000000"/>
                <w:lang w:val="ro-RO"/>
              </w:rPr>
            </w:pPr>
            <w:r>
              <w:rPr>
                <w:i w:val="0"/>
                <w:color w:val="000000"/>
                <w:lang w:val="ro-RO"/>
              </w:rPr>
              <w:t>Responsibilitati</w:t>
            </w:r>
          </w:p>
          <w:p w:rsidR="001372A1" w:rsidRDefault="001372A1" w:rsidP="00D1720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372A1" w:rsidTr="00D17207">
        <w:trPr>
          <w:cantSplit/>
          <w:trHeight w:val="412"/>
        </w:trPr>
        <w:tc>
          <w:tcPr>
            <w:tcW w:w="540" w:type="dxa"/>
            <w:shd w:val="clear" w:color="auto" w:fill="FFFFFF"/>
          </w:tcPr>
          <w:p w:rsidR="001372A1" w:rsidRDefault="001372A1" w:rsidP="0017156D">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1372A1" w:rsidRDefault="001372A1" w:rsidP="0017156D">
            <w:pPr>
              <w:spacing w:before="40" w:after="40"/>
              <w:jc w:val="center"/>
              <w:rPr>
                <w:rFonts w:ascii="Arial" w:hAnsi="Arial"/>
                <w:sz w:val="22"/>
                <w:lang w:val="ro-RO"/>
              </w:rPr>
            </w:pPr>
            <w:r>
              <w:rPr>
                <w:rFonts w:ascii="Arial" w:hAnsi="Arial"/>
                <w:sz w:val="22"/>
                <w:lang w:val="ro-RO"/>
              </w:rPr>
              <w:t>1</w:t>
            </w:r>
          </w:p>
        </w:tc>
        <w:tc>
          <w:tcPr>
            <w:tcW w:w="675" w:type="dxa"/>
          </w:tcPr>
          <w:p w:rsidR="001372A1" w:rsidRDefault="001372A1" w:rsidP="0017156D">
            <w:pPr>
              <w:pStyle w:val="Header"/>
              <w:tabs>
                <w:tab w:val="clear" w:pos="4153"/>
                <w:tab w:val="clear" w:pos="8306"/>
              </w:tabs>
              <w:spacing w:before="40" w:after="40"/>
              <w:jc w:val="center"/>
              <w:rPr>
                <w:sz w:val="22"/>
                <w:lang w:val="ro-RO"/>
              </w:rPr>
            </w:pPr>
            <w:r>
              <w:rPr>
                <w:sz w:val="22"/>
                <w:lang w:val="ro-RO"/>
              </w:rPr>
              <w:t>2</w:t>
            </w:r>
          </w:p>
        </w:tc>
        <w:tc>
          <w:tcPr>
            <w:tcW w:w="3627" w:type="dxa"/>
          </w:tcPr>
          <w:p w:rsidR="001372A1" w:rsidRDefault="001372A1" w:rsidP="0017156D">
            <w:pPr>
              <w:pStyle w:val="Header"/>
              <w:tabs>
                <w:tab w:val="clear" w:pos="4153"/>
                <w:tab w:val="clear" w:pos="8306"/>
              </w:tabs>
              <w:spacing w:before="40" w:after="40"/>
              <w:jc w:val="center"/>
              <w:rPr>
                <w:sz w:val="22"/>
                <w:highlight w:val="yellow"/>
                <w:lang w:val="ro-RO"/>
              </w:rPr>
            </w:pPr>
            <w:r w:rsidRPr="0082182A">
              <w:rPr>
                <w:sz w:val="22"/>
                <w:lang w:val="ro-RO"/>
              </w:rPr>
              <w:t>3</w:t>
            </w:r>
          </w:p>
        </w:tc>
        <w:tc>
          <w:tcPr>
            <w:tcW w:w="1710" w:type="dxa"/>
          </w:tcPr>
          <w:p w:rsidR="001372A1" w:rsidRDefault="001372A1" w:rsidP="0017156D">
            <w:pPr>
              <w:spacing w:before="40" w:after="40"/>
              <w:jc w:val="center"/>
              <w:rPr>
                <w:rFonts w:ascii="Arial" w:hAnsi="Arial"/>
                <w:sz w:val="22"/>
                <w:highlight w:val="yellow"/>
                <w:lang w:val="ro-RO"/>
              </w:rPr>
            </w:pPr>
            <w:r w:rsidRPr="0082182A">
              <w:rPr>
                <w:rFonts w:ascii="Arial" w:hAnsi="Arial"/>
                <w:sz w:val="22"/>
                <w:lang w:val="ro-RO"/>
              </w:rPr>
              <w:t>4</w:t>
            </w:r>
          </w:p>
        </w:tc>
      </w:tr>
      <w:tr w:rsidR="0017156D" w:rsidTr="00D17207">
        <w:trPr>
          <w:cantSplit/>
        </w:trPr>
        <w:tc>
          <w:tcPr>
            <w:tcW w:w="540" w:type="dxa"/>
            <w:shd w:val="clear" w:color="auto" w:fill="FFFFFF"/>
          </w:tcPr>
          <w:p w:rsidR="0017156D" w:rsidRDefault="0017156D" w:rsidP="00D17207">
            <w:pPr>
              <w:spacing w:before="40" w:after="40"/>
              <w:jc w:val="both"/>
              <w:rPr>
                <w:rFonts w:ascii="Arial" w:hAnsi="Arial"/>
                <w:sz w:val="22"/>
                <w:lang w:val="ro-RO"/>
              </w:rPr>
            </w:pPr>
            <w:r>
              <w:rPr>
                <w:rFonts w:ascii="Arial" w:hAnsi="Arial"/>
                <w:sz w:val="22"/>
                <w:lang w:val="ro-RO"/>
              </w:rPr>
              <w:t>6.</w:t>
            </w:r>
          </w:p>
        </w:tc>
        <w:tc>
          <w:tcPr>
            <w:tcW w:w="3888" w:type="dxa"/>
            <w:shd w:val="clear" w:color="auto" w:fill="FFFFFF"/>
          </w:tcPr>
          <w:p w:rsidR="0017156D" w:rsidRDefault="0017156D" w:rsidP="00D17207">
            <w:pPr>
              <w:spacing w:before="40" w:after="40"/>
              <w:jc w:val="both"/>
              <w:rPr>
                <w:rFonts w:ascii="Arial" w:hAnsi="Arial"/>
                <w:sz w:val="22"/>
                <w:lang w:val="ro-RO"/>
              </w:rPr>
            </w:pPr>
            <w:r>
              <w:rPr>
                <w:rFonts w:ascii="Arial" w:hAnsi="Arial"/>
                <w:sz w:val="22"/>
                <w:lang w:val="ro-RO"/>
              </w:rPr>
              <w:t>Aveti un sistem prin care stabliti si mentineti un program de masurare si monitorizare a indicatorilor care sa permita revizuirea si  imbunatatirea performantei?</w:t>
            </w:r>
          </w:p>
        </w:tc>
        <w:tc>
          <w:tcPr>
            <w:tcW w:w="675" w:type="dxa"/>
          </w:tcPr>
          <w:p w:rsidR="0017156D" w:rsidRDefault="0017156D" w:rsidP="00D17207">
            <w:pPr>
              <w:spacing w:before="40" w:after="40"/>
              <w:jc w:val="both"/>
              <w:rPr>
                <w:rFonts w:ascii="Arial" w:hAnsi="Arial"/>
                <w:caps/>
                <w:sz w:val="22"/>
                <w:lang w:val="ro-RO"/>
              </w:rPr>
            </w:pPr>
            <w:r>
              <w:rPr>
                <w:rFonts w:ascii="Arial" w:hAnsi="Arial"/>
                <w:caps/>
                <w:sz w:val="22"/>
                <w:lang w:val="ro-RO"/>
              </w:rPr>
              <w:t>Nu</w:t>
            </w:r>
          </w:p>
        </w:tc>
        <w:tc>
          <w:tcPr>
            <w:tcW w:w="3627" w:type="dxa"/>
          </w:tcPr>
          <w:p w:rsidR="000F76C4" w:rsidRDefault="000F76C4" w:rsidP="0064579F">
            <w:pPr>
              <w:pStyle w:val="Header"/>
              <w:tabs>
                <w:tab w:val="clear" w:pos="4153"/>
                <w:tab w:val="clear" w:pos="8306"/>
              </w:tabs>
              <w:spacing w:before="40" w:after="40"/>
              <w:jc w:val="both"/>
              <w:rPr>
                <w:sz w:val="22"/>
                <w:lang w:val="ro-RO"/>
              </w:rPr>
            </w:pPr>
            <w:r w:rsidRPr="0064579F">
              <w:rPr>
                <w:sz w:val="22"/>
                <w:lang w:val="ro-RO"/>
              </w:rPr>
              <w:t>P</w:t>
            </w:r>
            <w:r>
              <w:rPr>
                <w:sz w:val="22"/>
                <w:lang w:val="ro-RO"/>
              </w:rPr>
              <w:t>rocedura de sistem  - PS 04 Corectii si actiuni corective</w:t>
            </w:r>
          </w:p>
          <w:p w:rsidR="0017156D" w:rsidRDefault="0017156D" w:rsidP="0064579F">
            <w:pPr>
              <w:pStyle w:val="Header"/>
              <w:tabs>
                <w:tab w:val="clear" w:pos="4153"/>
                <w:tab w:val="clear" w:pos="8306"/>
              </w:tabs>
              <w:spacing w:before="40" w:after="40"/>
              <w:jc w:val="both"/>
              <w:rPr>
                <w:sz w:val="22"/>
                <w:highlight w:val="yellow"/>
                <w:lang w:val="ro-RO"/>
              </w:rPr>
            </w:pPr>
            <w:r w:rsidRPr="0064579F">
              <w:rPr>
                <w:sz w:val="22"/>
                <w:lang w:val="ro-RO"/>
              </w:rPr>
              <w:t>Procedura de sistem  - PS 05 Actiuni in cazul in care rezultatele monitorizarii depasesc limitele critice</w:t>
            </w:r>
          </w:p>
        </w:tc>
        <w:tc>
          <w:tcPr>
            <w:tcW w:w="1710" w:type="dxa"/>
          </w:tcPr>
          <w:p w:rsidR="0017156D" w:rsidRPr="0082182A" w:rsidRDefault="0017156D" w:rsidP="00EB6A07">
            <w:pPr>
              <w:spacing w:before="40" w:after="40"/>
              <w:jc w:val="center"/>
              <w:rPr>
                <w:rFonts w:ascii="Arial" w:hAnsi="Arial"/>
                <w:color w:val="000000"/>
                <w:sz w:val="22"/>
                <w:lang w:val="ro-RO"/>
              </w:rPr>
            </w:pPr>
            <w:r>
              <w:rPr>
                <w:rFonts w:ascii="Arial" w:hAnsi="Arial"/>
                <w:color w:val="000000"/>
                <w:sz w:val="22"/>
                <w:lang w:val="ro-RO"/>
              </w:rPr>
              <w:t>Administrator</w:t>
            </w:r>
          </w:p>
          <w:p w:rsidR="0017156D" w:rsidRPr="0082182A" w:rsidRDefault="0017156D" w:rsidP="00EB6A07">
            <w:pPr>
              <w:rPr>
                <w:rFonts w:ascii="Arial" w:hAnsi="Arial"/>
                <w:sz w:val="22"/>
                <w:highlight w:val="yellow"/>
                <w:lang w:val="ro-RO"/>
              </w:rPr>
            </w:pPr>
          </w:p>
          <w:p w:rsidR="0017156D" w:rsidRDefault="0017156D" w:rsidP="00EB6A07">
            <w:pPr>
              <w:rPr>
                <w:rFonts w:ascii="Arial" w:hAnsi="Arial"/>
                <w:sz w:val="22"/>
                <w:highlight w:val="yellow"/>
                <w:lang w:val="ro-RO"/>
              </w:rPr>
            </w:pPr>
          </w:p>
          <w:p w:rsidR="0017156D" w:rsidRPr="0082182A" w:rsidRDefault="0017156D" w:rsidP="00EB6A07">
            <w:pPr>
              <w:rPr>
                <w:rFonts w:ascii="Arial" w:hAnsi="Arial"/>
                <w:sz w:val="22"/>
                <w:highlight w:val="yellow"/>
                <w:lang w:val="ro-RO"/>
              </w:rPr>
            </w:pPr>
          </w:p>
        </w:tc>
      </w:tr>
      <w:tr w:rsidR="0017156D" w:rsidTr="0017156D">
        <w:trPr>
          <w:cantSplit/>
          <w:trHeight w:val="498"/>
        </w:trPr>
        <w:tc>
          <w:tcPr>
            <w:tcW w:w="540" w:type="dxa"/>
            <w:shd w:val="clear" w:color="auto" w:fill="FFFFFF"/>
          </w:tcPr>
          <w:p w:rsidR="0017156D" w:rsidRDefault="0017156D" w:rsidP="00D17207">
            <w:pPr>
              <w:spacing w:before="40" w:after="40"/>
              <w:jc w:val="both"/>
              <w:rPr>
                <w:rFonts w:ascii="Arial" w:hAnsi="Arial"/>
                <w:sz w:val="22"/>
                <w:lang w:val="ro-RO"/>
              </w:rPr>
            </w:pPr>
            <w:r>
              <w:rPr>
                <w:rFonts w:ascii="Arial" w:hAnsi="Arial"/>
                <w:sz w:val="22"/>
                <w:lang w:val="ro-RO"/>
              </w:rPr>
              <w:t xml:space="preserve">7. </w:t>
            </w:r>
          </w:p>
        </w:tc>
        <w:tc>
          <w:tcPr>
            <w:tcW w:w="3888" w:type="dxa"/>
            <w:shd w:val="clear" w:color="auto" w:fill="FFFFFF"/>
          </w:tcPr>
          <w:p w:rsidR="0017156D" w:rsidRDefault="0017156D" w:rsidP="0017156D">
            <w:pPr>
              <w:spacing w:before="40" w:after="40"/>
              <w:jc w:val="both"/>
              <w:rPr>
                <w:rFonts w:ascii="Arial" w:hAnsi="Arial"/>
                <w:sz w:val="22"/>
                <w:lang w:val="ro-RO"/>
              </w:rPr>
            </w:pPr>
            <w:r>
              <w:rPr>
                <w:rFonts w:ascii="Arial" w:hAnsi="Arial"/>
                <w:sz w:val="22"/>
                <w:lang w:val="ro-RO"/>
              </w:rPr>
              <w:t>Aveti un plan de prevenire si combatere a poluarilor accidentale</w:t>
            </w:r>
          </w:p>
        </w:tc>
        <w:tc>
          <w:tcPr>
            <w:tcW w:w="675" w:type="dxa"/>
          </w:tcPr>
          <w:p w:rsidR="0017156D" w:rsidRDefault="0017156D" w:rsidP="0017156D">
            <w:pPr>
              <w:spacing w:before="40" w:after="40"/>
              <w:jc w:val="both"/>
              <w:rPr>
                <w:rFonts w:ascii="Arial" w:hAnsi="Arial"/>
                <w:sz w:val="22"/>
                <w:lang w:val="ro-RO"/>
              </w:rPr>
            </w:pPr>
            <w:r>
              <w:rPr>
                <w:rFonts w:ascii="Arial" w:hAnsi="Arial"/>
                <w:sz w:val="22"/>
                <w:lang w:val="ro-RO"/>
              </w:rPr>
              <w:t>DA</w:t>
            </w:r>
          </w:p>
        </w:tc>
        <w:tc>
          <w:tcPr>
            <w:tcW w:w="3627" w:type="dxa"/>
          </w:tcPr>
          <w:p w:rsidR="0017156D" w:rsidRDefault="0017156D" w:rsidP="00D17207">
            <w:pPr>
              <w:spacing w:before="40" w:after="40"/>
              <w:jc w:val="both"/>
              <w:rPr>
                <w:rFonts w:ascii="Arial" w:hAnsi="Arial"/>
                <w:sz w:val="22"/>
                <w:lang w:val="ro-RO"/>
              </w:rPr>
            </w:pPr>
          </w:p>
        </w:tc>
        <w:tc>
          <w:tcPr>
            <w:tcW w:w="1710" w:type="dxa"/>
          </w:tcPr>
          <w:p w:rsidR="0017156D" w:rsidRDefault="0017156D" w:rsidP="0017156D">
            <w:pPr>
              <w:spacing w:before="40" w:after="40"/>
              <w:jc w:val="center"/>
              <w:rPr>
                <w:rFonts w:ascii="Arial" w:hAnsi="Arial"/>
                <w:sz w:val="22"/>
                <w:highlight w:val="yellow"/>
                <w:lang w:val="ro-RO"/>
              </w:rPr>
            </w:pPr>
            <w:r>
              <w:rPr>
                <w:rFonts w:ascii="Arial" w:hAnsi="Arial"/>
                <w:color w:val="000000"/>
                <w:sz w:val="22"/>
                <w:lang w:val="ro-RO"/>
              </w:rPr>
              <w:t>Administrator</w:t>
            </w:r>
          </w:p>
          <w:p w:rsidR="0017156D" w:rsidRPr="0082182A" w:rsidRDefault="0017156D" w:rsidP="00EB6A07">
            <w:pPr>
              <w:rPr>
                <w:rFonts w:ascii="Arial" w:hAnsi="Arial"/>
                <w:sz w:val="22"/>
                <w:highlight w:val="yellow"/>
                <w:lang w:val="ro-RO"/>
              </w:rPr>
            </w:pPr>
          </w:p>
        </w:tc>
      </w:tr>
      <w:tr w:rsidR="001372A1" w:rsidTr="00D17207">
        <w:trPr>
          <w:cantSplit/>
          <w:trHeight w:val="562"/>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8</w:t>
            </w:r>
          </w:p>
        </w:tc>
        <w:tc>
          <w:tcPr>
            <w:tcW w:w="3888"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 xml:space="preserve">Daca raspunsul de mai sus  este </w:t>
            </w:r>
            <w:r>
              <w:rPr>
                <w:rFonts w:ascii="Arial" w:hAnsi="Arial"/>
                <w:b/>
                <w:sz w:val="22"/>
                <w:lang w:val="ro-RO"/>
              </w:rPr>
              <w:t>DA</w:t>
            </w:r>
            <w:r>
              <w:rPr>
                <w:rFonts w:ascii="Arial" w:hAnsi="Arial"/>
                <w:sz w:val="22"/>
                <w:lang w:val="ro-RO"/>
              </w:rPr>
              <w:t xml:space="preserve"> listati indicatorii  principali folositi</w:t>
            </w:r>
          </w:p>
          <w:p w:rsidR="001372A1" w:rsidRDefault="001372A1" w:rsidP="00D17207">
            <w:pPr>
              <w:spacing w:before="40" w:after="40"/>
              <w:jc w:val="both"/>
              <w:rPr>
                <w:rFonts w:ascii="Arial" w:hAnsi="Arial"/>
                <w:sz w:val="22"/>
                <w:lang w:val="ro-RO"/>
              </w:rPr>
            </w:pPr>
          </w:p>
        </w:tc>
        <w:tc>
          <w:tcPr>
            <w:tcW w:w="675" w:type="dxa"/>
          </w:tcPr>
          <w:p w:rsidR="001372A1" w:rsidRDefault="001372A1" w:rsidP="00D17207">
            <w:pPr>
              <w:spacing w:before="40" w:after="40"/>
              <w:jc w:val="both"/>
              <w:rPr>
                <w:rFonts w:ascii="Arial" w:hAnsi="Arial"/>
                <w:sz w:val="22"/>
                <w:lang w:val="ro-RO"/>
              </w:rPr>
            </w:pPr>
          </w:p>
        </w:tc>
        <w:tc>
          <w:tcPr>
            <w:tcW w:w="3627" w:type="dxa"/>
          </w:tcPr>
          <w:p w:rsidR="0017156D" w:rsidRDefault="0017156D" w:rsidP="0017156D">
            <w:pPr>
              <w:spacing w:before="40" w:after="40"/>
              <w:jc w:val="both"/>
              <w:rPr>
                <w:rFonts w:ascii="Arial" w:hAnsi="Arial"/>
                <w:sz w:val="22"/>
                <w:szCs w:val="22"/>
                <w:lang w:val="ro-RO"/>
              </w:rPr>
            </w:pPr>
            <w:r w:rsidRPr="001C5564">
              <w:rPr>
                <w:rFonts w:ascii="Arial" w:hAnsi="Arial"/>
                <w:sz w:val="22"/>
                <w:szCs w:val="22"/>
                <w:lang w:val="ro-RO"/>
              </w:rPr>
              <w:t xml:space="preserve">-   Aer: </w:t>
            </w:r>
          </w:p>
          <w:p w:rsidR="0017156D" w:rsidRDefault="0017156D" w:rsidP="007F294B">
            <w:pPr>
              <w:pStyle w:val="ListParagraph"/>
              <w:numPr>
                <w:ilvl w:val="0"/>
                <w:numId w:val="38"/>
              </w:numPr>
              <w:spacing w:before="40" w:after="40"/>
              <w:jc w:val="both"/>
              <w:rPr>
                <w:rFonts w:ascii="Arial" w:hAnsi="Arial"/>
                <w:sz w:val="22"/>
                <w:szCs w:val="22"/>
                <w:lang w:val="ro-RO"/>
              </w:rPr>
            </w:pPr>
            <w:r w:rsidRPr="0017156D">
              <w:rPr>
                <w:rFonts w:ascii="Arial" w:hAnsi="Arial"/>
                <w:sz w:val="22"/>
                <w:szCs w:val="22"/>
                <w:lang w:val="ro-RO"/>
              </w:rPr>
              <w:t>Emisii gaze arse incinerator</w:t>
            </w:r>
          </w:p>
          <w:p w:rsidR="0017156D" w:rsidRPr="0017156D" w:rsidRDefault="0017156D" w:rsidP="007F294B">
            <w:pPr>
              <w:pStyle w:val="ListParagraph"/>
              <w:numPr>
                <w:ilvl w:val="0"/>
                <w:numId w:val="38"/>
              </w:numPr>
              <w:spacing w:before="40" w:after="40"/>
              <w:jc w:val="both"/>
              <w:rPr>
                <w:rFonts w:ascii="Arial" w:hAnsi="Arial"/>
                <w:sz w:val="22"/>
                <w:szCs w:val="22"/>
                <w:lang w:val="ro-RO"/>
              </w:rPr>
            </w:pPr>
            <w:r>
              <w:rPr>
                <w:rFonts w:ascii="Arial" w:hAnsi="Arial"/>
                <w:sz w:val="22"/>
                <w:szCs w:val="22"/>
                <w:lang w:val="ro-RO"/>
              </w:rPr>
              <w:t>Emisii de NH</w:t>
            </w:r>
            <w:r>
              <w:rPr>
                <w:rFonts w:ascii="Arial" w:hAnsi="Arial"/>
                <w:sz w:val="22"/>
                <w:szCs w:val="22"/>
                <w:vertAlign w:val="subscript"/>
                <w:lang w:val="ro-RO"/>
              </w:rPr>
              <w:t>3</w:t>
            </w:r>
            <w:r>
              <w:rPr>
                <w:rFonts w:ascii="Arial" w:hAnsi="Arial"/>
                <w:sz w:val="22"/>
                <w:szCs w:val="22"/>
                <w:lang w:val="ro-RO"/>
              </w:rPr>
              <w:t xml:space="preserve"> si CO</w:t>
            </w:r>
            <w:r>
              <w:rPr>
                <w:rFonts w:ascii="Arial" w:hAnsi="Arial"/>
                <w:sz w:val="22"/>
                <w:szCs w:val="22"/>
                <w:vertAlign w:val="subscript"/>
                <w:lang w:val="ro-RO"/>
              </w:rPr>
              <w:t>2</w:t>
            </w:r>
          </w:p>
          <w:p w:rsidR="001372A1" w:rsidRPr="0017156D" w:rsidRDefault="0017156D" w:rsidP="00C66ADF">
            <w:pPr>
              <w:pStyle w:val="ListParagraph"/>
              <w:numPr>
                <w:ilvl w:val="0"/>
                <w:numId w:val="20"/>
              </w:numPr>
              <w:tabs>
                <w:tab w:val="clear" w:pos="432"/>
                <w:tab w:val="num" w:pos="176"/>
              </w:tabs>
              <w:spacing w:before="40" w:after="40"/>
              <w:jc w:val="both"/>
              <w:rPr>
                <w:rFonts w:ascii="Arial" w:hAnsi="Arial"/>
                <w:sz w:val="22"/>
              </w:rPr>
            </w:pPr>
            <w:r w:rsidRPr="0017156D">
              <w:rPr>
                <w:rFonts w:ascii="Arial" w:hAnsi="Arial"/>
                <w:sz w:val="22"/>
                <w:lang w:val="ro-RO"/>
              </w:rPr>
              <w:t>Deseuri generate</w:t>
            </w:r>
          </w:p>
        </w:tc>
        <w:tc>
          <w:tcPr>
            <w:tcW w:w="1710" w:type="dxa"/>
          </w:tcPr>
          <w:p w:rsidR="0017156D" w:rsidRPr="0082182A" w:rsidRDefault="0017156D" w:rsidP="0017156D">
            <w:pPr>
              <w:spacing w:before="40" w:after="40"/>
              <w:jc w:val="center"/>
              <w:rPr>
                <w:rFonts w:ascii="Arial" w:hAnsi="Arial"/>
                <w:color w:val="000000"/>
                <w:sz w:val="22"/>
                <w:lang w:val="ro-RO"/>
              </w:rPr>
            </w:pPr>
            <w:r>
              <w:rPr>
                <w:rFonts w:ascii="Arial" w:hAnsi="Arial"/>
                <w:color w:val="000000"/>
                <w:sz w:val="22"/>
                <w:lang w:val="ro-RO"/>
              </w:rPr>
              <w:t>Administrator</w:t>
            </w:r>
          </w:p>
          <w:p w:rsidR="001372A1" w:rsidRDefault="001372A1" w:rsidP="00D17207">
            <w:pPr>
              <w:spacing w:before="40" w:after="40"/>
              <w:jc w:val="center"/>
              <w:rPr>
                <w:rFonts w:ascii="Arial" w:hAnsi="Arial"/>
                <w:sz w:val="22"/>
                <w:lang w:val="ro-RO"/>
              </w:rPr>
            </w:pPr>
          </w:p>
        </w:tc>
      </w:tr>
      <w:tr w:rsidR="0017156D" w:rsidTr="00D17207">
        <w:trPr>
          <w:cantSplit/>
          <w:trHeight w:val="562"/>
        </w:trPr>
        <w:tc>
          <w:tcPr>
            <w:tcW w:w="540" w:type="dxa"/>
            <w:shd w:val="clear" w:color="auto" w:fill="FFFFFF"/>
          </w:tcPr>
          <w:p w:rsidR="0017156D" w:rsidRDefault="0017156D" w:rsidP="00EB6A07">
            <w:pPr>
              <w:pStyle w:val="Bullet1"/>
              <w:numPr>
                <w:ilvl w:val="0"/>
                <w:numId w:val="0"/>
              </w:numPr>
              <w:jc w:val="both"/>
              <w:rPr>
                <w:sz w:val="22"/>
                <w:lang w:val="ro-RO"/>
              </w:rPr>
            </w:pPr>
            <w:r>
              <w:rPr>
                <w:sz w:val="22"/>
                <w:lang w:val="ro-RO"/>
              </w:rPr>
              <w:t>9.</w:t>
            </w:r>
          </w:p>
        </w:tc>
        <w:tc>
          <w:tcPr>
            <w:tcW w:w="3888" w:type="dxa"/>
            <w:shd w:val="clear" w:color="auto" w:fill="FFFFFF"/>
          </w:tcPr>
          <w:p w:rsidR="0017156D" w:rsidRDefault="0017156D" w:rsidP="00EB6A07">
            <w:pPr>
              <w:pStyle w:val="Bullet1"/>
              <w:numPr>
                <w:ilvl w:val="0"/>
                <w:numId w:val="0"/>
              </w:numPr>
              <w:jc w:val="both"/>
              <w:rPr>
                <w:b/>
                <w:sz w:val="22"/>
                <w:lang w:val="ro-RO"/>
              </w:rPr>
            </w:pPr>
            <w:r>
              <w:rPr>
                <w:b/>
                <w:sz w:val="22"/>
                <w:lang w:val="ro-RO"/>
              </w:rPr>
              <w:t xml:space="preserve">Instruire </w:t>
            </w:r>
          </w:p>
          <w:p w:rsidR="0017156D" w:rsidRDefault="0017156D" w:rsidP="0017156D">
            <w:pPr>
              <w:pStyle w:val="Bullet1"/>
              <w:numPr>
                <w:ilvl w:val="0"/>
                <w:numId w:val="0"/>
              </w:numPr>
              <w:jc w:val="both"/>
              <w:rPr>
                <w:sz w:val="22"/>
                <w:lang w:val="ro-RO"/>
              </w:rPr>
            </w:pPr>
            <w:r>
              <w:rPr>
                <w:sz w:val="22"/>
                <w:lang w:val="ro-RO"/>
              </w:rPr>
              <w:t xml:space="preserve">Confirmati ca sistemele de instruire sunt aplicate </w:t>
            </w:r>
            <w:r>
              <w:rPr>
                <w:color w:val="000000"/>
                <w:sz w:val="22"/>
                <w:lang w:val="ro-RO"/>
              </w:rPr>
              <w:t xml:space="preserve">(sau vor fi aplicate si vor incepe in interval de 2 luni de la emiterea autorizatiei integrate de mediu) pentru intreg personalul </w:t>
            </w:r>
            <w:r>
              <w:rPr>
                <w:sz w:val="22"/>
                <w:lang w:val="ro-RO"/>
              </w:rPr>
              <w:t>relevant, inclusiv  contractantii si cei care achizitioneaza ehipament si materiale; si care cuprinde urmatoarele:</w:t>
            </w:r>
          </w:p>
          <w:p w:rsidR="0017156D" w:rsidRPr="00AF1440" w:rsidRDefault="0017156D" w:rsidP="00C66ADF">
            <w:pPr>
              <w:pStyle w:val="Bullet1"/>
              <w:numPr>
                <w:ilvl w:val="0"/>
                <w:numId w:val="5"/>
              </w:numPr>
              <w:ind w:left="203" w:hanging="203"/>
              <w:jc w:val="both"/>
              <w:rPr>
                <w:sz w:val="20"/>
                <w:lang w:val="ro-RO"/>
              </w:rPr>
            </w:pPr>
            <w:r w:rsidRPr="00AF1440">
              <w:rPr>
                <w:sz w:val="20"/>
                <w:lang w:val="ro-RO"/>
              </w:rPr>
              <w:t xml:space="preserve">constientizarea implicatiilor   reglementarilor data de  Autorizatia integrata de mediu  pentru activitatea companiei si pentru sarcinile  de lucru; </w:t>
            </w:r>
          </w:p>
          <w:p w:rsidR="0017156D" w:rsidRPr="00AF1440" w:rsidRDefault="0017156D" w:rsidP="00C66ADF">
            <w:pPr>
              <w:pStyle w:val="Bullet1"/>
              <w:numPr>
                <w:ilvl w:val="0"/>
                <w:numId w:val="5"/>
              </w:numPr>
              <w:ind w:left="203" w:hanging="203"/>
              <w:jc w:val="both"/>
              <w:rPr>
                <w:sz w:val="20"/>
                <w:lang w:val="ro-RO"/>
              </w:rPr>
            </w:pPr>
            <w:r w:rsidRPr="00AF1440">
              <w:rPr>
                <w:sz w:val="20"/>
                <w:lang w:val="ro-RO"/>
              </w:rPr>
              <w:t xml:space="preserve">constientizarea tuturor efectelor potentiale asupra mediului  rezultate din functionarea in conditii normale si  exceptionale; </w:t>
            </w:r>
          </w:p>
          <w:p w:rsidR="0017156D" w:rsidRPr="00AF1440" w:rsidRDefault="0017156D" w:rsidP="00C66ADF">
            <w:pPr>
              <w:pStyle w:val="Bullet1"/>
              <w:numPr>
                <w:ilvl w:val="0"/>
                <w:numId w:val="5"/>
              </w:numPr>
              <w:ind w:left="203" w:hanging="203"/>
              <w:jc w:val="both"/>
              <w:rPr>
                <w:sz w:val="20"/>
                <w:lang w:val="ro-RO"/>
              </w:rPr>
            </w:pPr>
            <w:r w:rsidRPr="00AF1440">
              <w:rPr>
                <w:sz w:val="20"/>
                <w:lang w:val="ro-RO"/>
              </w:rPr>
              <w:t xml:space="preserve">constientizarea necesitatii de a raporta abaterea de la conditiile impuse de autorizarea integrata de mediu </w:t>
            </w:r>
          </w:p>
          <w:p w:rsidR="0017156D" w:rsidRPr="00AF1440" w:rsidRDefault="0017156D" w:rsidP="00C66ADF">
            <w:pPr>
              <w:pStyle w:val="Bullet1"/>
              <w:numPr>
                <w:ilvl w:val="0"/>
                <w:numId w:val="5"/>
              </w:numPr>
              <w:ind w:left="203" w:hanging="203"/>
              <w:jc w:val="both"/>
              <w:rPr>
                <w:sz w:val="20"/>
                <w:lang w:val="ro-RO"/>
              </w:rPr>
            </w:pPr>
            <w:r w:rsidRPr="00AF1440">
              <w:rPr>
                <w:sz w:val="20"/>
                <w:lang w:val="ro-RO"/>
              </w:rPr>
              <w:t xml:space="preserve">prevenirea emisiilor accidentale si  luarea de masuri atunci cand apar  emisii accidentale; </w:t>
            </w:r>
          </w:p>
          <w:p w:rsidR="0017156D" w:rsidRDefault="0017156D" w:rsidP="00C66ADF">
            <w:pPr>
              <w:pStyle w:val="Bullet1"/>
              <w:numPr>
                <w:ilvl w:val="0"/>
                <w:numId w:val="5"/>
              </w:numPr>
              <w:ind w:left="203" w:hanging="203"/>
              <w:jc w:val="both"/>
              <w:rPr>
                <w:sz w:val="22"/>
                <w:lang w:val="ro-RO"/>
              </w:rPr>
            </w:pPr>
            <w:r w:rsidRPr="00AF1440">
              <w:rPr>
                <w:sz w:val="20"/>
                <w:lang w:val="ro-RO"/>
              </w:rPr>
              <w:t>constientizarea necesitatii de implementare si mentinere  a evidentelor de instruire</w:t>
            </w:r>
            <w:r>
              <w:rPr>
                <w:sz w:val="22"/>
                <w:lang w:val="ro-RO"/>
              </w:rPr>
              <w:t xml:space="preserve"> </w:t>
            </w:r>
          </w:p>
        </w:tc>
        <w:tc>
          <w:tcPr>
            <w:tcW w:w="675" w:type="dxa"/>
          </w:tcPr>
          <w:p w:rsidR="0017156D" w:rsidRDefault="0017156D" w:rsidP="00EB6A07">
            <w:pPr>
              <w:pStyle w:val="Header"/>
              <w:tabs>
                <w:tab w:val="clear" w:pos="4153"/>
                <w:tab w:val="clear" w:pos="8306"/>
              </w:tabs>
              <w:spacing w:before="40" w:after="40"/>
              <w:jc w:val="both"/>
              <w:rPr>
                <w:sz w:val="22"/>
                <w:lang w:val="ro-RO"/>
              </w:rPr>
            </w:pPr>
          </w:p>
          <w:p w:rsidR="0017156D" w:rsidRDefault="0017156D" w:rsidP="00EB6A07">
            <w:pPr>
              <w:pStyle w:val="Header"/>
              <w:tabs>
                <w:tab w:val="clear" w:pos="4153"/>
                <w:tab w:val="clear" w:pos="8306"/>
              </w:tabs>
              <w:spacing w:before="40" w:after="40"/>
              <w:jc w:val="both"/>
              <w:rPr>
                <w:sz w:val="22"/>
                <w:lang w:val="ro-RO"/>
              </w:rPr>
            </w:pPr>
            <w:r>
              <w:rPr>
                <w:sz w:val="22"/>
                <w:lang w:val="ro-RO"/>
              </w:rPr>
              <w:t>DA</w:t>
            </w:r>
          </w:p>
        </w:tc>
        <w:tc>
          <w:tcPr>
            <w:tcW w:w="3627" w:type="dxa"/>
          </w:tcPr>
          <w:p w:rsidR="0017156D" w:rsidRDefault="0017156D" w:rsidP="00EB6A07">
            <w:pPr>
              <w:spacing w:before="40" w:after="40"/>
              <w:jc w:val="both"/>
              <w:rPr>
                <w:rFonts w:ascii="Arial" w:hAnsi="Arial"/>
                <w:sz w:val="22"/>
                <w:lang w:val="ro-RO"/>
              </w:rPr>
            </w:pPr>
          </w:p>
          <w:p w:rsidR="00DD1264" w:rsidRPr="00DD1264" w:rsidRDefault="00DD1264" w:rsidP="00DD1264">
            <w:pPr>
              <w:ind w:firstLine="34"/>
              <w:jc w:val="both"/>
              <w:rPr>
                <w:rFonts w:ascii="Arial" w:hAnsi="Arial" w:cs="Arial"/>
              </w:rPr>
            </w:pPr>
            <w:r w:rsidRPr="00DD1264">
              <w:rPr>
                <w:rFonts w:ascii="Arial" w:hAnsi="Arial" w:cs="Arial"/>
              </w:rPr>
              <w:t>Pentru educarea si formarea personalului in creșterea animalelor, sănătatea și bunăstarea animalelor, gestionarea dejecțiilor animaliere, siguranța lucrătorilor sunt intocmite proceduri de process si Instructiuni de operare si igiena;</w:t>
            </w:r>
          </w:p>
          <w:p w:rsidR="00DD1264" w:rsidRPr="00DD1264" w:rsidRDefault="00DD1264" w:rsidP="00DD1264">
            <w:pPr>
              <w:ind w:firstLine="34"/>
              <w:jc w:val="both"/>
              <w:rPr>
                <w:rFonts w:ascii="Arial" w:hAnsi="Arial" w:cs="Arial"/>
              </w:rPr>
            </w:pPr>
            <w:r w:rsidRPr="00DD1264">
              <w:rPr>
                <w:rFonts w:ascii="Arial" w:hAnsi="Arial" w:cs="Arial"/>
              </w:rPr>
              <w:t>PP04 – Masuri de biosecuritate</w:t>
            </w:r>
          </w:p>
          <w:p w:rsidR="00DD1264" w:rsidRPr="00DD1264" w:rsidRDefault="00DD1264" w:rsidP="00DD1264">
            <w:pPr>
              <w:ind w:firstLine="34"/>
              <w:jc w:val="both"/>
              <w:rPr>
                <w:rFonts w:ascii="Arial" w:hAnsi="Arial" w:cs="Arial"/>
              </w:rPr>
            </w:pPr>
            <w:r w:rsidRPr="00DD1264">
              <w:rPr>
                <w:rFonts w:ascii="Arial" w:hAnsi="Arial" w:cs="Arial"/>
              </w:rPr>
              <w:t>PP06 – Competenta instruire si constientizare</w:t>
            </w:r>
          </w:p>
          <w:p w:rsidR="00DD1264" w:rsidRPr="00DD1264" w:rsidRDefault="00DD1264" w:rsidP="00DD1264">
            <w:pPr>
              <w:ind w:firstLine="34"/>
              <w:jc w:val="both"/>
              <w:rPr>
                <w:rFonts w:ascii="Arial" w:hAnsi="Arial" w:cs="Arial"/>
              </w:rPr>
            </w:pPr>
            <w:r w:rsidRPr="00DD1264">
              <w:rPr>
                <w:rFonts w:ascii="Arial" w:hAnsi="Arial" w:cs="Arial"/>
              </w:rPr>
              <w:t>PP07 – Controlul productiei</w:t>
            </w:r>
          </w:p>
          <w:p w:rsidR="00DD1264" w:rsidRPr="00DD1264" w:rsidRDefault="00DD1264" w:rsidP="00DD1264">
            <w:pPr>
              <w:ind w:firstLine="34"/>
              <w:jc w:val="both"/>
              <w:rPr>
                <w:rFonts w:ascii="Arial" w:hAnsi="Arial" w:cs="Arial"/>
              </w:rPr>
            </w:pPr>
            <w:r w:rsidRPr="00DD1264">
              <w:rPr>
                <w:rFonts w:ascii="Arial" w:hAnsi="Arial" w:cs="Arial"/>
              </w:rPr>
              <w:t>PP13 – Control daunatori</w:t>
            </w:r>
          </w:p>
          <w:p w:rsidR="00DD1264" w:rsidRPr="00DD1264" w:rsidRDefault="00DD1264" w:rsidP="00DD1264">
            <w:pPr>
              <w:ind w:firstLine="34"/>
              <w:jc w:val="both"/>
              <w:rPr>
                <w:rFonts w:ascii="Arial" w:hAnsi="Arial" w:cs="Arial"/>
              </w:rPr>
            </w:pPr>
            <w:r w:rsidRPr="00DD1264">
              <w:rPr>
                <w:rFonts w:ascii="Arial" w:hAnsi="Arial" w:cs="Arial"/>
              </w:rPr>
              <w:t>PP14 – Norme igienico sanitare pentru vizitatori</w:t>
            </w:r>
          </w:p>
          <w:p w:rsidR="00DD1264" w:rsidRPr="00DD1264" w:rsidRDefault="00DD1264" w:rsidP="00DD1264">
            <w:pPr>
              <w:ind w:firstLine="34"/>
              <w:jc w:val="both"/>
              <w:rPr>
                <w:rFonts w:ascii="Arial" w:hAnsi="Arial" w:cs="Arial"/>
              </w:rPr>
            </w:pPr>
            <w:r w:rsidRPr="00DD1264">
              <w:rPr>
                <w:rFonts w:ascii="Arial" w:hAnsi="Arial" w:cs="Arial"/>
              </w:rPr>
              <w:t>PP15 – Gestionarea deseurilor</w:t>
            </w:r>
          </w:p>
          <w:p w:rsidR="00DD1264" w:rsidRPr="00DD1264" w:rsidRDefault="00DD1264" w:rsidP="00C66ADF">
            <w:pPr>
              <w:pStyle w:val="ListParagraph"/>
              <w:numPr>
                <w:ilvl w:val="0"/>
                <w:numId w:val="20"/>
              </w:numPr>
              <w:tabs>
                <w:tab w:val="clear" w:pos="432"/>
                <w:tab w:val="num" w:pos="34"/>
              </w:tabs>
              <w:ind w:left="34" w:hanging="142"/>
              <w:jc w:val="both"/>
              <w:rPr>
                <w:rFonts w:ascii="Arial" w:hAnsi="Arial" w:cs="Arial"/>
              </w:rPr>
            </w:pPr>
            <w:r w:rsidRPr="00DD1264">
              <w:rPr>
                <w:rFonts w:ascii="Arial" w:hAnsi="Arial" w:cs="Arial"/>
              </w:rPr>
              <w:t xml:space="preserve">Instructiuni de operare si igiena- zona murdara </w:t>
            </w:r>
          </w:p>
          <w:p w:rsidR="00DD1264" w:rsidRPr="00DD1264" w:rsidRDefault="00DD1264" w:rsidP="00C66ADF">
            <w:pPr>
              <w:pStyle w:val="ListParagraph"/>
              <w:numPr>
                <w:ilvl w:val="0"/>
                <w:numId w:val="20"/>
              </w:numPr>
              <w:tabs>
                <w:tab w:val="clear" w:pos="432"/>
                <w:tab w:val="num" w:pos="34"/>
                <w:tab w:val="num" w:pos="176"/>
              </w:tabs>
              <w:ind w:left="34" w:hanging="142"/>
              <w:jc w:val="both"/>
              <w:rPr>
                <w:rFonts w:ascii="Arial" w:hAnsi="Arial" w:cs="Arial"/>
              </w:rPr>
            </w:pPr>
            <w:r w:rsidRPr="00DD1264">
              <w:rPr>
                <w:rFonts w:ascii="Arial" w:hAnsi="Arial" w:cs="Arial"/>
              </w:rPr>
              <w:t>Instructiuni de operare si igiena- zona curate</w:t>
            </w:r>
          </w:p>
          <w:p w:rsidR="00DD1264" w:rsidRPr="00DD1264" w:rsidRDefault="00DD1264" w:rsidP="00C66ADF">
            <w:pPr>
              <w:pStyle w:val="ListParagraph"/>
              <w:numPr>
                <w:ilvl w:val="0"/>
                <w:numId w:val="20"/>
              </w:numPr>
              <w:tabs>
                <w:tab w:val="clear" w:pos="432"/>
                <w:tab w:val="num" w:pos="34"/>
                <w:tab w:val="num" w:pos="176"/>
              </w:tabs>
              <w:ind w:left="34" w:hanging="142"/>
              <w:jc w:val="both"/>
              <w:rPr>
                <w:rFonts w:ascii="Arial" w:hAnsi="Arial" w:cs="Arial"/>
              </w:rPr>
            </w:pPr>
            <w:r w:rsidRPr="00DD1264">
              <w:rPr>
                <w:rFonts w:ascii="Arial" w:hAnsi="Arial" w:cs="Arial"/>
              </w:rPr>
              <w:t>Instructiuni de operare si igiena- sector pui carne</w:t>
            </w:r>
          </w:p>
          <w:p w:rsidR="00DD1264" w:rsidRPr="00DD1264" w:rsidRDefault="00DD1264" w:rsidP="00C66ADF">
            <w:pPr>
              <w:pStyle w:val="ListParagraph"/>
              <w:numPr>
                <w:ilvl w:val="0"/>
                <w:numId w:val="20"/>
              </w:numPr>
              <w:tabs>
                <w:tab w:val="clear" w:pos="432"/>
                <w:tab w:val="num" w:pos="34"/>
                <w:tab w:val="num" w:pos="176"/>
              </w:tabs>
              <w:ind w:left="34" w:hanging="142"/>
              <w:jc w:val="both"/>
              <w:rPr>
                <w:rFonts w:ascii="Arial" w:hAnsi="Arial" w:cs="Arial"/>
              </w:rPr>
            </w:pPr>
            <w:r w:rsidRPr="00DD1264">
              <w:rPr>
                <w:rFonts w:ascii="Arial" w:hAnsi="Arial" w:cs="Arial"/>
              </w:rPr>
              <w:t>Instructiuni de operare si igiena- zona pui pentru oua</w:t>
            </w:r>
          </w:p>
          <w:p w:rsidR="00DD1264" w:rsidRPr="00DD1264" w:rsidRDefault="00DD1264" w:rsidP="00C66ADF">
            <w:pPr>
              <w:pStyle w:val="ListParagraph"/>
              <w:numPr>
                <w:ilvl w:val="0"/>
                <w:numId w:val="20"/>
              </w:numPr>
              <w:tabs>
                <w:tab w:val="clear" w:pos="432"/>
                <w:tab w:val="num" w:pos="34"/>
                <w:tab w:val="num" w:pos="176"/>
              </w:tabs>
              <w:ind w:left="34" w:hanging="142"/>
              <w:jc w:val="both"/>
              <w:rPr>
                <w:rFonts w:ascii="Arial" w:hAnsi="Arial" w:cs="Arial"/>
              </w:rPr>
            </w:pPr>
            <w:r w:rsidRPr="00DD1264">
              <w:rPr>
                <w:rFonts w:ascii="Arial" w:hAnsi="Arial" w:cs="Arial"/>
              </w:rPr>
              <w:t>Bune practice de productie si igiena pentru abator</w:t>
            </w:r>
          </w:p>
          <w:p w:rsidR="0017156D" w:rsidRDefault="0017156D" w:rsidP="003204F0">
            <w:pPr>
              <w:spacing w:before="40" w:after="40"/>
              <w:jc w:val="both"/>
              <w:rPr>
                <w:rFonts w:ascii="Arial" w:hAnsi="Arial"/>
                <w:sz w:val="22"/>
                <w:lang w:val="ro-RO"/>
              </w:rPr>
            </w:pPr>
          </w:p>
        </w:tc>
        <w:tc>
          <w:tcPr>
            <w:tcW w:w="1710" w:type="dxa"/>
          </w:tcPr>
          <w:p w:rsidR="0017156D" w:rsidRDefault="0017156D" w:rsidP="00EB6A07">
            <w:pPr>
              <w:spacing w:before="40" w:after="40"/>
              <w:jc w:val="center"/>
              <w:rPr>
                <w:rFonts w:ascii="Arial" w:hAnsi="Arial"/>
                <w:sz w:val="22"/>
                <w:lang w:val="ro-RO"/>
              </w:rPr>
            </w:pPr>
          </w:p>
          <w:p w:rsidR="0017156D" w:rsidRPr="0082182A" w:rsidRDefault="0017156D" w:rsidP="0017156D">
            <w:pPr>
              <w:spacing w:before="40" w:after="40"/>
              <w:jc w:val="center"/>
              <w:rPr>
                <w:rFonts w:ascii="Arial" w:hAnsi="Arial"/>
                <w:color w:val="000000"/>
                <w:sz w:val="22"/>
                <w:lang w:val="ro-RO"/>
              </w:rPr>
            </w:pPr>
            <w:r>
              <w:rPr>
                <w:rFonts w:ascii="Arial" w:hAnsi="Arial"/>
                <w:color w:val="000000"/>
                <w:sz w:val="22"/>
                <w:lang w:val="ro-RO"/>
              </w:rPr>
              <w:t>Administrator</w:t>
            </w:r>
          </w:p>
          <w:p w:rsidR="0017156D" w:rsidRDefault="0017156D" w:rsidP="00EB6A07">
            <w:pPr>
              <w:spacing w:before="40" w:after="40"/>
              <w:jc w:val="center"/>
              <w:rPr>
                <w:rFonts w:ascii="Arial" w:hAnsi="Arial"/>
                <w:sz w:val="22"/>
                <w:lang w:val="ro-RO"/>
              </w:rPr>
            </w:pPr>
          </w:p>
        </w:tc>
      </w:tr>
    </w:tbl>
    <w:p w:rsidR="001372A1" w:rsidRDefault="001372A1" w:rsidP="001372A1">
      <w:pPr>
        <w:rPr>
          <w:lang w:val="pt-BR"/>
        </w:rPr>
      </w:pPr>
    </w:p>
    <w:p w:rsidR="000F76C4" w:rsidRDefault="000F76C4" w:rsidP="001372A1">
      <w:pPr>
        <w:rPr>
          <w:lang w:val="pt-BR"/>
        </w:rPr>
      </w:pPr>
    </w:p>
    <w:p w:rsidR="000F76C4" w:rsidRDefault="000F76C4" w:rsidP="001372A1">
      <w:pPr>
        <w:rPr>
          <w:lang w:val="pt-BR"/>
        </w:rPr>
      </w:pPr>
    </w:p>
    <w:p w:rsidR="000F76C4" w:rsidRDefault="000F76C4" w:rsidP="001372A1">
      <w:pPr>
        <w:rPr>
          <w:lang w:val="pt-BR"/>
        </w:rPr>
      </w:pPr>
    </w:p>
    <w:p w:rsidR="000F76C4" w:rsidRPr="00186753" w:rsidRDefault="000F76C4" w:rsidP="001372A1">
      <w:pPr>
        <w:rPr>
          <w:lang w:val="pt-BR"/>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1372A1" w:rsidRDefault="001372A1" w:rsidP="001372A1"/>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675"/>
        <w:gridCol w:w="3627"/>
        <w:gridCol w:w="1710"/>
      </w:tblGrid>
      <w:tr w:rsidR="001372A1" w:rsidTr="0017156D">
        <w:trPr>
          <w:cantSplit/>
          <w:tblHeader/>
        </w:trPr>
        <w:tc>
          <w:tcPr>
            <w:tcW w:w="540" w:type="dxa"/>
            <w:shd w:val="clear" w:color="auto" w:fill="FFFFFF"/>
            <w:vAlign w:val="center"/>
          </w:tcPr>
          <w:p w:rsidR="001372A1" w:rsidRDefault="001372A1" w:rsidP="00D17207">
            <w:pPr>
              <w:pStyle w:val="Heading5"/>
              <w:jc w:val="both"/>
              <w:rPr>
                <w:i w:val="0"/>
                <w:noProof/>
                <w:color w:val="000000"/>
              </w:rPr>
            </w:pPr>
          </w:p>
        </w:tc>
        <w:tc>
          <w:tcPr>
            <w:tcW w:w="3888" w:type="dxa"/>
            <w:shd w:val="clear" w:color="auto" w:fill="FFFFFF"/>
            <w:vAlign w:val="center"/>
          </w:tcPr>
          <w:p w:rsidR="001372A1" w:rsidRDefault="001372A1" w:rsidP="00D17207">
            <w:pPr>
              <w:pStyle w:val="Heading5"/>
              <w:jc w:val="both"/>
              <w:rPr>
                <w:i w:val="0"/>
                <w:noProof/>
                <w:color w:val="000000"/>
              </w:rPr>
            </w:pPr>
            <w:r>
              <w:rPr>
                <w:i w:val="0"/>
                <w:noProof/>
                <w:color w:val="000000"/>
              </w:rPr>
              <w:t>Cerinta caracteristica BAT</w:t>
            </w:r>
          </w:p>
        </w:tc>
        <w:tc>
          <w:tcPr>
            <w:tcW w:w="675" w:type="dxa"/>
            <w:shd w:val="clear" w:color="auto" w:fill="FFFFFF"/>
          </w:tcPr>
          <w:p w:rsidR="001372A1" w:rsidRDefault="001372A1" w:rsidP="00D17207">
            <w:pPr>
              <w:pStyle w:val="Heading5"/>
              <w:jc w:val="both"/>
              <w:rPr>
                <w:i w:val="0"/>
                <w:color w:val="000000"/>
                <w:lang w:val="ro-RO"/>
              </w:rPr>
            </w:pPr>
            <w:r>
              <w:rPr>
                <w:i w:val="0"/>
                <w:color w:val="000000"/>
                <w:lang w:val="ro-RO"/>
              </w:rPr>
              <w:t>Da  sau Nu</w:t>
            </w:r>
          </w:p>
        </w:tc>
        <w:tc>
          <w:tcPr>
            <w:tcW w:w="3627" w:type="dxa"/>
            <w:shd w:val="clear" w:color="auto" w:fill="FFFFFF"/>
            <w:vAlign w:val="center"/>
          </w:tcPr>
          <w:p w:rsidR="001372A1" w:rsidRDefault="001372A1" w:rsidP="00D1720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1372A1" w:rsidRDefault="001372A1" w:rsidP="00D17207">
            <w:pPr>
              <w:pStyle w:val="Heading5"/>
              <w:spacing w:before="60"/>
              <w:jc w:val="both"/>
              <w:rPr>
                <w:i w:val="0"/>
                <w:color w:val="000000"/>
                <w:lang w:val="ro-RO"/>
              </w:rPr>
            </w:pPr>
            <w:r>
              <w:rPr>
                <w:i w:val="0"/>
                <w:color w:val="000000"/>
                <w:lang w:val="ro-RO"/>
              </w:rPr>
              <w:t>Responsibilitati</w:t>
            </w:r>
          </w:p>
          <w:p w:rsidR="001372A1" w:rsidRDefault="001372A1" w:rsidP="00D1720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372A1" w:rsidTr="0017156D">
        <w:trPr>
          <w:cantSplit/>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1372A1" w:rsidRDefault="001372A1" w:rsidP="00D17207">
            <w:pPr>
              <w:spacing w:before="40" w:after="40"/>
              <w:jc w:val="center"/>
              <w:rPr>
                <w:rFonts w:ascii="Arial" w:hAnsi="Arial"/>
                <w:sz w:val="22"/>
                <w:lang w:val="ro-RO"/>
              </w:rPr>
            </w:pPr>
            <w:r>
              <w:rPr>
                <w:rFonts w:ascii="Arial" w:hAnsi="Arial"/>
                <w:sz w:val="22"/>
                <w:lang w:val="ro-RO"/>
              </w:rPr>
              <w:t>1</w:t>
            </w:r>
          </w:p>
        </w:tc>
        <w:tc>
          <w:tcPr>
            <w:tcW w:w="675" w:type="dxa"/>
          </w:tcPr>
          <w:p w:rsidR="001372A1" w:rsidRDefault="001372A1" w:rsidP="00D17207">
            <w:pPr>
              <w:pStyle w:val="Header"/>
              <w:tabs>
                <w:tab w:val="clear" w:pos="4153"/>
                <w:tab w:val="clear" w:pos="8306"/>
              </w:tabs>
              <w:spacing w:before="40" w:after="40"/>
              <w:jc w:val="center"/>
              <w:rPr>
                <w:sz w:val="22"/>
                <w:lang w:val="ro-RO"/>
              </w:rPr>
            </w:pPr>
            <w:r>
              <w:rPr>
                <w:sz w:val="22"/>
                <w:lang w:val="ro-RO"/>
              </w:rPr>
              <w:t>2</w:t>
            </w:r>
          </w:p>
        </w:tc>
        <w:tc>
          <w:tcPr>
            <w:tcW w:w="3627" w:type="dxa"/>
          </w:tcPr>
          <w:p w:rsidR="001372A1" w:rsidRDefault="001372A1" w:rsidP="00D17207">
            <w:pPr>
              <w:pStyle w:val="Header"/>
              <w:tabs>
                <w:tab w:val="clear" w:pos="4153"/>
                <w:tab w:val="clear" w:pos="8306"/>
              </w:tabs>
              <w:spacing w:before="40" w:after="40"/>
              <w:jc w:val="center"/>
              <w:rPr>
                <w:sz w:val="22"/>
                <w:highlight w:val="yellow"/>
                <w:lang w:val="ro-RO"/>
              </w:rPr>
            </w:pPr>
            <w:r w:rsidRPr="00FF3A0E">
              <w:rPr>
                <w:sz w:val="22"/>
                <w:lang w:val="ro-RO"/>
              </w:rPr>
              <w:t>3</w:t>
            </w:r>
          </w:p>
        </w:tc>
        <w:tc>
          <w:tcPr>
            <w:tcW w:w="1710" w:type="dxa"/>
          </w:tcPr>
          <w:p w:rsidR="001372A1" w:rsidRDefault="001372A1" w:rsidP="00D17207">
            <w:pPr>
              <w:spacing w:before="40" w:after="40"/>
              <w:jc w:val="center"/>
              <w:rPr>
                <w:rFonts w:ascii="Arial" w:hAnsi="Arial"/>
                <w:sz w:val="22"/>
                <w:highlight w:val="yellow"/>
                <w:lang w:val="ro-RO"/>
              </w:rPr>
            </w:pPr>
            <w:r w:rsidRPr="00FF3A0E">
              <w:rPr>
                <w:rFonts w:ascii="Arial" w:hAnsi="Arial"/>
                <w:sz w:val="22"/>
                <w:lang w:val="ro-RO"/>
              </w:rPr>
              <w:t>4</w:t>
            </w:r>
          </w:p>
        </w:tc>
      </w:tr>
      <w:tr w:rsidR="001372A1" w:rsidTr="0017156D">
        <w:trPr>
          <w:cantSplit/>
          <w:trHeight w:val="562"/>
        </w:trPr>
        <w:tc>
          <w:tcPr>
            <w:tcW w:w="540" w:type="dxa"/>
            <w:shd w:val="clear" w:color="auto" w:fill="FFFFFF"/>
          </w:tcPr>
          <w:p w:rsidR="001372A1" w:rsidRDefault="001372A1" w:rsidP="00D17207">
            <w:pPr>
              <w:pStyle w:val="Bullet1"/>
              <w:numPr>
                <w:ilvl w:val="0"/>
                <w:numId w:val="0"/>
              </w:numPr>
              <w:jc w:val="both"/>
              <w:rPr>
                <w:sz w:val="22"/>
                <w:lang w:val="ro-RO"/>
              </w:rPr>
            </w:pPr>
            <w:r>
              <w:rPr>
                <w:sz w:val="22"/>
                <w:lang w:val="ro-RO"/>
              </w:rPr>
              <w:t>10.</w:t>
            </w:r>
          </w:p>
        </w:tc>
        <w:tc>
          <w:tcPr>
            <w:tcW w:w="3888" w:type="dxa"/>
            <w:shd w:val="clear" w:color="auto" w:fill="FFFFFF"/>
          </w:tcPr>
          <w:p w:rsidR="001372A1" w:rsidRDefault="001372A1" w:rsidP="00D17207">
            <w:pPr>
              <w:pStyle w:val="Bullet1"/>
              <w:numPr>
                <w:ilvl w:val="0"/>
                <w:numId w:val="0"/>
              </w:numPr>
              <w:jc w:val="both"/>
              <w:rPr>
                <w:sz w:val="22"/>
                <w:lang w:val="ro-RO"/>
              </w:rPr>
            </w:pPr>
            <w:r>
              <w:rPr>
                <w:sz w:val="22"/>
                <w:lang w:val="ro-RO"/>
              </w:rPr>
              <w:t>Exista o declaratie clara a calificarilor si  competentelor necesare pentru posturile cheie?</w:t>
            </w:r>
          </w:p>
        </w:tc>
        <w:tc>
          <w:tcPr>
            <w:tcW w:w="675" w:type="dxa"/>
          </w:tcPr>
          <w:p w:rsidR="001372A1" w:rsidRDefault="001372A1" w:rsidP="00D17207">
            <w:pPr>
              <w:spacing w:before="40" w:after="40"/>
              <w:jc w:val="both"/>
              <w:rPr>
                <w:rFonts w:ascii="Arial" w:hAnsi="Arial"/>
                <w:sz w:val="22"/>
                <w:highlight w:val="yellow"/>
                <w:lang w:val="ro-RO"/>
              </w:rPr>
            </w:pPr>
            <w:r w:rsidRPr="0082182A">
              <w:rPr>
                <w:rFonts w:ascii="Arial" w:hAnsi="Arial"/>
                <w:sz w:val="22"/>
                <w:lang w:val="ro-RO"/>
              </w:rPr>
              <w:t>DA</w:t>
            </w:r>
          </w:p>
        </w:tc>
        <w:tc>
          <w:tcPr>
            <w:tcW w:w="3627" w:type="dxa"/>
            <w:shd w:val="clear" w:color="auto" w:fill="FFFFFF"/>
          </w:tcPr>
          <w:p w:rsidR="001F5825" w:rsidRDefault="001F5825" w:rsidP="001F5825">
            <w:pPr>
              <w:spacing w:before="40" w:after="40"/>
              <w:jc w:val="both"/>
              <w:rPr>
                <w:rFonts w:ascii="Arial" w:hAnsi="Arial" w:cs="Arial"/>
                <w:sz w:val="22"/>
                <w:szCs w:val="22"/>
                <w:lang w:val="ro-RO"/>
              </w:rPr>
            </w:pPr>
            <w:r w:rsidRPr="001372A1">
              <w:rPr>
                <w:rFonts w:ascii="Arial" w:hAnsi="Arial"/>
                <w:sz w:val="22"/>
                <w:lang w:val="ro-RO"/>
              </w:rPr>
              <w:t xml:space="preserve">Procedura de proces </w:t>
            </w:r>
            <w:r w:rsidRPr="001F5825">
              <w:rPr>
                <w:rFonts w:ascii="Arial" w:hAnsi="Arial" w:cs="Arial"/>
                <w:sz w:val="22"/>
                <w:lang w:val="ro-RO"/>
              </w:rPr>
              <w:t>– PP 06 Competenta, instruire, constientizare</w:t>
            </w:r>
          </w:p>
          <w:p w:rsidR="001372A1" w:rsidRDefault="001372A1" w:rsidP="00D17207">
            <w:pPr>
              <w:spacing w:before="40" w:after="40"/>
              <w:jc w:val="both"/>
              <w:rPr>
                <w:rFonts w:ascii="Arial" w:hAnsi="Arial"/>
                <w:sz w:val="22"/>
                <w:highlight w:val="yellow"/>
                <w:lang w:val="ro-RO"/>
              </w:rPr>
            </w:pPr>
          </w:p>
        </w:tc>
        <w:tc>
          <w:tcPr>
            <w:tcW w:w="1710" w:type="dxa"/>
          </w:tcPr>
          <w:p w:rsidR="009D172F" w:rsidRPr="0082182A" w:rsidRDefault="009D172F" w:rsidP="009D172F">
            <w:pPr>
              <w:spacing w:before="40" w:after="40"/>
              <w:jc w:val="center"/>
              <w:rPr>
                <w:rFonts w:ascii="Arial" w:hAnsi="Arial"/>
                <w:color w:val="000000"/>
                <w:sz w:val="22"/>
                <w:lang w:val="ro-RO"/>
              </w:rPr>
            </w:pPr>
            <w:r>
              <w:rPr>
                <w:rFonts w:ascii="Arial" w:hAnsi="Arial"/>
                <w:color w:val="000000"/>
                <w:sz w:val="22"/>
                <w:lang w:val="ro-RO"/>
              </w:rPr>
              <w:t>Administrator</w:t>
            </w:r>
          </w:p>
          <w:p w:rsidR="001372A1" w:rsidRDefault="001372A1" w:rsidP="00D17207">
            <w:pPr>
              <w:spacing w:before="40" w:after="40"/>
              <w:jc w:val="center"/>
              <w:rPr>
                <w:rFonts w:ascii="Arial" w:hAnsi="Arial"/>
                <w:sz w:val="22"/>
                <w:highlight w:val="yellow"/>
                <w:lang w:val="ro-RO"/>
              </w:rPr>
            </w:pPr>
          </w:p>
        </w:tc>
      </w:tr>
      <w:tr w:rsidR="001372A1" w:rsidTr="0017156D">
        <w:trPr>
          <w:cantSplit/>
          <w:trHeight w:val="778"/>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11.</w:t>
            </w:r>
          </w:p>
        </w:tc>
        <w:tc>
          <w:tcPr>
            <w:tcW w:w="3888"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Care sunt standardele de instruire pentru acest sector industrial si in ce masura va conformati lor?</w:t>
            </w:r>
          </w:p>
          <w:p w:rsidR="001372A1" w:rsidRDefault="001372A1" w:rsidP="00D17207">
            <w:pPr>
              <w:spacing w:before="40" w:after="40"/>
              <w:jc w:val="both"/>
              <w:rPr>
                <w:rFonts w:ascii="Arial" w:hAnsi="Arial"/>
                <w:sz w:val="22"/>
                <w:lang w:val="ro-RO"/>
              </w:rPr>
            </w:pPr>
          </w:p>
        </w:tc>
        <w:tc>
          <w:tcPr>
            <w:tcW w:w="6012" w:type="dxa"/>
            <w:gridSpan w:val="3"/>
          </w:tcPr>
          <w:p w:rsidR="001372A1" w:rsidRPr="0082182A" w:rsidRDefault="001372A1" w:rsidP="00D17207">
            <w:pPr>
              <w:pStyle w:val="FootnoteText"/>
              <w:widowControl/>
              <w:spacing w:before="40" w:after="40"/>
              <w:jc w:val="both"/>
              <w:rPr>
                <w:snapToGrid/>
                <w:sz w:val="22"/>
                <w:lang w:val="ro-RO"/>
              </w:rPr>
            </w:pPr>
            <w:r w:rsidRPr="0082182A">
              <w:rPr>
                <w:snapToGrid/>
                <w:sz w:val="22"/>
                <w:lang w:val="ro-RO"/>
              </w:rPr>
              <w:t>Exista legislaţie si standarde aplicabile sectorului zootehnic – crestere p</w:t>
            </w:r>
            <w:r>
              <w:rPr>
                <w:snapToGrid/>
                <w:sz w:val="22"/>
                <w:lang w:val="ro-RO"/>
              </w:rPr>
              <w:t>asari</w:t>
            </w:r>
            <w:r w:rsidRPr="0082182A">
              <w:rPr>
                <w:snapToGrid/>
                <w:sz w:val="22"/>
                <w:lang w:val="ro-RO"/>
              </w:rPr>
              <w:t>, Norme sanitar veterinare, legislaţie sanitar veterinara</w:t>
            </w:r>
          </w:p>
          <w:p w:rsidR="001372A1" w:rsidRPr="0082182A" w:rsidRDefault="001372A1" w:rsidP="00D17207">
            <w:pPr>
              <w:pStyle w:val="FootnoteText"/>
              <w:widowControl/>
              <w:spacing w:before="40" w:after="40"/>
              <w:jc w:val="both"/>
              <w:rPr>
                <w:snapToGrid/>
                <w:sz w:val="22"/>
                <w:lang w:val="ro-RO"/>
              </w:rPr>
            </w:pPr>
            <w:r w:rsidRPr="0082182A">
              <w:rPr>
                <w:snapToGrid/>
                <w:sz w:val="22"/>
                <w:lang w:val="ro-RO"/>
              </w:rPr>
              <w:t xml:space="preserve">Conformare: se respecta toate cerintele sanitar – veterinare. Pentru respectarea cerintelor sanitar – veterinare </w:t>
            </w:r>
            <w:r w:rsidR="001F5825">
              <w:rPr>
                <w:snapToGrid/>
                <w:sz w:val="22"/>
                <w:lang w:val="ro-RO"/>
              </w:rPr>
              <w:t>este</w:t>
            </w:r>
            <w:r>
              <w:rPr>
                <w:snapToGrid/>
                <w:sz w:val="22"/>
                <w:lang w:val="ro-RO"/>
              </w:rPr>
              <w:t xml:space="preserve"> </w:t>
            </w:r>
            <w:r w:rsidRPr="0082182A">
              <w:rPr>
                <w:snapToGrid/>
                <w:sz w:val="22"/>
                <w:lang w:val="ro-RO"/>
              </w:rPr>
              <w:t xml:space="preserve"> </w:t>
            </w:r>
            <w:r w:rsidR="00B52003">
              <w:rPr>
                <w:snapToGrid/>
                <w:sz w:val="22"/>
                <w:lang w:val="ro-RO"/>
              </w:rPr>
              <w:t>semnat Contract cu</w:t>
            </w:r>
            <w:r w:rsidRPr="0082182A">
              <w:rPr>
                <w:snapToGrid/>
                <w:sz w:val="22"/>
                <w:lang w:val="ro-RO"/>
              </w:rPr>
              <w:t xml:space="preserve"> medic veterinar.</w:t>
            </w:r>
          </w:p>
          <w:p w:rsidR="001372A1" w:rsidRDefault="001372A1" w:rsidP="001F5825">
            <w:pPr>
              <w:pStyle w:val="FootnoteText"/>
              <w:widowControl/>
              <w:spacing w:before="40" w:after="40"/>
              <w:jc w:val="both"/>
              <w:rPr>
                <w:sz w:val="22"/>
                <w:highlight w:val="yellow"/>
                <w:lang w:val="ro-RO"/>
              </w:rPr>
            </w:pPr>
          </w:p>
        </w:tc>
      </w:tr>
      <w:tr w:rsidR="00B52003" w:rsidTr="006468F2">
        <w:trPr>
          <w:cantSplit/>
          <w:trHeight w:val="550"/>
        </w:trPr>
        <w:tc>
          <w:tcPr>
            <w:tcW w:w="540"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t>12</w:t>
            </w:r>
          </w:p>
          <w:p w:rsidR="00B52003" w:rsidRDefault="00B52003" w:rsidP="00D17207">
            <w:pPr>
              <w:spacing w:before="40" w:after="40"/>
              <w:jc w:val="both"/>
              <w:rPr>
                <w:rFonts w:ascii="Arial" w:hAnsi="Arial"/>
                <w:sz w:val="22"/>
                <w:lang w:val="ro-RO"/>
              </w:rPr>
            </w:pPr>
          </w:p>
        </w:tc>
        <w:tc>
          <w:tcPr>
            <w:tcW w:w="3888"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t xml:space="preserve">Aveti o procedura scrisa pentru rezolvarea, investigare, comunicare si raportare a  incidentelor de neconformare actuala sau  potentiala,  incluzand luarea de masuri pentru reducerea oricarui impact produs si pentru  initierea si aplicarea de masuri preventive  si corective? </w:t>
            </w:r>
          </w:p>
          <w:p w:rsidR="00B52003" w:rsidRDefault="00B52003" w:rsidP="00D17207">
            <w:pPr>
              <w:spacing w:before="40" w:after="40"/>
              <w:jc w:val="both"/>
              <w:rPr>
                <w:rFonts w:ascii="Arial" w:hAnsi="Arial"/>
                <w:sz w:val="22"/>
                <w:lang w:val="ro-RO"/>
              </w:rPr>
            </w:pPr>
          </w:p>
        </w:tc>
        <w:tc>
          <w:tcPr>
            <w:tcW w:w="675" w:type="dxa"/>
          </w:tcPr>
          <w:p w:rsidR="00B52003" w:rsidRDefault="00B52003" w:rsidP="00D17207">
            <w:pPr>
              <w:pStyle w:val="Header"/>
              <w:tabs>
                <w:tab w:val="clear" w:pos="4153"/>
                <w:tab w:val="clear" w:pos="8306"/>
              </w:tabs>
              <w:spacing w:before="40" w:after="40"/>
              <w:jc w:val="both"/>
              <w:rPr>
                <w:sz w:val="22"/>
                <w:highlight w:val="yellow"/>
                <w:lang w:val="ro-RO"/>
              </w:rPr>
            </w:pPr>
            <w:r w:rsidRPr="0082182A">
              <w:rPr>
                <w:sz w:val="22"/>
                <w:lang w:val="ro-RO"/>
              </w:rPr>
              <w:t>Nu</w:t>
            </w:r>
          </w:p>
        </w:tc>
        <w:tc>
          <w:tcPr>
            <w:tcW w:w="3627" w:type="dxa"/>
          </w:tcPr>
          <w:p w:rsidR="00B52003" w:rsidRDefault="00B52003" w:rsidP="00D17207">
            <w:pPr>
              <w:pStyle w:val="Bullet1"/>
              <w:numPr>
                <w:ilvl w:val="0"/>
                <w:numId w:val="0"/>
              </w:numPr>
              <w:jc w:val="both"/>
              <w:rPr>
                <w:sz w:val="22"/>
                <w:highlight w:val="yellow"/>
                <w:lang w:val="ro-RO"/>
              </w:rPr>
            </w:pPr>
            <w:r w:rsidRPr="001F5825">
              <w:rPr>
                <w:sz w:val="22"/>
                <w:lang w:val="ro-RO"/>
              </w:rPr>
              <w:t xml:space="preserve">Procedura de sistem – PS 04 </w:t>
            </w:r>
            <w:r>
              <w:rPr>
                <w:sz w:val="22"/>
                <w:lang w:val="ro-RO"/>
              </w:rPr>
              <w:t>Control neconformitate. Corectii si actiuni corective</w:t>
            </w:r>
          </w:p>
        </w:tc>
        <w:tc>
          <w:tcPr>
            <w:tcW w:w="1710" w:type="dxa"/>
          </w:tcPr>
          <w:p w:rsidR="00B52003" w:rsidRDefault="00B52003">
            <w:r w:rsidRPr="0089235A">
              <w:rPr>
                <w:rFonts w:ascii="Arial" w:hAnsi="Arial"/>
                <w:lang w:val="ro-RO"/>
              </w:rPr>
              <w:t>Administrator</w:t>
            </w:r>
          </w:p>
        </w:tc>
      </w:tr>
      <w:tr w:rsidR="00B52003" w:rsidTr="006468F2">
        <w:trPr>
          <w:cantSplit/>
          <w:trHeight w:val="548"/>
        </w:trPr>
        <w:tc>
          <w:tcPr>
            <w:tcW w:w="540" w:type="dxa"/>
            <w:shd w:val="clear" w:color="auto" w:fill="FFFFFF"/>
          </w:tcPr>
          <w:p w:rsidR="00B52003" w:rsidRDefault="00B52003" w:rsidP="00D17207">
            <w:pPr>
              <w:pStyle w:val="BodyTextIndent2"/>
              <w:ind w:left="0"/>
              <w:jc w:val="both"/>
              <w:rPr>
                <w:sz w:val="22"/>
                <w:lang w:val="ro-RO"/>
              </w:rPr>
            </w:pPr>
            <w:r>
              <w:rPr>
                <w:sz w:val="22"/>
                <w:lang w:val="ro-RO"/>
              </w:rPr>
              <w:t>13.</w:t>
            </w:r>
          </w:p>
        </w:tc>
        <w:tc>
          <w:tcPr>
            <w:tcW w:w="3888" w:type="dxa"/>
            <w:shd w:val="clear" w:color="auto" w:fill="FFFFFF"/>
          </w:tcPr>
          <w:p w:rsidR="00B52003" w:rsidRDefault="00B52003" w:rsidP="00D17207">
            <w:pPr>
              <w:pStyle w:val="BodyTextIndent2"/>
              <w:ind w:left="0"/>
              <w:jc w:val="both"/>
              <w:rPr>
                <w:sz w:val="22"/>
                <w:lang w:val="ro-RO"/>
              </w:rPr>
            </w:pPr>
            <w:r>
              <w:rPr>
                <w:sz w:val="22"/>
                <w:lang w:val="ro-RO"/>
              </w:rPr>
              <w:t>Aveti o procedura scrisa pentru evidenta, investigarea, comunicarea si raportarea sesizarilor privind protectia mediului  incluzand luarea de masuri ccorective si de prevenire  a repetarii?</w:t>
            </w:r>
          </w:p>
          <w:p w:rsidR="00B52003" w:rsidRDefault="00B52003" w:rsidP="00D17207">
            <w:pPr>
              <w:pStyle w:val="BodyTextIndent2"/>
              <w:ind w:left="0"/>
              <w:jc w:val="both"/>
              <w:rPr>
                <w:sz w:val="22"/>
                <w:lang w:val="ro-RO"/>
              </w:rPr>
            </w:pPr>
          </w:p>
        </w:tc>
        <w:tc>
          <w:tcPr>
            <w:tcW w:w="675" w:type="dxa"/>
          </w:tcPr>
          <w:p w:rsidR="00B52003" w:rsidRDefault="00B52003" w:rsidP="00D17207">
            <w:pPr>
              <w:spacing w:before="40" w:after="40"/>
              <w:jc w:val="both"/>
              <w:rPr>
                <w:rFonts w:ascii="Arial" w:hAnsi="Arial"/>
                <w:sz w:val="22"/>
                <w:highlight w:val="yellow"/>
                <w:lang w:val="ro-RO"/>
              </w:rPr>
            </w:pPr>
            <w:r w:rsidRPr="0082182A">
              <w:rPr>
                <w:rFonts w:ascii="Arial" w:hAnsi="Arial"/>
                <w:sz w:val="22"/>
                <w:lang w:val="ro-RO"/>
              </w:rPr>
              <w:t>Nu</w:t>
            </w:r>
          </w:p>
        </w:tc>
        <w:tc>
          <w:tcPr>
            <w:tcW w:w="3627" w:type="dxa"/>
          </w:tcPr>
          <w:p w:rsidR="00B52003" w:rsidRDefault="00B52003" w:rsidP="00D17207">
            <w:pPr>
              <w:spacing w:before="40" w:after="40"/>
              <w:jc w:val="both"/>
              <w:rPr>
                <w:rFonts w:ascii="Arial" w:hAnsi="Arial" w:cs="Arial"/>
                <w:sz w:val="22"/>
                <w:lang w:val="ro-RO"/>
              </w:rPr>
            </w:pPr>
            <w:r w:rsidRPr="0064579F">
              <w:rPr>
                <w:rFonts w:ascii="Arial" w:hAnsi="Arial" w:cs="Arial"/>
                <w:sz w:val="22"/>
                <w:lang w:val="ro-RO"/>
              </w:rPr>
              <w:t xml:space="preserve">Procedura de sistem </w:t>
            </w:r>
            <w:r>
              <w:rPr>
                <w:rFonts w:ascii="Arial" w:hAnsi="Arial" w:cs="Arial"/>
                <w:sz w:val="22"/>
                <w:lang w:val="ro-RO"/>
              </w:rPr>
              <w:t xml:space="preserve"> - PS 04 </w:t>
            </w:r>
          </w:p>
          <w:p w:rsidR="00B52003" w:rsidRPr="0064579F" w:rsidRDefault="00B52003" w:rsidP="00D17207">
            <w:pPr>
              <w:spacing w:before="40" w:after="40"/>
              <w:jc w:val="both"/>
              <w:rPr>
                <w:rFonts w:ascii="Arial" w:hAnsi="Arial" w:cs="Arial"/>
                <w:sz w:val="22"/>
                <w:lang w:val="ro-RO"/>
              </w:rPr>
            </w:pPr>
            <w:r w:rsidRPr="0064579F">
              <w:rPr>
                <w:rFonts w:ascii="Arial" w:hAnsi="Arial" w:cs="Arial"/>
                <w:sz w:val="22"/>
                <w:lang w:val="ro-RO"/>
              </w:rPr>
              <w:t>Control neconformitate. Corectii si actiuni corective</w:t>
            </w:r>
          </w:p>
          <w:p w:rsidR="00B52003" w:rsidRPr="0064579F" w:rsidRDefault="00B52003" w:rsidP="00D17207">
            <w:pPr>
              <w:spacing w:before="40" w:after="40"/>
              <w:jc w:val="both"/>
              <w:rPr>
                <w:rFonts w:ascii="Arial" w:hAnsi="Arial" w:cs="Arial"/>
                <w:sz w:val="22"/>
                <w:lang w:val="ro-RO"/>
              </w:rPr>
            </w:pPr>
            <w:r w:rsidRPr="0064579F">
              <w:rPr>
                <w:rFonts w:ascii="Arial" w:hAnsi="Arial" w:cs="Arial"/>
                <w:sz w:val="22"/>
                <w:lang w:val="ro-RO"/>
              </w:rPr>
              <w:t>Procedura de sistem  - PS 05 Actiuni in cazul in care rezultatele monitorizarii depasesc limitele critice</w:t>
            </w:r>
          </w:p>
        </w:tc>
        <w:tc>
          <w:tcPr>
            <w:tcW w:w="1710" w:type="dxa"/>
          </w:tcPr>
          <w:p w:rsidR="00B52003" w:rsidRDefault="00B52003">
            <w:r w:rsidRPr="0089235A">
              <w:rPr>
                <w:rFonts w:ascii="Arial" w:hAnsi="Arial"/>
                <w:lang w:val="ro-RO"/>
              </w:rPr>
              <w:t>Administrator</w:t>
            </w: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t>14</w:t>
            </w:r>
          </w:p>
        </w:tc>
        <w:tc>
          <w:tcPr>
            <w:tcW w:w="3888"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t xml:space="preserve">Aveti in mod regulat audituri                ( preferabil ) independente, pentru a verifica daca toate  activitatile sunt realizate in conformitate cu  cerintele de mai sus? (Denumiti organismul de auditare)  </w:t>
            </w:r>
          </w:p>
          <w:p w:rsidR="00B52003" w:rsidRDefault="00B52003" w:rsidP="00D17207">
            <w:pPr>
              <w:spacing w:before="40" w:after="40"/>
              <w:jc w:val="both"/>
              <w:rPr>
                <w:rFonts w:ascii="Arial" w:hAnsi="Arial"/>
                <w:sz w:val="22"/>
                <w:lang w:val="ro-RO"/>
              </w:rPr>
            </w:pPr>
          </w:p>
        </w:tc>
        <w:tc>
          <w:tcPr>
            <w:tcW w:w="675" w:type="dxa"/>
          </w:tcPr>
          <w:p w:rsidR="00B52003" w:rsidRDefault="00B52003" w:rsidP="00D17207">
            <w:pPr>
              <w:spacing w:before="40" w:after="40"/>
              <w:jc w:val="both"/>
              <w:rPr>
                <w:rFonts w:ascii="Arial" w:hAnsi="Arial"/>
                <w:sz w:val="22"/>
                <w:highlight w:val="yellow"/>
                <w:lang w:val="ro-RO"/>
              </w:rPr>
            </w:pPr>
            <w:r>
              <w:rPr>
                <w:rFonts w:ascii="Arial" w:hAnsi="Arial"/>
                <w:sz w:val="22"/>
                <w:lang w:val="ro-RO"/>
              </w:rPr>
              <w:t>Da</w:t>
            </w:r>
          </w:p>
        </w:tc>
        <w:tc>
          <w:tcPr>
            <w:tcW w:w="3627" w:type="dxa"/>
          </w:tcPr>
          <w:p w:rsidR="00B52003" w:rsidRDefault="00B52003" w:rsidP="0064579F">
            <w:pPr>
              <w:spacing w:before="40" w:after="40"/>
              <w:jc w:val="both"/>
              <w:rPr>
                <w:rFonts w:ascii="Arial" w:hAnsi="Arial" w:cs="Arial"/>
                <w:sz w:val="22"/>
                <w:lang w:val="ro-RO"/>
              </w:rPr>
            </w:pPr>
            <w:r w:rsidRPr="0064579F">
              <w:rPr>
                <w:rFonts w:ascii="Arial" w:hAnsi="Arial" w:cs="Arial"/>
                <w:sz w:val="22"/>
                <w:lang w:val="ro-RO"/>
              </w:rPr>
              <w:t xml:space="preserve">Procedura de sistem </w:t>
            </w:r>
            <w:r>
              <w:rPr>
                <w:rFonts w:ascii="Arial" w:hAnsi="Arial" w:cs="Arial"/>
                <w:sz w:val="22"/>
                <w:lang w:val="ro-RO"/>
              </w:rPr>
              <w:t xml:space="preserve"> - PS 03 Audit intern</w:t>
            </w:r>
          </w:p>
          <w:p w:rsidR="00B52003" w:rsidRDefault="00B52003" w:rsidP="0064579F">
            <w:pPr>
              <w:spacing w:before="40" w:after="40"/>
              <w:jc w:val="both"/>
              <w:rPr>
                <w:rFonts w:ascii="Arial" w:hAnsi="Arial" w:cs="Arial"/>
                <w:sz w:val="22"/>
                <w:lang w:val="ro-RO"/>
              </w:rPr>
            </w:pPr>
            <w:r>
              <w:rPr>
                <w:rFonts w:ascii="Arial" w:hAnsi="Arial" w:cs="Arial"/>
                <w:sz w:val="22"/>
                <w:lang w:val="ro-RO"/>
              </w:rPr>
              <w:t xml:space="preserve">RSIM – Angelica Kicsi </w:t>
            </w:r>
          </w:p>
          <w:p w:rsidR="00B52003" w:rsidRDefault="00B52003" w:rsidP="00D17207">
            <w:pPr>
              <w:spacing w:before="40" w:after="40"/>
              <w:jc w:val="both"/>
              <w:rPr>
                <w:rFonts w:ascii="Arial" w:hAnsi="Arial"/>
                <w:sz w:val="22"/>
                <w:highlight w:val="yellow"/>
                <w:lang w:val="ro-RO"/>
              </w:rPr>
            </w:pPr>
          </w:p>
        </w:tc>
        <w:tc>
          <w:tcPr>
            <w:tcW w:w="1710" w:type="dxa"/>
            <w:vMerge w:val="restart"/>
          </w:tcPr>
          <w:p w:rsidR="00B52003" w:rsidRDefault="00B52003">
            <w:r w:rsidRPr="0089235A">
              <w:rPr>
                <w:rFonts w:ascii="Arial" w:hAnsi="Arial"/>
                <w:lang w:val="ro-RO"/>
              </w:rPr>
              <w:t>Administrator</w:t>
            </w:r>
          </w:p>
        </w:tc>
      </w:tr>
      <w:tr w:rsidR="001372A1" w:rsidTr="006468F2">
        <w:trPr>
          <w:cantSplit/>
          <w:trHeight w:val="392"/>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15.</w:t>
            </w:r>
          </w:p>
        </w:tc>
        <w:tc>
          <w:tcPr>
            <w:tcW w:w="3888"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Frecventa acestora este de cel putin o data pe an?</w:t>
            </w:r>
          </w:p>
          <w:p w:rsidR="001372A1" w:rsidRDefault="001372A1" w:rsidP="00D17207">
            <w:pPr>
              <w:spacing w:before="40" w:after="40"/>
              <w:jc w:val="both"/>
              <w:rPr>
                <w:rFonts w:ascii="Arial" w:hAnsi="Arial"/>
                <w:sz w:val="22"/>
                <w:lang w:val="ro-RO"/>
              </w:rPr>
            </w:pPr>
          </w:p>
        </w:tc>
        <w:tc>
          <w:tcPr>
            <w:tcW w:w="675" w:type="dxa"/>
          </w:tcPr>
          <w:p w:rsidR="001372A1" w:rsidRDefault="0064579F" w:rsidP="00D17207">
            <w:pPr>
              <w:spacing w:before="40" w:after="40"/>
              <w:jc w:val="both"/>
              <w:rPr>
                <w:rFonts w:ascii="Arial" w:hAnsi="Arial"/>
                <w:sz w:val="22"/>
                <w:highlight w:val="yellow"/>
                <w:lang w:val="ro-RO"/>
              </w:rPr>
            </w:pPr>
            <w:r>
              <w:rPr>
                <w:rFonts w:ascii="Arial" w:hAnsi="Arial"/>
                <w:sz w:val="22"/>
                <w:lang w:val="ro-RO"/>
              </w:rPr>
              <w:t>Da</w:t>
            </w:r>
          </w:p>
        </w:tc>
        <w:tc>
          <w:tcPr>
            <w:tcW w:w="3627" w:type="dxa"/>
          </w:tcPr>
          <w:p w:rsidR="001372A1" w:rsidRDefault="0064579F" w:rsidP="00D17207">
            <w:pPr>
              <w:spacing w:before="40" w:after="40"/>
              <w:jc w:val="both"/>
              <w:rPr>
                <w:rFonts w:ascii="Arial" w:hAnsi="Arial"/>
                <w:sz w:val="22"/>
                <w:highlight w:val="yellow"/>
                <w:lang w:val="ro-RO"/>
              </w:rPr>
            </w:pPr>
            <w:r>
              <w:rPr>
                <w:rFonts w:ascii="Arial" w:hAnsi="Arial"/>
                <w:sz w:val="22"/>
                <w:lang w:val="ro-RO"/>
              </w:rPr>
              <w:t>Auditul intern se face anual</w:t>
            </w:r>
          </w:p>
        </w:tc>
        <w:tc>
          <w:tcPr>
            <w:tcW w:w="1710" w:type="dxa"/>
            <w:vMerge/>
          </w:tcPr>
          <w:p w:rsidR="001372A1" w:rsidRDefault="001372A1" w:rsidP="00D17207">
            <w:pPr>
              <w:spacing w:before="40" w:after="40"/>
              <w:jc w:val="center"/>
              <w:rPr>
                <w:rFonts w:ascii="Arial" w:hAnsi="Arial"/>
                <w:sz w:val="22"/>
                <w:highlight w:val="yellow"/>
                <w:lang w:val="ro-RO"/>
              </w:rPr>
            </w:pP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lastRenderedPageBreak/>
              <w:t>16</w:t>
            </w:r>
          </w:p>
        </w:tc>
        <w:tc>
          <w:tcPr>
            <w:tcW w:w="3888" w:type="dxa"/>
            <w:shd w:val="clear" w:color="auto" w:fill="FFFFFF"/>
          </w:tcPr>
          <w:p w:rsidR="00B52003" w:rsidRPr="00155331" w:rsidRDefault="00B52003" w:rsidP="00D17207">
            <w:pPr>
              <w:spacing w:before="40" w:after="40"/>
              <w:jc w:val="both"/>
              <w:rPr>
                <w:rFonts w:ascii="Arial" w:hAnsi="Arial"/>
                <w:b/>
                <w:noProof/>
                <w:sz w:val="22"/>
                <w:lang w:val="ro-RO"/>
              </w:rPr>
            </w:pPr>
            <w:r>
              <w:rPr>
                <w:rFonts w:ascii="Arial" w:hAnsi="Arial"/>
                <w:b/>
                <w:sz w:val="22"/>
                <w:lang w:val="ro-RO"/>
              </w:rPr>
              <w:t>Revizuirea si ra</w:t>
            </w:r>
            <w:r w:rsidRPr="00155331">
              <w:rPr>
                <w:rFonts w:ascii="Arial" w:hAnsi="Arial"/>
                <w:b/>
                <w:noProof/>
                <w:sz w:val="22"/>
                <w:lang w:val="ro-RO"/>
              </w:rPr>
              <w:t xml:space="preserve">portarea performantelor de mediu  </w:t>
            </w:r>
          </w:p>
          <w:p w:rsidR="00B52003" w:rsidRDefault="00B52003" w:rsidP="00D17207">
            <w:pPr>
              <w:spacing w:before="40" w:after="40"/>
              <w:jc w:val="both"/>
              <w:rPr>
                <w:rFonts w:ascii="Arial" w:hAnsi="Arial"/>
                <w:sz w:val="22"/>
                <w:lang w:val="ro-RO"/>
              </w:rPr>
            </w:pPr>
            <w:r>
              <w:rPr>
                <w:rFonts w:ascii="Arial" w:hAnsi="Arial"/>
                <w:sz w:val="22"/>
                <w:lang w:val="ro-RO"/>
              </w:rPr>
              <w:t>Este demostrat in mod clar, printr-un  document, faptul ca managementul de varf a companiei  analizeaza performanta de mediu si asigura luarea masurilor corespunzatoare atunci cand este necesar sa se garanteze ca sunt indeplinite angajamentele asumate prin politica de mediu si ca acesta politica ramane relevanta?</w:t>
            </w:r>
          </w:p>
          <w:p w:rsidR="00B52003" w:rsidRDefault="00B52003" w:rsidP="00D17207">
            <w:pPr>
              <w:spacing w:before="40" w:after="40"/>
              <w:jc w:val="both"/>
              <w:rPr>
                <w:rFonts w:ascii="Arial" w:hAnsi="Arial"/>
                <w:sz w:val="22"/>
                <w:lang w:val="ro-RO"/>
              </w:rPr>
            </w:pPr>
            <w:r>
              <w:rPr>
                <w:rFonts w:ascii="Arial" w:hAnsi="Arial"/>
                <w:sz w:val="22"/>
                <w:lang w:val="ro-RO"/>
              </w:rPr>
              <w:t>Denumiti postul cel mai important  care are in sarcina analiza performantei de mediu ?</w:t>
            </w:r>
          </w:p>
        </w:tc>
        <w:tc>
          <w:tcPr>
            <w:tcW w:w="675" w:type="dxa"/>
          </w:tcPr>
          <w:p w:rsidR="006468F2" w:rsidRDefault="006468F2" w:rsidP="00D17207">
            <w:pPr>
              <w:spacing w:before="40" w:after="40"/>
              <w:jc w:val="both"/>
              <w:rPr>
                <w:rFonts w:ascii="Arial" w:hAnsi="Arial"/>
                <w:sz w:val="22"/>
                <w:lang w:val="ro-RO"/>
              </w:rPr>
            </w:pPr>
          </w:p>
          <w:p w:rsidR="006468F2" w:rsidRDefault="006468F2" w:rsidP="00D17207">
            <w:pPr>
              <w:spacing w:before="40" w:after="40"/>
              <w:jc w:val="both"/>
              <w:rPr>
                <w:rFonts w:ascii="Arial" w:hAnsi="Arial"/>
                <w:sz w:val="22"/>
                <w:lang w:val="ro-RO"/>
              </w:rPr>
            </w:pPr>
          </w:p>
          <w:p w:rsidR="00B52003" w:rsidRDefault="006468F2" w:rsidP="00D17207">
            <w:pPr>
              <w:spacing w:before="40" w:after="40"/>
              <w:jc w:val="both"/>
              <w:rPr>
                <w:rFonts w:ascii="Arial" w:hAnsi="Arial"/>
                <w:sz w:val="22"/>
                <w:highlight w:val="yellow"/>
                <w:lang w:val="ro-RO"/>
              </w:rPr>
            </w:pPr>
            <w:r>
              <w:rPr>
                <w:rFonts w:ascii="Arial" w:hAnsi="Arial"/>
                <w:sz w:val="22"/>
                <w:lang w:val="ro-RO"/>
              </w:rPr>
              <w:t>Da</w:t>
            </w:r>
          </w:p>
        </w:tc>
        <w:tc>
          <w:tcPr>
            <w:tcW w:w="3627" w:type="dxa"/>
          </w:tcPr>
          <w:p w:rsidR="006468F2" w:rsidRDefault="006468F2" w:rsidP="006468F2">
            <w:pPr>
              <w:spacing w:before="40" w:after="40"/>
              <w:jc w:val="both"/>
              <w:rPr>
                <w:rFonts w:ascii="Arial" w:hAnsi="Arial"/>
                <w:sz w:val="22"/>
                <w:lang w:val="ro-RO"/>
              </w:rPr>
            </w:pPr>
          </w:p>
          <w:p w:rsidR="006468F2" w:rsidRDefault="006468F2" w:rsidP="006468F2">
            <w:pPr>
              <w:spacing w:before="40" w:after="40"/>
              <w:jc w:val="both"/>
              <w:rPr>
                <w:rFonts w:ascii="Arial" w:hAnsi="Arial"/>
                <w:sz w:val="22"/>
                <w:lang w:val="ro-RO"/>
              </w:rPr>
            </w:pPr>
          </w:p>
          <w:p w:rsidR="006468F2" w:rsidRDefault="006468F2" w:rsidP="006468F2">
            <w:pPr>
              <w:spacing w:before="40" w:after="40"/>
              <w:jc w:val="both"/>
              <w:rPr>
                <w:rFonts w:ascii="Arial" w:hAnsi="Arial"/>
                <w:sz w:val="22"/>
                <w:lang w:val="ro-RO"/>
              </w:rPr>
            </w:pPr>
            <w:r>
              <w:rPr>
                <w:rFonts w:ascii="Arial" w:hAnsi="Arial"/>
                <w:sz w:val="22"/>
                <w:lang w:val="ro-RO"/>
              </w:rPr>
              <w:t>Procedura de proces – PP10 Analiza efectuata de management</w:t>
            </w:r>
          </w:p>
          <w:p w:rsidR="00B52003" w:rsidRDefault="006468F2" w:rsidP="00D17207">
            <w:pPr>
              <w:spacing w:before="40" w:after="40"/>
              <w:ind w:firstLine="72"/>
              <w:jc w:val="both"/>
              <w:rPr>
                <w:rFonts w:ascii="Arial" w:hAnsi="Arial"/>
                <w:sz w:val="22"/>
                <w:lang w:val="ro-RO"/>
              </w:rPr>
            </w:pPr>
            <w:r>
              <w:rPr>
                <w:rFonts w:ascii="Arial" w:hAnsi="Arial"/>
                <w:sz w:val="22"/>
                <w:lang w:val="ro-RO"/>
              </w:rPr>
              <w:t>C</w:t>
            </w:r>
            <w:r w:rsidR="00B52003" w:rsidRPr="0082182A">
              <w:rPr>
                <w:rFonts w:ascii="Arial" w:hAnsi="Arial"/>
                <w:sz w:val="22"/>
                <w:lang w:val="ro-RO"/>
              </w:rPr>
              <w:t xml:space="preserve">onducerea va analiza periodic performantele de mediu </w:t>
            </w:r>
            <w:r w:rsidR="00B52003">
              <w:rPr>
                <w:rFonts w:ascii="Arial" w:hAnsi="Arial"/>
                <w:sz w:val="22"/>
                <w:lang w:val="ro-RO"/>
              </w:rPr>
              <w:t xml:space="preserve">prin Raport anual de mediu </w:t>
            </w:r>
            <w:r w:rsidR="00B52003" w:rsidRPr="0082182A">
              <w:rPr>
                <w:rFonts w:ascii="Arial" w:hAnsi="Arial"/>
                <w:sz w:val="22"/>
                <w:lang w:val="ro-RO"/>
              </w:rPr>
              <w:t>si va dispune luarea masurilor corespunzatoare atunci cand sunt abateri .</w:t>
            </w:r>
          </w:p>
          <w:p w:rsidR="006468F2" w:rsidRDefault="006468F2" w:rsidP="00D17207">
            <w:pPr>
              <w:spacing w:before="40" w:after="40"/>
              <w:ind w:firstLine="72"/>
              <w:jc w:val="both"/>
              <w:rPr>
                <w:rFonts w:ascii="Arial" w:hAnsi="Arial"/>
                <w:sz w:val="22"/>
                <w:lang w:val="ro-RO"/>
              </w:rPr>
            </w:pPr>
          </w:p>
          <w:p w:rsidR="006468F2" w:rsidRDefault="006468F2" w:rsidP="00D17207">
            <w:pPr>
              <w:spacing w:before="40" w:after="40"/>
              <w:ind w:firstLine="72"/>
              <w:jc w:val="both"/>
              <w:rPr>
                <w:rFonts w:ascii="Arial" w:hAnsi="Arial"/>
                <w:sz w:val="22"/>
                <w:lang w:val="ro-RO"/>
              </w:rPr>
            </w:pPr>
          </w:p>
          <w:p w:rsidR="00B52003" w:rsidRPr="0082182A" w:rsidRDefault="00B52003" w:rsidP="00D17207">
            <w:pPr>
              <w:spacing w:before="40" w:after="40"/>
              <w:ind w:firstLine="72"/>
              <w:jc w:val="both"/>
              <w:rPr>
                <w:rFonts w:ascii="Arial" w:hAnsi="Arial"/>
                <w:sz w:val="22"/>
                <w:lang w:val="ro-RO"/>
              </w:rPr>
            </w:pPr>
            <w:r>
              <w:rPr>
                <w:rFonts w:ascii="Arial" w:hAnsi="Arial"/>
                <w:sz w:val="22"/>
                <w:lang w:val="ro-RO"/>
              </w:rPr>
              <w:t xml:space="preserve">Administratorul societatii </w:t>
            </w:r>
          </w:p>
          <w:p w:rsidR="00B52003" w:rsidRDefault="00B52003" w:rsidP="00D17207">
            <w:pPr>
              <w:spacing w:before="40" w:after="40"/>
              <w:ind w:hanging="108"/>
              <w:jc w:val="both"/>
              <w:rPr>
                <w:rFonts w:ascii="Arial" w:hAnsi="Arial"/>
                <w:sz w:val="22"/>
                <w:highlight w:val="yellow"/>
                <w:lang w:val="ro-RO"/>
              </w:rPr>
            </w:pPr>
          </w:p>
        </w:tc>
        <w:tc>
          <w:tcPr>
            <w:tcW w:w="1710" w:type="dxa"/>
          </w:tcPr>
          <w:p w:rsidR="006468F2" w:rsidRDefault="006468F2">
            <w:pPr>
              <w:rPr>
                <w:rFonts w:ascii="Arial" w:hAnsi="Arial"/>
                <w:lang w:val="ro-RO"/>
              </w:rPr>
            </w:pPr>
          </w:p>
          <w:p w:rsidR="006468F2" w:rsidRDefault="006468F2">
            <w:pPr>
              <w:rPr>
                <w:rFonts w:ascii="Arial" w:hAnsi="Arial"/>
                <w:lang w:val="ro-RO"/>
              </w:rPr>
            </w:pPr>
          </w:p>
          <w:p w:rsidR="00B52003" w:rsidRDefault="00B52003">
            <w:r w:rsidRPr="00A44AC1">
              <w:rPr>
                <w:rFonts w:ascii="Arial" w:hAnsi="Arial"/>
                <w:lang w:val="ro-RO"/>
              </w:rPr>
              <w:t>Administrator</w:t>
            </w: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t>17</w:t>
            </w:r>
          </w:p>
        </w:tc>
        <w:tc>
          <w:tcPr>
            <w:tcW w:w="3888"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t>Este demostrat in mod clar, printr-un  document, faptul ca managementul de varf  analizeaza progresul programelor de imbunatatire a calitatii mediului  cel putin o data pe an?</w:t>
            </w:r>
          </w:p>
        </w:tc>
        <w:tc>
          <w:tcPr>
            <w:tcW w:w="675" w:type="dxa"/>
          </w:tcPr>
          <w:p w:rsidR="00B52003" w:rsidRPr="0082182A" w:rsidRDefault="006468F2" w:rsidP="00D17207">
            <w:pPr>
              <w:spacing w:before="40" w:after="40"/>
              <w:jc w:val="both"/>
              <w:rPr>
                <w:rFonts w:ascii="Arial" w:hAnsi="Arial"/>
                <w:sz w:val="22"/>
                <w:lang w:val="ro-RO"/>
              </w:rPr>
            </w:pPr>
            <w:r>
              <w:rPr>
                <w:rFonts w:ascii="Arial" w:hAnsi="Arial"/>
                <w:sz w:val="22"/>
                <w:lang w:val="ro-RO"/>
              </w:rPr>
              <w:t>Da</w:t>
            </w:r>
          </w:p>
        </w:tc>
        <w:tc>
          <w:tcPr>
            <w:tcW w:w="3627" w:type="dxa"/>
          </w:tcPr>
          <w:p w:rsidR="006468F2" w:rsidRDefault="006468F2" w:rsidP="006468F2">
            <w:pPr>
              <w:spacing w:before="40" w:after="40"/>
              <w:jc w:val="both"/>
              <w:rPr>
                <w:rFonts w:ascii="Arial" w:hAnsi="Arial"/>
                <w:sz w:val="22"/>
                <w:lang w:val="ro-RO"/>
              </w:rPr>
            </w:pPr>
            <w:r>
              <w:rPr>
                <w:rFonts w:ascii="Arial" w:hAnsi="Arial"/>
                <w:sz w:val="22"/>
                <w:lang w:val="ro-RO"/>
              </w:rPr>
              <w:t>Procedura de proces – PP10 Analiza efectuata de management</w:t>
            </w:r>
          </w:p>
          <w:p w:rsidR="006468F2" w:rsidRDefault="006468F2" w:rsidP="006468F2">
            <w:pPr>
              <w:spacing w:before="40" w:after="40"/>
              <w:jc w:val="both"/>
              <w:rPr>
                <w:rFonts w:ascii="Arial" w:hAnsi="Arial"/>
                <w:sz w:val="22"/>
                <w:lang w:val="ro-RO"/>
              </w:rPr>
            </w:pPr>
          </w:p>
          <w:p w:rsidR="00B52003" w:rsidRPr="0082182A" w:rsidRDefault="006468F2" w:rsidP="006468F2">
            <w:pPr>
              <w:spacing w:before="40" w:after="40"/>
              <w:jc w:val="both"/>
              <w:rPr>
                <w:rFonts w:ascii="Arial" w:hAnsi="Arial"/>
                <w:sz w:val="22"/>
                <w:lang w:val="ro-RO"/>
              </w:rPr>
            </w:pPr>
            <w:r>
              <w:rPr>
                <w:rFonts w:ascii="Arial" w:hAnsi="Arial"/>
                <w:sz w:val="22"/>
                <w:lang w:val="ro-RO"/>
              </w:rPr>
              <w:t>Procedura de proces – PP15 Gestionarea deseurilor</w:t>
            </w:r>
          </w:p>
        </w:tc>
        <w:tc>
          <w:tcPr>
            <w:tcW w:w="1710" w:type="dxa"/>
          </w:tcPr>
          <w:p w:rsidR="00B52003" w:rsidRDefault="00B52003">
            <w:r w:rsidRPr="00A44AC1">
              <w:rPr>
                <w:rFonts w:ascii="Arial" w:hAnsi="Arial"/>
                <w:lang w:val="ro-RO"/>
              </w:rPr>
              <w:t>Administrator</w:t>
            </w:r>
          </w:p>
        </w:tc>
      </w:tr>
      <w:tr w:rsidR="001372A1" w:rsidTr="006468F2">
        <w:trPr>
          <w:cantSplit/>
          <w:trHeight w:val="392"/>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18.</w:t>
            </w:r>
          </w:p>
        </w:tc>
        <w:tc>
          <w:tcPr>
            <w:tcW w:w="3888"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Exista o evidenta demonstrabila  (de ex.  proceduri scrise) ca problemele de mediu sunt incluse in urmatoarele domenii, asa cum  sunt cerute de IPPC:</w:t>
            </w:r>
          </w:p>
        </w:tc>
        <w:tc>
          <w:tcPr>
            <w:tcW w:w="675" w:type="dxa"/>
          </w:tcPr>
          <w:p w:rsidR="001372A1" w:rsidRPr="0082182A" w:rsidRDefault="001372A1" w:rsidP="00D17207">
            <w:pPr>
              <w:spacing w:before="40" w:after="40"/>
              <w:jc w:val="both"/>
              <w:rPr>
                <w:rFonts w:ascii="Arial" w:hAnsi="Arial"/>
                <w:sz w:val="22"/>
                <w:lang w:val="ro-RO"/>
              </w:rPr>
            </w:pPr>
          </w:p>
        </w:tc>
        <w:tc>
          <w:tcPr>
            <w:tcW w:w="3627" w:type="dxa"/>
          </w:tcPr>
          <w:p w:rsidR="001372A1" w:rsidRPr="0082182A" w:rsidRDefault="001372A1" w:rsidP="00D17207">
            <w:pPr>
              <w:spacing w:before="40" w:after="40"/>
              <w:jc w:val="both"/>
              <w:rPr>
                <w:rFonts w:ascii="Arial" w:hAnsi="Arial"/>
                <w:sz w:val="22"/>
                <w:lang w:val="ro-RO"/>
              </w:rPr>
            </w:pPr>
          </w:p>
        </w:tc>
        <w:tc>
          <w:tcPr>
            <w:tcW w:w="1710" w:type="dxa"/>
          </w:tcPr>
          <w:p w:rsidR="001372A1" w:rsidRDefault="001372A1" w:rsidP="00D17207">
            <w:pPr>
              <w:spacing w:before="40" w:after="40"/>
              <w:jc w:val="center"/>
              <w:rPr>
                <w:rFonts w:ascii="Arial" w:hAnsi="Arial"/>
                <w:sz w:val="22"/>
                <w:highlight w:val="yellow"/>
                <w:lang w:val="ro-RO"/>
              </w:rPr>
            </w:pP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tcPr>
          <w:p w:rsidR="00B52003" w:rsidRDefault="00B52003" w:rsidP="00C66ADF">
            <w:pPr>
              <w:pStyle w:val="Bullet1"/>
              <w:numPr>
                <w:ilvl w:val="0"/>
                <w:numId w:val="4"/>
              </w:numPr>
              <w:jc w:val="both"/>
              <w:rPr>
                <w:sz w:val="22"/>
                <w:lang w:val="ro-RO"/>
              </w:rPr>
            </w:pPr>
            <w:r>
              <w:rPr>
                <w:sz w:val="22"/>
                <w:lang w:val="ro-RO"/>
              </w:rPr>
              <w:t>controlul modificarii procesului  in  instalatie;</w:t>
            </w:r>
          </w:p>
        </w:tc>
        <w:tc>
          <w:tcPr>
            <w:tcW w:w="675" w:type="dxa"/>
          </w:tcPr>
          <w:p w:rsidR="00B52003" w:rsidRPr="0082182A" w:rsidRDefault="00B52003" w:rsidP="00D17207">
            <w:pPr>
              <w:spacing w:before="40" w:after="40"/>
              <w:jc w:val="both"/>
              <w:rPr>
                <w:rFonts w:ascii="Arial" w:hAnsi="Arial"/>
                <w:sz w:val="22"/>
                <w:lang w:val="ro-RO"/>
              </w:rPr>
            </w:pPr>
            <w:r w:rsidRPr="0082182A">
              <w:rPr>
                <w:rFonts w:ascii="Arial" w:hAnsi="Arial"/>
                <w:sz w:val="22"/>
                <w:lang w:val="ro-RO"/>
              </w:rPr>
              <w:t xml:space="preserve">Da </w:t>
            </w:r>
          </w:p>
        </w:tc>
        <w:tc>
          <w:tcPr>
            <w:tcW w:w="3627" w:type="dxa"/>
          </w:tcPr>
          <w:p w:rsidR="00B52003" w:rsidRPr="0082182A" w:rsidRDefault="00B52003" w:rsidP="00D17207">
            <w:pPr>
              <w:spacing w:before="40" w:after="40"/>
              <w:jc w:val="both"/>
              <w:rPr>
                <w:rFonts w:ascii="Arial" w:hAnsi="Arial"/>
                <w:sz w:val="22"/>
                <w:lang w:val="ro-RO"/>
              </w:rPr>
            </w:pPr>
          </w:p>
        </w:tc>
        <w:tc>
          <w:tcPr>
            <w:tcW w:w="1710" w:type="dxa"/>
          </w:tcPr>
          <w:p w:rsidR="00B52003" w:rsidRDefault="00B52003">
            <w:r w:rsidRPr="00027D16">
              <w:rPr>
                <w:rFonts w:ascii="Arial" w:hAnsi="Arial"/>
                <w:lang w:val="ro-RO"/>
              </w:rPr>
              <w:t>Administrator</w:t>
            </w:r>
          </w:p>
        </w:tc>
      </w:tr>
      <w:tr w:rsidR="00B52003" w:rsidTr="006468F2">
        <w:trPr>
          <w:cantSplit/>
          <w:trHeight w:val="943"/>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tcPr>
          <w:p w:rsidR="00B52003" w:rsidRDefault="00B52003" w:rsidP="00C66ADF">
            <w:pPr>
              <w:numPr>
                <w:ilvl w:val="0"/>
                <w:numId w:val="4"/>
              </w:numPr>
              <w:spacing w:before="40" w:after="40"/>
              <w:jc w:val="both"/>
              <w:rPr>
                <w:rFonts w:ascii="Arial" w:hAnsi="Arial"/>
                <w:sz w:val="22"/>
                <w:lang w:val="ro-RO"/>
              </w:rPr>
            </w:pPr>
            <w:r>
              <w:rPr>
                <w:rFonts w:ascii="Arial" w:hAnsi="Arial"/>
                <w:sz w:val="22"/>
                <w:lang w:val="ro-RO"/>
              </w:rPr>
              <w:t>proiectarea si retrospectiva  instalatilor noii, tehnologiei sau alte proiecte importante ;</w:t>
            </w:r>
          </w:p>
        </w:tc>
        <w:tc>
          <w:tcPr>
            <w:tcW w:w="675" w:type="dxa"/>
          </w:tcPr>
          <w:p w:rsidR="00B52003" w:rsidRPr="0082182A" w:rsidRDefault="00B52003" w:rsidP="00D17207">
            <w:pPr>
              <w:spacing w:before="40" w:after="40"/>
              <w:jc w:val="both"/>
              <w:rPr>
                <w:rFonts w:ascii="Arial" w:hAnsi="Arial"/>
                <w:sz w:val="22"/>
                <w:lang w:val="ro-RO"/>
              </w:rPr>
            </w:pPr>
            <w:r w:rsidRPr="0082182A">
              <w:rPr>
                <w:rFonts w:ascii="Arial" w:hAnsi="Arial"/>
                <w:sz w:val="22"/>
                <w:lang w:val="ro-RO"/>
              </w:rPr>
              <w:t>Da</w:t>
            </w:r>
          </w:p>
        </w:tc>
        <w:tc>
          <w:tcPr>
            <w:tcW w:w="3627" w:type="dxa"/>
          </w:tcPr>
          <w:p w:rsidR="00B52003" w:rsidRPr="0082182A" w:rsidRDefault="00B52003" w:rsidP="00EC3413">
            <w:pPr>
              <w:spacing w:before="40" w:after="40"/>
              <w:jc w:val="both"/>
              <w:rPr>
                <w:rFonts w:ascii="Arial" w:hAnsi="Arial"/>
                <w:sz w:val="22"/>
                <w:lang w:val="ro-RO"/>
              </w:rPr>
            </w:pPr>
          </w:p>
        </w:tc>
        <w:tc>
          <w:tcPr>
            <w:tcW w:w="1710" w:type="dxa"/>
          </w:tcPr>
          <w:p w:rsidR="00B52003" w:rsidRDefault="00B52003">
            <w:r w:rsidRPr="00027D16">
              <w:rPr>
                <w:rFonts w:ascii="Arial" w:hAnsi="Arial"/>
                <w:lang w:val="ro-RO"/>
              </w:rPr>
              <w:t>Administrator</w:t>
            </w: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vAlign w:val="center"/>
          </w:tcPr>
          <w:p w:rsidR="00B52003" w:rsidRDefault="00B52003" w:rsidP="00C66ADF">
            <w:pPr>
              <w:numPr>
                <w:ilvl w:val="0"/>
                <w:numId w:val="4"/>
              </w:numPr>
              <w:spacing w:before="40" w:after="40"/>
              <w:jc w:val="both"/>
              <w:rPr>
                <w:rFonts w:ascii="Arial" w:hAnsi="Arial"/>
                <w:sz w:val="22"/>
                <w:lang w:val="ro-RO"/>
              </w:rPr>
            </w:pPr>
            <w:r>
              <w:rPr>
                <w:rFonts w:ascii="Arial" w:hAnsi="Arial"/>
                <w:sz w:val="22"/>
                <w:lang w:val="ro-RO"/>
              </w:rPr>
              <w:t>aprobarea de capital ;</w:t>
            </w:r>
          </w:p>
          <w:p w:rsidR="00B52003" w:rsidRDefault="00B52003" w:rsidP="00C66ADF">
            <w:pPr>
              <w:numPr>
                <w:ilvl w:val="0"/>
                <w:numId w:val="4"/>
              </w:numPr>
              <w:spacing w:before="40" w:after="40"/>
              <w:jc w:val="both"/>
              <w:rPr>
                <w:rFonts w:ascii="Arial" w:hAnsi="Arial"/>
                <w:sz w:val="22"/>
                <w:lang w:val="ro-RO"/>
              </w:rPr>
            </w:pPr>
            <w:r>
              <w:rPr>
                <w:rFonts w:ascii="Arial" w:hAnsi="Arial"/>
                <w:sz w:val="22"/>
                <w:lang w:val="ro-RO"/>
              </w:rPr>
              <w:t>alocarea de resurse</w:t>
            </w:r>
          </w:p>
        </w:tc>
        <w:tc>
          <w:tcPr>
            <w:tcW w:w="675" w:type="dxa"/>
          </w:tcPr>
          <w:p w:rsidR="00B52003" w:rsidRPr="0082182A" w:rsidRDefault="00B52003" w:rsidP="00D17207">
            <w:pPr>
              <w:spacing w:before="40" w:after="40"/>
              <w:jc w:val="both"/>
              <w:rPr>
                <w:rFonts w:ascii="Arial" w:hAnsi="Arial"/>
                <w:sz w:val="22"/>
                <w:lang w:val="ro-RO"/>
              </w:rPr>
            </w:pPr>
            <w:r w:rsidRPr="0082182A">
              <w:rPr>
                <w:rFonts w:ascii="Arial" w:hAnsi="Arial"/>
                <w:sz w:val="22"/>
                <w:lang w:val="ro-RO"/>
              </w:rPr>
              <w:t>DA</w:t>
            </w:r>
          </w:p>
        </w:tc>
        <w:tc>
          <w:tcPr>
            <w:tcW w:w="3627" w:type="dxa"/>
          </w:tcPr>
          <w:p w:rsidR="00B52003" w:rsidRPr="0082182A" w:rsidRDefault="00B52003" w:rsidP="00EC3413">
            <w:pPr>
              <w:spacing w:before="40" w:after="40"/>
              <w:jc w:val="both"/>
              <w:rPr>
                <w:rFonts w:ascii="Arial" w:hAnsi="Arial"/>
                <w:sz w:val="22"/>
                <w:lang w:val="ro-RO"/>
              </w:rPr>
            </w:pPr>
          </w:p>
        </w:tc>
        <w:tc>
          <w:tcPr>
            <w:tcW w:w="1710" w:type="dxa"/>
          </w:tcPr>
          <w:p w:rsidR="00B52003" w:rsidRDefault="00B52003">
            <w:r w:rsidRPr="001E7E37">
              <w:rPr>
                <w:rFonts w:ascii="Arial" w:hAnsi="Arial"/>
                <w:lang w:val="ro-RO"/>
              </w:rPr>
              <w:t>Administrator</w:t>
            </w: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vAlign w:val="center"/>
          </w:tcPr>
          <w:p w:rsidR="00B52003" w:rsidRDefault="00B52003" w:rsidP="00C66ADF">
            <w:pPr>
              <w:numPr>
                <w:ilvl w:val="0"/>
                <w:numId w:val="4"/>
              </w:numPr>
              <w:spacing w:before="40" w:after="40"/>
              <w:jc w:val="both"/>
              <w:rPr>
                <w:rFonts w:ascii="Arial" w:hAnsi="Arial"/>
                <w:sz w:val="22"/>
                <w:lang w:val="ro-RO"/>
              </w:rPr>
            </w:pPr>
            <w:r>
              <w:rPr>
                <w:rFonts w:ascii="Arial" w:hAnsi="Arial"/>
                <w:sz w:val="22"/>
                <w:lang w:val="ro-RO"/>
              </w:rPr>
              <w:t>planificare si programare;</w:t>
            </w:r>
          </w:p>
        </w:tc>
        <w:tc>
          <w:tcPr>
            <w:tcW w:w="675" w:type="dxa"/>
          </w:tcPr>
          <w:p w:rsidR="00B52003" w:rsidRPr="0082182A" w:rsidRDefault="00B52003" w:rsidP="00D17207">
            <w:pPr>
              <w:spacing w:before="40" w:after="40"/>
              <w:ind w:right="-108"/>
              <w:jc w:val="both"/>
              <w:rPr>
                <w:rFonts w:ascii="Arial" w:hAnsi="Arial"/>
                <w:sz w:val="22"/>
                <w:lang w:val="ro-RO"/>
              </w:rPr>
            </w:pPr>
            <w:r w:rsidRPr="0082182A">
              <w:rPr>
                <w:rFonts w:ascii="Arial" w:hAnsi="Arial"/>
                <w:sz w:val="22"/>
                <w:lang w:val="ro-RO"/>
              </w:rPr>
              <w:t>Da</w:t>
            </w:r>
          </w:p>
        </w:tc>
        <w:tc>
          <w:tcPr>
            <w:tcW w:w="3627" w:type="dxa"/>
          </w:tcPr>
          <w:p w:rsidR="00B52003" w:rsidRPr="0082182A" w:rsidRDefault="00B52003" w:rsidP="00D17207">
            <w:pPr>
              <w:spacing w:before="40" w:after="40"/>
              <w:jc w:val="both"/>
              <w:rPr>
                <w:rFonts w:ascii="Arial" w:hAnsi="Arial"/>
                <w:sz w:val="22"/>
                <w:lang w:val="ro-RO"/>
              </w:rPr>
            </w:pPr>
          </w:p>
        </w:tc>
        <w:tc>
          <w:tcPr>
            <w:tcW w:w="1710" w:type="dxa"/>
          </w:tcPr>
          <w:p w:rsidR="00B52003" w:rsidRDefault="00B52003">
            <w:r w:rsidRPr="001E7E37">
              <w:rPr>
                <w:rFonts w:ascii="Arial" w:hAnsi="Arial"/>
                <w:lang w:val="ro-RO"/>
              </w:rPr>
              <w:t>Administrator</w:t>
            </w: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tcPr>
          <w:p w:rsidR="00B52003" w:rsidRDefault="00B52003" w:rsidP="00C66ADF">
            <w:pPr>
              <w:numPr>
                <w:ilvl w:val="0"/>
                <w:numId w:val="4"/>
              </w:numPr>
              <w:spacing w:before="40" w:after="40"/>
              <w:jc w:val="both"/>
              <w:rPr>
                <w:rFonts w:ascii="Arial" w:hAnsi="Arial"/>
                <w:sz w:val="22"/>
                <w:lang w:val="ro-RO"/>
              </w:rPr>
            </w:pPr>
            <w:r>
              <w:rPr>
                <w:rFonts w:ascii="Arial" w:hAnsi="Arial"/>
                <w:sz w:val="22"/>
                <w:lang w:val="ro-RO"/>
              </w:rPr>
              <w:t>includerea aspectelor de mediu in  procedurile normale de functionare</w:t>
            </w:r>
          </w:p>
        </w:tc>
        <w:tc>
          <w:tcPr>
            <w:tcW w:w="675" w:type="dxa"/>
          </w:tcPr>
          <w:p w:rsidR="00B52003" w:rsidRPr="0082182A" w:rsidRDefault="00B52003" w:rsidP="00D17207">
            <w:pPr>
              <w:spacing w:before="40" w:after="40"/>
              <w:jc w:val="both"/>
              <w:rPr>
                <w:rFonts w:ascii="Arial" w:hAnsi="Arial"/>
                <w:sz w:val="22"/>
                <w:lang w:val="ro-RO"/>
              </w:rPr>
            </w:pPr>
            <w:r w:rsidRPr="0082182A">
              <w:rPr>
                <w:rFonts w:ascii="Arial" w:hAnsi="Arial"/>
                <w:sz w:val="22"/>
                <w:lang w:val="ro-RO"/>
              </w:rPr>
              <w:t>Da</w:t>
            </w:r>
          </w:p>
        </w:tc>
        <w:tc>
          <w:tcPr>
            <w:tcW w:w="3627" w:type="dxa"/>
          </w:tcPr>
          <w:p w:rsidR="00B52003" w:rsidRPr="0082182A" w:rsidRDefault="00B52003" w:rsidP="00D17207">
            <w:pPr>
              <w:spacing w:before="40" w:after="40"/>
              <w:jc w:val="both"/>
              <w:rPr>
                <w:rFonts w:ascii="Arial" w:hAnsi="Arial"/>
                <w:sz w:val="22"/>
                <w:lang w:val="ro-RO"/>
              </w:rPr>
            </w:pPr>
            <w:r w:rsidRPr="0082182A">
              <w:rPr>
                <w:rFonts w:ascii="Arial" w:hAnsi="Arial"/>
                <w:sz w:val="22"/>
                <w:lang w:val="ro-RO"/>
              </w:rPr>
              <w:t xml:space="preserve"> </w:t>
            </w:r>
          </w:p>
        </w:tc>
        <w:tc>
          <w:tcPr>
            <w:tcW w:w="1710" w:type="dxa"/>
          </w:tcPr>
          <w:p w:rsidR="00B52003" w:rsidRDefault="00B52003">
            <w:r w:rsidRPr="001E7E37">
              <w:rPr>
                <w:rFonts w:ascii="Arial" w:hAnsi="Arial"/>
                <w:lang w:val="ro-RO"/>
              </w:rPr>
              <w:t>Administrator</w:t>
            </w: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vAlign w:val="center"/>
          </w:tcPr>
          <w:p w:rsidR="00B52003" w:rsidRDefault="00B52003" w:rsidP="00C66ADF">
            <w:pPr>
              <w:numPr>
                <w:ilvl w:val="0"/>
                <w:numId w:val="4"/>
              </w:numPr>
              <w:spacing w:before="40" w:after="40"/>
              <w:jc w:val="both"/>
              <w:rPr>
                <w:rFonts w:ascii="Arial" w:hAnsi="Arial"/>
                <w:sz w:val="22"/>
                <w:lang w:val="ro-RO"/>
              </w:rPr>
            </w:pPr>
            <w:r>
              <w:rPr>
                <w:rFonts w:ascii="Arial" w:hAnsi="Arial"/>
                <w:sz w:val="22"/>
                <w:lang w:val="ro-RO"/>
              </w:rPr>
              <w:t>politica de achizitii ;</w:t>
            </w:r>
          </w:p>
        </w:tc>
        <w:tc>
          <w:tcPr>
            <w:tcW w:w="675" w:type="dxa"/>
          </w:tcPr>
          <w:p w:rsidR="00B52003" w:rsidRPr="0082182A" w:rsidRDefault="00B52003" w:rsidP="00D17207">
            <w:pPr>
              <w:spacing w:before="40" w:after="40"/>
              <w:jc w:val="both"/>
              <w:rPr>
                <w:rFonts w:ascii="Arial" w:hAnsi="Arial"/>
                <w:sz w:val="22"/>
                <w:lang w:val="ro-RO"/>
              </w:rPr>
            </w:pPr>
            <w:r w:rsidRPr="0082182A">
              <w:rPr>
                <w:rFonts w:ascii="Arial" w:hAnsi="Arial"/>
                <w:sz w:val="22"/>
                <w:lang w:val="ro-RO"/>
              </w:rPr>
              <w:t xml:space="preserve">Da </w:t>
            </w:r>
          </w:p>
        </w:tc>
        <w:tc>
          <w:tcPr>
            <w:tcW w:w="3627" w:type="dxa"/>
          </w:tcPr>
          <w:p w:rsidR="00B52003" w:rsidRDefault="00B52003" w:rsidP="00D17207">
            <w:pPr>
              <w:spacing w:before="40" w:after="40"/>
              <w:jc w:val="both"/>
              <w:rPr>
                <w:rFonts w:ascii="Arial" w:hAnsi="Arial"/>
                <w:sz w:val="22"/>
                <w:lang w:val="ro-RO"/>
              </w:rPr>
            </w:pPr>
            <w:r>
              <w:rPr>
                <w:rFonts w:ascii="Arial" w:hAnsi="Arial"/>
                <w:sz w:val="22"/>
                <w:lang w:val="ro-RO"/>
              </w:rPr>
              <w:t>Procedura de proces – P</w:t>
            </w:r>
            <w:r w:rsidR="006468F2">
              <w:rPr>
                <w:rFonts w:ascii="Arial" w:hAnsi="Arial"/>
                <w:sz w:val="22"/>
                <w:lang w:val="ro-RO"/>
              </w:rPr>
              <w:t>P</w:t>
            </w:r>
            <w:r>
              <w:rPr>
                <w:rFonts w:ascii="Arial" w:hAnsi="Arial"/>
                <w:sz w:val="22"/>
                <w:lang w:val="ro-RO"/>
              </w:rPr>
              <w:t xml:space="preserve"> 03</w:t>
            </w:r>
          </w:p>
          <w:p w:rsidR="00B52003" w:rsidRPr="0082182A" w:rsidRDefault="00B52003" w:rsidP="00EC3413">
            <w:pPr>
              <w:spacing w:before="40" w:after="40"/>
              <w:jc w:val="both"/>
              <w:rPr>
                <w:rFonts w:ascii="Arial" w:hAnsi="Arial"/>
                <w:sz w:val="22"/>
                <w:lang w:val="ro-RO"/>
              </w:rPr>
            </w:pPr>
            <w:r>
              <w:rPr>
                <w:rFonts w:ascii="Arial" w:hAnsi="Arial"/>
                <w:sz w:val="22"/>
                <w:lang w:val="ro-RO"/>
              </w:rPr>
              <w:t xml:space="preserve">Aprovizionare si evaluare furnizari </w:t>
            </w:r>
          </w:p>
        </w:tc>
        <w:tc>
          <w:tcPr>
            <w:tcW w:w="1710" w:type="dxa"/>
          </w:tcPr>
          <w:p w:rsidR="00B52003" w:rsidRDefault="00B52003">
            <w:r w:rsidRPr="001E7E37">
              <w:rPr>
                <w:rFonts w:ascii="Arial" w:hAnsi="Arial"/>
                <w:lang w:val="ro-RO"/>
              </w:rPr>
              <w:t>Administrator</w:t>
            </w:r>
          </w:p>
        </w:tc>
      </w:tr>
      <w:tr w:rsidR="00B52003" w:rsidTr="006468F2">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tcPr>
          <w:p w:rsidR="00B52003" w:rsidRDefault="00B52003" w:rsidP="00C66ADF">
            <w:pPr>
              <w:numPr>
                <w:ilvl w:val="0"/>
                <w:numId w:val="4"/>
              </w:numPr>
              <w:spacing w:before="40" w:after="40"/>
              <w:jc w:val="both"/>
              <w:rPr>
                <w:rFonts w:ascii="Arial" w:hAnsi="Arial"/>
                <w:sz w:val="22"/>
                <w:lang w:val="ro-RO"/>
              </w:rPr>
            </w:pPr>
            <w:r>
              <w:rPr>
                <w:rFonts w:ascii="Arial" w:hAnsi="Arial"/>
                <w:sz w:val="22"/>
                <w:lang w:val="ro-RO"/>
              </w:rPr>
              <w:t>evidente contabile pentru costurile de mediu comparativ cu procesele implicate si nu cu cheltuielile (de regie)</w:t>
            </w:r>
          </w:p>
        </w:tc>
        <w:tc>
          <w:tcPr>
            <w:tcW w:w="675" w:type="dxa"/>
          </w:tcPr>
          <w:p w:rsidR="00B52003" w:rsidRPr="0082182A" w:rsidRDefault="00B52003" w:rsidP="00D17207">
            <w:pPr>
              <w:spacing w:before="40" w:after="40"/>
              <w:jc w:val="both"/>
              <w:rPr>
                <w:rFonts w:ascii="Arial" w:hAnsi="Arial"/>
                <w:sz w:val="22"/>
                <w:lang w:val="ro-RO"/>
              </w:rPr>
            </w:pPr>
            <w:r w:rsidRPr="0082182A">
              <w:rPr>
                <w:rFonts w:ascii="Arial" w:hAnsi="Arial"/>
                <w:sz w:val="22"/>
                <w:lang w:val="ro-RO"/>
              </w:rPr>
              <w:t>Da</w:t>
            </w:r>
          </w:p>
        </w:tc>
        <w:tc>
          <w:tcPr>
            <w:tcW w:w="3627" w:type="dxa"/>
          </w:tcPr>
          <w:p w:rsidR="00B52003" w:rsidRPr="0082182A" w:rsidRDefault="00B52003" w:rsidP="00D17207">
            <w:pPr>
              <w:spacing w:before="40" w:after="40"/>
              <w:jc w:val="both"/>
              <w:rPr>
                <w:rFonts w:ascii="Arial" w:hAnsi="Arial"/>
                <w:sz w:val="22"/>
                <w:lang w:val="ro-RO"/>
              </w:rPr>
            </w:pPr>
          </w:p>
        </w:tc>
        <w:tc>
          <w:tcPr>
            <w:tcW w:w="1710" w:type="dxa"/>
          </w:tcPr>
          <w:p w:rsidR="00B52003" w:rsidRDefault="00B52003">
            <w:pPr>
              <w:rPr>
                <w:rFonts w:ascii="Arial" w:hAnsi="Arial"/>
                <w:lang w:val="ro-RO"/>
              </w:rPr>
            </w:pPr>
            <w:r w:rsidRPr="001E7E37">
              <w:rPr>
                <w:rFonts w:ascii="Arial" w:hAnsi="Arial"/>
                <w:lang w:val="ro-RO"/>
              </w:rPr>
              <w:t>Administrator</w:t>
            </w:r>
          </w:p>
          <w:p w:rsidR="006468F2" w:rsidRDefault="006468F2">
            <w:r>
              <w:rPr>
                <w:rFonts w:ascii="Arial" w:hAnsi="Arial"/>
                <w:lang w:val="ro-RO"/>
              </w:rPr>
              <w:t>Contabil</w:t>
            </w:r>
          </w:p>
        </w:tc>
      </w:tr>
    </w:tbl>
    <w:p w:rsidR="001372A1" w:rsidRDefault="001372A1" w:rsidP="001372A1"/>
    <w:p w:rsidR="001372A1" w:rsidRDefault="001372A1" w:rsidP="001372A1">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2"/>
                <w:lang w:val="ro-RO"/>
              </w:rPr>
            </w:pPr>
            <w:r>
              <w:rPr>
                <w:rFonts w:ascii="Arial" w:hAnsi="Arial"/>
                <w:b/>
                <w:sz w:val="22"/>
                <w:lang w:val="ro-RO"/>
              </w:rPr>
              <w:lastRenderedPageBreak/>
              <w:t>Sectiunea 2 – Tehnici de Management</w:t>
            </w:r>
          </w:p>
        </w:tc>
      </w:tr>
    </w:tbl>
    <w:p w:rsidR="001372A1" w:rsidRDefault="001372A1" w:rsidP="001372A1">
      <w:pPr>
        <w:rPr>
          <w:sz w:val="16"/>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3888"/>
        <w:gridCol w:w="702"/>
        <w:gridCol w:w="3600"/>
        <w:gridCol w:w="1710"/>
      </w:tblGrid>
      <w:tr w:rsidR="001372A1" w:rsidTr="00D17207">
        <w:trPr>
          <w:cantSplit/>
          <w:tblHeader/>
        </w:trPr>
        <w:tc>
          <w:tcPr>
            <w:tcW w:w="540" w:type="dxa"/>
            <w:shd w:val="clear" w:color="auto" w:fill="FFFFFF"/>
            <w:vAlign w:val="center"/>
          </w:tcPr>
          <w:p w:rsidR="001372A1" w:rsidRDefault="001372A1" w:rsidP="00D17207">
            <w:pPr>
              <w:pStyle w:val="Heading5"/>
              <w:jc w:val="both"/>
              <w:rPr>
                <w:i w:val="0"/>
                <w:noProof/>
                <w:color w:val="000000"/>
              </w:rPr>
            </w:pPr>
          </w:p>
        </w:tc>
        <w:tc>
          <w:tcPr>
            <w:tcW w:w="3888" w:type="dxa"/>
            <w:shd w:val="clear" w:color="auto" w:fill="FFFFFF"/>
            <w:vAlign w:val="center"/>
          </w:tcPr>
          <w:p w:rsidR="001372A1" w:rsidRDefault="001372A1" w:rsidP="00D17207">
            <w:pPr>
              <w:pStyle w:val="Heading5"/>
              <w:jc w:val="both"/>
              <w:rPr>
                <w:i w:val="0"/>
                <w:noProof/>
                <w:color w:val="000000"/>
              </w:rPr>
            </w:pPr>
            <w:r>
              <w:rPr>
                <w:i w:val="0"/>
                <w:noProof/>
                <w:color w:val="000000"/>
              </w:rPr>
              <w:t>Cerinta caracteristica BAT</w:t>
            </w:r>
          </w:p>
        </w:tc>
        <w:tc>
          <w:tcPr>
            <w:tcW w:w="702" w:type="dxa"/>
            <w:shd w:val="clear" w:color="auto" w:fill="FFFFFF"/>
          </w:tcPr>
          <w:p w:rsidR="001372A1" w:rsidRDefault="001372A1" w:rsidP="00D17207">
            <w:pPr>
              <w:pStyle w:val="Heading5"/>
              <w:jc w:val="center"/>
              <w:rPr>
                <w:i w:val="0"/>
                <w:color w:val="000000"/>
                <w:lang w:val="ro-RO"/>
              </w:rPr>
            </w:pPr>
            <w:r>
              <w:rPr>
                <w:i w:val="0"/>
                <w:color w:val="000000"/>
                <w:lang w:val="ro-RO"/>
              </w:rPr>
              <w:t>Da  sau Nu</w:t>
            </w:r>
          </w:p>
        </w:tc>
        <w:tc>
          <w:tcPr>
            <w:tcW w:w="3600" w:type="dxa"/>
            <w:shd w:val="clear" w:color="auto" w:fill="FFFFFF"/>
            <w:vAlign w:val="center"/>
          </w:tcPr>
          <w:p w:rsidR="001372A1" w:rsidRDefault="001372A1" w:rsidP="00D17207">
            <w:pPr>
              <w:pStyle w:val="Heading5"/>
              <w:jc w:val="both"/>
              <w:rPr>
                <w:i w:val="0"/>
                <w:color w:val="000000"/>
                <w:lang w:val="ro-RO"/>
              </w:rPr>
            </w:pPr>
            <w:r>
              <w:rPr>
                <w:i w:val="0"/>
                <w:color w:val="000000"/>
                <w:lang w:val="ro-RO"/>
              </w:rPr>
              <w:t>Documentul de referinta sau data pana la care sistemele vor fi  functionale</w:t>
            </w:r>
          </w:p>
        </w:tc>
        <w:tc>
          <w:tcPr>
            <w:tcW w:w="1710" w:type="dxa"/>
            <w:shd w:val="clear" w:color="auto" w:fill="FFFFFF"/>
          </w:tcPr>
          <w:p w:rsidR="001372A1" w:rsidRDefault="001372A1" w:rsidP="00D17207">
            <w:pPr>
              <w:pStyle w:val="Heading5"/>
              <w:spacing w:before="60"/>
              <w:jc w:val="both"/>
              <w:rPr>
                <w:i w:val="0"/>
                <w:color w:val="000000"/>
                <w:lang w:val="ro-RO"/>
              </w:rPr>
            </w:pPr>
            <w:r>
              <w:rPr>
                <w:i w:val="0"/>
                <w:color w:val="000000"/>
                <w:lang w:val="ro-RO"/>
              </w:rPr>
              <w:t>Responsibilitati</w:t>
            </w:r>
          </w:p>
          <w:p w:rsidR="001372A1" w:rsidRDefault="001372A1" w:rsidP="00D17207">
            <w:pPr>
              <w:spacing w:after="40"/>
              <w:jc w:val="both"/>
              <w:rPr>
                <w:rFonts w:ascii="Arial" w:hAnsi="Arial"/>
                <w:color w:val="000000"/>
                <w:sz w:val="18"/>
                <w:lang w:val="ro-RO"/>
              </w:rPr>
            </w:pPr>
            <w:r>
              <w:rPr>
                <w:rFonts w:ascii="Arial" w:hAnsi="Arial"/>
                <w:color w:val="000000"/>
                <w:sz w:val="18"/>
                <w:lang w:val="ro-RO"/>
              </w:rPr>
              <w:t>Prezentati ce post sau  departament este  responsabil pentru fiecare cerinta</w:t>
            </w:r>
          </w:p>
        </w:tc>
      </w:tr>
      <w:tr w:rsidR="001372A1" w:rsidTr="00D17207">
        <w:trPr>
          <w:cantSplit/>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0</w:t>
            </w:r>
          </w:p>
        </w:tc>
        <w:tc>
          <w:tcPr>
            <w:tcW w:w="3888" w:type="dxa"/>
            <w:shd w:val="clear" w:color="auto" w:fill="FFFFFF"/>
          </w:tcPr>
          <w:p w:rsidR="001372A1" w:rsidRDefault="001372A1" w:rsidP="00D17207">
            <w:pPr>
              <w:spacing w:before="40" w:after="40"/>
              <w:jc w:val="center"/>
              <w:rPr>
                <w:rFonts w:ascii="Arial" w:hAnsi="Arial"/>
                <w:sz w:val="22"/>
                <w:lang w:val="ro-RO"/>
              </w:rPr>
            </w:pPr>
            <w:r>
              <w:rPr>
                <w:rFonts w:ascii="Arial" w:hAnsi="Arial"/>
                <w:sz w:val="22"/>
                <w:lang w:val="ro-RO"/>
              </w:rPr>
              <w:t>1</w:t>
            </w:r>
          </w:p>
        </w:tc>
        <w:tc>
          <w:tcPr>
            <w:tcW w:w="702" w:type="dxa"/>
          </w:tcPr>
          <w:p w:rsidR="001372A1" w:rsidRDefault="001372A1" w:rsidP="00D17207">
            <w:pPr>
              <w:pStyle w:val="Header"/>
              <w:tabs>
                <w:tab w:val="clear" w:pos="4153"/>
                <w:tab w:val="clear" w:pos="8306"/>
              </w:tabs>
              <w:spacing w:before="40" w:after="40"/>
              <w:jc w:val="center"/>
              <w:rPr>
                <w:sz w:val="22"/>
                <w:lang w:val="ro-RO"/>
              </w:rPr>
            </w:pPr>
            <w:r>
              <w:rPr>
                <w:sz w:val="22"/>
                <w:lang w:val="ro-RO"/>
              </w:rPr>
              <w:t>2</w:t>
            </w:r>
          </w:p>
        </w:tc>
        <w:tc>
          <w:tcPr>
            <w:tcW w:w="3600" w:type="dxa"/>
          </w:tcPr>
          <w:p w:rsidR="001372A1" w:rsidRPr="0082182A" w:rsidRDefault="001372A1" w:rsidP="00D17207">
            <w:pPr>
              <w:pStyle w:val="Header"/>
              <w:tabs>
                <w:tab w:val="clear" w:pos="4153"/>
                <w:tab w:val="clear" w:pos="8306"/>
              </w:tabs>
              <w:spacing w:before="40" w:after="40"/>
              <w:jc w:val="center"/>
              <w:rPr>
                <w:sz w:val="22"/>
                <w:lang w:val="ro-RO"/>
              </w:rPr>
            </w:pPr>
            <w:r w:rsidRPr="0082182A">
              <w:rPr>
                <w:sz w:val="22"/>
                <w:lang w:val="ro-RO"/>
              </w:rPr>
              <w:t>3</w:t>
            </w:r>
          </w:p>
        </w:tc>
        <w:tc>
          <w:tcPr>
            <w:tcW w:w="1710" w:type="dxa"/>
          </w:tcPr>
          <w:p w:rsidR="001372A1" w:rsidRPr="0082182A" w:rsidRDefault="001372A1" w:rsidP="00D17207">
            <w:pPr>
              <w:spacing w:before="40" w:after="40"/>
              <w:jc w:val="center"/>
              <w:rPr>
                <w:rFonts w:ascii="Arial" w:hAnsi="Arial"/>
                <w:sz w:val="22"/>
                <w:lang w:val="ro-RO"/>
              </w:rPr>
            </w:pPr>
            <w:r w:rsidRPr="0082182A">
              <w:rPr>
                <w:rFonts w:ascii="Arial" w:hAnsi="Arial"/>
                <w:sz w:val="22"/>
                <w:lang w:val="ro-RO"/>
              </w:rPr>
              <w:t>4</w:t>
            </w:r>
          </w:p>
        </w:tc>
      </w:tr>
      <w:tr w:rsidR="00B52003" w:rsidTr="00D17207">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r>
              <w:rPr>
                <w:rFonts w:ascii="Arial" w:hAnsi="Arial"/>
                <w:sz w:val="22"/>
                <w:lang w:val="ro-RO"/>
              </w:rPr>
              <w:t>19.</w:t>
            </w:r>
          </w:p>
        </w:tc>
        <w:tc>
          <w:tcPr>
            <w:tcW w:w="3888" w:type="dxa"/>
            <w:shd w:val="clear" w:color="auto" w:fill="FFFFFF"/>
          </w:tcPr>
          <w:p w:rsidR="00B52003" w:rsidRDefault="00B52003" w:rsidP="00D17207">
            <w:pPr>
              <w:spacing w:before="40"/>
              <w:jc w:val="both"/>
              <w:rPr>
                <w:rFonts w:ascii="Arial" w:hAnsi="Arial"/>
                <w:sz w:val="22"/>
                <w:lang w:val="ro-RO"/>
              </w:rPr>
            </w:pPr>
            <w:r>
              <w:rPr>
                <w:rFonts w:ascii="Arial" w:hAnsi="Arial"/>
                <w:sz w:val="22"/>
                <w:lang w:val="ro-RO"/>
              </w:rPr>
              <w:t>Face compania rapoarte privind performantele de mediu, bazate pe rezultatele analizelor de management (</w:t>
            </w:r>
            <w:r w:rsidRPr="009D172F">
              <w:rPr>
                <w:rFonts w:ascii="Arial" w:hAnsi="Arial"/>
                <w:lang w:val="ro-RO"/>
              </w:rPr>
              <w:t>anuale sau legate de ciclul de audit )</w:t>
            </w:r>
            <w:r>
              <w:rPr>
                <w:rFonts w:ascii="Arial" w:hAnsi="Arial"/>
                <w:sz w:val="22"/>
                <w:lang w:val="ro-RO"/>
              </w:rPr>
              <w:t>, pentru:</w:t>
            </w:r>
          </w:p>
          <w:p w:rsidR="00B52003" w:rsidRDefault="00B52003" w:rsidP="00D17207">
            <w:pPr>
              <w:pStyle w:val="Bullet1"/>
              <w:ind w:left="419" w:hanging="357"/>
              <w:jc w:val="both"/>
              <w:rPr>
                <w:sz w:val="22"/>
                <w:lang w:val="ro-RO"/>
              </w:rPr>
            </w:pPr>
            <w:r>
              <w:rPr>
                <w:sz w:val="22"/>
                <w:lang w:val="ro-RO"/>
              </w:rPr>
              <w:t>informatii socitate de Autoritatea de  Reglementare; si</w:t>
            </w:r>
          </w:p>
        </w:tc>
        <w:tc>
          <w:tcPr>
            <w:tcW w:w="702" w:type="dxa"/>
          </w:tcPr>
          <w:p w:rsidR="00B52003" w:rsidRDefault="00B52003" w:rsidP="00D17207">
            <w:pPr>
              <w:spacing w:before="40" w:after="40"/>
              <w:jc w:val="both"/>
              <w:rPr>
                <w:rFonts w:ascii="Arial" w:hAnsi="Arial"/>
                <w:sz w:val="22"/>
                <w:highlight w:val="yellow"/>
                <w:lang w:val="ro-RO"/>
              </w:rPr>
            </w:pPr>
            <w:r>
              <w:rPr>
                <w:rFonts w:ascii="Arial" w:hAnsi="Arial"/>
                <w:sz w:val="22"/>
                <w:lang w:val="ro-RO"/>
              </w:rPr>
              <w:t>Da</w:t>
            </w:r>
          </w:p>
        </w:tc>
        <w:tc>
          <w:tcPr>
            <w:tcW w:w="3600" w:type="dxa"/>
          </w:tcPr>
          <w:p w:rsidR="00B52003" w:rsidRDefault="006468F2" w:rsidP="00D17207">
            <w:pPr>
              <w:pStyle w:val="Bullet1"/>
              <w:numPr>
                <w:ilvl w:val="0"/>
                <w:numId w:val="0"/>
              </w:numPr>
              <w:jc w:val="both"/>
              <w:rPr>
                <w:color w:val="000000"/>
                <w:sz w:val="22"/>
                <w:lang w:val="ro-RO"/>
              </w:rPr>
            </w:pPr>
            <w:r>
              <w:rPr>
                <w:color w:val="000000"/>
                <w:sz w:val="22"/>
                <w:lang w:val="ro-RO"/>
              </w:rPr>
              <w:t>S</w:t>
            </w:r>
            <w:r w:rsidR="00B52003">
              <w:rPr>
                <w:color w:val="000000"/>
                <w:sz w:val="22"/>
                <w:lang w:val="ro-RO"/>
              </w:rPr>
              <w:t xml:space="preserve">e va intocmi Raport anual de mediu </w:t>
            </w:r>
          </w:p>
          <w:p w:rsidR="00B52003" w:rsidRDefault="00B52003" w:rsidP="00D17207">
            <w:pPr>
              <w:pStyle w:val="Bullet1"/>
              <w:numPr>
                <w:ilvl w:val="0"/>
                <w:numId w:val="0"/>
              </w:numPr>
              <w:jc w:val="both"/>
              <w:rPr>
                <w:sz w:val="22"/>
                <w:lang w:val="ro-RO"/>
              </w:rPr>
            </w:pPr>
          </w:p>
        </w:tc>
        <w:tc>
          <w:tcPr>
            <w:tcW w:w="1710" w:type="dxa"/>
          </w:tcPr>
          <w:p w:rsidR="00B52003" w:rsidRDefault="00B52003">
            <w:r w:rsidRPr="00F76ED8">
              <w:rPr>
                <w:rFonts w:ascii="Arial" w:hAnsi="Arial"/>
                <w:lang w:val="ro-RO"/>
              </w:rPr>
              <w:t>Administrator</w:t>
            </w:r>
          </w:p>
        </w:tc>
      </w:tr>
      <w:tr w:rsidR="00B52003" w:rsidTr="00D17207">
        <w:trPr>
          <w:cantSplit/>
          <w:trHeight w:val="392"/>
        </w:trPr>
        <w:tc>
          <w:tcPr>
            <w:tcW w:w="540" w:type="dxa"/>
            <w:shd w:val="clear" w:color="auto" w:fill="FFFFFF"/>
          </w:tcPr>
          <w:p w:rsidR="00B52003" w:rsidRDefault="00B52003" w:rsidP="00D17207">
            <w:pPr>
              <w:spacing w:before="40" w:after="40"/>
              <w:jc w:val="both"/>
              <w:rPr>
                <w:rFonts w:ascii="Arial" w:hAnsi="Arial"/>
                <w:sz w:val="22"/>
                <w:lang w:val="ro-RO"/>
              </w:rPr>
            </w:pPr>
          </w:p>
        </w:tc>
        <w:tc>
          <w:tcPr>
            <w:tcW w:w="3888" w:type="dxa"/>
            <w:shd w:val="clear" w:color="auto" w:fill="FFFFFF"/>
          </w:tcPr>
          <w:p w:rsidR="00B52003" w:rsidRDefault="00B52003" w:rsidP="00D17207">
            <w:pPr>
              <w:pStyle w:val="Bullet1"/>
              <w:ind w:left="419" w:hanging="357"/>
              <w:jc w:val="both"/>
              <w:rPr>
                <w:sz w:val="22"/>
                <w:lang w:val="ro-RO"/>
              </w:rPr>
            </w:pPr>
            <w:r>
              <w:rPr>
                <w:sz w:val="22"/>
                <w:lang w:val="ro-RO"/>
              </w:rPr>
              <w:t>eficienta sistemului de management fata de  obiectivele si scopurile companiei si imbunatatirile viitoare planificate.</w:t>
            </w:r>
          </w:p>
        </w:tc>
        <w:tc>
          <w:tcPr>
            <w:tcW w:w="702" w:type="dxa"/>
          </w:tcPr>
          <w:p w:rsidR="00B52003" w:rsidRDefault="00B52003" w:rsidP="00D17207">
            <w:pPr>
              <w:spacing w:before="40" w:after="40"/>
              <w:jc w:val="both"/>
              <w:rPr>
                <w:rFonts w:ascii="Arial" w:hAnsi="Arial"/>
                <w:sz w:val="22"/>
                <w:highlight w:val="yellow"/>
                <w:lang w:val="ro-RO"/>
              </w:rPr>
            </w:pPr>
            <w:r>
              <w:rPr>
                <w:rFonts w:ascii="Arial" w:hAnsi="Arial"/>
                <w:sz w:val="22"/>
                <w:lang w:val="ro-RO"/>
              </w:rPr>
              <w:t>Da</w:t>
            </w:r>
          </w:p>
        </w:tc>
        <w:tc>
          <w:tcPr>
            <w:tcW w:w="3600" w:type="dxa"/>
          </w:tcPr>
          <w:p w:rsidR="00B52003" w:rsidRDefault="00B52003" w:rsidP="00D17207">
            <w:pPr>
              <w:spacing w:before="40" w:after="40"/>
              <w:jc w:val="both"/>
              <w:rPr>
                <w:rFonts w:ascii="Arial" w:hAnsi="Arial"/>
                <w:color w:val="000000"/>
                <w:sz w:val="22"/>
                <w:lang w:val="ro-RO"/>
              </w:rPr>
            </w:pPr>
            <w:r>
              <w:rPr>
                <w:rFonts w:ascii="Arial" w:hAnsi="Arial"/>
                <w:color w:val="000000"/>
                <w:sz w:val="22"/>
                <w:lang w:val="ro-RO"/>
              </w:rPr>
              <w:t>Procedura de proces – PP10 Analiza efectuata de management</w:t>
            </w:r>
          </w:p>
          <w:p w:rsidR="00B52003" w:rsidRDefault="00B52003" w:rsidP="00D17207">
            <w:pPr>
              <w:spacing w:before="40" w:after="40"/>
              <w:jc w:val="both"/>
              <w:rPr>
                <w:rFonts w:ascii="Arial" w:hAnsi="Arial"/>
                <w:sz w:val="22"/>
                <w:lang w:val="ro-RO"/>
              </w:rPr>
            </w:pPr>
            <w:r>
              <w:rPr>
                <w:rFonts w:ascii="Arial" w:hAnsi="Arial"/>
                <w:color w:val="000000"/>
                <w:sz w:val="22"/>
                <w:lang w:val="ro-RO"/>
              </w:rPr>
              <w:t>In Raportul anual de mediu va fi inclusa si eficienta sistemului de management</w:t>
            </w:r>
          </w:p>
        </w:tc>
        <w:tc>
          <w:tcPr>
            <w:tcW w:w="1710" w:type="dxa"/>
          </w:tcPr>
          <w:p w:rsidR="00B52003" w:rsidRDefault="00B52003">
            <w:r w:rsidRPr="00F76ED8">
              <w:rPr>
                <w:rFonts w:ascii="Arial" w:hAnsi="Arial"/>
                <w:lang w:val="ro-RO"/>
              </w:rPr>
              <w:t>Administrator</w:t>
            </w:r>
          </w:p>
        </w:tc>
      </w:tr>
      <w:tr w:rsidR="001372A1" w:rsidTr="00D17207">
        <w:trPr>
          <w:cantSplit/>
          <w:trHeight w:val="392"/>
        </w:trPr>
        <w:tc>
          <w:tcPr>
            <w:tcW w:w="54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20</w:t>
            </w:r>
          </w:p>
        </w:tc>
        <w:tc>
          <w:tcPr>
            <w:tcW w:w="3888" w:type="dxa"/>
            <w:shd w:val="clear" w:color="auto" w:fill="FFFFFF"/>
          </w:tcPr>
          <w:p w:rsidR="001372A1" w:rsidRDefault="001372A1" w:rsidP="00D17207">
            <w:pPr>
              <w:spacing w:before="40"/>
              <w:jc w:val="both"/>
              <w:rPr>
                <w:rFonts w:ascii="Arial" w:hAnsi="Arial"/>
                <w:sz w:val="22"/>
                <w:lang w:val="ro-RO"/>
              </w:rPr>
            </w:pPr>
            <w:r>
              <w:rPr>
                <w:rFonts w:ascii="Arial" w:hAnsi="Arial"/>
                <w:sz w:val="22"/>
                <w:lang w:val="ro-RO"/>
              </w:rPr>
              <w:t>Se fac raportari externe, preferabil prin   declaratii publice privind mediul?</w:t>
            </w:r>
          </w:p>
        </w:tc>
        <w:tc>
          <w:tcPr>
            <w:tcW w:w="702" w:type="dxa"/>
          </w:tcPr>
          <w:p w:rsidR="001372A1" w:rsidRDefault="001372A1" w:rsidP="00D17207">
            <w:pPr>
              <w:spacing w:before="40" w:after="40"/>
              <w:jc w:val="both"/>
              <w:rPr>
                <w:rFonts w:ascii="Arial" w:hAnsi="Arial"/>
                <w:sz w:val="22"/>
                <w:highlight w:val="yellow"/>
                <w:lang w:val="ro-RO"/>
              </w:rPr>
            </w:pPr>
            <w:r>
              <w:rPr>
                <w:rFonts w:ascii="Arial" w:hAnsi="Arial"/>
                <w:sz w:val="22"/>
                <w:lang w:val="ro-RO"/>
              </w:rPr>
              <w:t>Nu</w:t>
            </w:r>
          </w:p>
        </w:tc>
        <w:tc>
          <w:tcPr>
            <w:tcW w:w="3600" w:type="dxa"/>
          </w:tcPr>
          <w:p w:rsidR="001372A1" w:rsidRDefault="001372A1" w:rsidP="00D17207">
            <w:pPr>
              <w:spacing w:before="40" w:after="40"/>
              <w:jc w:val="both"/>
              <w:rPr>
                <w:rFonts w:ascii="Arial" w:hAnsi="Arial"/>
                <w:sz w:val="22"/>
                <w:lang w:val="ro-RO"/>
              </w:rPr>
            </w:pPr>
            <w:r>
              <w:rPr>
                <w:rFonts w:ascii="Arial" w:hAnsi="Arial"/>
                <w:color w:val="000000"/>
                <w:sz w:val="22"/>
                <w:lang w:val="ro-RO"/>
              </w:rPr>
              <w:t>Raportul anual de mediu va fi  difuzat la autoritati si disponibil pentru partile interesate</w:t>
            </w:r>
          </w:p>
        </w:tc>
        <w:tc>
          <w:tcPr>
            <w:tcW w:w="1710" w:type="dxa"/>
          </w:tcPr>
          <w:p w:rsidR="001372A1" w:rsidRDefault="00B52003" w:rsidP="00D17207">
            <w:pPr>
              <w:spacing w:before="40" w:after="40"/>
              <w:jc w:val="center"/>
              <w:rPr>
                <w:rFonts w:ascii="Arial" w:hAnsi="Arial"/>
                <w:sz w:val="22"/>
                <w:lang w:val="ro-RO"/>
              </w:rPr>
            </w:pPr>
            <w:r w:rsidRPr="009D172F">
              <w:rPr>
                <w:rFonts w:ascii="Arial" w:hAnsi="Arial"/>
                <w:lang w:val="ro-RO"/>
              </w:rPr>
              <w:t>Administrator</w:t>
            </w:r>
          </w:p>
        </w:tc>
      </w:tr>
    </w:tbl>
    <w:p w:rsidR="001372A1" w:rsidRDefault="001372A1" w:rsidP="001372A1">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268"/>
        <w:gridCol w:w="2552"/>
        <w:gridCol w:w="1701"/>
      </w:tblGrid>
      <w:tr w:rsidR="001372A1" w:rsidTr="00D17207">
        <w:trPr>
          <w:cantSplit/>
          <w:trHeight w:val="392"/>
        </w:trPr>
        <w:tc>
          <w:tcPr>
            <w:tcW w:w="3969" w:type="dxa"/>
            <w:shd w:val="clear" w:color="auto" w:fill="FFFFFF"/>
          </w:tcPr>
          <w:p w:rsidR="001372A1" w:rsidRDefault="001372A1" w:rsidP="00D17207">
            <w:pPr>
              <w:pStyle w:val="Heading5"/>
              <w:jc w:val="both"/>
              <w:rPr>
                <w:i w:val="0"/>
                <w:noProof/>
                <w:color w:val="auto"/>
              </w:rPr>
            </w:pPr>
            <w:r>
              <w:rPr>
                <w:i w:val="0"/>
                <w:noProof/>
                <w:color w:val="auto"/>
              </w:rPr>
              <w:t xml:space="preserve">Cerinta caracteristica  a BAT </w:t>
            </w:r>
          </w:p>
        </w:tc>
        <w:tc>
          <w:tcPr>
            <w:tcW w:w="2268" w:type="dxa"/>
            <w:shd w:val="clear" w:color="auto" w:fill="FFFFFF"/>
            <w:vAlign w:val="center"/>
          </w:tcPr>
          <w:p w:rsidR="001372A1" w:rsidRDefault="001372A1" w:rsidP="00D17207">
            <w:pPr>
              <w:spacing w:before="40" w:after="40"/>
              <w:jc w:val="center"/>
              <w:rPr>
                <w:rFonts w:ascii="Arial" w:hAnsi="Arial"/>
                <w:b/>
                <w:lang w:val="ro-RO"/>
              </w:rPr>
            </w:pPr>
            <w:r>
              <w:rPr>
                <w:rFonts w:ascii="Arial" w:hAnsi="Arial"/>
                <w:b/>
                <w:lang w:val="ro-RO"/>
              </w:rPr>
              <w:t>Unde este pastrata</w:t>
            </w:r>
          </w:p>
        </w:tc>
        <w:tc>
          <w:tcPr>
            <w:tcW w:w="2552" w:type="dxa"/>
            <w:shd w:val="clear" w:color="auto" w:fill="FFFFFF"/>
            <w:vAlign w:val="center"/>
          </w:tcPr>
          <w:p w:rsidR="001372A1" w:rsidRDefault="001372A1" w:rsidP="00D17207">
            <w:pPr>
              <w:spacing w:before="40" w:after="40"/>
              <w:jc w:val="center"/>
              <w:rPr>
                <w:rFonts w:ascii="Arial" w:hAnsi="Arial"/>
                <w:b/>
                <w:lang w:val="ro-RO"/>
              </w:rPr>
            </w:pPr>
            <w:r>
              <w:rPr>
                <w:rFonts w:ascii="Arial" w:hAnsi="Arial"/>
                <w:b/>
                <w:lang w:val="ro-RO"/>
              </w:rPr>
              <w:t>Cum se  identifica</w:t>
            </w:r>
          </w:p>
        </w:tc>
        <w:tc>
          <w:tcPr>
            <w:tcW w:w="1701" w:type="dxa"/>
            <w:shd w:val="clear" w:color="auto" w:fill="FFFFFF"/>
            <w:vAlign w:val="center"/>
          </w:tcPr>
          <w:p w:rsidR="001372A1" w:rsidRDefault="001372A1" w:rsidP="00D17207">
            <w:pPr>
              <w:spacing w:before="40" w:after="40"/>
              <w:jc w:val="center"/>
              <w:rPr>
                <w:rFonts w:ascii="Arial" w:hAnsi="Arial"/>
                <w:b/>
                <w:lang w:val="ro-RO"/>
              </w:rPr>
            </w:pPr>
            <w:r>
              <w:rPr>
                <w:rFonts w:ascii="Arial" w:hAnsi="Arial"/>
                <w:b/>
                <w:lang w:val="ro-RO"/>
              </w:rPr>
              <w:t>Cine este responsabil</w:t>
            </w:r>
          </w:p>
        </w:tc>
      </w:tr>
      <w:tr w:rsidR="001372A1" w:rsidTr="00D17207">
        <w:trPr>
          <w:cantSplit/>
          <w:trHeight w:val="392"/>
        </w:trPr>
        <w:tc>
          <w:tcPr>
            <w:tcW w:w="3969" w:type="dxa"/>
            <w:shd w:val="clear" w:color="auto" w:fill="FFFFFF"/>
          </w:tcPr>
          <w:p w:rsidR="001372A1" w:rsidRDefault="001372A1" w:rsidP="00D17207">
            <w:pPr>
              <w:spacing w:before="60" w:after="60"/>
              <w:jc w:val="both"/>
              <w:rPr>
                <w:rFonts w:ascii="Arial" w:hAnsi="Arial"/>
                <w:b/>
                <w:sz w:val="22"/>
                <w:lang w:val="ro-RO"/>
              </w:rPr>
            </w:pPr>
            <w:r>
              <w:rPr>
                <w:rFonts w:ascii="Arial" w:hAnsi="Arial"/>
                <w:i/>
                <w:sz w:val="22"/>
                <w:lang w:val="ro-RO"/>
              </w:rPr>
              <w:br w:type="page"/>
            </w:r>
            <w:r>
              <w:rPr>
                <w:rFonts w:ascii="Arial" w:hAnsi="Arial"/>
                <w:b/>
                <w:sz w:val="22"/>
                <w:lang w:val="ro-RO"/>
              </w:rPr>
              <w:t xml:space="preserve">Managementul documentatiei si registrelor </w:t>
            </w:r>
          </w:p>
          <w:p w:rsidR="001372A1" w:rsidRDefault="001372A1" w:rsidP="009D172F">
            <w:pPr>
              <w:spacing w:before="60" w:after="60"/>
              <w:jc w:val="both"/>
              <w:rPr>
                <w:rFonts w:ascii="Arial" w:hAnsi="Arial"/>
                <w:lang w:val="ro-RO"/>
              </w:rPr>
            </w:pPr>
            <w:r>
              <w:rPr>
                <w:rFonts w:ascii="Arial" w:hAnsi="Arial"/>
                <w:lang w:val="ro-RO"/>
              </w:rPr>
              <w:t xml:space="preserve">Pentriu fiecare dintre urmatoarele elemente ale sistemului dumneavoastra de management, dati informatiile solicitate   </w:t>
            </w:r>
          </w:p>
        </w:tc>
        <w:tc>
          <w:tcPr>
            <w:tcW w:w="2268" w:type="dxa"/>
            <w:shd w:val="clear" w:color="auto" w:fill="FFFFFF"/>
          </w:tcPr>
          <w:p w:rsidR="001372A1" w:rsidRDefault="001372A1" w:rsidP="00D17207">
            <w:pPr>
              <w:spacing w:before="40" w:after="40"/>
              <w:jc w:val="both"/>
              <w:rPr>
                <w:rFonts w:ascii="Arial" w:hAnsi="Arial"/>
                <w:b/>
                <w:sz w:val="22"/>
                <w:lang w:val="ro-RO"/>
              </w:rPr>
            </w:pPr>
          </w:p>
        </w:tc>
        <w:tc>
          <w:tcPr>
            <w:tcW w:w="2552" w:type="dxa"/>
            <w:shd w:val="clear" w:color="auto" w:fill="FFFFFF"/>
          </w:tcPr>
          <w:p w:rsidR="001372A1" w:rsidRDefault="001372A1" w:rsidP="00D17207">
            <w:pPr>
              <w:spacing w:before="40" w:after="40"/>
              <w:jc w:val="both"/>
              <w:rPr>
                <w:rFonts w:ascii="Arial" w:hAnsi="Arial"/>
                <w:b/>
                <w:sz w:val="22"/>
                <w:lang w:val="ro-RO"/>
              </w:rPr>
            </w:pPr>
          </w:p>
        </w:tc>
        <w:tc>
          <w:tcPr>
            <w:tcW w:w="1701" w:type="dxa"/>
            <w:shd w:val="clear" w:color="auto" w:fill="FFFFFF"/>
          </w:tcPr>
          <w:p w:rsidR="001372A1" w:rsidRDefault="001372A1" w:rsidP="00D17207">
            <w:pPr>
              <w:spacing w:before="40" w:after="40"/>
              <w:jc w:val="both"/>
              <w:rPr>
                <w:rFonts w:ascii="Arial" w:hAnsi="Arial"/>
                <w:b/>
                <w:sz w:val="22"/>
                <w:lang w:val="ro-RO"/>
              </w:rPr>
            </w:pP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Politici</w:t>
            </w: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 xml:space="preserve">Administrator </w:t>
            </w:r>
            <w:r w:rsidR="001372A1" w:rsidRPr="009D172F">
              <w:rPr>
                <w:rFonts w:ascii="Arial" w:hAnsi="Arial"/>
                <w:lang w:val="ro-RO"/>
              </w:rPr>
              <w:t>si</w:t>
            </w:r>
          </w:p>
          <w:p w:rsidR="001372A1" w:rsidRPr="009D172F" w:rsidRDefault="001372A1" w:rsidP="00D17207">
            <w:pPr>
              <w:spacing w:before="40" w:after="40"/>
              <w:jc w:val="center"/>
              <w:rPr>
                <w:rFonts w:ascii="Arial" w:hAnsi="Arial"/>
                <w:lang w:val="ro-RO"/>
              </w:rPr>
            </w:pPr>
            <w:r w:rsidRPr="009D172F">
              <w:rPr>
                <w:rFonts w:ascii="Arial" w:hAnsi="Arial"/>
                <w:lang w:val="ro-RO"/>
              </w:rPr>
              <w:t>locurile de munca</w:t>
            </w:r>
          </w:p>
        </w:tc>
        <w:tc>
          <w:tcPr>
            <w:tcW w:w="2552" w:type="dxa"/>
            <w:shd w:val="clear" w:color="auto" w:fill="FFFFFF"/>
          </w:tcPr>
          <w:p w:rsidR="008670C8" w:rsidRPr="009D172F" w:rsidRDefault="008670C8" w:rsidP="009D172F">
            <w:pPr>
              <w:spacing w:before="40" w:after="40"/>
              <w:jc w:val="center"/>
              <w:rPr>
                <w:rFonts w:ascii="Arial" w:hAnsi="Arial"/>
                <w:lang w:val="ro-RO"/>
              </w:rPr>
            </w:pPr>
            <w:r w:rsidRPr="009D172F">
              <w:rPr>
                <w:rFonts w:ascii="Arial" w:hAnsi="Arial"/>
                <w:lang w:val="ro-RO"/>
              </w:rPr>
              <w:t>Politica referitoare la calitatea si siguranta alimentara</w:t>
            </w:r>
          </w:p>
          <w:p w:rsidR="001372A1" w:rsidRPr="009D172F" w:rsidRDefault="008670C8" w:rsidP="009D172F">
            <w:pPr>
              <w:spacing w:before="40" w:after="40"/>
              <w:jc w:val="center"/>
              <w:rPr>
                <w:rFonts w:ascii="Arial" w:hAnsi="Arial"/>
                <w:lang w:val="ro-RO"/>
              </w:rPr>
            </w:pPr>
            <w:r w:rsidRPr="009D172F">
              <w:rPr>
                <w:rFonts w:ascii="Arial" w:hAnsi="Arial"/>
                <w:lang w:val="ro-RO"/>
              </w:rPr>
              <w:t>Politica de mediu</w:t>
            </w:r>
          </w:p>
        </w:tc>
        <w:tc>
          <w:tcPr>
            <w:tcW w:w="1701"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Responsibilitati</w:t>
            </w:r>
          </w:p>
        </w:tc>
        <w:tc>
          <w:tcPr>
            <w:tcW w:w="2268"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La locurile de munca</w:t>
            </w:r>
          </w:p>
        </w:tc>
        <w:tc>
          <w:tcPr>
            <w:tcW w:w="2552" w:type="dxa"/>
            <w:shd w:val="clear" w:color="auto" w:fill="FFFFFF"/>
          </w:tcPr>
          <w:p w:rsidR="001372A1" w:rsidRPr="009D172F" w:rsidRDefault="001372A1" w:rsidP="00D17207">
            <w:pPr>
              <w:spacing w:before="40" w:after="40"/>
              <w:jc w:val="both"/>
              <w:rPr>
                <w:rFonts w:ascii="Arial" w:hAnsi="Arial"/>
                <w:lang w:val="ro-RO"/>
              </w:rPr>
            </w:pPr>
            <w:r w:rsidRPr="009D172F">
              <w:rPr>
                <w:rFonts w:ascii="Arial" w:hAnsi="Arial"/>
                <w:lang w:val="ro-RO"/>
              </w:rPr>
              <w:t>Vor fi cuprinse în Fişa post şi ROI</w:t>
            </w:r>
          </w:p>
        </w:tc>
        <w:tc>
          <w:tcPr>
            <w:tcW w:w="1701"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Tinte</w:t>
            </w: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c>
          <w:tcPr>
            <w:tcW w:w="2552"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Planul de productie anual</w:t>
            </w:r>
          </w:p>
        </w:tc>
        <w:tc>
          <w:tcPr>
            <w:tcW w:w="1701" w:type="dxa"/>
            <w:shd w:val="clear" w:color="auto" w:fill="FFFFFF"/>
          </w:tcPr>
          <w:p w:rsidR="001372A1" w:rsidRPr="009D172F" w:rsidRDefault="009D172F"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 xml:space="preserve">Evidentele de intretinere </w:t>
            </w: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c>
          <w:tcPr>
            <w:tcW w:w="2552"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Registru de evidenta si intretinere</w:t>
            </w:r>
          </w:p>
        </w:tc>
        <w:tc>
          <w:tcPr>
            <w:tcW w:w="1701" w:type="dxa"/>
            <w:shd w:val="clear" w:color="auto" w:fill="FFFFFF"/>
          </w:tcPr>
          <w:p w:rsidR="001372A1" w:rsidRPr="009D172F" w:rsidRDefault="009D172F"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pStyle w:val="Header"/>
              <w:tabs>
                <w:tab w:val="clear" w:pos="4153"/>
                <w:tab w:val="clear" w:pos="8306"/>
              </w:tabs>
              <w:spacing w:before="60" w:after="60"/>
              <w:jc w:val="both"/>
              <w:rPr>
                <w:sz w:val="20"/>
                <w:lang w:val="ro-RO"/>
              </w:rPr>
            </w:pPr>
            <w:r w:rsidRPr="009D172F">
              <w:rPr>
                <w:sz w:val="20"/>
                <w:lang w:val="ro-RO"/>
              </w:rPr>
              <w:t>Proceduri</w:t>
            </w:r>
          </w:p>
          <w:p w:rsidR="001372A1" w:rsidRPr="009D172F" w:rsidRDefault="001372A1" w:rsidP="00D17207">
            <w:pPr>
              <w:pStyle w:val="Header"/>
              <w:tabs>
                <w:tab w:val="clear" w:pos="4153"/>
                <w:tab w:val="clear" w:pos="8306"/>
              </w:tabs>
              <w:spacing w:before="60" w:after="60"/>
              <w:jc w:val="both"/>
              <w:rPr>
                <w:sz w:val="20"/>
                <w:lang w:val="ro-RO"/>
              </w:rPr>
            </w:pP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c>
          <w:tcPr>
            <w:tcW w:w="2552" w:type="dxa"/>
            <w:shd w:val="clear" w:color="auto" w:fill="FFFFFF"/>
          </w:tcPr>
          <w:p w:rsidR="001372A1" w:rsidRPr="009D172F" w:rsidRDefault="008670C8" w:rsidP="00D17207">
            <w:pPr>
              <w:pStyle w:val="CommentText"/>
              <w:spacing w:before="40" w:after="40"/>
              <w:jc w:val="center"/>
              <w:rPr>
                <w:lang w:val="ro-RO"/>
              </w:rPr>
            </w:pPr>
            <w:r w:rsidRPr="009D172F">
              <w:rPr>
                <w:lang w:val="ro-RO"/>
              </w:rPr>
              <w:t>Proceduri de sistem</w:t>
            </w:r>
          </w:p>
          <w:p w:rsidR="008670C8" w:rsidRPr="009D172F" w:rsidRDefault="008670C8" w:rsidP="00D17207">
            <w:pPr>
              <w:pStyle w:val="CommentText"/>
              <w:spacing w:before="40" w:after="40"/>
              <w:jc w:val="center"/>
              <w:rPr>
                <w:lang w:val="ro-RO"/>
              </w:rPr>
            </w:pPr>
            <w:r w:rsidRPr="009D172F">
              <w:rPr>
                <w:lang w:val="ro-RO"/>
              </w:rPr>
              <w:t>Proceduri de productie</w:t>
            </w:r>
          </w:p>
        </w:tc>
        <w:tc>
          <w:tcPr>
            <w:tcW w:w="1701" w:type="dxa"/>
            <w:shd w:val="clear" w:color="auto" w:fill="FFFFFF"/>
          </w:tcPr>
          <w:p w:rsidR="001372A1" w:rsidRPr="009D172F" w:rsidRDefault="009D172F"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pStyle w:val="Header"/>
              <w:tabs>
                <w:tab w:val="clear" w:pos="4153"/>
                <w:tab w:val="clear" w:pos="8306"/>
              </w:tabs>
              <w:spacing w:before="60" w:after="60"/>
              <w:jc w:val="both"/>
              <w:rPr>
                <w:sz w:val="20"/>
                <w:lang w:val="ro-RO"/>
              </w:rPr>
            </w:pPr>
            <w:r w:rsidRPr="009D172F">
              <w:rPr>
                <w:sz w:val="20"/>
                <w:lang w:val="ro-RO"/>
              </w:rPr>
              <w:t xml:space="preserve">Registrele de monitorizare </w:t>
            </w: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c>
          <w:tcPr>
            <w:tcW w:w="2552"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Registru de evidentã</w:t>
            </w:r>
          </w:p>
        </w:tc>
        <w:tc>
          <w:tcPr>
            <w:tcW w:w="1701" w:type="dxa"/>
            <w:shd w:val="clear" w:color="auto" w:fill="FFFFFF"/>
          </w:tcPr>
          <w:p w:rsidR="001372A1" w:rsidRPr="009D172F" w:rsidRDefault="009D172F"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Rezultatele auditurilor</w:t>
            </w: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c>
          <w:tcPr>
            <w:tcW w:w="2552"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Rapo</w:t>
            </w:r>
            <w:r w:rsidR="008670C8" w:rsidRPr="009D172F">
              <w:rPr>
                <w:rFonts w:ascii="Arial" w:hAnsi="Arial"/>
                <w:lang w:val="ro-RO"/>
              </w:rPr>
              <w:t>a</w:t>
            </w:r>
            <w:r w:rsidRPr="009D172F">
              <w:rPr>
                <w:rFonts w:ascii="Arial" w:hAnsi="Arial"/>
                <w:lang w:val="ro-RO"/>
              </w:rPr>
              <w:t>rt</w:t>
            </w:r>
            <w:r w:rsidR="008670C8" w:rsidRPr="009D172F">
              <w:rPr>
                <w:rFonts w:ascii="Arial" w:hAnsi="Arial"/>
                <w:lang w:val="ro-RO"/>
              </w:rPr>
              <w:t>e</w:t>
            </w:r>
            <w:r w:rsidRPr="009D172F">
              <w:rPr>
                <w:rFonts w:ascii="Arial" w:hAnsi="Arial"/>
                <w:lang w:val="ro-RO"/>
              </w:rPr>
              <w:t xml:space="preserve"> de audit</w:t>
            </w:r>
          </w:p>
        </w:tc>
        <w:tc>
          <w:tcPr>
            <w:tcW w:w="1701" w:type="dxa"/>
            <w:shd w:val="clear" w:color="auto" w:fill="FFFFFF"/>
          </w:tcPr>
          <w:p w:rsidR="001372A1" w:rsidRPr="009D172F" w:rsidRDefault="009D172F"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 xml:space="preserve">Rezultatele revizuirilor </w:t>
            </w: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c>
          <w:tcPr>
            <w:tcW w:w="2552" w:type="dxa"/>
            <w:shd w:val="clear" w:color="auto" w:fill="FFFFFF"/>
          </w:tcPr>
          <w:p w:rsidR="001372A1" w:rsidRPr="009D172F" w:rsidRDefault="009F1249" w:rsidP="00D17207">
            <w:pPr>
              <w:spacing w:before="40" w:after="40"/>
              <w:jc w:val="center"/>
              <w:rPr>
                <w:rFonts w:ascii="Arial" w:hAnsi="Arial"/>
                <w:lang w:val="ro-RO"/>
              </w:rPr>
            </w:pPr>
            <w:r>
              <w:rPr>
                <w:rFonts w:ascii="Arial" w:hAnsi="Arial"/>
                <w:lang w:val="ro-RO"/>
              </w:rPr>
              <w:t>Lista documentelor SIM revizuite</w:t>
            </w:r>
          </w:p>
        </w:tc>
        <w:tc>
          <w:tcPr>
            <w:tcW w:w="1701" w:type="dxa"/>
            <w:shd w:val="clear" w:color="auto" w:fill="FFFFFF"/>
          </w:tcPr>
          <w:p w:rsidR="001372A1" w:rsidRPr="009D172F" w:rsidRDefault="009D172F"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Evidenta privind sesizari si incidente</w:t>
            </w:r>
          </w:p>
        </w:tc>
        <w:tc>
          <w:tcPr>
            <w:tcW w:w="2268" w:type="dxa"/>
            <w:shd w:val="clear" w:color="auto" w:fill="FFFFFF"/>
          </w:tcPr>
          <w:p w:rsidR="001372A1" w:rsidRPr="009D172F" w:rsidRDefault="008670C8" w:rsidP="00D17207">
            <w:pPr>
              <w:spacing w:before="40" w:after="40"/>
              <w:jc w:val="center"/>
              <w:rPr>
                <w:rFonts w:ascii="Arial" w:hAnsi="Arial"/>
                <w:lang w:val="ro-RO"/>
              </w:rPr>
            </w:pPr>
            <w:r w:rsidRPr="009D172F">
              <w:rPr>
                <w:rFonts w:ascii="Arial" w:hAnsi="Arial"/>
                <w:lang w:val="ro-RO"/>
              </w:rPr>
              <w:t>Administrator</w:t>
            </w:r>
          </w:p>
        </w:tc>
        <w:tc>
          <w:tcPr>
            <w:tcW w:w="2552"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Registru de evidente</w:t>
            </w:r>
          </w:p>
        </w:tc>
        <w:tc>
          <w:tcPr>
            <w:tcW w:w="1701" w:type="dxa"/>
            <w:shd w:val="clear" w:color="auto" w:fill="FFFFFF"/>
          </w:tcPr>
          <w:p w:rsidR="001372A1" w:rsidRPr="009D172F" w:rsidRDefault="009D172F" w:rsidP="00D17207">
            <w:pPr>
              <w:spacing w:before="40" w:after="40"/>
              <w:jc w:val="center"/>
              <w:rPr>
                <w:rFonts w:ascii="Arial" w:hAnsi="Arial"/>
                <w:lang w:val="ro-RO"/>
              </w:rPr>
            </w:pPr>
            <w:r w:rsidRPr="009D172F">
              <w:rPr>
                <w:rFonts w:ascii="Arial" w:hAnsi="Arial"/>
                <w:lang w:val="ro-RO"/>
              </w:rPr>
              <w:t>Administrator</w:t>
            </w:r>
          </w:p>
        </w:tc>
      </w:tr>
      <w:tr w:rsidR="001372A1" w:rsidTr="00D17207">
        <w:trPr>
          <w:cantSplit/>
          <w:trHeight w:val="392"/>
        </w:trPr>
        <w:tc>
          <w:tcPr>
            <w:tcW w:w="3969" w:type="dxa"/>
            <w:shd w:val="clear" w:color="auto" w:fill="FFFFFF"/>
          </w:tcPr>
          <w:p w:rsidR="001372A1" w:rsidRPr="009D172F" w:rsidRDefault="001372A1" w:rsidP="00D17207">
            <w:pPr>
              <w:spacing w:before="60" w:after="60"/>
              <w:jc w:val="both"/>
              <w:rPr>
                <w:rFonts w:ascii="Arial" w:hAnsi="Arial"/>
                <w:lang w:val="ro-RO"/>
              </w:rPr>
            </w:pPr>
            <w:r w:rsidRPr="009D172F">
              <w:rPr>
                <w:rFonts w:ascii="Arial" w:hAnsi="Arial"/>
                <w:lang w:val="ro-RO"/>
              </w:rPr>
              <w:t xml:space="preserve">Evidenta privind instruirile </w:t>
            </w:r>
          </w:p>
        </w:tc>
        <w:tc>
          <w:tcPr>
            <w:tcW w:w="2268"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Sef complex</w:t>
            </w:r>
          </w:p>
        </w:tc>
        <w:tc>
          <w:tcPr>
            <w:tcW w:w="2552" w:type="dxa"/>
            <w:shd w:val="clear" w:color="auto" w:fill="FFFFFF"/>
          </w:tcPr>
          <w:p w:rsidR="001372A1" w:rsidRPr="009D172F" w:rsidRDefault="001372A1" w:rsidP="00D17207">
            <w:pPr>
              <w:spacing w:before="40" w:after="40"/>
              <w:jc w:val="center"/>
              <w:rPr>
                <w:rFonts w:ascii="Arial" w:hAnsi="Arial"/>
                <w:lang w:val="ro-RO"/>
              </w:rPr>
            </w:pPr>
            <w:r w:rsidRPr="009D172F">
              <w:rPr>
                <w:rFonts w:ascii="Arial" w:hAnsi="Arial"/>
                <w:lang w:val="ro-RO"/>
              </w:rPr>
              <w:t>Procese verbale de instruire</w:t>
            </w:r>
          </w:p>
        </w:tc>
        <w:tc>
          <w:tcPr>
            <w:tcW w:w="1701" w:type="dxa"/>
            <w:shd w:val="clear" w:color="auto" w:fill="FFFFFF"/>
          </w:tcPr>
          <w:p w:rsidR="001372A1" w:rsidRPr="009D172F" w:rsidRDefault="009D172F" w:rsidP="009D172F">
            <w:pPr>
              <w:tabs>
                <w:tab w:val="center" w:pos="742"/>
              </w:tabs>
              <w:spacing w:before="40" w:after="40"/>
              <w:rPr>
                <w:rFonts w:ascii="Arial" w:hAnsi="Arial"/>
                <w:lang w:val="ro-RO"/>
              </w:rPr>
            </w:pPr>
            <w:r w:rsidRPr="009D172F">
              <w:rPr>
                <w:rFonts w:ascii="Arial" w:hAnsi="Arial"/>
                <w:lang w:val="ro-RO"/>
              </w:rPr>
              <w:tab/>
              <w:t>Administrator</w:t>
            </w:r>
          </w:p>
        </w:tc>
      </w:tr>
    </w:tbl>
    <w:p w:rsidR="001372A1" w:rsidRDefault="001372A1" w:rsidP="001372A1">
      <w:pPr>
        <w:jc w:val="both"/>
        <w:rPr>
          <w:rFonts w:ascii="Arial" w:hAnsi="Arial"/>
          <w:sz w:val="22"/>
          <w:lang w:val="ro-RO"/>
        </w:rPr>
        <w:sectPr w:rsidR="001372A1" w:rsidSect="00D17207">
          <w:headerReference w:type="even" r:id="rId11"/>
          <w:footerReference w:type="even" r:id="rId12"/>
          <w:footerReference w:type="default" r:id="rId13"/>
          <w:pgSz w:w="11907" w:h="16840" w:code="9"/>
          <w:pgMar w:top="576" w:right="720" w:bottom="576" w:left="720" w:header="288" w:footer="864" w:gutter="288"/>
          <w:cols w:space="708"/>
          <w:titlePg/>
        </w:sectPr>
      </w:pPr>
      <w:bookmarkStart w:id="12" w:name="_Toc472259983"/>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192"/>
      </w:tblGrid>
      <w:tr w:rsidR="001372A1" w:rsidTr="00D17207">
        <w:tc>
          <w:tcPr>
            <w:tcW w:w="15192" w:type="dxa"/>
          </w:tcPr>
          <w:p w:rsidR="001372A1" w:rsidRDefault="001372A1" w:rsidP="00D17207">
            <w:pPr>
              <w:pStyle w:val="Heading2"/>
              <w:numPr>
                <w:ilvl w:val="0"/>
                <w:numId w:val="0"/>
              </w:numPr>
              <w:spacing w:line="360" w:lineRule="auto"/>
              <w:jc w:val="center"/>
              <w:rPr>
                <w:caps/>
                <w:color w:val="000000"/>
                <w:sz w:val="22"/>
                <w:lang w:val="ro-RO"/>
              </w:rPr>
            </w:pPr>
            <w:bookmarkStart w:id="13" w:name="_Toc1463208"/>
            <w:r>
              <w:rPr>
                <w:color w:val="000000"/>
                <w:sz w:val="22"/>
                <w:lang w:val="ro-RO"/>
              </w:rPr>
              <w:lastRenderedPageBreak/>
              <w:t>Sectiunea 3 – Intrari de Materii Prime</w:t>
            </w:r>
          </w:p>
        </w:tc>
      </w:tr>
    </w:tbl>
    <w:p w:rsidR="001372A1" w:rsidRDefault="001372A1" w:rsidP="001372A1">
      <w:pPr>
        <w:pStyle w:val="Heading2"/>
        <w:numPr>
          <w:ilvl w:val="0"/>
          <w:numId w:val="0"/>
        </w:numPr>
        <w:jc w:val="both"/>
        <w:rPr>
          <w:caps/>
          <w:color w:val="000000"/>
          <w:lang w:val="ro-RO"/>
        </w:rPr>
      </w:pPr>
    </w:p>
    <w:p w:rsidR="001372A1" w:rsidRDefault="001372A1" w:rsidP="001372A1">
      <w:pPr>
        <w:pStyle w:val="Heading2"/>
        <w:numPr>
          <w:ilvl w:val="0"/>
          <w:numId w:val="0"/>
        </w:numPr>
        <w:jc w:val="both"/>
        <w:rPr>
          <w:caps/>
          <w:color w:val="000000"/>
          <w:lang w:val="ro-RO"/>
        </w:rPr>
      </w:pPr>
      <w:r>
        <w:rPr>
          <w:caps/>
          <w:color w:val="000000"/>
          <w:lang w:val="ro-RO"/>
        </w:rPr>
        <w:t xml:space="preserve">3. Intrari de materii prime </w:t>
      </w:r>
      <w:bookmarkEnd w:id="12"/>
      <w:bookmarkEnd w:id="13"/>
    </w:p>
    <w:p w:rsidR="001372A1" w:rsidRDefault="001372A1" w:rsidP="001372A1">
      <w:pPr>
        <w:jc w:val="both"/>
        <w:rPr>
          <w:sz w:val="24"/>
          <w:lang w:val="ro-RO"/>
        </w:rPr>
      </w:pPr>
    </w:p>
    <w:p w:rsidR="001372A1" w:rsidRDefault="001372A1" w:rsidP="001372A1">
      <w:pPr>
        <w:pStyle w:val="Heading3"/>
        <w:numPr>
          <w:ilvl w:val="0"/>
          <w:numId w:val="0"/>
        </w:numPr>
        <w:jc w:val="both"/>
        <w:rPr>
          <w:noProof/>
          <w:color w:val="000000"/>
          <w:sz w:val="20"/>
        </w:rPr>
      </w:pPr>
      <w:bookmarkStart w:id="14" w:name="_Hlt479998237"/>
      <w:bookmarkStart w:id="15" w:name="_Toc472259984"/>
      <w:bookmarkStart w:id="16" w:name="_Ref478540706"/>
      <w:bookmarkStart w:id="17" w:name="_Ref478553978"/>
      <w:bookmarkStart w:id="18" w:name="_Ref478554052"/>
      <w:bookmarkStart w:id="19" w:name="_Ref478625182"/>
      <w:bookmarkStart w:id="20" w:name="_Ref478625260"/>
      <w:bookmarkStart w:id="21" w:name="_Ref478632267"/>
      <w:bookmarkStart w:id="22" w:name="_Ref478648440"/>
      <w:bookmarkStart w:id="23" w:name="_Ref478648996"/>
      <w:bookmarkStart w:id="24" w:name="_Ref478649110"/>
      <w:bookmarkStart w:id="25" w:name="_Ref478650392"/>
      <w:bookmarkStart w:id="26" w:name="_Ref478722337"/>
      <w:bookmarkStart w:id="27" w:name="_Ref513340066"/>
      <w:bookmarkStart w:id="28" w:name="_Ref513370409"/>
      <w:bookmarkStart w:id="29" w:name="_Toc1463209"/>
      <w:bookmarkEnd w:id="14"/>
      <w:r>
        <w:rPr>
          <w:noProof/>
          <w:color w:val="000000"/>
        </w:rPr>
        <w:t>3.1 Selectarea materiilor prime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372A1" w:rsidRDefault="001372A1" w:rsidP="001372A1">
      <w:pPr>
        <w:pStyle w:val="BodyTextIndent"/>
        <w:spacing w:before="160" w:after="120"/>
        <w:ind w:left="0" w:right="-266"/>
        <w:jc w:val="both"/>
        <w:rPr>
          <w:b/>
          <w:sz w:val="20"/>
          <w:lang w:val="ro-RO"/>
        </w:rPr>
      </w:pPr>
      <w:bookmarkStart w:id="30" w:name="_Toc470369367"/>
      <w:bookmarkStart w:id="31" w:name="_Toc472259985"/>
      <w:r>
        <w:rPr>
          <w:b/>
          <w:sz w:val="20"/>
          <w:lang w:val="ro-RO"/>
        </w:rPr>
        <w:t>Utilizati acest tabel pentru a furniza o lista a principalelor materiale folosite, precum si a altora care pot  avea un impact semnificativ asupra mediului. De asemenea  aratati unde exista materiale alternative care au un impact mai mic asupra mediului si daca acestea sunt utilizate. Daca nu sunt utilizate, explicati de ce.</w:t>
      </w:r>
      <w:bookmarkStart w:id="32" w:name="_Ref503957569"/>
      <w:r>
        <w:rPr>
          <w:b/>
          <w:sz w:val="20"/>
          <w:lang w:val="ro-RO"/>
        </w:rPr>
        <w:t xml:space="preserve">  </w:t>
      </w:r>
    </w:p>
    <w:tbl>
      <w:tblPr>
        <w:tblW w:w="0" w:type="auto"/>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3"/>
        <w:gridCol w:w="1577"/>
        <w:gridCol w:w="1800"/>
        <w:gridCol w:w="1980"/>
        <w:gridCol w:w="2430"/>
        <w:gridCol w:w="2430"/>
        <w:gridCol w:w="2966"/>
      </w:tblGrid>
      <w:tr w:rsidR="00ED27CF" w:rsidTr="007A5067">
        <w:trPr>
          <w:trHeight w:val="1385"/>
        </w:trPr>
        <w:tc>
          <w:tcPr>
            <w:tcW w:w="1980" w:type="dxa"/>
            <w:shd w:val="clear" w:color="auto" w:fill="FFFFFF"/>
            <w:vAlign w:val="center"/>
          </w:tcPr>
          <w:p w:rsidR="00ED27CF" w:rsidRDefault="00ED27CF" w:rsidP="00100F6A">
            <w:pPr>
              <w:pStyle w:val="Header"/>
              <w:spacing w:before="20"/>
              <w:jc w:val="center"/>
              <w:rPr>
                <w:b/>
                <w:sz w:val="20"/>
                <w:lang w:val="ro-RO"/>
              </w:rPr>
            </w:pPr>
            <w:r>
              <w:rPr>
                <w:b/>
                <w:sz w:val="20"/>
                <w:lang w:val="ro-RO"/>
              </w:rPr>
              <w:t>Principalele materii prime /utilizari</w:t>
            </w:r>
          </w:p>
          <w:p w:rsidR="00ED27CF" w:rsidRDefault="00ED27CF" w:rsidP="00100F6A">
            <w:pPr>
              <w:pStyle w:val="Header"/>
              <w:spacing w:before="20"/>
              <w:jc w:val="center"/>
              <w:rPr>
                <w:b/>
                <w:sz w:val="20"/>
                <w:lang w:val="ro-RO"/>
              </w:rPr>
            </w:pPr>
          </w:p>
        </w:tc>
        <w:tc>
          <w:tcPr>
            <w:tcW w:w="1620" w:type="dxa"/>
            <w:gridSpan w:val="2"/>
            <w:shd w:val="clear" w:color="auto" w:fill="FFFFFF"/>
            <w:vAlign w:val="center"/>
          </w:tcPr>
          <w:p w:rsidR="00ED27CF" w:rsidRDefault="00ED27CF" w:rsidP="00100F6A">
            <w:pPr>
              <w:pStyle w:val="Header"/>
              <w:spacing w:before="20"/>
              <w:jc w:val="center"/>
              <w:rPr>
                <w:b/>
                <w:sz w:val="20"/>
                <w:lang w:val="ro-RO"/>
              </w:rPr>
            </w:pPr>
            <w:r>
              <w:rPr>
                <w:b/>
                <w:sz w:val="20"/>
                <w:lang w:val="ro-RO"/>
              </w:rPr>
              <w:t>Natura chimica /compozitie</w:t>
            </w:r>
          </w:p>
          <w:p w:rsidR="00ED27CF" w:rsidRDefault="00ED27CF" w:rsidP="00100F6A">
            <w:pPr>
              <w:pStyle w:val="Header"/>
              <w:spacing w:before="20"/>
              <w:jc w:val="center"/>
              <w:rPr>
                <w:b/>
                <w:sz w:val="20"/>
                <w:lang w:val="ro-RO"/>
              </w:rPr>
            </w:pPr>
            <w:r>
              <w:rPr>
                <w:b/>
                <w:sz w:val="20"/>
                <w:lang w:val="ro-RO"/>
              </w:rPr>
              <w:t>(Fraze R)</w:t>
            </w:r>
          </w:p>
          <w:p w:rsidR="00ED27CF" w:rsidRDefault="00ED27CF" w:rsidP="00100F6A">
            <w:pPr>
              <w:pStyle w:val="Header"/>
              <w:spacing w:before="20"/>
              <w:jc w:val="center"/>
              <w:rPr>
                <w:sz w:val="20"/>
                <w:lang w:val="ro-RO"/>
              </w:rPr>
            </w:pPr>
          </w:p>
        </w:tc>
        <w:tc>
          <w:tcPr>
            <w:tcW w:w="1800" w:type="dxa"/>
            <w:shd w:val="clear" w:color="auto" w:fill="FFFFFF"/>
            <w:vAlign w:val="center"/>
          </w:tcPr>
          <w:p w:rsidR="00ED27CF" w:rsidRDefault="00ED27CF" w:rsidP="00100F6A">
            <w:pPr>
              <w:pStyle w:val="Header"/>
              <w:spacing w:before="20"/>
              <w:jc w:val="center"/>
              <w:rPr>
                <w:b/>
                <w:sz w:val="20"/>
                <w:lang w:val="ro-RO"/>
              </w:rPr>
            </w:pPr>
            <w:r>
              <w:rPr>
                <w:b/>
                <w:sz w:val="20"/>
                <w:lang w:val="ro-RO"/>
              </w:rPr>
              <w:t>Inventarul complet   al materialelor</w:t>
            </w:r>
          </w:p>
          <w:p w:rsidR="00ED27CF" w:rsidRDefault="00ED27CF" w:rsidP="00100F6A">
            <w:pPr>
              <w:pStyle w:val="Header"/>
              <w:spacing w:before="20"/>
              <w:jc w:val="center"/>
              <w:rPr>
                <w:b/>
                <w:sz w:val="20"/>
                <w:lang w:val="ro-RO"/>
              </w:rPr>
            </w:pPr>
            <w:r>
              <w:rPr>
                <w:b/>
                <w:sz w:val="20"/>
                <w:lang w:val="ro-RO"/>
              </w:rPr>
              <w:t>(calitativ si cantitativ)</w:t>
            </w:r>
            <w:r>
              <w:rPr>
                <w:b/>
                <w:sz w:val="20"/>
                <w:lang w:val="ro-RO"/>
              </w:rPr>
              <w:br/>
            </w:r>
          </w:p>
        </w:tc>
        <w:tc>
          <w:tcPr>
            <w:tcW w:w="1980" w:type="dxa"/>
            <w:shd w:val="clear" w:color="auto" w:fill="FFFFFF"/>
            <w:vAlign w:val="center"/>
          </w:tcPr>
          <w:p w:rsidR="00ED27CF" w:rsidRDefault="00ED27CF" w:rsidP="00100F6A">
            <w:pPr>
              <w:pStyle w:val="Header"/>
              <w:spacing w:before="20"/>
              <w:jc w:val="center"/>
              <w:rPr>
                <w:b/>
                <w:sz w:val="20"/>
                <w:lang w:val="ro-RO"/>
              </w:rPr>
            </w:pPr>
            <w:r>
              <w:rPr>
                <w:b/>
                <w:sz w:val="20"/>
                <w:lang w:val="ro-RO"/>
              </w:rPr>
              <w:t>Pierdere</w:t>
            </w:r>
          </w:p>
          <w:p w:rsidR="00ED27CF" w:rsidRDefault="00ED27CF" w:rsidP="00100F6A">
            <w:pPr>
              <w:pStyle w:val="Header"/>
              <w:spacing w:before="20"/>
              <w:jc w:val="center"/>
              <w:rPr>
                <w:b/>
                <w:sz w:val="20"/>
                <w:lang w:val="ro-RO"/>
              </w:rPr>
            </w:pPr>
            <w:r>
              <w:rPr>
                <w:b/>
                <w:sz w:val="20"/>
                <w:lang w:val="ro-RO"/>
              </w:rPr>
              <w:t>% in produs</w:t>
            </w:r>
          </w:p>
          <w:p w:rsidR="00ED27CF" w:rsidRDefault="00ED27CF" w:rsidP="00100F6A">
            <w:pPr>
              <w:pStyle w:val="Header"/>
              <w:spacing w:before="20"/>
              <w:jc w:val="center"/>
              <w:rPr>
                <w:b/>
                <w:sz w:val="20"/>
                <w:lang w:val="ro-RO"/>
              </w:rPr>
            </w:pPr>
            <w:r>
              <w:rPr>
                <w:b/>
                <w:sz w:val="20"/>
                <w:lang w:val="ro-RO"/>
              </w:rPr>
              <w:t>% in apa</w:t>
            </w:r>
          </w:p>
          <w:p w:rsidR="00ED27CF" w:rsidRDefault="00ED27CF" w:rsidP="00100F6A">
            <w:pPr>
              <w:pStyle w:val="Header"/>
              <w:spacing w:before="20"/>
              <w:jc w:val="center"/>
              <w:rPr>
                <w:b/>
                <w:sz w:val="20"/>
                <w:lang w:val="ro-RO"/>
              </w:rPr>
            </w:pPr>
            <w:r>
              <w:rPr>
                <w:b/>
                <w:sz w:val="20"/>
                <w:lang w:val="ro-RO"/>
              </w:rPr>
              <w:t>% in canalizare</w:t>
            </w:r>
          </w:p>
          <w:p w:rsidR="00ED27CF" w:rsidRDefault="00ED27CF" w:rsidP="00100F6A">
            <w:pPr>
              <w:pStyle w:val="Header"/>
              <w:spacing w:before="20"/>
              <w:jc w:val="center"/>
              <w:rPr>
                <w:b/>
                <w:sz w:val="20"/>
                <w:lang w:val="ro-RO"/>
              </w:rPr>
            </w:pPr>
            <w:r>
              <w:rPr>
                <w:b/>
                <w:sz w:val="20"/>
                <w:lang w:val="ro-RO"/>
              </w:rPr>
              <w:t>% in deseuri/ pe  sol</w:t>
            </w:r>
          </w:p>
          <w:p w:rsidR="00ED27CF" w:rsidRDefault="00ED27CF" w:rsidP="00100F6A">
            <w:pPr>
              <w:pStyle w:val="Header"/>
              <w:spacing w:before="20"/>
              <w:jc w:val="center"/>
              <w:rPr>
                <w:b/>
                <w:sz w:val="20"/>
                <w:lang w:val="ro-RO"/>
              </w:rPr>
            </w:pPr>
            <w:r>
              <w:rPr>
                <w:b/>
                <w:sz w:val="20"/>
                <w:lang w:val="ro-RO"/>
              </w:rPr>
              <w:t>% in aer</w:t>
            </w:r>
          </w:p>
        </w:tc>
        <w:tc>
          <w:tcPr>
            <w:tcW w:w="2430" w:type="dxa"/>
            <w:shd w:val="clear" w:color="auto" w:fill="FFFFFF"/>
            <w:vAlign w:val="center"/>
          </w:tcPr>
          <w:p w:rsidR="00ED27CF" w:rsidRDefault="00ED27CF" w:rsidP="00100F6A">
            <w:pPr>
              <w:pStyle w:val="Header"/>
              <w:spacing w:before="20"/>
              <w:jc w:val="center"/>
              <w:rPr>
                <w:b/>
                <w:sz w:val="20"/>
                <w:lang w:val="ro-RO"/>
              </w:rPr>
            </w:pPr>
            <w:r>
              <w:rPr>
                <w:b/>
                <w:sz w:val="20"/>
                <w:lang w:val="ro-RO"/>
              </w:rPr>
              <w:t>Impactul asupra mediului  acolo unde este cunoscut (de ex. degradabilitate, bioacumulare potentiala, toxicitate pentru  specii relevante</w:t>
            </w:r>
          </w:p>
        </w:tc>
        <w:tc>
          <w:tcPr>
            <w:tcW w:w="2430" w:type="dxa"/>
            <w:shd w:val="clear" w:color="auto" w:fill="FFFFFF"/>
          </w:tcPr>
          <w:p w:rsidR="00ED27CF" w:rsidRDefault="00ED27CF" w:rsidP="00100F6A">
            <w:pPr>
              <w:pStyle w:val="Header"/>
              <w:spacing w:before="20"/>
              <w:jc w:val="center"/>
              <w:rPr>
                <w:b/>
                <w:sz w:val="20"/>
                <w:lang w:val="ro-RO"/>
              </w:rPr>
            </w:pPr>
          </w:p>
          <w:p w:rsidR="00ED27CF" w:rsidRDefault="00ED27CF" w:rsidP="00100F6A">
            <w:pPr>
              <w:pStyle w:val="Header"/>
              <w:spacing w:before="20"/>
              <w:jc w:val="center"/>
              <w:rPr>
                <w:b/>
                <w:sz w:val="20"/>
                <w:lang w:val="ro-RO"/>
              </w:rPr>
            </w:pPr>
            <w:r>
              <w:rPr>
                <w:b/>
                <w:sz w:val="20"/>
                <w:lang w:val="ro-RO"/>
              </w:rPr>
              <w:t>Exista o alternativa</w:t>
            </w:r>
          </w:p>
          <w:p w:rsidR="00ED27CF" w:rsidRDefault="00ED27CF" w:rsidP="00100F6A">
            <w:pPr>
              <w:pStyle w:val="Header"/>
              <w:spacing w:before="20"/>
              <w:jc w:val="center"/>
              <w:rPr>
                <w:b/>
                <w:sz w:val="20"/>
                <w:lang w:val="ro-RO"/>
              </w:rPr>
            </w:pPr>
            <w:r>
              <w:rPr>
                <w:b/>
                <w:sz w:val="20"/>
                <w:lang w:val="ro-RO"/>
              </w:rPr>
              <w:t xml:space="preserve">adecvata </w:t>
            </w:r>
            <w:r w:rsidRPr="007A5067">
              <w:rPr>
                <w:b/>
                <w:sz w:val="16"/>
                <w:szCs w:val="16"/>
                <w:lang w:val="ro-RO"/>
              </w:rPr>
              <w:t>(pt</w:t>
            </w:r>
            <w:r w:rsidR="007A5067">
              <w:rPr>
                <w:b/>
                <w:sz w:val="16"/>
                <w:szCs w:val="16"/>
                <w:lang w:val="ro-RO"/>
              </w:rPr>
              <w:t xml:space="preserve">. </w:t>
            </w:r>
            <w:r w:rsidRPr="007A5067">
              <w:rPr>
                <w:b/>
                <w:sz w:val="16"/>
                <w:szCs w:val="16"/>
                <w:lang w:val="ro-RO"/>
              </w:rPr>
              <w:t>cele cu impact</w:t>
            </w:r>
            <w:r w:rsidR="007A5067">
              <w:rPr>
                <w:b/>
                <w:sz w:val="16"/>
                <w:szCs w:val="16"/>
                <w:lang w:val="ro-RO"/>
              </w:rPr>
              <w:t xml:space="preserve"> </w:t>
            </w:r>
            <w:r w:rsidRPr="007A5067">
              <w:rPr>
                <w:b/>
                <w:sz w:val="16"/>
                <w:szCs w:val="16"/>
                <w:lang w:val="ro-RO"/>
              </w:rPr>
              <w:t>potential semnificativ</w:t>
            </w:r>
            <w:r>
              <w:rPr>
                <w:b/>
                <w:sz w:val="20"/>
                <w:lang w:val="ro-RO"/>
              </w:rPr>
              <w:t>)?</w:t>
            </w:r>
          </w:p>
          <w:p w:rsidR="00ED27CF" w:rsidRDefault="00ED27CF" w:rsidP="00100F6A">
            <w:pPr>
              <w:pStyle w:val="Header"/>
              <w:spacing w:before="20"/>
              <w:jc w:val="center"/>
              <w:rPr>
                <w:b/>
                <w:sz w:val="20"/>
                <w:lang w:val="ro-RO"/>
              </w:rPr>
            </w:pPr>
            <w:r>
              <w:rPr>
                <w:b/>
                <w:sz w:val="20"/>
                <w:lang w:val="ro-RO"/>
              </w:rPr>
              <w:t>Va fi aceasta utilizata</w:t>
            </w:r>
          </w:p>
          <w:p w:rsidR="00ED27CF" w:rsidRDefault="00ED27CF" w:rsidP="00100F6A">
            <w:pPr>
              <w:pStyle w:val="Header"/>
              <w:spacing w:before="20"/>
              <w:jc w:val="center"/>
              <w:rPr>
                <w:b/>
                <w:sz w:val="20"/>
                <w:lang w:val="ro-RO"/>
              </w:rPr>
            </w:pPr>
            <w:r>
              <w:rPr>
                <w:b/>
                <w:sz w:val="20"/>
                <w:lang w:val="ro-RO"/>
              </w:rPr>
              <w:t>(</w:t>
            </w:r>
            <w:r w:rsidRPr="007A5067">
              <w:rPr>
                <w:b/>
                <w:sz w:val="16"/>
                <w:szCs w:val="16"/>
                <w:lang w:val="ro-RO"/>
              </w:rPr>
              <w:t>daca nu,  explicati de ce?)</w:t>
            </w:r>
          </w:p>
        </w:tc>
        <w:tc>
          <w:tcPr>
            <w:tcW w:w="2966" w:type="dxa"/>
            <w:shd w:val="clear" w:color="auto" w:fill="FFFFFF"/>
            <w:vAlign w:val="center"/>
          </w:tcPr>
          <w:p w:rsidR="00ED27CF" w:rsidRDefault="00ED27CF" w:rsidP="00100F6A">
            <w:pPr>
              <w:pStyle w:val="Header"/>
              <w:spacing w:before="20"/>
              <w:jc w:val="center"/>
              <w:rPr>
                <w:b/>
                <w:sz w:val="20"/>
                <w:lang w:val="ro-RO"/>
              </w:rPr>
            </w:pPr>
            <w:r>
              <w:rPr>
                <w:b/>
                <w:sz w:val="20"/>
                <w:lang w:val="ro-RO"/>
              </w:rPr>
              <w:t xml:space="preserve">Cum sunt stocate? </w:t>
            </w:r>
          </w:p>
          <w:p w:rsidR="00ED27CF" w:rsidRDefault="00ED27CF" w:rsidP="00100F6A">
            <w:pPr>
              <w:pStyle w:val="Header"/>
              <w:spacing w:before="20"/>
              <w:jc w:val="center"/>
              <w:rPr>
                <w:b/>
                <w:sz w:val="20"/>
                <w:lang w:val="ro-RO"/>
              </w:rPr>
            </w:pPr>
            <w:r>
              <w:rPr>
                <w:b/>
                <w:sz w:val="20"/>
                <w:lang w:val="ro-RO"/>
              </w:rPr>
              <w:t xml:space="preserve">Poate constitui materialul un risc semnificativ de accident prin natura sa sau prin  cantitatea stocata?  </w:t>
            </w:r>
          </w:p>
        </w:tc>
      </w:tr>
      <w:tr w:rsidR="00ED27CF" w:rsidTr="007A5067">
        <w:tc>
          <w:tcPr>
            <w:tcW w:w="15206" w:type="dxa"/>
            <w:gridSpan w:val="8"/>
          </w:tcPr>
          <w:p w:rsidR="00ED27CF" w:rsidRDefault="00ED27CF" w:rsidP="00ED27CF">
            <w:pPr>
              <w:jc w:val="both"/>
              <w:rPr>
                <w:rFonts w:ascii="Arial" w:hAnsi="Arial"/>
              </w:rPr>
            </w:pPr>
            <w:r w:rsidRPr="003C1AB6">
              <w:rPr>
                <w:rFonts w:ascii="Arial" w:hAnsi="Arial" w:cs="Arial"/>
                <w:b/>
                <w:bCs/>
                <w:sz w:val="24"/>
                <w:szCs w:val="24"/>
                <w:lang w:val="pt-BR"/>
              </w:rPr>
              <w:t xml:space="preserve">Ferma de </w:t>
            </w:r>
            <w:r>
              <w:rPr>
                <w:rFonts w:ascii="Arial" w:hAnsi="Arial" w:cs="Arial"/>
                <w:b/>
                <w:bCs/>
                <w:sz w:val="24"/>
                <w:szCs w:val="24"/>
                <w:lang w:val="pt-BR"/>
              </w:rPr>
              <w:t>crestere pasari</w:t>
            </w:r>
          </w:p>
        </w:tc>
      </w:tr>
      <w:tr w:rsidR="007A5067" w:rsidRPr="007A5067" w:rsidTr="007A5067">
        <w:trPr>
          <w:trHeight w:val="584"/>
        </w:trPr>
        <w:tc>
          <w:tcPr>
            <w:tcW w:w="2023" w:type="dxa"/>
            <w:gridSpan w:val="2"/>
            <w:tcBorders>
              <w:bottom w:val="single" w:sz="4" w:space="0" w:color="auto"/>
            </w:tcBorders>
          </w:tcPr>
          <w:p w:rsidR="007A5067" w:rsidRPr="007A5067" w:rsidRDefault="007A5067" w:rsidP="00100F6A">
            <w:pPr>
              <w:rPr>
                <w:rFonts w:ascii="Arial" w:hAnsi="Arial" w:cs="Arial"/>
              </w:rPr>
            </w:pPr>
            <w:r w:rsidRPr="007A5067">
              <w:rPr>
                <w:rFonts w:ascii="Arial" w:hAnsi="Arial" w:cs="Arial"/>
              </w:rPr>
              <w:t>Pui de o zi pentru pui de carne Broiler</w:t>
            </w:r>
          </w:p>
        </w:tc>
        <w:tc>
          <w:tcPr>
            <w:tcW w:w="1577" w:type="dxa"/>
            <w:tcBorders>
              <w:bottom w:val="single" w:sz="4" w:space="0" w:color="auto"/>
            </w:tcBorders>
          </w:tcPr>
          <w:p w:rsidR="007A5067" w:rsidRPr="007A5067" w:rsidRDefault="007A5067" w:rsidP="00100F6A">
            <w:pPr>
              <w:pStyle w:val="BodyText"/>
              <w:jc w:val="center"/>
              <w:rPr>
                <w:rFonts w:cs="Arial"/>
                <w:sz w:val="20"/>
              </w:rPr>
            </w:pPr>
            <w:r w:rsidRPr="007A5067">
              <w:rPr>
                <w:rFonts w:cs="Arial"/>
                <w:sz w:val="20"/>
              </w:rPr>
              <w:t>proteine</w:t>
            </w:r>
          </w:p>
        </w:tc>
        <w:tc>
          <w:tcPr>
            <w:tcW w:w="1800" w:type="dxa"/>
            <w:tcBorders>
              <w:bottom w:val="single" w:sz="4" w:space="0" w:color="auto"/>
            </w:tcBorders>
          </w:tcPr>
          <w:p w:rsidR="007A5067" w:rsidRPr="007A5067" w:rsidRDefault="007A5067" w:rsidP="00100F6A">
            <w:pPr>
              <w:tabs>
                <w:tab w:val="left" w:pos="851"/>
                <w:tab w:val="left" w:pos="993"/>
              </w:tabs>
              <w:jc w:val="center"/>
              <w:rPr>
                <w:rFonts w:ascii="Arial" w:hAnsi="Arial" w:cs="Arial"/>
              </w:rPr>
            </w:pPr>
            <w:r w:rsidRPr="007A5067">
              <w:rPr>
                <w:rFonts w:ascii="Arial" w:hAnsi="Arial" w:cs="Arial"/>
              </w:rPr>
              <w:t>45.000 capete/an</w:t>
            </w:r>
          </w:p>
        </w:tc>
        <w:tc>
          <w:tcPr>
            <w:tcW w:w="1980" w:type="dxa"/>
            <w:tcBorders>
              <w:bottom w:val="single" w:sz="4" w:space="0" w:color="auto"/>
            </w:tcBorders>
          </w:tcPr>
          <w:p w:rsidR="007A5067" w:rsidRPr="007A5067" w:rsidRDefault="007A5067" w:rsidP="00100F6A">
            <w:pPr>
              <w:jc w:val="center"/>
              <w:rPr>
                <w:rFonts w:ascii="Arial" w:hAnsi="Arial" w:cs="Arial"/>
                <w:lang w:val="ro-RO"/>
              </w:rPr>
            </w:pPr>
          </w:p>
          <w:p w:rsidR="007A5067" w:rsidRPr="007A5067" w:rsidRDefault="007A5067" w:rsidP="00100F6A">
            <w:pPr>
              <w:jc w:val="center"/>
              <w:rPr>
                <w:rFonts w:ascii="Arial" w:hAnsi="Arial" w:cs="Arial"/>
                <w:lang w:val="ro-RO"/>
              </w:rPr>
            </w:pPr>
            <w:r w:rsidRPr="007A5067">
              <w:rPr>
                <w:rFonts w:ascii="Arial" w:hAnsi="Arial" w:cs="Arial"/>
                <w:lang w:val="ro-RO"/>
              </w:rPr>
              <w:t>-</w:t>
            </w:r>
          </w:p>
        </w:tc>
        <w:tc>
          <w:tcPr>
            <w:tcW w:w="2430" w:type="dxa"/>
            <w:tcBorders>
              <w:bottom w:val="single" w:sz="4" w:space="0" w:color="auto"/>
            </w:tcBorders>
          </w:tcPr>
          <w:p w:rsidR="007A5067" w:rsidRPr="007A5067" w:rsidRDefault="007A5067" w:rsidP="00100F6A">
            <w:pPr>
              <w:jc w:val="center"/>
              <w:rPr>
                <w:rFonts w:ascii="Arial" w:hAnsi="Arial" w:cs="Arial"/>
                <w:lang w:val="ro-RO"/>
              </w:rPr>
            </w:pPr>
            <w:r w:rsidRPr="007A5067">
              <w:rPr>
                <w:rFonts w:ascii="Arial" w:hAnsi="Arial" w:cs="Arial"/>
                <w:lang w:val="ro-RO"/>
              </w:rPr>
              <w:t>-</w:t>
            </w:r>
          </w:p>
        </w:tc>
        <w:tc>
          <w:tcPr>
            <w:tcW w:w="2430" w:type="dxa"/>
            <w:tcBorders>
              <w:bottom w:val="single" w:sz="4" w:space="0" w:color="auto"/>
            </w:tcBorders>
          </w:tcPr>
          <w:p w:rsidR="007A5067" w:rsidRPr="007A5067" w:rsidRDefault="007A5067" w:rsidP="00100F6A">
            <w:pPr>
              <w:ind w:right="45"/>
              <w:jc w:val="center"/>
              <w:rPr>
                <w:rFonts w:ascii="Arial" w:hAnsi="Arial" w:cs="Arial"/>
                <w:lang w:val="ro-RO"/>
              </w:rPr>
            </w:pPr>
            <w:r w:rsidRPr="007A5067">
              <w:rPr>
                <w:rFonts w:ascii="Arial" w:hAnsi="Arial" w:cs="Arial"/>
                <w:lang w:val="ro-RO"/>
              </w:rPr>
              <w:t>-</w:t>
            </w:r>
          </w:p>
        </w:tc>
        <w:tc>
          <w:tcPr>
            <w:tcW w:w="2966" w:type="dxa"/>
            <w:tcBorders>
              <w:bottom w:val="single" w:sz="4" w:space="0" w:color="auto"/>
            </w:tcBorders>
          </w:tcPr>
          <w:p w:rsidR="007A5067" w:rsidRPr="007A5067" w:rsidRDefault="007A5067" w:rsidP="00100F6A">
            <w:pPr>
              <w:jc w:val="center"/>
              <w:rPr>
                <w:rFonts w:ascii="Arial" w:hAnsi="Arial" w:cs="Arial"/>
              </w:rPr>
            </w:pPr>
            <w:r w:rsidRPr="007A5067">
              <w:rPr>
                <w:rFonts w:ascii="Arial" w:hAnsi="Arial" w:cs="Arial"/>
              </w:rPr>
              <w:t>Hale de productie</w:t>
            </w:r>
          </w:p>
          <w:p w:rsidR="007A5067" w:rsidRPr="007A5067" w:rsidRDefault="007A5067" w:rsidP="00100F6A">
            <w:pPr>
              <w:jc w:val="center"/>
              <w:rPr>
                <w:rFonts w:ascii="Arial" w:hAnsi="Arial" w:cs="Arial"/>
              </w:rPr>
            </w:pPr>
          </w:p>
          <w:p w:rsidR="007A5067" w:rsidRPr="007A5067" w:rsidRDefault="007A5067" w:rsidP="00100F6A">
            <w:pPr>
              <w:jc w:val="center"/>
              <w:rPr>
                <w:rFonts w:ascii="Arial" w:hAnsi="Arial" w:cs="Arial"/>
                <w:lang w:val="ro-RO"/>
              </w:rPr>
            </w:pPr>
            <w:r w:rsidRPr="007A5067">
              <w:rPr>
                <w:rFonts w:ascii="Arial" w:hAnsi="Arial" w:cs="Arial"/>
              </w:rPr>
              <w:t>Nu</w:t>
            </w:r>
          </w:p>
        </w:tc>
      </w:tr>
      <w:tr w:rsidR="007A5067" w:rsidRPr="007A5067" w:rsidTr="007A5067">
        <w:trPr>
          <w:trHeight w:val="557"/>
        </w:trPr>
        <w:tc>
          <w:tcPr>
            <w:tcW w:w="2023" w:type="dxa"/>
            <w:gridSpan w:val="2"/>
            <w:tcBorders>
              <w:top w:val="single" w:sz="4" w:space="0" w:color="auto"/>
            </w:tcBorders>
          </w:tcPr>
          <w:p w:rsidR="007A5067" w:rsidRPr="007A5067" w:rsidRDefault="007A5067" w:rsidP="007A5067">
            <w:pPr>
              <w:ind w:right="-151"/>
              <w:rPr>
                <w:rFonts w:ascii="Arial" w:hAnsi="Arial" w:cs="Arial"/>
              </w:rPr>
            </w:pPr>
            <w:r w:rsidRPr="007A5067">
              <w:rPr>
                <w:rFonts w:ascii="Arial" w:hAnsi="Arial" w:cs="Arial"/>
              </w:rPr>
              <w:t>Pui de o zi  pentru puicute inlocuire</w:t>
            </w:r>
          </w:p>
        </w:tc>
        <w:tc>
          <w:tcPr>
            <w:tcW w:w="1577" w:type="dxa"/>
            <w:tcBorders>
              <w:top w:val="single" w:sz="4" w:space="0" w:color="auto"/>
            </w:tcBorders>
          </w:tcPr>
          <w:p w:rsidR="007A5067" w:rsidRPr="007A5067" w:rsidRDefault="007A5067" w:rsidP="00100F6A">
            <w:pPr>
              <w:pStyle w:val="BodyText"/>
              <w:jc w:val="center"/>
              <w:rPr>
                <w:rFonts w:cs="Arial"/>
                <w:sz w:val="20"/>
              </w:rPr>
            </w:pPr>
            <w:r w:rsidRPr="007A5067">
              <w:rPr>
                <w:rFonts w:cs="Arial"/>
                <w:sz w:val="20"/>
              </w:rPr>
              <w:t>proteine</w:t>
            </w:r>
          </w:p>
        </w:tc>
        <w:tc>
          <w:tcPr>
            <w:tcW w:w="1800" w:type="dxa"/>
            <w:tcBorders>
              <w:top w:val="single" w:sz="4" w:space="0" w:color="auto"/>
            </w:tcBorders>
          </w:tcPr>
          <w:p w:rsidR="007A5067" w:rsidRPr="007A5067" w:rsidRDefault="007A5067" w:rsidP="00100F6A">
            <w:pPr>
              <w:tabs>
                <w:tab w:val="left" w:pos="851"/>
                <w:tab w:val="left" w:pos="993"/>
              </w:tabs>
              <w:jc w:val="center"/>
              <w:rPr>
                <w:rFonts w:ascii="Arial" w:hAnsi="Arial" w:cs="Arial"/>
              </w:rPr>
            </w:pPr>
            <w:r w:rsidRPr="007A5067">
              <w:rPr>
                <w:rFonts w:ascii="Arial" w:hAnsi="Arial" w:cs="Arial"/>
              </w:rPr>
              <w:t>31.000 capete/an</w:t>
            </w:r>
          </w:p>
        </w:tc>
        <w:tc>
          <w:tcPr>
            <w:tcW w:w="1980" w:type="dxa"/>
            <w:tcBorders>
              <w:top w:val="single" w:sz="4" w:space="0" w:color="auto"/>
            </w:tcBorders>
          </w:tcPr>
          <w:p w:rsidR="007A5067" w:rsidRPr="007A5067" w:rsidRDefault="007A5067" w:rsidP="00100F6A">
            <w:pPr>
              <w:jc w:val="center"/>
              <w:rPr>
                <w:rFonts w:ascii="Arial" w:hAnsi="Arial" w:cs="Arial"/>
                <w:lang w:val="ro-RO"/>
              </w:rPr>
            </w:pPr>
            <w:r w:rsidRPr="007A5067">
              <w:rPr>
                <w:rFonts w:ascii="Arial" w:hAnsi="Arial" w:cs="Arial"/>
                <w:lang w:val="ro-RO"/>
              </w:rPr>
              <w:t>-</w:t>
            </w:r>
          </w:p>
        </w:tc>
        <w:tc>
          <w:tcPr>
            <w:tcW w:w="2430" w:type="dxa"/>
            <w:tcBorders>
              <w:top w:val="single" w:sz="4" w:space="0" w:color="auto"/>
            </w:tcBorders>
          </w:tcPr>
          <w:p w:rsidR="007A5067" w:rsidRPr="007A5067" w:rsidRDefault="007A5067" w:rsidP="00100F6A">
            <w:pPr>
              <w:jc w:val="center"/>
              <w:rPr>
                <w:rFonts w:ascii="Arial" w:hAnsi="Arial" w:cs="Arial"/>
                <w:lang w:val="ro-RO"/>
              </w:rPr>
            </w:pPr>
            <w:r w:rsidRPr="007A5067">
              <w:rPr>
                <w:rFonts w:ascii="Arial" w:hAnsi="Arial" w:cs="Arial"/>
                <w:lang w:val="ro-RO"/>
              </w:rPr>
              <w:t>-</w:t>
            </w:r>
          </w:p>
        </w:tc>
        <w:tc>
          <w:tcPr>
            <w:tcW w:w="2430" w:type="dxa"/>
            <w:tcBorders>
              <w:top w:val="single" w:sz="4" w:space="0" w:color="auto"/>
            </w:tcBorders>
          </w:tcPr>
          <w:p w:rsidR="007A5067" w:rsidRPr="007A5067" w:rsidRDefault="007A5067" w:rsidP="00100F6A">
            <w:pPr>
              <w:ind w:right="45"/>
              <w:jc w:val="center"/>
              <w:rPr>
                <w:rFonts w:ascii="Arial" w:hAnsi="Arial" w:cs="Arial"/>
                <w:lang w:val="ro-RO"/>
              </w:rPr>
            </w:pPr>
            <w:r w:rsidRPr="007A5067">
              <w:rPr>
                <w:rFonts w:ascii="Arial" w:hAnsi="Arial" w:cs="Arial"/>
                <w:lang w:val="ro-RO"/>
              </w:rPr>
              <w:t>-</w:t>
            </w:r>
          </w:p>
        </w:tc>
        <w:tc>
          <w:tcPr>
            <w:tcW w:w="2966" w:type="dxa"/>
            <w:tcBorders>
              <w:top w:val="single" w:sz="4" w:space="0" w:color="auto"/>
            </w:tcBorders>
          </w:tcPr>
          <w:p w:rsidR="007A5067" w:rsidRPr="007A5067" w:rsidRDefault="007A5067" w:rsidP="007A5067">
            <w:pPr>
              <w:jc w:val="center"/>
              <w:rPr>
                <w:rFonts w:ascii="Arial" w:hAnsi="Arial" w:cs="Arial"/>
              </w:rPr>
            </w:pPr>
            <w:r w:rsidRPr="007A5067">
              <w:rPr>
                <w:rFonts w:ascii="Arial" w:hAnsi="Arial" w:cs="Arial"/>
              </w:rPr>
              <w:t>Hale de productie</w:t>
            </w:r>
          </w:p>
          <w:p w:rsidR="007A5067" w:rsidRPr="007A5067" w:rsidRDefault="007A5067" w:rsidP="007A5067">
            <w:pPr>
              <w:jc w:val="center"/>
              <w:rPr>
                <w:rFonts w:ascii="Arial" w:hAnsi="Arial" w:cs="Arial"/>
              </w:rPr>
            </w:pPr>
            <w:r w:rsidRPr="007A5067">
              <w:rPr>
                <w:rFonts w:ascii="Arial" w:hAnsi="Arial" w:cs="Arial"/>
              </w:rPr>
              <w:t>Nu</w:t>
            </w:r>
          </w:p>
        </w:tc>
      </w:tr>
      <w:tr w:rsidR="00ED27CF" w:rsidRPr="007A5067" w:rsidTr="007A5067">
        <w:tc>
          <w:tcPr>
            <w:tcW w:w="2023" w:type="dxa"/>
            <w:gridSpan w:val="2"/>
          </w:tcPr>
          <w:p w:rsidR="00ED27CF" w:rsidRPr="007A5067" w:rsidRDefault="00ED27CF" w:rsidP="00100F6A">
            <w:pPr>
              <w:jc w:val="both"/>
              <w:rPr>
                <w:rFonts w:ascii="Arial" w:hAnsi="Arial" w:cs="Arial"/>
                <w:lang w:val="ro-RO"/>
              </w:rPr>
            </w:pPr>
            <w:r w:rsidRPr="007A5067">
              <w:rPr>
                <w:rFonts w:ascii="Arial" w:hAnsi="Arial" w:cs="Arial"/>
                <w:lang w:val="ro-RO"/>
              </w:rPr>
              <w:t>Furaje combinate</w:t>
            </w:r>
          </w:p>
          <w:p w:rsidR="00ED27CF" w:rsidRPr="007A5067" w:rsidRDefault="00ED27CF" w:rsidP="00100F6A">
            <w:pPr>
              <w:jc w:val="both"/>
              <w:rPr>
                <w:rFonts w:ascii="Arial" w:hAnsi="Arial" w:cs="Arial"/>
                <w:highlight w:val="yellow"/>
                <w:lang w:val="ro-RO"/>
              </w:rPr>
            </w:pPr>
          </w:p>
        </w:tc>
        <w:tc>
          <w:tcPr>
            <w:tcW w:w="1577" w:type="dxa"/>
          </w:tcPr>
          <w:p w:rsidR="00ED27CF" w:rsidRPr="007A5067" w:rsidRDefault="00ED27CF" w:rsidP="00100F6A">
            <w:pPr>
              <w:pStyle w:val="BodyText"/>
              <w:rPr>
                <w:rFonts w:cs="Arial"/>
                <w:sz w:val="20"/>
                <w:lang w:val="ro-RO"/>
              </w:rPr>
            </w:pPr>
            <w:r w:rsidRPr="007A5067">
              <w:rPr>
                <w:rFonts w:cs="Arial"/>
                <w:sz w:val="20"/>
              </w:rPr>
              <w:t>amestec de cereale, şroturi, premixuri vitamino – minerale</w:t>
            </w:r>
          </w:p>
        </w:tc>
        <w:tc>
          <w:tcPr>
            <w:tcW w:w="1800" w:type="dxa"/>
          </w:tcPr>
          <w:p w:rsidR="00ED27CF" w:rsidRPr="007A5067" w:rsidRDefault="007A5067" w:rsidP="00100F6A">
            <w:pPr>
              <w:ind w:left="150"/>
              <w:jc w:val="center"/>
              <w:rPr>
                <w:rFonts w:ascii="Arial" w:hAnsi="Arial" w:cs="Arial"/>
                <w:color w:val="000000"/>
              </w:rPr>
            </w:pPr>
            <w:r w:rsidRPr="007A5067">
              <w:rPr>
                <w:rFonts w:ascii="Arial" w:hAnsi="Arial" w:cs="Arial"/>
              </w:rPr>
              <w:t>1.400 t/an</w:t>
            </w:r>
          </w:p>
          <w:p w:rsidR="00ED27CF" w:rsidRPr="007A5067" w:rsidRDefault="00ED27CF" w:rsidP="00100F6A">
            <w:pPr>
              <w:jc w:val="both"/>
              <w:rPr>
                <w:rFonts w:ascii="Arial" w:hAnsi="Arial" w:cs="Arial"/>
                <w:lang w:val="ro-RO"/>
              </w:rPr>
            </w:pPr>
          </w:p>
        </w:tc>
        <w:tc>
          <w:tcPr>
            <w:tcW w:w="1980" w:type="dxa"/>
          </w:tcPr>
          <w:p w:rsidR="00100F6A" w:rsidRPr="0082182A" w:rsidRDefault="00100F6A" w:rsidP="00100F6A">
            <w:pPr>
              <w:jc w:val="center"/>
              <w:rPr>
                <w:rFonts w:ascii="Arial" w:hAnsi="Arial" w:cs="Arial"/>
                <w:lang w:val="ro-RO"/>
              </w:rPr>
            </w:pPr>
            <w:r w:rsidRPr="0082182A">
              <w:rPr>
                <w:rFonts w:ascii="Arial" w:hAnsi="Arial" w:cs="Arial"/>
                <w:lang w:val="ro-RO"/>
              </w:rPr>
              <w:t>100 % in pui</w:t>
            </w:r>
          </w:p>
          <w:p w:rsidR="00ED27CF" w:rsidRPr="007A5067" w:rsidRDefault="00ED27CF" w:rsidP="00100F6A">
            <w:pPr>
              <w:jc w:val="center"/>
              <w:rPr>
                <w:rFonts w:ascii="Arial" w:hAnsi="Arial" w:cs="Arial"/>
                <w:lang w:val="ro-RO"/>
              </w:rPr>
            </w:pPr>
          </w:p>
        </w:tc>
        <w:tc>
          <w:tcPr>
            <w:tcW w:w="2430" w:type="dxa"/>
          </w:tcPr>
          <w:p w:rsidR="00ED27CF" w:rsidRPr="007A5067" w:rsidRDefault="00ED27CF" w:rsidP="00100F6A">
            <w:pPr>
              <w:jc w:val="center"/>
              <w:rPr>
                <w:rFonts w:ascii="Arial" w:hAnsi="Arial" w:cs="Arial"/>
                <w:lang w:val="ro-RO"/>
              </w:rPr>
            </w:pPr>
            <w:r w:rsidRPr="007A5067">
              <w:rPr>
                <w:rFonts w:ascii="Arial" w:hAnsi="Arial" w:cs="Arial"/>
                <w:lang w:val="ro-RO"/>
              </w:rPr>
              <w:t>biodegrabile</w:t>
            </w:r>
          </w:p>
        </w:tc>
        <w:tc>
          <w:tcPr>
            <w:tcW w:w="2430" w:type="dxa"/>
          </w:tcPr>
          <w:p w:rsidR="00ED27CF" w:rsidRPr="007A5067" w:rsidRDefault="00ED27CF" w:rsidP="00100F6A">
            <w:pPr>
              <w:ind w:right="2069"/>
              <w:jc w:val="center"/>
              <w:rPr>
                <w:rFonts w:ascii="Arial" w:hAnsi="Arial" w:cs="Arial"/>
                <w:lang w:val="ro-RO"/>
              </w:rPr>
            </w:pPr>
          </w:p>
          <w:p w:rsidR="00ED27CF" w:rsidRPr="007A5067" w:rsidRDefault="00ED27CF" w:rsidP="00100F6A">
            <w:pPr>
              <w:jc w:val="center"/>
              <w:rPr>
                <w:rFonts w:ascii="Arial" w:hAnsi="Arial" w:cs="Arial"/>
                <w:lang w:val="ro-RO"/>
              </w:rPr>
            </w:pPr>
            <w:r w:rsidRPr="007A5067">
              <w:rPr>
                <w:rFonts w:ascii="Arial" w:hAnsi="Arial" w:cs="Arial"/>
                <w:lang w:val="ro-RO"/>
              </w:rPr>
              <w:t>-</w:t>
            </w:r>
          </w:p>
        </w:tc>
        <w:tc>
          <w:tcPr>
            <w:tcW w:w="2966" w:type="dxa"/>
          </w:tcPr>
          <w:p w:rsidR="00ED27CF" w:rsidRPr="007A5067" w:rsidRDefault="007A5067" w:rsidP="007A5067">
            <w:pPr>
              <w:jc w:val="both"/>
              <w:rPr>
                <w:rFonts w:ascii="Arial" w:hAnsi="Arial" w:cs="Arial"/>
                <w:lang w:val="ro-RO"/>
              </w:rPr>
            </w:pPr>
            <w:r w:rsidRPr="007A5067">
              <w:rPr>
                <w:rFonts w:ascii="Arial" w:hAnsi="Arial" w:cs="Arial"/>
              </w:rPr>
              <w:t>Buncar final de 15 t aferent FNC. Din acest buncar furajele sunt incarcate in remorca tehnologica si depozitate in buncarele aferente halelor de crestere/</w:t>
            </w:r>
            <w:r>
              <w:rPr>
                <w:rFonts w:ascii="Arial" w:hAnsi="Arial" w:cs="Arial"/>
              </w:rPr>
              <w:t xml:space="preserve"> </w:t>
            </w:r>
            <w:r w:rsidRPr="007A5067">
              <w:rPr>
                <w:rFonts w:ascii="Arial" w:hAnsi="Arial" w:cs="Arial"/>
              </w:rPr>
              <w:t>exploatare pasari</w:t>
            </w:r>
            <w:r w:rsidRPr="007A5067">
              <w:rPr>
                <w:rFonts w:ascii="Arial" w:hAnsi="Arial" w:cs="Arial"/>
                <w:lang w:val="ro-RO"/>
              </w:rPr>
              <w:t xml:space="preserve"> </w:t>
            </w:r>
          </w:p>
          <w:p w:rsidR="00ED27CF" w:rsidRPr="007A5067" w:rsidRDefault="00ED27CF" w:rsidP="007A5067">
            <w:pPr>
              <w:jc w:val="both"/>
              <w:rPr>
                <w:rFonts w:ascii="Arial" w:hAnsi="Arial" w:cs="Arial"/>
                <w:lang w:val="ro-RO"/>
              </w:rPr>
            </w:pPr>
            <w:r w:rsidRPr="007A5067">
              <w:rPr>
                <w:rFonts w:ascii="Arial" w:hAnsi="Arial" w:cs="Arial"/>
                <w:lang w:val="ro-RO"/>
              </w:rPr>
              <w:t>Nu</w:t>
            </w:r>
          </w:p>
        </w:tc>
      </w:tr>
      <w:tr w:rsidR="00ED27CF" w:rsidTr="007A5067">
        <w:tc>
          <w:tcPr>
            <w:tcW w:w="2023" w:type="dxa"/>
            <w:gridSpan w:val="2"/>
          </w:tcPr>
          <w:p w:rsidR="00ED27CF" w:rsidRDefault="00ED27CF" w:rsidP="00100F6A">
            <w:pPr>
              <w:pStyle w:val="Header"/>
              <w:spacing w:before="20"/>
              <w:jc w:val="both"/>
              <w:rPr>
                <w:sz w:val="20"/>
                <w:lang w:val="fr-FR"/>
              </w:rPr>
            </w:pPr>
            <w:r>
              <w:rPr>
                <w:sz w:val="20"/>
                <w:lang w:val="fr-FR"/>
              </w:rPr>
              <w:t>Vitamine, medicamente, vaccinuri</w:t>
            </w:r>
          </w:p>
          <w:p w:rsidR="00ED27CF" w:rsidRPr="003F5791" w:rsidRDefault="00ED27CF" w:rsidP="00100F6A">
            <w:pPr>
              <w:pStyle w:val="Header"/>
              <w:spacing w:before="20"/>
              <w:jc w:val="both"/>
              <w:rPr>
                <w:sz w:val="20"/>
                <w:lang w:val="ro-RO"/>
              </w:rPr>
            </w:pPr>
          </w:p>
        </w:tc>
        <w:tc>
          <w:tcPr>
            <w:tcW w:w="1577" w:type="dxa"/>
          </w:tcPr>
          <w:p w:rsidR="00ED27CF" w:rsidRPr="007A5067" w:rsidRDefault="00ED27CF" w:rsidP="00100F6A">
            <w:pPr>
              <w:pStyle w:val="Header"/>
              <w:spacing w:before="20"/>
              <w:jc w:val="center"/>
              <w:rPr>
                <w:rFonts w:cs="Arial"/>
                <w:sz w:val="20"/>
                <w:lang w:val="ro-RO"/>
              </w:rPr>
            </w:pPr>
            <w:r w:rsidRPr="007A5067">
              <w:rPr>
                <w:rFonts w:cs="Arial"/>
                <w:sz w:val="20"/>
                <w:lang w:val="ro-RO"/>
              </w:rPr>
              <w:t>Vitamine</w:t>
            </w:r>
          </w:p>
          <w:p w:rsidR="00ED27CF" w:rsidRPr="007A5067" w:rsidRDefault="00ED27CF" w:rsidP="00100F6A">
            <w:pPr>
              <w:pStyle w:val="Header"/>
              <w:spacing w:before="20"/>
              <w:jc w:val="center"/>
              <w:rPr>
                <w:rFonts w:cs="Arial"/>
                <w:sz w:val="20"/>
                <w:lang w:val="ro-RO"/>
              </w:rPr>
            </w:pPr>
            <w:r w:rsidRPr="007A5067">
              <w:rPr>
                <w:rFonts w:cs="Arial"/>
                <w:sz w:val="20"/>
                <w:lang w:val="ro-RO"/>
              </w:rPr>
              <w:t>Medicamente</w:t>
            </w:r>
          </w:p>
          <w:p w:rsidR="00ED27CF" w:rsidRPr="007A5067" w:rsidRDefault="00ED27CF" w:rsidP="00100F6A">
            <w:pPr>
              <w:pStyle w:val="Header"/>
              <w:spacing w:before="20"/>
              <w:jc w:val="center"/>
              <w:rPr>
                <w:rFonts w:cs="Arial"/>
                <w:sz w:val="20"/>
                <w:lang w:val="ro-RO"/>
              </w:rPr>
            </w:pPr>
          </w:p>
        </w:tc>
        <w:tc>
          <w:tcPr>
            <w:tcW w:w="1800" w:type="dxa"/>
          </w:tcPr>
          <w:p w:rsidR="007A5067" w:rsidRPr="007A5067" w:rsidRDefault="007A5067" w:rsidP="007A5067">
            <w:pPr>
              <w:widowControl w:val="0"/>
              <w:tabs>
                <w:tab w:val="left" w:pos="851"/>
                <w:tab w:val="left" w:pos="993"/>
              </w:tabs>
              <w:adjustRightInd w:val="0"/>
              <w:jc w:val="both"/>
              <w:textAlignment w:val="baseline"/>
              <w:rPr>
                <w:rFonts w:ascii="Arial" w:hAnsi="Arial" w:cs="Arial"/>
              </w:rPr>
            </w:pPr>
            <w:r w:rsidRPr="007A5067">
              <w:rPr>
                <w:rFonts w:ascii="Arial" w:hAnsi="Arial" w:cs="Arial"/>
              </w:rPr>
              <w:t>2</w:t>
            </w:r>
            <w:r>
              <w:rPr>
                <w:rFonts w:ascii="Arial" w:hAnsi="Arial" w:cs="Arial"/>
              </w:rPr>
              <w:t xml:space="preserve"> </w:t>
            </w:r>
            <w:r w:rsidRPr="007A5067">
              <w:rPr>
                <w:rFonts w:ascii="Arial" w:hAnsi="Arial" w:cs="Arial"/>
              </w:rPr>
              <w:t>vaccinuri / an</w:t>
            </w:r>
          </w:p>
          <w:p w:rsidR="00ED27CF" w:rsidRPr="007A5067" w:rsidRDefault="007A5067" w:rsidP="007A5067">
            <w:pPr>
              <w:jc w:val="center"/>
              <w:rPr>
                <w:rFonts w:ascii="Arial" w:hAnsi="Arial" w:cs="Arial"/>
                <w:lang w:val="ro-RO"/>
              </w:rPr>
            </w:pPr>
            <w:r w:rsidRPr="007A5067">
              <w:rPr>
                <w:rFonts w:ascii="Arial" w:hAnsi="Arial" w:cs="Arial"/>
              </w:rPr>
              <w:t>Medicatia este administrata cu avizul medicului</w:t>
            </w:r>
          </w:p>
        </w:tc>
        <w:tc>
          <w:tcPr>
            <w:tcW w:w="1980" w:type="dxa"/>
          </w:tcPr>
          <w:p w:rsidR="00100F6A" w:rsidRPr="0082182A" w:rsidRDefault="00100F6A" w:rsidP="00100F6A">
            <w:pPr>
              <w:jc w:val="center"/>
              <w:rPr>
                <w:rFonts w:ascii="Arial" w:hAnsi="Arial" w:cs="Arial"/>
                <w:lang w:val="ro-RO"/>
              </w:rPr>
            </w:pPr>
            <w:r w:rsidRPr="0082182A">
              <w:rPr>
                <w:rFonts w:ascii="Arial" w:hAnsi="Arial" w:cs="Arial"/>
                <w:lang w:val="ro-RO"/>
              </w:rPr>
              <w:t>100 % in pui</w:t>
            </w:r>
          </w:p>
          <w:p w:rsidR="00ED27CF" w:rsidRDefault="00ED27CF" w:rsidP="00100F6A">
            <w:pPr>
              <w:jc w:val="center"/>
              <w:rPr>
                <w:rFonts w:ascii="Arial" w:hAnsi="Arial"/>
                <w:lang w:val="ro-RO"/>
              </w:rPr>
            </w:pPr>
          </w:p>
        </w:tc>
        <w:tc>
          <w:tcPr>
            <w:tcW w:w="2430" w:type="dxa"/>
          </w:tcPr>
          <w:p w:rsidR="00ED27CF" w:rsidRDefault="00ED27CF" w:rsidP="00100F6A">
            <w:pPr>
              <w:jc w:val="center"/>
              <w:rPr>
                <w:rFonts w:ascii="Arial" w:hAnsi="Arial"/>
                <w:lang w:val="ro-RO"/>
              </w:rPr>
            </w:pPr>
            <w:r>
              <w:rPr>
                <w:rFonts w:ascii="Arial" w:hAnsi="Arial"/>
                <w:lang w:val="ro-RO"/>
              </w:rPr>
              <w:t>biodegradabile</w:t>
            </w:r>
          </w:p>
        </w:tc>
        <w:tc>
          <w:tcPr>
            <w:tcW w:w="2430" w:type="dxa"/>
          </w:tcPr>
          <w:p w:rsidR="00ED27CF" w:rsidRDefault="00ED27CF" w:rsidP="00100F6A">
            <w:pPr>
              <w:jc w:val="center"/>
              <w:rPr>
                <w:rFonts w:ascii="Arial" w:hAnsi="Arial"/>
                <w:lang w:val="ro-RO"/>
              </w:rPr>
            </w:pPr>
          </w:p>
        </w:tc>
        <w:tc>
          <w:tcPr>
            <w:tcW w:w="2966" w:type="dxa"/>
          </w:tcPr>
          <w:p w:rsidR="007A5067" w:rsidRDefault="00ED27CF" w:rsidP="007A5067">
            <w:pPr>
              <w:jc w:val="center"/>
              <w:rPr>
                <w:rFonts w:ascii="Arial" w:hAnsi="Arial"/>
              </w:rPr>
            </w:pPr>
            <w:r>
              <w:rPr>
                <w:rFonts w:ascii="Arial" w:hAnsi="Arial"/>
              </w:rPr>
              <w:t xml:space="preserve">In ambalaje originale, </w:t>
            </w:r>
          </w:p>
          <w:p w:rsidR="00ED27CF" w:rsidRDefault="00ED27CF" w:rsidP="007A5067">
            <w:pPr>
              <w:jc w:val="center"/>
              <w:rPr>
                <w:rFonts w:ascii="Arial" w:hAnsi="Arial"/>
                <w:lang w:val="ro-RO"/>
              </w:rPr>
            </w:pPr>
            <w:r>
              <w:rPr>
                <w:rFonts w:ascii="Arial" w:hAnsi="Arial"/>
              </w:rPr>
              <w:t>Nu</w:t>
            </w:r>
          </w:p>
        </w:tc>
      </w:tr>
      <w:tr w:rsidR="00100F6A" w:rsidTr="007A5067">
        <w:tc>
          <w:tcPr>
            <w:tcW w:w="2023" w:type="dxa"/>
            <w:gridSpan w:val="2"/>
          </w:tcPr>
          <w:p w:rsidR="00100F6A" w:rsidRPr="00100F6A" w:rsidRDefault="00100F6A" w:rsidP="00100F6A">
            <w:pPr>
              <w:pStyle w:val="Header"/>
              <w:spacing w:before="20"/>
              <w:jc w:val="both"/>
              <w:rPr>
                <w:sz w:val="20"/>
                <w:lang w:val="fr-FR"/>
              </w:rPr>
            </w:pPr>
            <w:r w:rsidRPr="00100F6A">
              <w:rPr>
                <w:sz w:val="20"/>
                <w:lang w:val="fr-FR"/>
              </w:rPr>
              <w:t>Apa</w:t>
            </w:r>
          </w:p>
          <w:p w:rsidR="00100F6A" w:rsidRPr="00100F6A" w:rsidRDefault="00100F6A" w:rsidP="00100F6A">
            <w:pPr>
              <w:jc w:val="center"/>
              <w:rPr>
                <w:rFonts w:ascii="Arial" w:hAnsi="Arial" w:cs="Arial"/>
                <w:lang w:val="pt-BR"/>
              </w:rPr>
            </w:pPr>
            <w:r w:rsidRPr="00100F6A">
              <w:rPr>
                <w:rFonts w:ascii="Arial" w:hAnsi="Arial" w:cs="Arial"/>
                <w:lang w:val="pt-BR"/>
              </w:rPr>
              <w:t>-</w:t>
            </w:r>
            <w:r>
              <w:rPr>
                <w:rFonts w:ascii="Arial" w:hAnsi="Arial" w:cs="Arial"/>
                <w:lang w:val="pt-BR"/>
              </w:rPr>
              <w:t xml:space="preserve"> </w:t>
            </w:r>
            <w:r w:rsidRPr="00100F6A">
              <w:rPr>
                <w:rFonts w:ascii="Arial" w:hAnsi="Arial" w:cs="Arial"/>
                <w:lang w:val="pt-BR"/>
              </w:rPr>
              <w:t>adaparea p</w:t>
            </w:r>
            <w:r>
              <w:rPr>
                <w:rFonts w:ascii="Arial" w:hAnsi="Arial" w:cs="Arial"/>
                <w:lang w:val="pt-BR"/>
              </w:rPr>
              <w:t>asarilor</w:t>
            </w:r>
          </w:p>
          <w:p w:rsidR="00100F6A" w:rsidRDefault="00100F6A" w:rsidP="00100F6A">
            <w:pPr>
              <w:rPr>
                <w:rFonts w:cs="Arial"/>
                <w:lang w:val="it-IT"/>
              </w:rPr>
            </w:pPr>
            <w:r w:rsidRPr="00100F6A">
              <w:rPr>
                <w:rFonts w:ascii="Arial" w:hAnsi="Arial" w:cs="Arial"/>
                <w:lang w:val="pt-BR"/>
              </w:rPr>
              <w:t>-</w:t>
            </w:r>
            <w:r>
              <w:rPr>
                <w:rFonts w:ascii="Arial" w:hAnsi="Arial" w:cs="Arial"/>
                <w:lang w:val="pt-BR"/>
              </w:rPr>
              <w:t xml:space="preserve"> </w:t>
            </w:r>
            <w:r w:rsidRPr="00100F6A">
              <w:rPr>
                <w:rFonts w:ascii="Arial" w:hAnsi="Arial" w:cs="Arial"/>
                <w:lang w:val="pt-BR"/>
              </w:rPr>
              <w:t>igienizari incinte</w:t>
            </w:r>
            <w:r>
              <w:rPr>
                <w:rFonts w:cs="Arial"/>
                <w:lang w:val="it-IT"/>
              </w:rPr>
              <w:t xml:space="preserve">  </w:t>
            </w:r>
          </w:p>
          <w:p w:rsidR="00100F6A" w:rsidRPr="00100F6A" w:rsidRDefault="00100F6A" w:rsidP="00100F6A">
            <w:pPr>
              <w:rPr>
                <w:rFonts w:ascii="Arial" w:hAnsi="Arial" w:cs="Arial"/>
                <w:lang w:val="pt-BR"/>
              </w:rPr>
            </w:pPr>
            <w:r>
              <w:rPr>
                <w:rFonts w:cs="Arial"/>
                <w:lang w:val="it-IT"/>
              </w:rPr>
              <w:t xml:space="preserve"> </w:t>
            </w:r>
            <w:r w:rsidRPr="00100F6A">
              <w:rPr>
                <w:rFonts w:ascii="Arial" w:hAnsi="Arial" w:cs="Arial"/>
                <w:lang w:val="it-IT"/>
              </w:rPr>
              <w:t>-consum menajer</w:t>
            </w:r>
          </w:p>
        </w:tc>
        <w:tc>
          <w:tcPr>
            <w:tcW w:w="1577" w:type="dxa"/>
          </w:tcPr>
          <w:p w:rsidR="00100F6A" w:rsidRPr="007A5067" w:rsidRDefault="00100F6A" w:rsidP="00100F6A">
            <w:pPr>
              <w:pStyle w:val="Header"/>
              <w:spacing w:before="20"/>
              <w:jc w:val="center"/>
              <w:rPr>
                <w:rFonts w:cs="Arial"/>
                <w:sz w:val="20"/>
                <w:lang w:val="ro-RO"/>
              </w:rPr>
            </w:pPr>
          </w:p>
        </w:tc>
        <w:tc>
          <w:tcPr>
            <w:tcW w:w="1800" w:type="dxa"/>
          </w:tcPr>
          <w:p w:rsidR="00100F6A" w:rsidRPr="007A5067" w:rsidRDefault="00100F6A" w:rsidP="007A5067">
            <w:pPr>
              <w:widowControl w:val="0"/>
              <w:tabs>
                <w:tab w:val="left" w:pos="851"/>
                <w:tab w:val="left" w:pos="993"/>
              </w:tabs>
              <w:adjustRightInd w:val="0"/>
              <w:jc w:val="both"/>
              <w:textAlignment w:val="baseline"/>
              <w:rPr>
                <w:rFonts w:ascii="Arial" w:hAnsi="Arial" w:cs="Arial"/>
              </w:rPr>
            </w:pPr>
          </w:p>
        </w:tc>
        <w:tc>
          <w:tcPr>
            <w:tcW w:w="1980" w:type="dxa"/>
          </w:tcPr>
          <w:p w:rsidR="00100F6A" w:rsidRDefault="00100F6A" w:rsidP="00100F6A">
            <w:pPr>
              <w:jc w:val="center"/>
              <w:rPr>
                <w:rFonts w:ascii="Arial" w:hAnsi="Arial" w:cs="Arial"/>
                <w:lang w:val="ro-RO"/>
              </w:rPr>
            </w:pPr>
          </w:p>
          <w:p w:rsidR="00100F6A" w:rsidRPr="0082182A" w:rsidRDefault="00100F6A" w:rsidP="00100F6A">
            <w:pPr>
              <w:jc w:val="center"/>
              <w:rPr>
                <w:rFonts w:ascii="Arial" w:hAnsi="Arial" w:cs="Arial"/>
                <w:lang w:val="ro-RO"/>
              </w:rPr>
            </w:pPr>
            <w:r w:rsidRPr="0082182A">
              <w:rPr>
                <w:rFonts w:ascii="Arial" w:hAnsi="Arial" w:cs="Arial"/>
                <w:lang w:val="ro-RO"/>
              </w:rPr>
              <w:t>100% in p</w:t>
            </w:r>
            <w:r>
              <w:rPr>
                <w:rFonts w:ascii="Arial" w:hAnsi="Arial" w:cs="Arial"/>
                <w:lang w:val="ro-RO"/>
              </w:rPr>
              <w:t>asari</w:t>
            </w:r>
          </w:p>
          <w:p w:rsidR="00100F6A" w:rsidRDefault="00100F6A" w:rsidP="00100F6A">
            <w:pPr>
              <w:jc w:val="center"/>
              <w:rPr>
                <w:rFonts w:ascii="Arial" w:hAnsi="Arial" w:cs="Arial"/>
                <w:lang w:val="ro-RO"/>
              </w:rPr>
            </w:pPr>
            <w:r>
              <w:rPr>
                <w:rFonts w:ascii="Arial" w:hAnsi="Arial" w:cs="Arial"/>
                <w:lang w:val="ro-RO"/>
              </w:rPr>
              <w:t xml:space="preserve">   100% </w:t>
            </w:r>
            <w:r w:rsidRPr="0082182A">
              <w:rPr>
                <w:rFonts w:ascii="Arial" w:hAnsi="Arial" w:cs="Arial"/>
                <w:lang w:val="ro-RO"/>
              </w:rPr>
              <w:t xml:space="preserve">in </w:t>
            </w:r>
            <w:r>
              <w:rPr>
                <w:rFonts w:ascii="Arial" w:hAnsi="Arial" w:cs="Arial"/>
                <w:lang w:val="ro-RO"/>
              </w:rPr>
              <w:t>decantor</w:t>
            </w:r>
          </w:p>
          <w:p w:rsidR="00100F6A" w:rsidRDefault="00100F6A" w:rsidP="00100F6A">
            <w:pPr>
              <w:ind w:hanging="83"/>
              <w:jc w:val="center"/>
              <w:rPr>
                <w:rFonts w:ascii="Arial" w:hAnsi="Arial" w:cs="Arial"/>
                <w:lang w:val="ro-RO"/>
              </w:rPr>
            </w:pPr>
            <w:r>
              <w:rPr>
                <w:rFonts w:ascii="Arial" w:hAnsi="Arial" w:cs="Arial"/>
                <w:lang w:val="ro-RO"/>
              </w:rPr>
              <w:t>100</w:t>
            </w:r>
            <w:r w:rsidRPr="00100F6A">
              <w:rPr>
                <w:rFonts w:ascii="Arial" w:hAnsi="Arial" w:cs="Arial"/>
                <w:sz w:val="18"/>
                <w:szCs w:val="18"/>
                <w:lang w:val="ro-RO"/>
              </w:rPr>
              <w:t>% retea canalizare</w:t>
            </w:r>
          </w:p>
          <w:p w:rsidR="00100F6A" w:rsidRPr="0082182A" w:rsidRDefault="00100F6A" w:rsidP="00100F6A">
            <w:pPr>
              <w:jc w:val="center"/>
              <w:rPr>
                <w:rFonts w:ascii="Arial" w:hAnsi="Arial" w:cs="Arial"/>
                <w:lang w:val="ro-RO"/>
              </w:rPr>
            </w:pPr>
          </w:p>
        </w:tc>
        <w:tc>
          <w:tcPr>
            <w:tcW w:w="2430" w:type="dxa"/>
          </w:tcPr>
          <w:p w:rsidR="00100F6A" w:rsidRDefault="00100F6A" w:rsidP="00100F6A">
            <w:pPr>
              <w:jc w:val="center"/>
              <w:rPr>
                <w:rFonts w:ascii="Arial" w:hAnsi="Arial"/>
                <w:lang w:val="ro-RO"/>
              </w:rPr>
            </w:pPr>
            <w:r>
              <w:rPr>
                <w:rFonts w:ascii="Arial" w:hAnsi="Arial"/>
                <w:lang w:val="ro-RO"/>
              </w:rPr>
              <w:t>-</w:t>
            </w:r>
          </w:p>
        </w:tc>
        <w:tc>
          <w:tcPr>
            <w:tcW w:w="2430" w:type="dxa"/>
          </w:tcPr>
          <w:p w:rsidR="00100F6A" w:rsidRDefault="00100F6A" w:rsidP="00100F6A">
            <w:pPr>
              <w:jc w:val="center"/>
              <w:rPr>
                <w:rFonts w:ascii="Arial" w:hAnsi="Arial"/>
                <w:lang w:val="ro-RO"/>
              </w:rPr>
            </w:pPr>
            <w:r>
              <w:rPr>
                <w:rFonts w:ascii="Arial" w:hAnsi="Arial"/>
                <w:lang w:val="ro-RO"/>
              </w:rPr>
              <w:t>-</w:t>
            </w:r>
          </w:p>
        </w:tc>
        <w:tc>
          <w:tcPr>
            <w:tcW w:w="2966" w:type="dxa"/>
          </w:tcPr>
          <w:p w:rsidR="00100F6A" w:rsidRDefault="00100F6A" w:rsidP="007A5067">
            <w:pPr>
              <w:jc w:val="center"/>
              <w:rPr>
                <w:rFonts w:ascii="Arial" w:hAnsi="Arial"/>
              </w:rPr>
            </w:pPr>
            <w:r>
              <w:rPr>
                <w:rFonts w:ascii="Arial" w:hAnsi="Arial"/>
              </w:rPr>
              <w:t>Retea distributie apa</w:t>
            </w:r>
          </w:p>
        </w:tc>
      </w:tr>
    </w:tbl>
    <w:tbl>
      <w:tblPr>
        <w:tblStyle w:val="TableGrid"/>
        <w:tblW w:w="0" w:type="auto"/>
        <w:tblLook w:val="04A0" w:firstRow="1" w:lastRow="0" w:firstColumn="1" w:lastColumn="0" w:noHBand="0" w:noVBand="1"/>
      </w:tblPr>
      <w:tblGrid>
        <w:gridCol w:w="15610"/>
      </w:tblGrid>
      <w:tr w:rsidR="007A5067" w:rsidTr="000274A9">
        <w:tc>
          <w:tcPr>
            <w:tcW w:w="15610" w:type="dxa"/>
            <w:tcBorders>
              <w:top w:val="double" w:sz="4" w:space="0" w:color="auto"/>
              <w:left w:val="double" w:sz="4" w:space="0" w:color="auto"/>
              <w:bottom w:val="double" w:sz="4" w:space="0" w:color="auto"/>
              <w:right w:val="double" w:sz="4" w:space="0" w:color="auto"/>
            </w:tcBorders>
          </w:tcPr>
          <w:p w:rsidR="007A5067" w:rsidRPr="007A5067" w:rsidRDefault="007A5067" w:rsidP="007A5067">
            <w:pPr>
              <w:pStyle w:val="BodyTextIndent"/>
              <w:spacing w:before="160" w:after="120"/>
              <w:ind w:left="0" w:right="-266"/>
              <w:jc w:val="center"/>
              <w:rPr>
                <w:b/>
                <w:sz w:val="20"/>
                <w:lang w:val="ro-RO"/>
              </w:rPr>
            </w:pPr>
            <w:r w:rsidRPr="007A5067">
              <w:rPr>
                <w:b/>
                <w:color w:val="000000"/>
                <w:sz w:val="22"/>
                <w:lang w:val="ro-RO"/>
              </w:rPr>
              <w:lastRenderedPageBreak/>
              <w:t>Sectiunea 3 – Intrari de Materii Prime</w:t>
            </w:r>
          </w:p>
        </w:tc>
      </w:tr>
    </w:tbl>
    <w:p w:rsidR="007A5067" w:rsidRPr="000274A9" w:rsidRDefault="007A5067" w:rsidP="001372A1">
      <w:pPr>
        <w:pStyle w:val="BodyTextIndent"/>
        <w:spacing w:before="160" w:after="120"/>
        <w:ind w:left="0" w:right="-266"/>
        <w:jc w:val="both"/>
        <w:rPr>
          <w:b/>
          <w:sz w:val="16"/>
          <w:szCs w:val="16"/>
          <w:lang w:val="ro-RO"/>
        </w:rPr>
      </w:pPr>
    </w:p>
    <w:tbl>
      <w:tblPr>
        <w:tblW w:w="0" w:type="auto"/>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620"/>
        <w:gridCol w:w="1800"/>
        <w:gridCol w:w="1980"/>
        <w:gridCol w:w="2430"/>
        <w:gridCol w:w="2430"/>
        <w:gridCol w:w="2682"/>
      </w:tblGrid>
      <w:tr w:rsidR="007A5067" w:rsidTr="000274A9">
        <w:trPr>
          <w:trHeight w:val="1385"/>
        </w:trPr>
        <w:tc>
          <w:tcPr>
            <w:tcW w:w="1980" w:type="dxa"/>
            <w:shd w:val="clear" w:color="auto" w:fill="FFFFFF"/>
            <w:vAlign w:val="center"/>
          </w:tcPr>
          <w:p w:rsidR="007A5067" w:rsidRDefault="007A5067" w:rsidP="00100F6A">
            <w:pPr>
              <w:pStyle w:val="Header"/>
              <w:spacing w:before="20"/>
              <w:jc w:val="center"/>
              <w:rPr>
                <w:b/>
                <w:sz w:val="20"/>
                <w:lang w:val="ro-RO"/>
              </w:rPr>
            </w:pPr>
            <w:r>
              <w:rPr>
                <w:b/>
                <w:sz w:val="20"/>
                <w:lang w:val="ro-RO"/>
              </w:rPr>
              <w:t>Principalele materii prime /utilizari</w:t>
            </w:r>
          </w:p>
          <w:p w:rsidR="007A5067" w:rsidRDefault="007A5067" w:rsidP="00100F6A">
            <w:pPr>
              <w:pStyle w:val="Header"/>
              <w:spacing w:before="20"/>
              <w:jc w:val="center"/>
              <w:rPr>
                <w:b/>
                <w:sz w:val="20"/>
                <w:lang w:val="ro-RO"/>
              </w:rPr>
            </w:pPr>
          </w:p>
        </w:tc>
        <w:tc>
          <w:tcPr>
            <w:tcW w:w="1620" w:type="dxa"/>
            <w:shd w:val="clear" w:color="auto" w:fill="FFFFFF"/>
            <w:vAlign w:val="center"/>
          </w:tcPr>
          <w:p w:rsidR="007A5067" w:rsidRDefault="007A5067" w:rsidP="00100F6A">
            <w:pPr>
              <w:pStyle w:val="Header"/>
              <w:spacing w:before="20"/>
              <w:jc w:val="center"/>
              <w:rPr>
                <w:b/>
                <w:sz w:val="20"/>
                <w:lang w:val="ro-RO"/>
              </w:rPr>
            </w:pPr>
            <w:r>
              <w:rPr>
                <w:b/>
                <w:sz w:val="20"/>
                <w:lang w:val="ro-RO"/>
              </w:rPr>
              <w:t>Natura chimica /compozitie</w:t>
            </w:r>
          </w:p>
          <w:p w:rsidR="007A5067" w:rsidRDefault="007A5067" w:rsidP="00100F6A">
            <w:pPr>
              <w:pStyle w:val="Header"/>
              <w:spacing w:before="20"/>
              <w:jc w:val="center"/>
              <w:rPr>
                <w:b/>
                <w:sz w:val="20"/>
                <w:lang w:val="ro-RO"/>
              </w:rPr>
            </w:pPr>
            <w:r>
              <w:rPr>
                <w:b/>
                <w:sz w:val="20"/>
                <w:lang w:val="ro-RO"/>
              </w:rPr>
              <w:t>(Fraze R)</w:t>
            </w:r>
          </w:p>
          <w:p w:rsidR="007A5067" w:rsidRDefault="007A5067" w:rsidP="00100F6A">
            <w:pPr>
              <w:pStyle w:val="Header"/>
              <w:spacing w:before="20"/>
              <w:jc w:val="center"/>
              <w:rPr>
                <w:sz w:val="20"/>
                <w:lang w:val="ro-RO"/>
              </w:rPr>
            </w:pPr>
          </w:p>
        </w:tc>
        <w:tc>
          <w:tcPr>
            <w:tcW w:w="1800" w:type="dxa"/>
            <w:shd w:val="clear" w:color="auto" w:fill="FFFFFF"/>
            <w:vAlign w:val="center"/>
          </w:tcPr>
          <w:p w:rsidR="007A5067" w:rsidRDefault="007A5067" w:rsidP="00100F6A">
            <w:pPr>
              <w:pStyle w:val="Header"/>
              <w:spacing w:before="20"/>
              <w:jc w:val="center"/>
              <w:rPr>
                <w:b/>
                <w:sz w:val="20"/>
                <w:lang w:val="ro-RO"/>
              </w:rPr>
            </w:pPr>
            <w:r>
              <w:rPr>
                <w:b/>
                <w:sz w:val="20"/>
                <w:lang w:val="ro-RO"/>
              </w:rPr>
              <w:t>Inventarul complet   al materialelor</w:t>
            </w:r>
          </w:p>
          <w:p w:rsidR="007A5067" w:rsidRDefault="007A5067" w:rsidP="00100F6A">
            <w:pPr>
              <w:pStyle w:val="Header"/>
              <w:spacing w:before="20"/>
              <w:jc w:val="center"/>
              <w:rPr>
                <w:b/>
                <w:sz w:val="20"/>
                <w:lang w:val="ro-RO"/>
              </w:rPr>
            </w:pPr>
            <w:r>
              <w:rPr>
                <w:b/>
                <w:sz w:val="20"/>
                <w:lang w:val="ro-RO"/>
              </w:rPr>
              <w:t>(calitativ si cantitativ)</w:t>
            </w:r>
            <w:r>
              <w:rPr>
                <w:b/>
                <w:sz w:val="20"/>
                <w:lang w:val="ro-RO"/>
              </w:rPr>
              <w:br/>
            </w:r>
          </w:p>
        </w:tc>
        <w:tc>
          <w:tcPr>
            <w:tcW w:w="1980" w:type="dxa"/>
            <w:shd w:val="clear" w:color="auto" w:fill="FFFFFF"/>
            <w:vAlign w:val="center"/>
          </w:tcPr>
          <w:p w:rsidR="007A5067" w:rsidRDefault="007A5067" w:rsidP="00100F6A">
            <w:pPr>
              <w:pStyle w:val="Header"/>
              <w:spacing w:before="20"/>
              <w:jc w:val="center"/>
              <w:rPr>
                <w:b/>
                <w:sz w:val="20"/>
                <w:lang w:val="ro-RO"/>
              </w:rPr>
            </w:pPr>
            <w:r>
              <w:rPr>
                <w:b/>
                <w:sz w:val="20"/>
                <w:lang w:val="ro-RO"/>
              </w:rPr>
              <w:t>Pierdere</w:t>
            </w:r>
          </w:p>
          <w:p w:rsidR="007A5067" w:rsidRDefault="007A5067" w:rsidP="00100F6A">
            <w:pPr>
              <w:pStyle w:val="Header"/>
              <w:spacing w:before="20"/>
              <w:jc w:val="center"/>
              <w:rPr>
                <w:b/>
                <w:sz w:val="20"/>
                <w:lang w:val="ro-RO"/>
              </w:rPr>
            </w:pPr>
            <w:r>
              <w:rPr>
                <w:b/>
                <w:sz w:val="20"/>
                <w:lang w:val="ro-RO"/>
              </w:rPr>
              <w:t>% in produs</w:t>
            </w:r>
          </w:p>
          <w:p w:rsidR="007A5067" w:rsidRDefault="007A5067" w:rsidP="00100F6A">
            <w:pPr>
              <w:pStyle w:val="Header"/>
              <w:spacing w:before="20"/>
              <w:jc w:val="center"/>
              <w:rPr>
                <w:b/>
                <w:sz w:val="20"/>
                <w:lang w:val="ro-RO"/>
              </w:rPr>
            </w:pPr>
            <w:r>
              <w:rPr>
                <w:b/>
                <w:sz w:val="20"/>
                <w:lang w:val="ro-RO"/>
              </w:rPr>
              <w:t>% in apa</w:t>
            </w:r>
          </w:p>
          <w:p w:rsidR="007A5067" w:rsidRDefault="007A5067" w:rsidP="00100F6A">
            <w:pPr>
              <w:pStyle w:val="Header"/>
              <w:spacing w:before="20"/>
              <w:jc w:val="center"/>
              <w:rPr>
                <w:b/>
                <w:sz w:val="20"/>
                <w:lang w:val="ro-RO"/>
              </w:rPr>
            </w:pPr>
            <w:r>
              <w:rPr>
                <w:b/>
                <w:sz w:val="20"/>
                <w:lang w:val="ro-RO"/>
              </w:rPr>
              <w:t>% in canalizare</w:t>
            </w:r>
          </w:p>
          <w:p w:rsidR="007A5067" w:rsidRDefault="007A5067" w:rsidP="00100F6A">
            <w:pPr>
              <w:pStyle w:val="Header"/>
              <w:spacing w:before="20"/>
              <w:jc w:val="center"/>
              <w:rPr>
                <w:b/>
                <w:sz w:val="20"/>
                <w:lang w:val="ro-RO"/>
              </w:rPr>
            </w:pPr>
            <w:r>
              <w:rPr>
                <w:b/>
                <w:sz w:val="20"/>
                <w:lang w:val="ro-RO"/>
              </w:rPr>
              <w:t>% in deseuri/ pe  sol</w:t>
            </w:r>
          </w:p>
          <w:p w:rsidR="007A5067" w:rsidRDefault="007A5067" w:rsidP="00100F6A">
            <w:pPr>
              <w:pStyle w:val="Header"/>
              <w:spacing w:before="20"/>
              <w:jc w:val="center"/>
              <w:rPr>
                <w:b/>
                <w:sz w:val="20"/>
                <w:lang w:val="ro-RO"/>
              </w:rPr>
            </w:pPr>
            <w:r>
              <w:rPr>
                <w:b/>
                <w:sz w:val="20"/>
                <w:lang w:val="ro-RO"/>
              </w:rPr>
              <w:t>% in aer</w:t>
            </w:r>
          </w:p>
        </w:tc>
        <w:tc>
          <w:tcPr>
            <w:tcW w:w="2430" w:type="dxa"/>
            <w:shd w:val="clear" w:color="auto" w:fill="FFFFFF"/>
            <w:vAlign w:val="center"/>
          </w:tcPr>
          <w:p w:rsidR="007A5067" w:rsidRDefault="007A5067" w:rsidP="00100F6A">
            <w:pPr>
              <w:pStyle w:val="Header"/>
              <w:spacing w:before="20"/>
              <w:jc w:val="center"/>
              <w:rPr>
                <w:b/>
                <w:sz w:val="20"/>
                <w:lang w:val="ro-RO"/>
              </w:rPr>
            </w:pPr>
            <w:r>
              <w:rPr>
                <w:b/>
                <w:sz w:val="20"/>
                <w:lang w:val="ro-RO"/>
              </w:rPr>
              <w:t>Impactul asupra mediului  acolo unde este cunoscut (de ex. degradabilitate, bioacumulare potentiala, toxicitate pentru  specii relevante</w:t>
            </w:r>
          </w:p>
        </w:tc>
        <w:tc>
          <w:tcPr>
            <w:tcW w:w="2430" w:type="dxa"/>
            <w:shd w:val="clear" w:color="auto" w:fill="FFFFFF"/>
          </w:tcPr>
          <w:p w:rsidR="007A5067" w:rsidRDefault="007A5067" w:rsidP="00100F6A">
            <w:pPr>
              <w:pStyle w:val="Header"/>
              <w:spacing w:before="20"/>
              <w:jc w:val="center"/>
              <w:rPr>
                <w:b/>
                <w:sz w:val="20"/>
                <w:lang w:val="ro-RO"/>
              </w:rPr>
            </w:pPr>
          </w:p>
          <w:p w:rsidR="007A5067" w:rsidRDefault="007A5067" w:rsidP="00100F6A">
            <w:pPr>
              <w:pStyle w:val="Header"/>
              <w:spacing w:before="20"/>
              <w:jc w:val="center"/>
              <w:rPr>
                <w:b/>
                <w:sz w:val="20"/>
                <w:lang w:val="ro-RO"/>
              </w:rPr>
            </w:pPr>
            <w:r>
              <w:rPr>
                <w:b/>
                <w:sz w:val="20"/>
                <w:lang w:val="ro-RO"/>
              </w:rPr>
              <w:t>Exista o alternativa</w:t>
            </w:r>
          </w:p>
          <w:p w:rsidR="007A5067" w:rsidRDefault="007A5067" w:rsidP="00100F6A">
            <w:pPr>
              <w:pStyle w:val="Header"/>
              <w:spacing w:before="20"/>
              <w:jc w:val="center"/>
              <w:rPr>
                <w:b/>
                <w:sz w:val="20"/>
                <w:lang w:val="ro-RO"/>
              </w:rPr>
            </w:pPr>
            <w:r>
              <w:rPr>
                <w:b/>
                <w:sz w:val="20"/>
                <w:lang w:val="ro-RO"/>
              </w:rPr>
              <w:t>adecvata (</w:t>
            </w:r>
            <w:r w:rsidRPr="000274A9">
              <w:rPr>
                <w:b/>
                <w:sz w:val="16"/>
                <w:szCs w:val="16"/>
                <w:lang w:val="ro-RO"/>
              </w:rPr>
              <w:t>pt</w:t>
            </w:r>
            <w:r w:rsidR="000274A9">
              <w:rPr>
                <w:b/>
                <w:sz w:val="16"/>
                <w:szCs w:val="16"/>
                <w:lang w:val="ro-RO"/>
              </w:rPr>
              <w:t xml:space="preserve">. </w:t>
            </w:r>
            <w:r w:rsidRPr="000274A9">
              <w:rPr>
                <w:b/>
                <w:sz w:val="16"/>
                <w:szCs w:val="16"/>
                <w:lang w:val="ro-RO"/>
              </w:rPr>
              <w:t>cele cu impact</w:t>
            </w:r>
            <w:r w:rsidR="000274A9">
              <w:rPr>
                <w:b/>
                <w:sz w:val="16"/>
                <w:szCs w:val="16"/>
                <w:lang w:val="ro-RO"/>
              </w:rPr>
              <w:t xml:space="preserve"> </w:t>
            </w:r>
            <w:r w:rsidRPr="000274A9">
              <w:rPr>
                <w:b/>
                <w:sz w:val="16"/>
                <w:szCs w:val="16"/>
                <w:lang w:val="ro-RO"/>
              </w:rPr>
              <w:t>potential semnificativ</w:t>
            </w:r>
            <w:r>
              <w:rPr>
                <w:b/>
                <w:sz w:val="20"/>
                <w:lang w:val="ro-RO"/>
              </w:rPr>
              <w:t>)?</w:t>
            </w:r>
          </w:p>
          <w:p w:rsidR="007A5067" w:rsidRDefault="007A5067" w:rsidP="00100F6A">
            <w:pPr>
              <w:pStyle w:val="Header"/>
              <w:spacing w:before="20"/>
              <w:jc w:val="center"/>
              <w:rPr>
                <w:b/>
                <w:sz w:val="20"/>
                <w:lang w:val="ro-RO"/>
              </w:rPr>
            </w:pPr>
            <w:r>
              <w:rPr>
                <w:b/>
                <w:sz w:val="20"/>
                <w:lang w:val="ro-RO"/>
              </w:rPr>
              <w:t>Va fi aceasta utilizata</w:t>
            </w:r>
          </w:p>
          <w:p w:rsidR="007A5067" w:rsidRDefault="007A5067" w:rsidP="00100F6A">
            <w:pPr>
              <w:pStyle w:val="Header"/>
              <w:spacing w:before="20"/>
              <w:jc w:val="center"/>
              <w:rPr>
                <w:b/>
                <w:sz w:val="20"/>
                <w:lang w:val="ro-RO"/>
              </w:rPr>
            </w:pPr>
            <w:r>
              <w:rPr>
                <w:b/>
                <w:sz w:val="20"/>
                <w:lang w:val="ro-RO"/>
              </w:rPr>
              <w:t>(</w:t>
            </w:r>
            <w:r w:rsidRPr="000274A9">
              <w:rPr>
                <w:b/>
                <w:sz w:val="16"/>
                <w:szCs w:val="16"/>
                <w:lang w:val="ro-RO"/>
              </w:rPr>
              <w:t>daca nu,  explicati de ce?)</w:t>
            </w:r>
          </w:p>
        </w:tc>
        <w:tc>
          <w:tcPr>
            <w:tcW w:w="2682" w:type="dxa"/>
            <w:shd w:val="clear" w:color="auto" w:fill="FFFFFF"/>
            <w:vAlign w:val="center"/>
          </w:tcPr>
          <w:p w:rsidR="007A5067" w:rsidRDefault="007A5067" w:rsidP="00100F6A">
            <w:pPr>
              <w:pStyle w:val="Header"/>
              <w:spacing w:before="20"/>
              <w:jc w:val="center"/>
              <w:rPr>
                <w:b/>
                <w:sz w:val="20"/>
                <w:lang w:val="ro-RO"/>
              </w:rPr>
            </w:pPr>
            <w:r>
              <w:rPr>
                <w:b/>
                <w:sz w:val="20"/>
                <w:lang w:val="ro-RO"/>
              </w:rPr>
              <w:t xml:space="preserve">Cum sunt stocate? </w:t>
            </w:r>
          </w:p>
          <w:p w:rsidR="007A5067" w:rsidRDefault="007A5067" w:rsidP="00100F6A">
            <w:pPr>
              <w:pStyle w:val="Header"/>
              <w:spacing w:before="20"/>
              <w:jc w:val="center"/>
              <w:rPr>
                <w:b/>
                <w:sz w:val="20"/>
                <w:lang w:val="ro-RO"/>
              </w:rPr>
            </w:pPr>
            <w:r>
              <w:rPr>
                <w:b/>
                <w:sz w:val="20"/>
                <w:lang w:val="ro-RO"/>
              </w:rPr>
              <w:t xml:space="preserve">Poate constitui materialul un risc semnificativ de accident prin natura sa sau prin  cantitatea stocata?  </w:t>
            </w:r>
          </w:p>
        </w:tc>
      </w:tr>
      <w:tr w:rsidR="000274A9" w:rsidTr="00100F6A">
        <w:trPr>
          <w:trHeight w:val="311"/>
        </w:trPr>
        <w:tc>
          <w:tcPr>
            <w:tcW w:w="14922" w:type="dxa"/>
            <w:gridSpan w:val="7"/>
            <w:shd w:val="clear" w:color="auto" w:fill="FFFFFF"/>
            <w:vAlign w:val="center"/>
          </w:tcPr>
          <w:p w:rsidR="000274A9" w:rsidRDefault="000274A9" w:rsidP="000274A9">
            <w:pPr>
              <w:pStyle w:val="Header"/>
              <w:spacing w:before="20"/>
              <w:rPr>
                <w:b/>
                <w:sz w:val="20"/>
                <w:lang w:val="ro-RO"/>
              </w:rPr>
            </w:pPr>
            <w:r w:rsidRPr="00141C90">
              <w:rPr>
                <w:rFonts w:cs="Arial"/>
                <w:b/>
                <w:sz w:val="24"/>
                <w:szCs w:val="24"/>
              </w:rPr>
              <w:t>Statia de sortare, ambalare si depozitare oua</w:t>
            </w:r>
          </w:p>
        </w:tc>
      </w:tr>
      <w:tr w:rsidR="000274A9" w:rsidTr="000274A9">
        <w:trPr>
          <w:trHeight w:val="311"/>
        </w:trPr>
        <w:tc>
          <w:tcPr>
            <w:tcW w:w="1980" w:type="dxa"/>
            <w:shd w:val="clear" w:color="auto" w:fill="FFFFFF"/>
            <w:vAlign w:val="center"/>
          </w:tcPr>
          <w:p w:rsidR="000274A9" w:rsidRPr="000274A9" w:rsidRDefault="000274A9" w:rsidP="000274A9">
            <w:pPr>
              <w:pStyle w:val="Header"/>
              <w:spacing w:before="20"/>
              <w:rPr>
                <w:sz w:val="20"/>
                <w:lang w:val="ro-RO"/>
              </w:rPr>
            </w:pPr>
            <w:r w:rsidRPr="000274A9">
              <w:rPr>
                <w:sz w:val="20"/>
                <w:lang w:val="ro-RO"/>
              </w:rPr>
              <w:t>Oua</w:t>
            </w:r>
          </w:p>
        </w:tc>
        <w:tc>
          <w:tcPr>
            <w:tcW w:w="1620" w:type="dxa"/>
            <w:shd w:val="clear" w:color="auto" w:fill="FFFFFF"/>
            <w:vAlign w:val="center"/>
          </w:tcPr>
          <w:p w:rsidR="000274A9" w:rsidRPr="000274A9" w:rsidRDefault="000274A9" w:rsidP="00100F6A">
            <w:pPr>
              <w:pStyle w:val="Header"/>
              <w:spacing w:before="20"/>
              <w:jc w:val="center"/>
              <w:rPr>
                <w:sz w:val="20"/>
                <w:lang w:val="ro-RO"/>
              </w:rPr>
            </w:pPr>
            <w:r>
              <w:rPr>
                <w:sz w:val="20"/>
                <w:lang w:val="ro-RO"/>
              </w:rPr>
              <w:t>N</w:t>
            </w:r>
          </w:p>
        </w:tc>
        <w:tc>
          <w:tcPr>
            <w:tcW w:w="1800" w:type="dxa"/>
            <w:shd w:val="clear" w:color="auto" w:fill="FFFFFF"/>
            <w:vAlign w:val="center"/>
          </w:tcPr>
          <w:p w:rsidR="000274A9" w:rsidRPr="000274A9" w:rsidRDefault="000274A9" w:rsidP="000274A9">
            <w:pPr>
              <w:pStyle w:val="Header"/>
              <w:spacing w:before="20"/>
              <w:jc w:val="center"/>
              <w:rPr>
                <w:rFonts w:cs="Arial"/>
                <w:b/>
                <w:sz w:val="20"/>
                <w:lang w:val="ro-RO"/>
              </w:rPr>
            </w:pPr>
            <w:r w:rsidRPr="000274A9">
              <w:rPr>
                <w:rFonts w:cs="Arial"/>
                <w:sz w:val="20"/>
              </w:rPr>
              <w:t>6100000 buc/an</w:t>
            </w:r>
          </w:p>
        </w:tc>
        <w:tc>
          <w:tcPr>
            <w:tcW w:w="1980" w:type="dxa"/>
            <w:shd w:val="clear" w:color="auto" w:fill="FFFFFF"/>
            <w:vAlign w:val="center"/>
          </w:tcPr>
          <w:p w:rsidR="000274A9" w:rsidRDefault="000274A9" w:rsidP="00100F6A">
            <w:pPr>
              <w:pStyle w:val="Header"/>
              <w:spacing w:before="20"/>
              <w:jc w:val="center"/>
              <w:rPr>
                <w:b/>
                <w:sz w:val="20"/>
                <w:lang w:val="ro-RO"/>
              </w:rPr>
            </w:pPr>
            <w:r>
              <w:rPr>
                <w:b/>
                <w:sz w:val="20"/>
                <w:lang w:val="ro-RO"/>
              </w:rPr>
              <w:t>-</w:t>
            </w:r>
          </w:p>
        </w:tc>
        <w:tc>
          <w:tcPr>
            <w:tcW w:w="2430" w:type="dxa"/>
            <w:shd w:val="clear" w:color="auto" w:fill="FFFFFF"/>
            <w:vAlign w:val="center"/>
          </w:tcPr>
          <w:p w:rsidR="000274A9" w:rsidRDefault="000274A9" w:rsidP="000274A9">
            <w:pPr>
              <w:pStyle w:val="Header"/>
              <w:spacing w:before="20"/>
              <w:jc w:val="center"/>
              <w:rPr>
                <w:b/>
                <w:sz w:val="20"/>
                <w:lang w:val="ro-RO"/>
              </w:rPr>
            </w:pPr>
            <w:r w:rsidRPr="000274A9">
              <w:rPr>
                <w:rFonts w:cs="Arial"/>
                <w:sz w:val="20"/>
                <w:lang w:val="ro-RO"/>
              </w:rPr>
              <w:t>Nu produc impact</w:t>
            </w:r>
          </w:p>
        </w:tc>
        <w:tc>
          <w:tcPr>
            <w:tcW w:w="2430" w:type="dxa"/>
            <w:shd w:val="clear" w:color="auto" w:fill="FFFFFF"/>
          </w:tcPr>
          <w:p w:rsidR="000274A9" w:rsidRDefault="000274A9" w:rsidP="00100F6A">
            <w:pPr>
              <w:pStyle w:val="Header"/>
              <w:spacing w:before="20"/>
              <w:jc w:val="center"/>
              <w:rPr>
                <w:b/>
                <w:sz w:val="20"/>
                <w:lang w:val="ro-RO"/>
              </w:rPr>
            </w:pPr>
            <w:r>
              <w:rPr>
                <w:b/>
                <w:sz w:val="20"/>
                <w:lang w:val="ro-RO"/>
              </w:rPr>
              <w:t>-</w:t>
            </w:r>
          </w:p>
        </w:tc>
        <w:tc>
          <w:tcPr>
            <w:tcW w:w="2682" w:type="dxa"/>
            <w:shd w:val="clear" w:color="auto" w:fill="FFFFFF"/>
            <w:vAlign w:val="center"/>
          </w:tcPr>
          <w:p w:rsidR="000274A9" w:rsidRDefault="000274A9" w:rsidP="00100F6A">
            <w:pPr>
              <w:pStyle w:val="Header"/>
              <w:spacing w:before="20"/>
              <w:jc w:val="center"/>
              <w:rPr>
                <w:b/>
                <w:sz w:val="20"/>
                <w:lang w:val="ro-RO"/>
              </w:rPr>
            </w:pPr>
            <w:r w:rsidRPr="005472B9">
              <w:rPr>
                <w:rFonts w:ascii="Arial Narrow" w:hAnsi="Arial Narrow" w:cs="Arial"/>
                <w:sz w:val="24"/>
                <w:szCs w:val="24"/>
              </w:rPr>
              <w:t>Statia de sortare, ambalare si depozitare oua</w:t>
            </w:r>
          </w:p>
        </w:tc>
      </w:tr>
      <w:tr w:rsidR="007A5067" w:rsidTr="000274A9">
        <w:tc>
          <w:tcPr>
            <w:tcW w:w="14922" w:type="dxa"/>
            <w:gridSpan w:val="7"/>
          </w:tcPr>
          <w:p w:rsidR="007A5067" w:rsidRDefault="007A5067" w:rsidP="00100F6A">
            <w:pPr>
              <w:jc w:val="both"/>
              <w:rPr>
                <w:rFonts w:ascii="Arial" w:hAnsi="Arial"/>
              </w:rPr>
            </w:pPr>
            <w:r w:rsidRPr="003C1AB6">
              <w:rPr>
                <w:rFonts w:ascii="Arial" w:hAnsi="Arial" w:cs="Arial"/>
                <w:b/>
                <w:bCs/>
                <w:sz w:val="24"/>
                <w:szCs w:val="24"/>
              </w:rPr>
              <w:t>Fabrica de nutreturi combinate</w:t>
            </w:r>
            <w:r w:rsidR="000274A9">
              <w:rPr>
                <w:rFonts w:ascii="Arial" w:hAnsi="Arial" w:cs="Arial"/>
                <w:b/>
                <w:bCs/>
                <w:sz w:val="24"/>
                <w:szCs w:val="24"/>
              </w:rPr>
              <w:t xml:space="preserve">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Porumb boabe</w:t>
            </w:r>
          </w:p>
        </w:tc>
        <w:tc>
          <w:tcPr>
            <w:tcW w:w="1620" w:type="dxa"/>
          </w:tcPr>
          <w:p w:rsidR="000274A9" w:rsidRPr="000274A9" w:rsidRDefault="000274A9" w:rsidP="00100F6A">
            <w:pPr>
              <w:pStyle w:val="BodyText"/>
              <w:jc w:val="center"/>
              <w:rPr>
                <w:rFonts w:cs="Arial"/>
                <w:sz w:val="20"/>
              </w:rPr>
            </w:pPr>
            <w:r w:rsidRPr="000274A9">
              <w:rPr>
                <w:rFonts w:cs="Arial"/>
                <w:sz w:val="20"/>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715.000 kg/an</w:t>
            </w:r>
          </w:p>
        </w:tc>
        <w:tc>
          <w:tcPr>
            <w:tcW w:w="1980" w:type="dxa"/>
          </w:tcPr>
          <w:p w:rsidR="000274A9" w:rsidRPr="000274A9" w:rsidRDefault="000274A9" w:rsidP="00100F6A">
            <w:pPr>
              <w:ind w:right="45"/>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 xml:space="preserve">Nu produce impact </w:t>
            </w:r>
          </w:p>
        </w:tc>
        <w:tc>
          <w:tcPr>
            <w:tcW w:w="2430" w:type="dxa"/>
          </w:tcPr>
          <w:p w:rsidR="000274A9" w:rsidRPr="000274A9" w:rsidRDefault="000274A9" w:rsidP="00100F6A">
            <w:pPr>
              <w:ind w:right="45"/>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Buncare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Griu (triticale)</w:t>
            </w:r>
          </w:p>
        </w:tc>
        <w:tc>
          <w:tcPr>
            <w:tcW w:w="1620" w:type="dxa"/>
          </w:tcPr>
          <w:p w:rsidR="000274A9" w:rsidRPr="000274A9" w:rsidRDefault="000274A9" w:rsidP="00100F6A">
            <w:pPr>
              <w:pStyle w:val="BodyText"/>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95.000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Buncare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Srot soia</w:t>
            </w:r>
          </w:p>
        </w:tc>
        <w:tc>
          <w:tcPr>
            <w:tcW w:w="1620" w:type="dxa"/>
          </w:tcPr>
          <w:p w:rsidR="000274A9" w:rsidRPr="000274A9" w:rsidRDefault="000274A9" w:rsidP="00100F6A">
            <w:pPr>
              <w:pStyle w:val="Header"/>
              <w:spacing w:before="20"/>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300.000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Buncare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Srot floarea soarelui</w:t>
            </w:r>
          </w:p>
        </w:tc>
        <w:tc>
          <w:tcPr>
            <w:tcW w:w="1620" w:type="dxa"/>
          </w:tcPr>
          <w:p w:rsidR="000274A9" w:rsidRPr="000274A9" w:rsidRDefault="000274A9" w:rsidP="00100F6A">
            <w:pPr>
              <w:pStyle w:val="BodyText"/>
              <w:jc w:val="center"/>
              <w:rPr>
                <w:rFonts w:cs="Arial"/>
                <w:sz w:val="20"/>
              </w:rPr>
            </w:pPr>
            <w:r w:rsidRPr="000274A9">
              <w:rPr>
                <w:rFonts w:cs="Arial"/>
                <w:sz w:val="20"/>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110.000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 xml:space="preserve">Nu produce impact </w:t>
            </w:r>
          </w:p>
        </w:tc>
        <w:tc>
          <w:tcPr>
            <w:tcW w:w="2430" w:type="dxa"/>
          </w:tcPr>
          <w:p w:rsidR="000274A9" w:rsidRPr="000274A9" w:rsidRDefault="000274A9" w:rsidP="00100F6A">
            <w:pPr>
              <w:ind w:right="45"/>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Buncare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 xml:space="preserve">Premixuri </w:t>
            </w:r>
          </w:p>
        </w:tc>
        <w:tc>
          <w:tcPr>
            <w:tcW w:w="1620" w:type="dxa"/>
          </w:tcPr>
          <w:p w:rsidR="000274A9" w:rsidRPr="000274A9" w:rsidRDefault="000274A9" w:rsidP="00100F6A">
            <w:pPr>
              <w:pStyle w:val="BodyText"/>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11.000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 xml:space="preserve">Proteina vegetala (ulei vegetal)                  </w:t>
            </w:r>
          </w:p>
        </w:tc>
        <w:tc>
          <w:tcPr>
            <w:tcW w:w="1620" w:type="dxa"/>
          </w:tcPr>
          <w:p w:rsidR="000274A9" w:rsidRPr="000274A9" w:rsidRDefault="000274A9" w:rsidP="00100F6A">
            <w:pPr>
              <w:pStyle w:val="Header"/>
              <w:spacing w:before="20"/>
              <w:jc w:val="center"/>
              <w:rPr>
                <w:rFonts w:cs="Arial"/>
                <w:sz w:val="20"/>
                <w:lang w:val="ro-RO"/>
              </w:rPr>
            </w:pPr>
            <w:r w:rsidRPr="000274A9">
              <w:rPr>
                <w:rFonts w:cs="Arial"/>
                <w:sz w:val="20"/>
                <w:lang w:val="ro-RO"/>
              </w:rPr>
              <w:t>N</w:t>
            </w:r>
          </w:p>
        </w:tc>
        <w:tc>
          <w:tcPr>
            <w:tcW w:w="1800" w:type="dxa"/>
          </w:tcPr>
          <w:p w:rsidR="000274A9" w:rsidRPr="000274A9" w:rsidRDefault="000274A9" w:rsidP="00100F6A">
            <w:pPr>
              <w:jc w:val="center"/>
              <w:rPr>
                <w:rFonts w:ascii="Arial" w:hAnsi="Arial" w:cs="Arial"/>
              </w:rPr>
            </w:pPr>
            <w:r w:rsidRPr="000274A9">
              <w:rPr>
                <w:rFonts w:ascii="Arial" w:hAnsi="Arial" w:cs="Arial"/>
              </w:rPr>
              <w:t>28.000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Rezervor PE, V = 1 mc, amplasat in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 xml:space="preserve">Bicarbonat de sodiu             </w:t>
            </w:r>
          </w:p>
        </w:tc>
        <w:tc>
          <w:tcPr>
            <w:tcW w:w="1620" w:type="dxa"/>
          </w:tcPr>
          <w:p w:rsidR="000274A9" w:rsidRPr="000274A9" w:rsidRDefault="000274A9" w:rsidP="00100F6A">
            <w:pPr>
              <w:pStyle w:val="Header"/>
              <w:spacing w:before="20"/>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2.500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Saci hartie, depozitati in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 xml:space="preserve">Carbonat de calciu             </w:t>
            </w:r>
          </w:p>
        </w:tc>
        <w:tc>
          <w:tcPr>
            <w:tcW w:w="1620" w:type="dxa"/>
          </w:tcPr>
          <w:p w:rsidR="000274A9" w:rsidRPr="000274A9" w:rsidRDefault="000274A9" w:rsidP="00100F6A">
            <w:pPr>
              <w:pStyle w:val="Header"/>
              <w:spacing w:before="20"/>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110.000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Saci hartie, depozitati in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 xml:space="preserve">Fosfat monocalcic                </w:t>
            </w:r>
          </w:p>
        </w:tc>
        <w:tc>
          <w:tcPr>
            <w:tcW w:w="1620" w:type="dxa"/>
          </w:tcPr>
          <w:p w:rsidR="000274A9" w:rsidRPr="000274A9" w:rsidRDefault="000274A9" w:rsidP="00100F6A">
            <w:pPr>
              <w:pStyle w:val="Header"/>
              <w:spacing w:before="20"/>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22.000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Saci hartie, depozitati in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 xml:space="preserve">Metionina  </w:t>
            </w:r>
          </w:p>
        </w:tc>
        <w:tc>
          <w:tcPr>
            <w:tcW w:w="1620" w:type="dxa"/>
          </w:tcPr>
          <w:p w:rsidR="000274A9" w:rsidRPr="000274A9" w:rsidRDefault="000274A9" w:rsidP="00100F6A">
            <w:pPr>
              <w:pStyle w:val="Header"/>
              <w:spacing w:before="20"/>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1.500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Saci hartie, depozitati in Hala FNC</w:t>
            </w:r>
          </w:p>
        </w:tc>
      </w:tr>
      <w:tr w:rsidR="000274A9" w:rsidTr="000274A9">
        <w:tc>
          <w:tcPr>
            <w:tcW w:w="1980" w:type="dxa"/>
          </w:tcPr>
          <w:p w:rsidR="000274A9" w:rsidRPr="000274A9" w:rsidRDefault="000274A9" w:rsidP="00100F6A">
            <w:pPr>
              <w:rPr>
                <w:rFonts w:ascii="Arial" w:hAnsi="Arial" w:cs="Arial"/>
              </w:rPr>
            </w:pPr>
            <w:r w:rsidRPr="000274A9">
              <w:rPr>
                <w:rFonts w:ascii="Arial" w:hAnsi="Arial" w:cs="Arial"/>
              </w:rPr>
              <w:t xml:space="preserve">Sare iodata                              </w:t>
            </w:r>
          </w:p>
        </w:tc>
        <w:tc>
          <w:tcPr>
            <w:tcW w:w="1620" w:type="dxa"/>
          </w:tcPr>
          <w:p w:rsidR="000274A9" w:rsidRPr="000274A9" w:rsidRDefault="000274A9" w:rsidP="00100F6A">
            <w:pPr>
              <w:pStyle w:val="Header"/>
              <w:spacing w:before="20"/>
              <w:jc w:val="center"/>
              <w:rPr>
                <w:rFonts w:cs="Arial"/>
                <w:sz w:val="20"/>
                <w:lang w:val="ro-RO"/>
              </w:rPr>
            </w:pPr>
            <w:r w:rsidRPr="000274A9">
              <w:rPr>
                <w:rFonts w:cs="Arial"/>
                <w:sz w:val="20"/>
                <w:lang w:val="ro-RO"/>
              </w:rPr>
              <w:t>N</w:t>
            </w:r>
          </w:p>
        </w:tc>
        <w:tc>
          <w:tcPr>
            <w:tcW w:w="1800" w:type="dxa"/>
          </w:tcPr>
          <w:p w:rsidR="000274A9" w:rsidRPr="000274A9" w:rsidRDefault="000274A9" w:rsidP="00100F6A">
            <w:pPr>
              <w:tabs>
                <w:tab w:val="left" w:pos="851"/>
                <w:tab w:val="left" w:pos="993"/>
              </w:tabs>
              <w:jc w:val="center"/>
              <w:rPr>
                <w:rFonts w:ascii="Arial" w:hAnsi="Arial" w:cs="Arial"/>
              </w:rPr>
            </w:pPr>
            <w:r w:rsidRPr="000274A9">
              <w:rPr>
                <w:rFonts w:ascii="Arial" w:hAnsi="Arial" w:cs="Arial"/>
              </w:rPr>
              <w:t>5.000 kg/an</w:t>
            </w:r>
          </w:p>
        </w:tc>
        <w:tc>
          <w:tcPr>
            <w:tcW w:w="198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Nu produce impact</w:t>
            </w:r>
          </w:p>
        </w:tc>
        <w:tc>
          <w:tcPr>
            <w:tcW w:w="2430" w:type="dxa"/>
          </w:tcPr>
          <w:p w:rsidR="000274A9" w:rsidRPr="000274A9" w:rsidRDefault="000274A9" w:rsidP="00100F6A">
            <w:pPr>
              <w:jc w:val="center"/>
              <w:rPr>
                <w:rFonts w:ascii="Arial" w:hAnsi="Arial" w:cs="Arial"/>
                <w:lang w:val="ro-RO"/>
              </w:rPr>
            </w:pPr>
            <w:r w:rsidRPr="000274A9">
              <w:rPr>
                <w:rFonts w:ascii="Arial" w:hAnsi="Arial" w:cs="Arial"/>
                <w:lang w:val="ro-RO"/>
              </w:rPr>
              <w:t>-</w:t>
            </w:r>
          </w:p>
        </w:tc>
        <w:tc>
          <w:tcPr>
            <w:tcW w:w="2682" w:type="dxa"/>
          </w:tcPr>
          <w:p w:rsidR="000274A9" w:rsidRPr="000274A9" w:rsidRDefault="000274A9" w:rsidP="00100F6A">
            <w:pPr>
              <w:rPr>
                <w:rFonts w:ascii="Arial" w:hAnsi="Arial" w:cs="Arial"/>
              </w:rPr>
            </w:pPr>
            <w:r w:rsidRPr="000274A9">
              <w:rPr>
                <w:rFonts w:ascii="Arial" w:hAnsi="Arial" w:cs="Arial"/>
              </w:rPr>
              <w:t>Saci PE, depozitati Hala FNC</w:t>
            </w:r>
          </w:p>
        </w:tc>
      </w:tr>
    </w:tbl>
    <w:p w:rsidR="000274A9" w:rsidRDefault="000274A9">
      <w:r>
        <w:br w:type="page"/>
      </w:r>
    </w:p>
    <w:tbl>
      <w:tblPr>
        <w:tblStyle w:val="TableGrid"/>
        <w:tblW w:w="0" w:type="auto"/>
        <w:tblLook w:val="04A0" w:firstRow="1" w:lastRow="0" w:firstColumn="1" w:lastColumn="0" w:noHBand="0" w:noVBand="1"/>
      </w:tblPr>
      <w:tblGrid>
        <w:gridCol w:w="15610"/>
      </w:tblGrid>
      <w:tr w:rsidR="000274A9" w:rsidTr="000274A9">
        <w:tc>
          <w:tcPr>
            <w:tcW w:w="15610" w:type="dxa"/>
            <w:tcBorders>
              <w:top w:val="double" w:sz="4" w:space="0" w:color="auto"/>
              <w:left w:val="double" w:sz="4" w:space="0" w:color="auto"/>
              <w:bottom w:val="double" w:sz="4" w:space="0" w:color="auto"/>
              <w:right w:val="double" w:sz="4" w:space="0" w:color="auto"/>
            </w:tcBorders>
          </w:tcPr>
          <w:p w:rsidR="000274A9" w:rsidRPr="00100F6A" w:rsidRDefault="000274A9" w:rsidP="00100F6A">
            <w:pPr>
              <w:spacing w:line="360" w:lineRule="auto"/>
              <w:jc w:val="center"/>
              <w:rPr>
                <w:rFonts w:ascii="Arial" w:hAnsi="Arial" w:cs="Arial"/>
              </w:rPr>
            </w:pPr>
            <w:r w:rsidRPr="00100F6A">
              <w:rPr>
                <w:rFonts w:ascii="Arial" w:hAnsi="Arial" w:cs="Arial"/>
                <w:b/>
                <w:color w:val="000000"/>
                <w:sz w:val="22"/>
                <w:lang w:val="ro-RO"/>
              </w:rPr>
              <w:lastRenderedPageBreak/>
              <w:t>Sectiunea 3 – Intrari de Materii Prime</w:t>
            </w:r>
          </w:p>
        </w:tc>
      </w:tr>
    </w:tbl>
    <w:p w:rsidR="000274A9" w:rsidRDefault="000274A9"/>
    <w:tbl>
      <w:tblPr>
        <w:tblW w:w="0" w:type="auto"/>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620"/>
        <w:gridCol w:w="1785"/>
        <w:gridCol w:w="15"/>
        <w:gridCol w:w="1980"/>
        <w:gridCol w:w="2430"/>
        <w:gridCol w:w="2430"/>
        <w:gridCol w:w="2682"/>
      </w:tblGrid>
      <w:tr w:rsidR="00100F6A" w:rsidTr="00100F6A">
        <w:trPr>
          <w:trHeight w:val="1385"/>
        </w:trPr>
        <w:tc>
          <w:tcPr>
            <w:tcW w:w="1980" w:type="dxa"/>
            <w:shd w:val="clear" w:color="auto" w:fill="FFFFFF"/>
            <w:vAlign w:val="center"/>
          </w:tcPr>
          <w:p w:rsidR="00100F6A" w:rsidRDefault="00100F6A" w:rsidP="00100F6A">
            <w:pPr>
              <w:pStyle w:val="Header"/>
              <w:spacing w:before="20"/>
              <w:jc w:val="center"/>
              <w:rPr>
                <w:b/>
                <w:sz w:val="20"/>
                <w:lang w:val="ro-RO"/>
              </w:rPr>
            </w:pPr>
            <w:r>
              <w:rPr>
                <w:b/>
                <w:sz w:val="20"/>
                <w:lang w:val="ro-RO"/>
              </w:rPr>
              <w:t>Principalele materii prime /utilizari</w:t>
            </w:r>
          </w:p>
          <w:p w:rsidR="00100F6A" w:rsidRDefault="00100F6A" w:rsidP="00100F6A">
            <w:pPr>
              <w:pStyle w:val="Header"/>
              <w:spacing w:before="20"/>
              <w:jc w:val="center"/>
              <w:rPr>
                <w:b/>
                <w:sz w:val="20"/>
                <w:lang w:val="ro-RO"/>
              </w:rPr>
            </w:pPr>
          </w:p>
        </w:tc>
        <w:tc>
          <w:tcPr>
            <w:tcW w:w="1620" w:type="dxa"/>
            <w:shd w:val="clear" w:color="auto" w:fill="FFFFFF"/>
            <w:vAlign w:val="center"/>
          </w:tcPr>
          <w:p w:rsidR="00100F6A" w:rsidRDefault="00100F6A" w:rsidP="00100F6A">
            <w:pPr>
              <w:pStyle w:val="Header"/>
              <w:spacing w:before="20"/>
              <w:jc w:val="center"/>
              <w:rPr>
                <w:b/>
                <w:sz w:val="20"/>
                <w:lang w:val="ro-RO"/>
              </w:rPr>
            </w:pPr>
            <w:r>
              <w:rPr>
                <w:b/>
                <w:sz w:val="20"/>
                <w:lang w:val="ro-RO"/>
              </w:rPr>
              <w:t>Natura chimica /compozitie</w:t>
            </w:r>
          </w:p>
          <w:p w:rsidR="00100F6A" w:rsidRDefault="00100F6A" w:rsidP="00100F6A">
            <w:pPr>
              <w:pStyle w:val="Header"/>
              <w:spacing w:before="20"/>
              <w:jc w:val="center"/>
              <w:rPr>
                <w:b/>
                <w:sz w:val="20"/>
                <w:lang w:val="ro-RO"/>
              </w:rPr>
            </w:pPr>
            <w:r>
              <w:rPr>
                <w:b/>
                <w:sz w:val="20"/>
                <w:lang w:val="ro-RO"/>
              </w:rPr>
              <w:t>(Fraze R)</w:t>
            </w:r>
          </w:p>
          <w:p w:rsidR="00100F6A" w:rsidRDefault="00100F6A" w:rsidP="00100F6A">
            <w:pPr>
              <w:pStyle w:val="Header"/>
              <w:spacing w:before="20"/>
              <w:jc w:val="center"/>
              <w:rPr>
                <w:sz w:val="20"/>
                <w:lang w:val="ro-RO"/>
              </w:rPr>
            </w:pPr>
          </w:p>
        </w:tc>
        <w:tc>
          <w:tcPr>
            <w:tcW w:w="1800" w:type="dxa"/>
            <w:gridSpan w:val="2"/>
            <w:shd w:val="clear" w:color="auto" w:fill="FFFFFF"/>
            <w:vAlign w:val="center"/>
          </w:tcPr>
          <w:p w:rsidR="00100F6A" w:rsidRDefault="00100F6A" w:rsidP="00100F6A">
            <w:pPr>
              <w:pStyle w:val="Header"/>
              <w:spacing w:before="20"/>
              <w:jc w:val="center"/>
              <w:rPr>
                <w:b/>
                <w:sz w:val="20"/>
                <w:lang w:val="ro-RO"/>
              </w:rPr>
            </w:pPr>
            <w:r>
              <w:rPr>
                <w:b/>
                <w:sz w:val="20"/>
                <w:lang w:val="ro-RO"/>
              </w:rPr>
              <w:t>Inventarul complet   al materialelor</w:t>
            </w:r>
          </w:p>
          <w:p w:rsidR="00100F6A" w:rsidRDefault="00100F6A" w:rsidP="00100F6A">
            <w:pPr>
              <w:pStyle w:val="Header"/>
              <w:spacing w:before="20"/>
              <w:jc w:val="center"/>
              <w:rPr>
                <w:b/>
                <w:sz w:val="20"/>
                <w:lang w:val="ro-RO"/>
              </w:rPr>
            </w:pPr>
            <w:r>
              <w:rPr>
                <w:b/>
                <w:sz w:val="20"/>
                <w:lang w:val="ro-RO"/>
              </w:rPr>
              <w:t>(calitativ si cantitativ)</w:t>
            </w:r>
            <w:r>
              <w:rPr>
                <w:b/>
                <w:sz w:val="20"/>
                <w:lang w:val="ro-RO"/>
              </w:rPr>
              <w:br/>
            </w:r>
          </w:p>
        </w:tc>
        <w:tc>
          <w:tcPr>
            <w:tcW w:w="1980" w:type="dxa"/>
            <w:shd w:val="clear" w:color="auto" w:fill="FFFFFF"/>
            <w:vAlign w:val="center"/>
          </w:tcPr>
          <w:p w:rsidR="00100F6A" w:rsidRDefault="00100F6A" w:rsidP="00100F6A">
            <w:pPr>
              <w:pStyle w:val="Header"/>
              <w:spacing w:before="20"/>
              <w:jc w:val="center"/>
              <w:rPr>
                <w:b/>
                <w:sz w:val="20"/>
                <w:lang w:val="ro-RO"/>
              </w:rPr>
            </w:pPr>
            <w:r>
              <w:rPr>
                <w:b/>
                <w:sz w:val="20"/>
                <w:lang w:val="ro-RO"/>
              </w:rPr>
              <w:t>Pierdere</w:t>
            </w:r>
          </w:p>
          <w:p w:rsidR="00100F6A" w:rsidRDefault="00100F6A" w:rsidP="00100F6A">
            <w:pPr>
              <w:pStyle w:val="Header"/>
              <w:spacing w:before="20"/>
              <w:jc w:val="center"/>
              <w:rPr>
                <w:b/>
                <w:sz w:val="20"/>
                <w:lang w:val="ro-RO"/>
              </w:rPr>
            </w:pPr>
            <w:r>
              <w:rPr>
                <w:b/>
                <w:sz w:val="20"/>
                <w:lang w:val="ro-RO"/>
              </w:rPr>
              <w:t>% in produs</w:t>
            </w:r>
          </w:p>
          <w:p w:rsidR="00100F6A" w:rsidRDefault="00100F6A" w:rsidP="00100F6A">
            <w:pPr>
              <w:pStyle w:val="Header"/>
              <w:spacing w:before="20"/>
              <w:jc w:val="center"/>
              <w:rPr>
                <w:b/>
                <w:sz w:val="20"/>
                <w:lang w:val="ro-RO"/>
              </w:rPr>
            </w:pPr>
            <w:r>
              <w:rPr>
                <w:b/>
                <w:sz w:val="20"/>
                <w:lang w:val="ro-RO"/>
              </w:rPr>
              <w:t>% in apa</w:t>
            </w:r>
          </w:p>
          <w:p w:rsidR="00100F6A" w:rsidRDefault="00100F6A" w:rsidP="00100F6A">
            <w:pPr>
              <w:pStyle w:val="Header"/>
              <w:spacing w:before="20"/>
              <w:jc w:val="center"/>
              <w:rPr>
                <w:b/>
                <w:sz w:val="20"/>
                <w:lang w:val="ro-RO"/>
              </w:rPr>
            </w:pPr>
            <w:r>
              <w:rPr>
                <w:b/>
                <w:sz w:val="20"/>
                <w:lang w:val="ro-RO"/>
              </w:rPr>
              <w:t>% in canalizare</w:t>
            </w:r>
          </w:p>
          <w:p w:rsidR="00100F6A" w:rsidRDefault="00100F6A" w:rsidP="00100F6A">
            <w:pPr>
              <w:pStyle w:val="Header"/>
              <w:spacing w:before="20"/>
              <w:jc w:val="center"/>
              <w:rPr>
                <w:b/>
                <w:sz w:val="20"/>
                <w:lang w:val="ro-RO"/>
              </w:rPr>
            </w:pPr>
            <w:r>
              <w:rPr>
                <w:b/>
                <w:sz w:val="20"/>
                <w:lang w:val="ro-RO"/>
              </w:rPr>
              <w:t>% in deseuri/ pe  sol</w:t>
            </w:r>
          </w:p>
          <w:p w:rsidR="00100F6A" w:rsidRDefault="00100F6A" w:rsidP="00100F6A">
            <w:pPr>
              <w:pStyle w:val="Header"/>
              <w:spacing w:before="20"/>
              <w:jc w:val="center"/>
              <w:rPr>
                <w:b/>
                <w:sz w:val="20"/>
                <w:lang w:val="ro-RO"/>
              </w:rPr>
            </w:pPr>
            <w:r>
              <w:rPr>
                <w:b/>
                <w:sz w:val="20"/>
                <w:lang w:val="ro-RO"/>
              </w:rPr>
              <w:t>% in aer</w:t>
            </w:r>
          </w:p>
        </w:tc>
        <w:tc>
          <w:tcPr>
            <w:tcW w:w="2430" w:type="dxa"/>
            <w:shd w:val="clear" w:color="auto" w:fill="FFFFFF"/>
            <w:vAlign w:val="center"/>
          </w:tcPr>
          <w:p w:rsidR="00100F6A" w:rsidRDefault="00100F6A" w:rsidP="00100F6A">
            <w:pPr>
              <w:pStyle w:val="Header"/>
              <w:spacing w:before="20"/>
              <w:jc w:val="center"/>
              <w:rPr>
                <w:b/>
                <w:sz w:val="20"/>
                <w:lang w:val="ro-RO"/>
              </w:rPr>
            </w:pPr>
            <w:r>
              <w:rPr>
                <w:b/>
                <w:sz w:val="20"/>
                <w:lang w:val="ro-RO"/>
              </w:rPr>
              <w:t>Impactul asupra mediului  acolo unde este cunoscut (de ex. degradabilitate, bioacumulare potentiala, toxicitate pentru  specii relevante</w:t>
            </w:r>
          </w:p>
        </w:tc>
        <w:tc>
          <w:tcPr>
            <w:tcW w:w="2430" w:type="dxa"/>
            <w:shd w:val="clear" w:color="auto" w:fill="FFFFFF"/>
          </w:tcPr>
          <w:p w:rsidR="00100F6A" w:rsidRDefault="00100F6A" w:rsidP="00100F6A">
            <w:pPr>
              <w:pStyle w:val="Header"/>
              <w:spacing w:before="20"/>
              <w:jc w:val="center"/>
              <w:rPr>
                <w:b/>
                <w:sz w:val="20"/>
                <w:lang w:val="ro-RO"/>
              </w:rPr>
            </w:pPr>
          </w:p>
          <w:p w:rsidR="00100F6A" w:rsidRDefault="00100F6A" w:rsidP="00100F6A">
            <w:pPr>
              <w:pStyle w:val="Header"/>
              <w:spacing w:before="20"/>
              <w:jc w:val="center"/>
              <w:rPr>
                <w:b/>
                <w:sz w:val="20"/>
                <w:lang w:val="ro-RO"/>
              </w:rPr>
            </w:pPr>
            <w:r>
              <w:rPr>
                <w:b/>
                <w:sz w:val="20"/>
                <w:lang w:val="ro-RO"/>
              </w:rPr>
              <w:t>Exista o alternativa</w:t>
            </w:r>
          </w:p>
          <w:p w:rsidR="00100F6A" w:rsidRDefault="00100F6A" w:rsidP="00100F6A">
            <w:pPr>
              <w:pStyle w:val="Header"/>
              <w:spacing w:before="20"/>
              <w:jc w:val="center"/>
              <w:rPr>
                <w:b/>
                <w:sz w:val="20"/>
                <w:lang w:val="ro-RO"/>
              </w:rPr>
            </w:pPr>
            <w:r>
              <w:rPr>
                <w:b/>
                <w:sz w:val="20"/>
                <w:lang w:val="ro-RO"/>
              </w:rPr>
              <w:t>adecvata (</w:t>
            </w:r>
            <w:r w:rsidRPr="000274A9">
              <w:rPr>
                <w:b/>
                <w:sz w:val="16"/>
                <w:szCs w:val="16"/>
                <w:lang w:val="ro-RO"/>
              </w:rPr>
              <w:t>pt</w:t>
            </w:r>
            <w:r>
              <w:rPr>
                <w:b/>
                <w:sz w:val="16"/>
                <w:szCs w:val="16"/>
                <w:lang w:val="ro-RO"/>
              </w:rPr>
              <w:t xml:space="preserve">. </w:t>
            </w:r>
            <w:r w:rsidRPr="000274A9">
              <w:rPr>
                <w:b/>
                <w:sz w:val="16"/>
                <w:szCs w:val="16"/>
                <w:lang w:val="ro-RO"/>
              </w:rPr>
              <w:t>cele cu impact</w:t>
            </w:r>
            <w:r>
              <w:rPr>
                <w:b/>
                <w:sz w:val="16"/>
                <w:szCs w:val="16"/>
                <w:lang w:val="ro-RO"/>
              </w:rPr>
              <w:t xml:space="preserve"> </w:t>
            </w:r>
            <w:r w:rsidRPr="000274A9">
              <w:rPr>
                <w:b/>
                <w:sz w:val="16"/>
                <w:szCs w:val="16"/>
                <w:lang w:val="ro-RO"/>
              </w:rPr>
              <w:t>potential semnificativ</w:t>
            </w:r>
            <w:r>
              <w:rPr>
                <w:b/>
                <w:sz w:val="20"/>
                <w:lang w:val="ro-RO"/>
              </w:rPr>
              <w:t>)?</w:t>
            </w:r>
          </w:p>
          <w:p w:rsidR="00100F6A" w:rsidRDefault="00100F6A" w:rsidP="00100F6A">
            <w:pPr>
              <w:pStyle w:val="Header"/>
              <w:spacing w:before="20"/>
              <w:jc w:val="center"/>
              <w:rPr>
                <w:b/>
                <w:sz w:val="20"/>
                <w:lang w:val="ro-RO"/>
              </w:rPr>
            </w:pPr>
            <w:r>
              <w:rPr>
                <w:b/>
                <w:sz w:val="20"/>
                <w:lang w:val="ro-RO"/>
              </w:rPr>
              <w:t>Va fi aceasta utilizata</w:t>
            </w:r>
          </w:p>
          <w:p w:rsidR="00100F6A" w:rsidRDefault="00100F6A" w:rsidP="00100F6A">
            <w:pPr>
              <w:pStyle w:val="Header"/>
              <w:spacing w:before="20"/>
              <w:jc w:val="center"/>
              <w:rPr>
                <w:b/>
                <w:sz w:val="20"/>
                <w:lang w:val="ro-RO"/>
              </w:rPr>
            </w:pPr>
            <w:r>
              <w:rPr>
                <w:b/>
                <w:sz w:val="20"/>
                <w:lang w:val="ro-RO"/>
              </w:rPr>
              <w:t>(</w:t>
            </w:r>
            <w:r w:rsidRPr="000274A9">
              <w:rPr>
                <w:b/>
                <w:sz w:val="16"/>
                <w:szCs w:val="16"/>
                <w:lang w:val="ro-RO"/>
              </w:rPr>
              <w:t>daca nu,  explicati de ce?)</w:t>
            </w:r>
          </w:p>
        </w:tc>
        <w:tc>
          <w:tcPr>
            <w:tcW w:w="2682" w:type="dxa"/>
            <w:shd w:val="clear" w:color="auto" w:fill="FFFFFF"/>
            <w:vAlign w:val="center"/>
          </w:tcPr>
          <w:p w:rsidR="00100F6A" w:rsidRDefault="00100F6A" w:rsidP="00100F6A">
            <w:pPr>
              <w:pStyle w:val="Header"/>
              <w:spacing w:before="20"/>
              <w:jc w:val="center"/>
              <w:rPr>
                <w:b/>
                <w:sz w:val="20"/>
                <w:lang w:val="ro-RO"/>
              </w:rPr>
            </w:pPr>
            <w:r>
              <w:rPr>
                <w:b/>
                <w:sz w:val="20"/>
                <w:lang w:val="ro-RO"/>
              </w:rPr>
              <w:t xml:space="preserve">Cum sunt stocate? </w:t>
            </w:r>
          </w:p>
          <w:p w:rsidR="00100F6A" w:rsidRDefault="00100F6A" w:rsidP="00100F6A">
            <w:pPr>
              <w:pStyle w:val="Header"/>
              <w:spacing w:before="20"/>
              <w:jc w:val="center"/>
              <w:rPr>
                <w:b/>
                <w:sz w:val="20"/>
                <w:lang w:val="ro-RO"/>
              </w:rPr>
            </w:pPr>
            <w:r>
              <w:rPr>
                <w:b/>
                <w:sz w:val="20"/>
                <w:lang w:val="ro-RO"/>
              </w:rPr>
              <w:t xml:space="preserve">Poate constitui materialul un risc semnificativ de accident prin natura sa sau prin  cantitatea stocata?  </w:t>
            </w:r>
          </w:p>
        </w:tc>
      </w:tr>
      <w:tr w:rsidR="000274A9" w:rsidTr="000274A9">
        <w:tc>
          <w:tcPr>
            <w:tcW w:w="14922" w:type="dxa"/>
            <w:gridSpan w:val="8"/>
          </w:tcPr>
          <w:p w:rsidR="000274A9" w:rsidRDefault="000274A9" w:rsidP="00100F6A">
            <w:pPr>
              <w:rPr>
                <w:rFonts w:ascii="Arial Narrow" w:hAnsi="Arial Narrow" w:cs="Arial Narrow"/>
                <w:sz w:val="24"/>
                <w:szCs w:val="24"/>
              </w:rPr>
            </w:pPr>
            <w:r w:rsidRPr="003C1AB6">
              <w:rPr>
                <w:rFonts w:ascii="Arial" w:hAnsi="Arial" w:cs="Arial"/>
                <w:b/>
                <w:bCs/>
                <w:sz w:val="24"/>
                <w:szCs w:val="24"/>
                <w:lang w:val="pt-BR"/>
              </w:rPr>
              <w:t>Abator</w:t>
            </w:r>
          </w:p>
        </w:tc>
      </w:tr>
      <w:tr w:rsidR="000274A9" w:rsidTr="000274A9">
        <w:tc>
          <w:tcPr>
            <w:tcW w:w="1980" w:type="dxa"/>
          </w:tcPr>
          <w:p w:rsidR="000274A9" w:rsidRPr="003C1AB6" w:rsidRDefault="00100F6A" w:rsidP="00100F6A">
            <w:pPr>
              <w:rPr>
                <w:sz w:val="24"/>
                <w:szCs w:val="24"/>
              </w:rPr>
            </w:pPr>
            <w:r>
              <w:rPr>
                <w:rFonts w:ascii="Arial Narrow" w:hAnsi="Arial Narrow" w:cs="Arial Narrow"/>
                <w:sz w:val="24"/>
                <w:szCs w:val="24"/>
              </w:rPr>
              <w:t>Pui carne</w:t>
            </w:r>
          </w:p>
        </w:tc>
        <w:tc>
          <w:tcPr>
            <w:tcW w:w="1620" w:type="dxa"/>
          </w:tcPr>
          <w:p w:rsidR="000274A9" w:rsidRPr="00923562" w:rsidRDefault="000274A9" w:rsidP="00100F6A">
            <w:pPr>
              <w:tabs>
                <w:tab w:val="left" w:pos="851"/>
                <w:tab w:val="left" w:pos="993"/>
              </w:tabs>
              <w:jc w:val="center"/>
              <w:rPr>
                <w:rFonts w:ascii="Arial" w:hAnsi="Arial" w:cs="Arial"/>
                <w:sz w:val="22"/>
                <w:szCs w:val="22"/>
              </w:rPr>
            </w:pPr>
            <w:r w:rsidRPr="00923562">
              <w:rPr>
                <w:rFonts w:ascii="Arial" w:hAnsi="Arial" w:cs="Arial"/>
                <w:sz w:val="22"/>
                <w:szCs w:val="22"/>
              </w:rPr>
              <w:t>N</w:t>
            </w:r>
          </w:p>
        </w:tc>
        <w:tc>
          <w:tcPr>
            <w:tcW w:w="1785" w:type="dxa"/>
            <w:tcBorders>
              <w:right w:val="single" w:sz="4" w:space="0" w:color="auto"/>
            </w:tcBorders>
          </w:tcPr>
          <w:p w:rsidR="000274A9" w:rsidRDefault="00100F6A" w:rsidP="00100F6A">
            <w:pPr>
              <w:jc w:val="center"/>
              <w:rPr>
                <w:rFonts w:ascii="Arial" w:hAnsi="Arial"/>
                <w:lang w:val="ro-RO"/>
              </w:rPr>
            </w:pPr>
            <w:r>
              <w:rPr>
                <w:rFonts w:ascii="Arial Narrow" w:hAnsi="Arial Narrow" w:cs="Arial Narrow"/>
                <w:sz w:val="24"/>
                <w:szCs w:val="24"/>
              </w:rPr>
              <w:t>-</w:t>
            </w:r>
          </w:p>
        </w:tc>
        <w:tc>
          <w:tcPr>
            <w:tcW w:w="1995" w:type="dxa"/>
            <w:gridSpan w:val="2"/>
            <w:tcBorders>
              <w:left w:val="single" w:sz="4" w:space="0" w:color="auto"/>
            </w:tcBorders>
          </w:tcPr>
          <w:p w:rsidR="000274A9" w:rsidRDefault="000274A9" w:rsidP="00100F6A">
            <w:pPr>
              <w:jc w:val="center"/>
              <w:rPr>
                <w:rFonts w:ascii="Arial" w:hAnsi="Arial"/>
                <w:lang w:val="ro-RO"/>
              </w:rPr>
            </w:pPr>
            <w:r>
              <w:rPr>
                <w:rFonts w:ascii="Arial" w:hAnsi="Arial"/>
                <w:lang w:val="ro-RO"/>
              </w:rPr>
              <w:t>-</w:t>
            </w:r>
          </w:p>
        </w:tc>
        <w:tc>
          <w:tcPr>
            <w:tcW w:w="2430" w:type="dxa"/>
          </w:tcPr>
          <w:p w:rsidR="000274A9" w:rsidRDefault="000274A9" w:rsidP="00100F6A">
            <w:pPr>
              <w:jc w:val="center"/>
              <w:rPr>
                <w:rFonts w:ascii="Arial" w:hAnsi="Arial"/>
                <w:lang w:val="ro-RO"/>
              </w:rPr>
            </w:pPr>
            <w:r>
              <w:rPr>
                <w:rFonts w:ascii="Arial" w:hAnsi="Arial"/>
                <w:lang w:val="ro-RO"/>
              </w:rPr>
              <w:t>Nu produce impact</w:t>
            </w:r>
          </w:p>
        </w:tc>
        <w:tc>
          <w:tcPr>
            <w:tcW w:w="2430" w:type="dxa"/>
          </w:tcPr>
          <w:p w:rsidR="000274A9" w:rsidRDefault="000274A9" w:rsidP="00100F6A">
            <w:pPr>
              <w:jc w:val="center"/>
              <w:rPr>
                <w:rFonts w:ascii="Arial" w:hAnsi="Arial"/>
                <w:lang w:val="ro-RO"/>
              </w:rPr>
            </w:pPr>
            <w:r>
              <w:rPr>
                <w:rFonts w:ascii="Arial" w:hAnsi="Arial"/>
                <w:lang w:val="ro-RO"/>
              </w:rPr>
              <w:t>-</w:t>
            </w:r>
          </w:p>
        </w:tc>
        <w:tc>
          <w:tcPr>
            <w:tcW w:w="2682" w:type="dxa"/>
          </w:tcPr>
          <w:p w:rsidR="000274A9" w:rsidRDefault="00100F6A" w:rsidP="00100F6A">
            <w:pPr>
              <w:jc w:val="center"/>
              <w:rPr>
                <w:rFonts w:ascii="Arial Narrow" w:hAnsi="Arial Narrow" w:cs="Arial Narrow"/>
                <w:sz w:val="24"/>
                <w:szCs w:val="24"/>
              </w:rPr>
            </w:pPr>
            <w:r>
              <w:rPr>
                <w:rFonts w:ascii="Arial Narrow" w:hAnsi="Arial Narrow" w:cs="Arial Narrow"/>
                <w:sz w:val="24"/>
                <w:szCs w:val="24"/>
              </w:rPr>
              <w:t>-</w:t>
            </w:r>
          </w:p>
        </w:tc>
      </w:tr>
      <w:tr w:rsidR="000274A9" w:rsidTr="00100F6A">
        <w:tc>
          <w:tcPr>
            <w:tcW w:w="14922" w:type="dxa"/>
            <w:gridSpan w:val="8"/>
          </w:tcPr>
          <w:p w:rsidR="000274A9" w:rsidRPr="003C1AB6" w:rsidRDefault="000274A9" w:rsidP="00100F6A">
            <w:pPr>
              <w:rPr>
                <w:sz w:val="24"/>
                <w:szCs w:val="24"/>
              </w:rPr>
            </w:pPr>
            <w:r>
              <w:rPr>
                <w:rFonts w:ascii="Arial" w:hAnsi="Arial" w:cs="Arial"/>
                <w:b/>
                <w:bCs/>
                <w:sz w:val="24"/>
                <w:szCs w:val="24"/>
                <w:lang w:val="it-IT"/>
              </w:rPr>
              <w:t>S</w:t>
            </w:r>
            <w:r w:rsidRPr="003C1AB6">
              <w:rPr>
                <w:rFonts w:ascii="Arial" w:hAnsi="Arial" w:cs="Arial"/>
                <w:b/>
                <w:bCs/>
                <w:sz w:val="24"/>
                <w:szCs w:val="24"/>
                <w:lang w:val="it-IT"/>
              </w:rPr>
              <w:t>tatia incinerare</w:t>
            </w:r>
          </w:p>
        </w:tc>
      </w:tr>
      <w:tr w:rsidR="000274A9" w:rsidTr="00100F6A">
        <w:tc>
          <w:tcPr>
            <w:tcW w:w="1980" w:type="dxa"/>
          </w:tcPr>
          <w:p w:rsidR="000274A9" w:rsidRPr="00100F6A" w:rsidRDefault="000274A9" w:rsidP="00100F6A">
            <w:pPr>
              <w:rPr>
                <w:rFonts w:ascii="Arial" w:hAnsi="Arial" w:cs="Arial"/>
              </w:rPr>
            </w:pPr>
            <w:r w:rsidRPr="00100F6A">
              <w:rPr>
                <w:rFonts w:ascii="Arial" w:hAnsi="Arial" w:cs="Arial"/>
                <w:lang w:val="it-IT"/>
              </w:rPr>
              <w:t>Cadavre pu</w:t>
            </w:r>
            <w:r w:rsidR="00100F6A" w:rsidRPr="00100F6A">
              <w:rPr>
                <w:rFonts w:ascii="Arial" w:hAnsi="Arial" w:cs="Arial"/>
                <w:lang w:val="it-IT"/>
              </w:rPr>
              <w:t>i, pasari, oua stricate</w:t>
            </w:r>
          </w:p>
        </w:tc>
        <w:tc>
          <w:tcPr>
            <w:tcW w:w="1620" w:type="dxa"/>
          </w:tcPr>
          <w:p w:rsidR="000274A9" w:rsidRPr="00100F6A" w:rsidRDefault="000274A9" w:rsidP="00100F6A">
            <w:pPr>
              <w:pStyle w:val="BodyText"/>
              <w:jc w:val="center"/>
              <w:rPr>
                <w:rFonts w:cs="Arial"/>
                <w:sz w:val="20"/>
              </w:rPr>
            </w:pPr>
            <w:r w:rsidRPr="00100F6A">
              <w:rPr>
                <w:rFonts w:cs="Arial"/>
                <w:sz w:val="20"/>
              </w:rPr>
              <w:t>N</w:t>
            </w:r>
          </w:p>
        </w:tc>
        <w:tc>
          <w:tcPr>
            <w:tcW w:w="1800" w:type="dxa"/>
            <w:gridSpan w:val="2"/>
          </w:tcPr>
          <w:p w:rsidR="000274A9" w:rsidRPr="00100F6A" w:rsidRDefault="00100F6A" w:rsidP="00100F6A">
            <w:pPr>
              <w:tabs>
                <w:tab w:val="left" w:pos="851"/>
                <w:tab w:val="left" w:pos="993"/>
              </w:tabs>
              <w:jc w:val="center"/>
              <w:rPr>
                <w:rFonts w:ascii="Arial" w:hAnsi="Arial" w:cs="Arial"/>
              </w:rPr>
            </w:pPr>
            <w:r w:rsidRPr="00100F6A">
              <w:rPr>
                <w:rFonts w:ascii="Arial" w:hAnsi="Arial" w:cs="Arial"/>
              </w:rPr>
              <w:t>3,326 t/an</w:t>
            </w:r>
          </w:p>
        </w:tc>
        <w:tc>
          <w:tcPr>
            <w:tcW w:w="1980" w:type="dxa"/>
          </w:tcPr>
          <w:p w:rsidR="000274A9" w:rsidRPr="00100F6A" w:rsidRDefault="000274A9" w:rsidP="00100F6A">
            <w:pPr>
              <w:jc w:val="center"/>
              <w:rPr>
                <w:rFonts w:ascii="Arial" w:hAnsi="Arial" w:cs="Arial"/>
                <w:lang w:val="ro-RO"/>
              </w:rPr>
            </w:pPr>
            <w:r w:rsidRPr="00100F6A">
              <w:rPr>
                <w:rFonts w:ascii="Arial" w:hAnsi="Arial" w:cs="Arial"/>
                <w:lang w:val="ro-RO"/>
              </w:rPr>
              <w:t>-</w:t>
            </w:r>
          </w:p>
        </w:tc>
        <w:tc>
          <w:tcPr>
            <w:tcW w:w="2430" w:type="dxa"/>
          </w:tcPr>
          <w:p w:rsidR="000274A9" w:rsidRPr="00100F6A" w:rsidRDefault="000274A9" w:rsidP="00100F6A">
            <w:pPr>
              <w:jc w:val="center"/>
              <w:rPr>
                <w:rFonts w:ascii="Arial" w:hAnsi="Arial" w:cs="Arial"/>
                <w:lang w:val="ro-RO"/>
              </w:rPr>
            </w:pPr>
            <w:r w:rsidRPr="00100F6A">
              <w:rPr>
                <w:rFonts w:ascii="Arial" w:hAnsi="Arial" w:cs="Arial"/>
                <w:lang w:val="ro-RO"/>
              </w:rPr>
              <w:t xml:space="preserve">Nu produc impact </w:t>
            </w:r>
          </w:p>
        </w:tc>
        <w:tc>
          <w:tcPr>
            <w:tcW w:w="2430" w:type="dxa"/>
          </w:tcPr>
          <w:p w:rsidR="000274A9" w:rsidRPr="00100F6A" w:rsidRDefault="000274A9" w:rsidP="00100F6A">
            <w:pPr>
              <w:ind w:right="45"/>
              <w:jc w:val="center"/>
              <w:rPr>
                <w:rFonts w:ascii="Arial" w:hAnsi="Arial" w:cs="Arial"/>
                <w:lang w:val="ro-RO"/>
              </w:rPr>
            </w:pPr>
            <w:r w:rsidRPr="00100F6A">
              <w:rPr>
                <w:rFonts w:ascii="Arial" w:hAnsi="Arial" w:cs="Arial"/>
                <w:lang w:val="ro-RO"/>
              </w:rPr>
              <w:t>-</w:t>
            </w:r>
          </w:p>
        </w:tc>
        <w:tc>
          <w:tcPr>
            <w:tcW w:w="2682" w:type="dxa"/>
          </w:tcPr>
          <w:p w:rsidR="000274A9" w:rsidRPr="00100F6A" w:rsidRDefault="00100F6A" w:rsidP="00100F6A">
            <w:pPr>
              <w:jc w:val="center"/>
              <w:rPr>
                <w:rFonts w:ascii="Arial" w:hAnsi="Arial" w:cs="Arial"/>
                <w:lang w:val="ro-RO"/>
              </w:rPr>
            </w:pPr>
            <w:r w:rsidRPr="00100F6A">
              <w:rPr>
                <w:rFonts w:ascii="Arial" w:hAnsi="Arial" w:cs="Arial"/>
              </w:rPr>
              <w:t>Lazi frigorifice aferente incineratorului</w:t>
            </w:r>
          </w:p>
        </w:tc>
      </w:tr>
    </w:tbl>
    <w:p w:rsidR="007A5067" w:rsidRDefault="007A5067" w:rsidP="001372A1">
      <w:pPr>
        <w:pStyle w:val="BodyTextIndent"/>
        <w:spacing w:before="160" w:after="120"/>
        <w:ind w:left="0" w:right="-266"/>
        <w:jc w:val="both"/>
        <w:rPr>
          <w:b/>
          <w:sz w:val="20"/>
          <w:lang w:val="ro-RO"/>
        </w:rPr>
      </w:pPr>
    </w:p>
    <w:p w:rsidR="001372A1" w:rsidRPr="00100F6A" w:rsidRDefault="001372A1" w:rsidP="001372A1">
      <w:pPr>
        <w:pStyle w:val="BodyText"/>
        <w:spacing w:before="0" w:after="60"/>
        <w:jc w:val="both"/>
        <w:rPr>
          <w:b/>
          <w:sz w:val="24"/>
          <w:szCs w:val="24"/>
          <w:lang w:val="ro-RO"/>
        </w:rPr>
      </w:pPr>
      <w:r w:rsidRPr="00100F6A">
        <w:rPr>
          <w:b/>
          <w:sz w:val="22"/>
          <w:szCs w:val="22"/>
          <w:lang w:val="ro-RO"/>
        </w:rPr>
        <w:tab/>
      </w:r>
      <w:r w:rsidR="00100F6A" w:rsidRPr="00100F6A">
        <w:rPr>
          <w:b/>
          <w:sz w:val="24"/>
          <w:szCs w:val="24"/>
          <w:lang w:val="ro-RO"/>
        </w:rPr>
        <w:t>3.2 Selectarea materialelor auxiliare</w:t>
      </w:r>
    </w:p>
    <w:p w:rsidR="00100F6A" w:rsidRDefault="00100F6A" w:rsidP="00100F6A"/>
    <w:tbl>
      <w:tblPr>
        <w:tblW w:w="14922" w:type="dxa"/>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3"/>
        <w:gridCol w:w="1620"/>
        <w:gridCol w:w="1782"/>
        <w:gridCol w:w="1985"/>
        <w:gridCol w:w="2594"/>
        <w:gridCol w:w="2225"/>
        <w:gridCol w:w="2693"/>
      </w:tblGrid>
      <w:tr w:rsidR="007E6D00" w:rsidTr="00663FBD">
        <w:tc>
          <w:tcPr>
            <w:tcW w:w="2023" w:type="dxa"/>
            <w:tcBorders>
              <w:top w:val="single" w:sz="6" w:space="0" w:color="auto"/>
              <w:left w:val="single" w:sz="6" w:space="0" w:color="auto"/>
              <w:bottom w:val="single" w:sz="6" w:space="0" w:color="auto"/>
              <w:right w:val="single" w:sz="6" w:space="0" w:color="auto"/>
            </w:tcBorders>
            <w:hideMark/>
          </w:tcPr>
          <w:p w:rsidR="007E6D00" w:rsidRDefault="007E6D00" w:rsidP="00100F6A">
            <w:pPr>
              <w:jc w:val="center"/>
              <w:rPr>
                <w:rFonts w:ascii="Arial" w:hAnsi="Arial" w:cs="Arial"/>
                <w:b/>
                <w:lang w:val="pt-BR"/>
              </w:rPr>
            </w:pPr>
            <w:r>
              <w:rPr>
                <w:rFonts w:ascii="Arial" w:hAnsi="Arial" w:cs="Arial"/>
                <w:b/>
                <w:lang w:val="pt-BR"/>
              </w:rPr>
              <w:t>Materiale auxiliare /utilizari</w:t>
            </w:r>
          </w:p>
        </w:tc>
        <w:tc>
          <w:tcPr>
            <w:tcW w:w="1620" w:type="dxa"/>
            <w:tcBorders>
              <w:top w:val="single" w:sz="6" w:space="0" w:color="auto"/>
              <w:left w:val="single" w:sz="6" w:space="0" w:color="auto"/>
              <w:bottom w:val="single" w:sz="6" w:space="0" w:color="auto"/>
              <w:right w:val="single" w:sz="6" w:space="0" w:color="auto"/>
            </w:tcBorders>
          </w:tcPr>
          <w:p w:rsidR="007E6D00" w:rsidRDefault="007E6D00" w:rsidP="00100F6A">
            <w:pPr>
              <w:pStyle w:val="Header"/>
              <w:spacing w:before="20"/>
              <w:jc w:val="center"/>
              <w:rPr>
                <w:rFonts w:cs="Arial"/>
                <w:b/>
                <w:sz w:val="20"/>
                <w:lang w:val="ro-RO"/>
              </w:rPr>
            </w:pPr>
            <w:r>
              <w:rPr>
                <w:rFonts w:cs="Arial"/>
                <w:b/>
                <w:sz w:val="20"/>
                <w:lang w:val="ro-RO"/>
              </w:rPr>
              <w:t>Natura chimica /compozitie</w:t>
            </w:r>
          </w:p>
          <w:p w:rsidR="007E6D00" w:rsidRDefault="007E6D00" w:rsidP="00100F6A">
            <w:pPr>
              <w:pStyle w:val="Header"/>
              <w:spacing w:before="20"/>
              <w:jc w:val="center"/>
              <w:rPr>
                <w:rFonts w:cs="Arial"/>
                <w:b/>
                <w:sz w:val="20"/>
                <w:lang w:val="ro-RO"/>
              </w:rPr>
            </w:pPr>
            <w:r>
              <w:rPr>
                <w:rFonts w:cs="Arial"/>
                <w:b/>
                <w:sz w:val="20"/>
                <w:lang w:val="ro-RO"/>
              </w:rPr>
              <w:t>Fraze risc</w:t>
            </w:r>
          </w:p>
          <w:p w:rsidR="007E6D00" w:rsidRDefault="007E6D00" w:rsidP="00100F6A">
            <w:pPr>
              <w:pStyle w:val="Header"/>
              <w:spacing w:before="20"/>
              <w:jc w:val="center"/>
              <w:rPr>
                <w:rFonts w:cs="Arial"/>
                <w:b/>
                <w:sz w:val="20"/>
                <w:lang w:val="ro-RO"/>
              </w:rPr>
            </w:pPr>
          </w:p>
        </w:tc>
        <w:tc>
          <w:tcPr>
            <w:tcW w:w="1782" w:type="dxa"/>
            <w:tcBorders>
              <w:top w:val="single" w:sz="6" w:space="0" w:color="auto"/>
              <w:left w:val="single" w:sz="6" w:space="0" w:color="auto"/>
              <w:bottom w:val="single" w:sz="6" w:space="0" w:color="auto"/>
              <w:right w:val="single" w:sz="6" w:space="0" w:color="auto"/>
            </w:tcBorders>
            <w:hideMark/>
          </w:tcPr>
          <w:p w:rsidR="007E6D00" w:rsidRDefault="007E6D00" w:rsidP="00100F6A">
            <w:pPr>
              <w:jc w:val="center"/>
              <w:rPr>
                <w:rFonts w:ascii="Arial" w:hAnsi="Arial" w:cs="Arial"/>
                <w:b/>
                <w:lang w:val="ro-RO"/>
              </w:rPr>
            </w:pPr>
            <w:r>
              <w:rPr>
                <w:rFonts w:ascii="Arial" w:hAnsi="Arial" w:cs="Arial"/>
                <w:b/>
                <w:lang w:val="ro-RO"/>
              </w:rPr>
              <w:t>Inventarul complet   al materialelor</w:t>
            </w:r>
          </w:p>
          <w:p w:rsidR="007E6D00" w:rsidRPr="007E6D00" w:rsidRDefault="007E6D00" w:rsidP="00100F6A">
            <w:pPr>
              <w:jc w:val="center"/>
              <w:rPr>
                <w:rFonts w:ascii="Arial" w:hAnsi="Arial" w:cs="Arial"/>
                <w:b/>
                <w:sz w:val="16"/>
                <w:szCs w:val="16"/>
                <w:lang w:val="ro-RO"/>
              </w:rPr>
            </w:pPr>
            <w:r w:rsidRPr="007E6D00">
              <w:rPr>
                <w:rFonts w:ascii="Arial" w:hAnsi="Arial" w:cs="Arial"/>
                <w:b/>
                <w:sz w:val="16"/>
                <w:szCs w:val="16"/>
                <w:lang w:val="ro-RO"/>
              </w:rPr>
              <w:t>(calitativ si cantitativ)</w:t>
            </w:r>
          </w:p>
        </w:tc>
        <w:tc>
          <w:tcPr>
            <w:tcW w:w="1985" w:type="dxa"/>
            <w:tcBorders>
              <w:top w:val="single" w:sz="6" w:space="0" w:color="auto"/>
              <w:left w:val="single" w:sz="6" w:space="0" w:color="auto"/>
              <w:bottom w:val="single" w:sz="6" w:space="0" w:color="auto"/>
              <w:right w:val="single" w:sz="6" w:space="0" w:color="auto"/>
            </w:tcBorders>
            <w:hideMark/>
          </w:tcPr>
          <w:p w:rsidR="007E6D00" w:rsidRDefault="007E6D00" w:rsidP="00100F6A">
            <w:pPr>
              <w:rPr>
                <w:rFonts w:ascii="Arial" w:hAnsi="Arial" w:cs="Arial"/>
                <w:b/>
                <w:lang w:val="ro-RO"/>
              </w:rPr>
            </w:pPr>
            <w:r>
              <w:rPr>
                <w:rFonts w:ascii="Arial" w:hAnsi="Arial" w:cs="Arial"/>
                <w:b/>
                <w:lang w:val="ro-RO"/>
              </w:rPr>
              <w:t>Pierdere</w:t>
            </w:r>
          </w:p>
          <w:p w:rsidR="007E6D00" w:rsidRDefault="007E6D00" w:rsidP="00100F6A">
            <w:pPr>
              <w:rPr>
                <w:rFonts w:ascii="Arial" w:hAnsi="Arial" w:cs="Arial"/>
                <w:b/>
                <w:lang w:val="ro-RO"/>
              </w:rPr>
            </w:pPr>
            <w:r>
              <w:rPr>
                <w:rFonts w:ascii="Arial" w:hAnsi="Arial" w:cs="Arial"/>
                <w:b/>
                <w:lang w:val="ro-RO"/>
              </w:rPr>
              <w:t>% in produs</w:t>
            </w:r>
          </w:p>
          <w:p w:rsidR="007E6D00" w:rsidRDefault="007E6D00" w:rsidP="00100F6A">
            <w:pPr>
              <w:rPr>
                <w:rFonts w:ascii="Arial" w:hAnsi="Arial" w:cs="Arial"/>
                <w:b/>
                <w:lang w:val="ro-RO"/>
              </w:rPr>
            </w:pPr>
            <w:r>
              <w:rPr>
                <w:rFonts w:ascii="Arial" w:hAnsi="Arial" w:cs="Arial"/>
                <w:b/>
                <w:lang w:val="ro-RO"/>
              </w:rPr>
              <w:t>% in apa suprafata</w:t>
            </w:r>
          </w:p>
          <w:p w:rsidR="007E6D00" w:rsidRDefault="007E6D00" w:rsidP="00100F6A">
            <w:pPr>
              <w:rPr>
                <w:rFonts w:ascii="Arial" w:hAnsi="Arial" w:cs="Arial"/>
                <w:b/>
                <w:lang w:val="ro-RO"/>
              </w:rPr>
            </w:pPr>
            <w:r>
              <w:rPr>
                <w:rFonts w:ascii="Arial" w:hAnsi="Arial" w:cs="Arial"/>
                <w:b/>
                <w:lang w:val="ro-RO"/>
              </w:rPr>
              <w:t>% in canalizare</w:t>
            </w:r>
          </w:p>
          <w:p w:rsidR="007E6D00" w:rsidRDefault="007E6D00" w:rsidP="00100F6A">
            <w:pPr>
              <w:rPr>
                <w:rFonts w:ascii="Arial" w:hAnsi="Arial" w:cs="Arial"/>
                <w:b/>
                <w:lang w:val="ro-RO"/>
              </w:rPr>
            </w:pPr>
            <w:r>
              <w:rPr>
                <w:rFonts w:ascii="Arial" w:hAnsi="Arial" w:cs="Arial"/>
                <w:b/>
                <w:lang w:val="ro-RO"/>
              </w:rPr>
              <w:t>% in deseuri</w:t>
            </w:r>
          </w:p>
        </w:tc>
        <w:tc>
          <w:tcPr>
            <w:tcW w:w="2594"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b/>
                <w:lang w:val="ro-RO"/>
              </w:rPr>
            </w:pPr>
          </w:p>
          <w:p w:rsidR="007E6D00" w:rsidRDefault="007E6D00" w:rsidP="00100F6A">
            <w:pPr>
              <w:jc w:val="center"/>
              <w:rPr>
                <w:rFonts w:ascii="Arial" w:hAnsi="Arial" w:cs="Arial"/>
                <w:b/>
                <w:lang w:val="ro-RO"/>
              </w:rPr>
            </w:pPr>
            <w:r>
              <w:rPr>
                <w:rFonts w:ascii="Arial" w:hAnsi="Arial" w:cs="Arial"/>
                <w:b/>
                <w:lang w:val="ro-RO"/>
              </w:rPr>
              <w:t>Impactul asupra mediului acolo unde este cunoscut</w:t>
            </w:r>
          </w:p>
        </w:tc>
        <w:tc>
          <w:tcPr>
            <w:tcW w:w="2225" w:type="dxa"/>
            <w:tcBorders>
              <w:top w:val="single" w:sz="6" w:space="0" w:color="auto"/>
              <w:left w:val="single" w:sz="6" w:space="0" w:color="auto"/>
              <w:bottom w:val="single" w:sz="6" w:space="0" w:color="auto"/>
              <w:right w:val="single" w:sz="6" w:space="0" w:color="auto"/>
            </w:tcBorders>
          </w:tcPr>
          <w:p w:rsidR="007E6D00" w:rsidRDefault="007E6D00" w:rsidP="00663FBD">
            <w:pPr>
              <w:pStyle w:val="Header"/>
              <w:spacing w:before="20"/>
              <w:jc w:val="center"/>
              <w:rPr>
                <w:b/>
                <w:sz w:val="20"/>
                <w:lang w:val="ro-RO"/>
              </w:rPr>
            </w:pPr>
          </w:p>
          <w:p w:rsidR="007E6D00" w:rsidRDefault="007E6D00" w:rsidP="00663FBD">
            <w:pPr>
              <w:pStyle w:val="Header"/>
              <w:spacing w:before="20"/>
              <w:jc w:val="center"/>
              <w:rPr>
                <w:b/>
                <w:sz w:val="20"/>
                <w:lang w:val="ro-RO"/>
              </w:rPr>
            </w:pPr>
            <w:r>
              <w:rPr>
                <w:b/>
                <w:sz w:val="20"/>
                <w:lang w:val="ro-RO"/>
              </w:rPr>
              <w:t>Exista o alternativa</w:t>
            </w:r>
          </w:p>
          <w:p w:rsidR="007E6D00" w:rsidRDefault="007E6D00" w:rsidP="00663FBD">
            <w:pPr>
              <w:pStyle w:val="Header"/>
              <w:spacing w:before="20"/>
              <w:jc w:val="center"/>
              <w:rPr>
                <w:b/>
                <w:sz w:val="20"/>
                <w:lang w:val="ro-RO"/>
              </w:rPr>
            </w:pPr>
            <w:r>
              <w:rPr>
                <w:b/>
                <w:sz w:val="20"/>
                <w:lang w:val="ro-RO"/>
              </w:rPr>
              <w:t>adecvata (</w:t>
            </w:r>
            <w:r w:rsidRPr="000274A9">
              <w:rPr>
                <w:b/>
                <w:sz w:val="16"/>
                <w:szCs w:val="16"/>
                <w:lang w:val="ro-RO"/>
              </w:rPr>
              <w:t>pt</w:t>
            </w:r>
            <w:r>
              <w:rPr>
                <w:b/>
                <w:sz w:val="16"/>
                <w:szCs w:val="16"/>
                <w:lang w:val="ro-RO"/>
              </w:rPr>
              <w:t xml:space="preserve">. </w:t>
            </w:r>
            <w:r w:rsidRPr="000274A9">
              <w:rPr>
                <w:b/>
                <w:sz w:val="16"/>
                <w:szCs w:val="16"/>
                <w:lang w:val="ro-RO"/>
              </w:rPr>
              <w:t>cele cu impact</w:t>
            </w:r>
            <w:r>
              <w:rPr>
                <w:b/>
                <w:sz w:val="16"/>
                <w:szCs w:val="16"/>
                <w:lang w:val="ro-RO"/>
              </w:rPr>
              <w:t xml:space="preserve"> </w:t>
            </w:r>
            <w:r w:rsidRPr="000274A9">
              <w:rPr>
                <w:b/>
                <w:sz w:val="16"/>
                <w:szCs w:val="16"/>
                <w:lang w:val="ro-RO"/>
              </w:rPr>
              <w:t>potential semnificativ</w:t>
            </w:r>
            <w:r>
              <w:rPr>
                <w:b/>
                <w:sz w:val="20"/>
                <w:lang w:val="ro-RO"/>
              </w:rPr>
              <w:t>)?</w:t>
            </w:r>
          </w:p>
          <w:p w:rsidR="007E6D00" w:rsidRDefault="007E6D00" w:rsidP="00663FBD">
            <w:pPr>
              <w:pStyle w:val="Header"/>
              <w:spacing w:before="20"/>
              <w:jc w:val="center"/>
              <w:rPr>
                <w:b/>
                <w:sz w:val="20"/>
                <w:lang w:val="ro-RO"/>
              </w:rPr>
            </w:pPr>
            <w:r>
              <w:rPr>
                <w:b/>
                <w:sz w:val="20"/>
                <w:lang w:val="ro-RO"/>
              </w:rPr>
              <w:t>Va fi aceasta utilizata</w:t>
            </w:r>
          </w:p>
          <w:p w:rsidR="007E6D00" w:rsidRDefault="007E6D00" w:rsidP="00663FBD">
            <w:pPr>
              <w:pStyle w:val="Header"/>
              <w:spacing w:before="20"/>
              <w:jc w:val="center"/>
              <w:rPr>
                <w:b/>
                <w:sz w:val="20"/>
                <w:lang w:val="ro-RO"/>
              </w:rPr>
            </w:pPr>
            <w:r>
              <w:rPr>
                <w:b/>
                <w:sz w:val="20"/>
                <w:lang w:val="ro-RO"/>
              </w:rPr>
              <w:t>(</w:t>
            </w:r>
            <w:r w:rsidRPr="000274A9">
              <w:rPr>
                <w:b/>
                <w:sz w:val="16"/>
                <w:szCs w:val="16"/>
                <w:lang w:val="ro-RO"/>
              </w:rPr>
              <w:t>daca nu,  explicati de ce?)</w:t>
            </w:r>
          </w:p>
        </w:tc>
        <w:tc>
          <w:tcPr>
            <w:tcW w:w="2693" w:type="dxa"/>
            <w:tcBorders>
              <w:top w:val="single" w:sz="6" w:space="0" w:color="auto"/>
              <w:left w:val="single" w:sz="6" w:space="0" w:color="auto"/>
              <w:bottom w:val="single" w:sz="6" w:space="0" w:color="auto"/>
              <w:right w:val="single" w:sz="6" w:space="0" w:color="auto"/>
            </w:tcBorders>
            <w:vAlign w:val="center"/>
            <w:hideMark/>
          </w:tcPr>
          <w:p w:rsidR="007E6D00" w:rsidRDefault="007E6D00" w:rsidP="00663FBD">
            <w:pPr>
              <w:pStyle w:val="Header"/>
              <w:spacing w:before="20"/>
              <w:jc w:val="center"/>
              <w:rPr>
                <w:b/>
                <w:sz w:val="20"/>
                <w:lang w:val="ro-RO"/>
              </w:rPr>
            </w:pPr>
            <w:r>
              <w:rPr>
                <w:b/>
                <w:sz w:val="20"/>
                <w:lang w:val="ro-RO"/>
              </w:rPr>
              <w:t xml:space="preserve">Cum sunt stocate? </w:t>
            </w:r>
          </w:p>
          <w:p w:rsidR="007E6D00" w:rsidRDefault="007E6D00" w:rsidP="00663FBD">
            <w:pPr>
              <w:pStyle w:val="Header"/>
              <w:spacing w:before="20"/>
              <w:jc w:val="center"/>
              <w:rPr>
                <w:b/>
                <w:sz w:val="20"/>
                <w:lang w:val="ro-RO"/>
              </w:rPr>
            </w:pPr>
            <w:r>
              <w:rPr>
                <w:b/>
                <w:sz w:val="20"/>
                <w:lang w:val="ro-RO"/>
              </w:rPr>
              <w:t xml:space="preserve">Poate constitui materialul un risc semnificativ de accident prin natura sa sau prin  cantitatea stocata?  </w:t>
            </w:r>
          </w:p>
        </w:tc>
      </w:tr>
      <w:tr w:rsidR="007E6D00" w:rsidTr="007E6D00">
        <w:tc>
          <w:tcPr>
            <w:tcW w:w="2023" w:type="dxa"/>
            <w:tcBorders>
              <w:top w:val="single" w:sz="6" w:space="0" w:color="auto"/>
              <w:left w:val="single" w:sz="6" w:space="0" w:color="auto"/>
              <w:bottom w:val="single" w:sz="6" w:space="0" w:color="auto"/>
              <w:right w:val="single" w:sz="6" w:space="0" w:color="auto"/>
            </w:tcBorders>
          </w:tcPr>
          <w:p w:rsidR="007E6D00" w:rsidRDefault="007E6D00" w:rsidP="007E6D00">
            <w:pPr>
              <w:jc w:val="center"/>
              <w:rPr>
                <w:rFonts w:ascii="Arial" w:hAnsi="Arial" w:cs="Arial"/>
                <w:lang w:val="fr-FR"/>
              </w:rPr>
            </w:pPr>
            <w:r>
              <w:rPr>
                <w:rFonts w:ascii="Arial" w:hAnsi="Arial" w:cs="Arial"/>
                <w:lang w:val="fr-FR"/>
              </w:rPr>
              <w:t>Rumegus, t</w:t>
            </w:r>
            <w:r w:rsidRPr="0082182A">
              <w:rPr>
                <w:rFonts w:ascii="Arial" w:hAnsi="Arial" w:cs="Arial"/>
                <w:lang w:val="pt-BR"/>
              </w:rPr>
              <w:t>alaj, pentru realizare asternut</w:t>
            </w:r>
          </w:p>
        </w:tc>
        <w:tc>
          <w:tcPr>
            <w:tcW w:w="1620" w:type="dxa"/>
            <w:tcBorders>
              <w:top w:val="single" w:sz="6" w:space="0" w:color="auto"/>
              <w:left w:val="single" w:sz="6" w:space="0" w:color="auto"/>
              <w:bottom w:val="single" w:sz="6" w:space="0" w:color="auto"/>
              <w:right w:val="single" w:sz="6" w:space="0" w:color="auto"/>
            </w:tcBorders>
          </w:tcPr>
          <w:p w:rsidR="007E6D00" w:rsidRDefault="007E6D00" w:rsidP="00100F6A">
            <w:pPr>
              <w:pStyle w:val="bullet2indent"/>
              <w:snapToGrid w:val="0"/>
              <w:spacing w:before="20"/>
              <w:jc w:val="center"/>
              <w:rPr>
                <w:rFonts w:cs="Arial"/>
                <w:sz w:val="20"/>
                <w:lang w:val="ro-RO" w:eastAsia="ro-RO"/>
              </w:rPr>
            </w:pPr>
          </w:p>
        </w:tc>
        <w:tc>
          <w:tcPr>
            <w:tcW w:w="1782"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r w:rsidRPr="005472B9">
              <w:rPr>
                <w:rFonts w:ascii="Arial Narrow" w:hAnsi="Arial Narrow"/>
                <w:sz w:val="24"/>
                <w:szCs w:val="24"/>
              </w:rPr>
              <w:t>9 t/an</w:t>
            </w:r>
          </w:p>
        </w:tc>
        <w:tc>
          <w:tcPr>
            <w:tcW w:w="1985"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r>
              <w:rPr>
                <w:rFonts w:ascii="Arial" w:hAnsi="Arial" w:cs="Arial"/>
                <w:lang w:val="ro-RO"/>
              </w:rPr>
              <w:t>100% in dejectii</w:t>
            </w:r>
          </w:p>
        </w:tc>
        <w:tc>
          <w:tcPr>
            <w:tcW w:w="2594"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r>
              <w:rPr>
                <w:rFonts w:ascii="Arial" w:hAnsi="Arial" w:cs="Arial"/>
                <w:lang w:val="ro-RO"/>
              </w:rPr>
              <w:t>-</w:t>
            </w:r>
          </w:p>
        </w:tc>
        <w:tc>
          <w:tcPr>
            <w:tcW w:w="2225" w:type="dxa"/>
            <w:tcBorders>
              <w:top w:val="single" w:sz="6" w:space="0" w:color="auto"/>
              <w:left w:val="single" w:sz="6" w:space="0" w:color="auto"/>
              <w:bottom w:val="single" w:sz="6" w:space="0" w:color="auto"/>
              <w:right w:val="single" w:sz="6" w:space="0" w:color="auto"/>
            </w:tcBorders>
          </w:tcPr>
          <w:p w:rsidR="007E6D00" w:rsidRDefault="007E6D00" w:rsidP="007E6D00">
            <w:pPr>
              <w:jc w:val="center"/>
              <w:rPr>
                <w:rFonts w:ascii="Arial" w:hAnsi="Arial"/>
                <w:lang w:val="it-IT"/>
              </w:rPr>
            </w:pPr>
            <w:r>
              <w:rPr>
                <w:rFonts w:ascii="Arial" w:hAnsi="Arial"/>
                <w:lang w:val="it-IT"/>
              </w:rPr>
              <w:t>-</w:t>
            </w:r>
          </w:p>
        </w:tc>
        <w:tc>
          <w:tcPr>
            <w:tcW w:w="2693"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r>
              <w:rPr>
                <w:rFonts w:ascii="Arial" w:hAnsi="Arial" w:cs="Arial"/>
                <w:lang w:val="ro-RO"/>
              </w:rPr>
              <w:t>In hale ca asternut</w:t>
            </w:r>
          </w:p>
        </w:tc>
      </w:tr>
      <w:tr w:rsidR="007E6D00" w:rsidTr="007E6D00">
        <w:tc>
          <w:tcPr>
            <w:tcW w:w="2023"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fr-FR"/>
              </w:rPr>
            </w:pPr>
          </w:p>
          <w:p w:rsidR="007E6D00" w:rsidRDefault="007E6D00" w:rsidP="00100F6A">
            <w:pPr>
              <w:jc w:val="center"/>
              <w:rPr>
                <w:rFonts w:ascii="Arial" w:hAnsi="Arial" w:cs="Arial"/>
                <w:lang w:val="fr-FR"/>
              </w:rPr>
            </w:pPr>
          </w:p>
          <w:p w:rsidR="007E6D00" w:rsidRDefault="007E6D00" w:rsidP="00100F6A">
            <w:pPr>
              <w:jc w:val="center"/>
              <w:rPr>
                <w:rFonts w:ascii="Arial" w:hAnsi="Arial" w:cs="Arial"/>
                <w:lang w:val="fr-FR"/>
              </w:rPr>
            </w:pPr>
            <w:r>
              <w:rPr>
                <w:rFonts w:ascii="Arial" w:hAnsi="Arial" w:cs="Arial"/>
                <w:lang w:val="fr-FR"/>
              </w:rPr>
              <w:t xml:space="preserve">Dezinfectanti </w:t>
            </w:r>
          </w:p>
          <w:p w:rsidR="007E6D00" w:rsidRDefault="007E6D00" w:rsidP="00100F6A">
            <w:pPr>
              <w:jc w:val="center"/>
              <w:rPr>
                <w:rFonts w:ascii="Arial" w:hAnsi="Arial" w:cs="Arial"/>
                <w:lang w:val="fr-FR"/>
              </w:rPr>
            </w:pPr>
          </w:p>
          <w:p w:rsidR="007E6D00" w:rsidRDefault="007E6D00" w:rsidP="00100F6A">
            <w:pPr>
              <w:jc w:val="center"/>
              <w:rPr>
                <w:rFonts w:ascii="Arial" w:hAnsi="Arial" w:cs="Arial"/>
                <w:lang w:val="fr-FR"/>
              </w:rPr>
            </w:pPr>
          </w:p>
        </w:tc>
        <w:tc>
          <w:tcPr>
            <w:tcW w:w="1620" w:type="dxa"/>
            <w:tcBorders>
              <w:top w:val="single" w:sz="6" w:space="0" w:color="auto"/>
              <w:left w:val="single" w:sz="6" w:space="0" w:color="auto"/>
              <w:bottom w:val="single" w:sz="6" w:space="0" w:color="auto"/>
              <w:right w:val="single" w:sz="6" w:space="0" w:color="auto"/>
            </w:tcBorders>
          </w:tcPr>
          <w:p w:rsidR="007E6D00" w:rsidRDefault="007E6D00" w:rsidP="00100F6A">
            <w:pPr>
              <w:pStyle w:val="bullet2indent"/>
              <w:snapToGrid w:val="0"/>
              <w:spacing w:before="20"/>
              <w:jc w:val="center"/>
              <w:rPr>
                <w:rFonts w:cs="Arial"/>
                <w:sz w:val="20"/>
                <w:lang w:val="ro-RO" w:eastAsia="ro-RO"/>
              </w:rPr>
            </w:pPr>
          </w:p>
          <w:p w:rsidR="007E6D00" w:rsidRDefault="007E6D00" w:rsidP="00100F6A">
            <w:pPr>
              <w:pStyle w:val="bullet2indent"/>
              <w:snapToGrid w:val="0"/>
              <w:spacing w:before="20"/>
              <w:jc w:val="center"/>
              <w:rPr>
                <w:rFonts w:cs="Arial"/>
                <w:sz w:val="20"/>
                <w:lang w:val="ro-RO"/>
              </w:rPr>
            </w:pPr>
          </w:p>
        </w:tc>
        <w:tc>
          <w:tcPr>
            <w:tcW w:w="1782"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p>
          <w:p w:rsidR="007E6D00" w:rsidRDefault="007E6D00" w:rsidP="00100F6A">
            <w:pPr>
              <w:jc w:val="center"/>
              <w:rPr>
                <w:rFonts w:ascii="Arial" w:hAnsi="Arial" w:cs="Arial"/>
                <w:lang w:val="ro-RO"/>
              </w:rPr>
            </w:pPr>
          </w:p>
          <w:p w:rsidR="007E6D00" w:rsidRDefault="007E6D00" w:rsidP="00100F6A">
            <w:pPr>
              <w:jc w:val="center"/>
              <w:rPr>
                <w:rFonts w:ascii="Arial" w:hAnsi="Arial" w:cs="Arial"/>
                <w:lang w:val="ro-RO"/>
              </w:rPr>
            </w:pPr>
            <w:r>
              <w:rPr>
                <w:rFonts w:ascii="Arial" w:hAnsi="Arial" w:cs="Arial"/>
                <w:lang w:val="ro-RO"/>
              </w:rPr>
              <w:t>75 l/an</w:t>
            </w:r>
          </w:p>
        </w:tc>
        <w:tc>
          <w:tcPr>
            <w:tcW w:w="1985"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p>
          <w:p w:rsidR="007E6D00" w:rsidRDefault="007E6D00" w:rsidP="00100F6A">
            <w:pPr>
              <w:jc w:val="center"/>
              <w:rPr>
                <w:rFonts w:ascii="Arial" w:hAnsi="Arial" w:cs="Arial"/>
                <w:lang w:val="ro-RO"/>
              </w:rPr>
            </w:pPr>
            <w:r>
              <w:rPr>
                <w:rFonts w:ascii="Arial" w:hAnsi="Arial" w:cs="Arial"/>
                <w:lang w:val="ro-RO"/>
              </w:rPr>
              <w:t>-</w:t>
            </w:r>
          </w:p>
          <w:p w:rsidR="007E6D00" w:rsidRDefault="007E6D00" w:rsidP="00100F6A">
            <w:pPr>
              <w:ind w:left="360"/>
              <w:jc w:val="center"/>
              <w:rPr>
                <w:rFonts w:ascii="Arial" w:hAnsi="Arial" w:cs="Arial"/>
                <w:lang w:val="ro-RO"/>
              </w:rPr>
            </w:pPr>
          </w:p>
        </w:tc>
        <w:tc>
          <w:tcPr>
            <w:tcW w:w="2594" w:type="dxa"/>
            <w:tcBorders>
              <w:top w:val="single" w:sz="6" w:space="0" w:color="auto"/>
              <w:left w:val="single" w:sz="6" w:space="0" w:color="auto"/>
              <w:bottom w:val="single" w:sz="6" w:space="0" w:color="auto"/>
              <w:right w:val="single" w:sz="6" w:space="0" w:color="auto"/>
            </w:tcBorders>
            <w:hideMark/>
          </w:tcPr>
          <w:p w:rsidR="007E6D00" w:rsidRDefault="007E6D00" w:rsidP="00100F6A">
            <w:pPr>
              <w:jc w:val="center"/>
              <w:rPr>
                <w:rFonts w:ascii="Arial" w:hAnsi="Arial" w:cs="Arial"/>
                <w:lang w:val="ro-RO"/>
              </w:rPr>
            </w:pPr>
            <w:r>
              <w:rPr>
                <w:rFonts w:ascii="Arial" w:hAnsi="Arial" w:cs="Arial"/>
                <w:lang w:val="ro-RO"/>
              </w:rPr>
              <w:t>Impact minor</w:t>
            </w:r>
          </w:p>
          <w:p w:rsidR="007E6D00" w:rsidRDefault="007E6D00" w:rsidP="007E6D00">
            <w:pPr>
              <w:jc w:val="center"/>
              <w:rPr>
                <w:rFonts w:ascii="Arial" w:hAnsi="Arial" w:cs="Arial"/>
                <w:lang w:val="ro-RO"/>
              </w:rPr>
            </w:pPr>
            <w:r>
              <w:rPr>
                <w:rFonts w:ascii="Arial" w:hAnsi="Arial" w:cs="Arial"/>
                <w:lang w:val="ro-RO"/>
              </w:rPr>
              <w:t>Grad de dilutie 1-5 %</w:t>
            </w:r>
          </w:p>
        </w:tc>
        <w:tc>
          <w:tcPr>
            <w:tcW w:w="2225" w:type="dxa"/>
            <w:tcBorders>
              <w:top w:val="single" w:sz="6" w:space="0" w:color="auto"/>
              <w:left w:val="single" w:sz="6" w:space="0" w:color="auto"/>
              <w:bottom w:val="single" w:sz="6" w:space="0" w:color="auto"/>
              <w:right w:val="single" w:sz="6" w:space="0" w:color="auto"/>
            </w:tcBorders>
          </w:tcPr>
          <w:p w:rsidR="007E6D00" w:rsidRDefault="007E6D00" w:rsidP="007E6D00">
            <w:pPr>
              <w:jc w:val="center"/>
              <w:rPr>
                <w:rFonts w:ascii="Arial" w:hAnsi="Arial" w:cs="Arial"/>
                <w:lang w:val="ro-RO"/>
              </w:rPr>
            </w:pPr>
            <w:r>
              <w:rPr>
                <w:rFonts w:ascii="Arial" w:hAnsi="Arial" w:cs="Arial"/>
                <w:lang w:val="ro-RO"/>
              </w:rPr>
              <w:t>-</w:t>
            </w:r>
          </w:p>
        </w:tc>
        <w:tc>
          <w:tcPr>
            <w:tcW w:w="2693" w:type="dxa"/>
            <w:tcBorders>
              <w:top w:val="single" w:sz="6" w:space="0" w:color="auto"/>
              <w:left w:val="single" w:sz="6" w:space="0" w:color="auto"/>
              <w:bottom w:val="single" w:sz="6" w:space="0" w:color="auto"/>
              <w:right w:val="single" w:sz="6" w:space="0" w:color="auto"/>
            </w:tcBorders>
            <w:hideMark/>
          </w:tcPr>
          <w:p w:rsidR="007E6D00" w:rsidRDefault="007E6D00" w:rsidP="00663FBD">
            <w:pPr>
              <w:jc w:val="both"/>
              <w:rPr>
                <w:rFonts w:ascii="Arial" w:hAnsi="Arial"/>
                <w:lang w:val="it-IT"/>
              </w:rPr>
            </w:pPr>
            <w:r>
              <w:rPr>
                <w:rFonts w:ascii="Arial" w:hAnsi="Arial"/>
                <w:lang w:val="it-IT"/>
              </w:rPr>
              <w:t xml:space="preserve">In ambalaje originale, in magazie special amenajata, incuiata, gestionata de personal calificat </w:t>
            </w:r>
          </w:p>
          <w:p w:rsidR="007E6D00" w:rsidRDefault="007E6D00" w:rsidP="00663FBD">
            <w:pPr>
              <w:jc w:val="both"/>
              <w:rPr>
                <w:rFonts w:ascii="Arial" w:hAnsi="Arial" w:cs="Arial"/>
                <w:lang w:val="ro-RO"/>
              </w:rPr>
            </w:pPr>
          </w:p>
        </w:tc>
      </w:tr>
    </w:tbl>
    <w:p w:rsidR="007E6D00" w:rsidRDefault="007E6D00">
      <w:r>
        <w:br w:type="page"/>
      </w:r>
    </w:p>
    <w:tbl>
      <w:tblPr>
        <w:tblStyle w:val="TableGrid"/>
        <w:tblW w:w="0" w:type="auto"/>
        <w:tblLook w:val="04A0" w:firstRow="1" w:lastRow="0" w:firstColumn="1" w:lastColumn="0" w:noHBand="0" w:noVBand="1"/>
      </w:tblPr>
      <w:tblGrid>
        <w:gridCol w:w="15610"/>
      </w:tblGrid>
      <w:tr w:rsidR="007E6D00" w:rsidTr="007E6D00">
        <w:tc>
          <w:tcPr>
            <w:tcW w:w="15610" w:type="dxa"/>
          </w:tcPr>
          <w:p w:rsidR="007E6D00" w:rsidRDefault="007E6D00" w:rsidP="007E6D00">
            <w:pPr>
              <w:spacing w:line="360" w:lineRule="auto"/>
              <w:jc w:val="center"/>
              <w:rPr>
                <w:rFonts w:ascii="Arial" w:hAnsi="Arial" w:cs="Arial"/>
                <w:b/>
                <w:color w:val="000000"/>
                <w:sz w:val="22"/>
                <w:lang w:val="ro-RO"/>
              </w:rPr>
            </w:pPr>
            <w:r w:rsidRPr="00100F6A">
              <w:rPr>
                <w:rFonts w:ascii="Arial" w:hAnsi="Arial" w:cs="Arial"/>
                <w:b/>
                <w:color w:val="000000"/>
                <w:sz w:val="22"/>
                <w:lang w:val="ro-RO"/>
              </w:rPr>
              <w:lastRenderedPageBreak/>
              <w:t>Sectiunea 3 – Intrari de Materii Prime</w:t>
            </w:r>
          </w:p>
        </w:tc>
      </w:tr>
    </w:tbl>
    <w:p w:rsidR="007E6D00" w:rsidRDefault="007E6D00" w:rsidP="007E6D00">
      <w:pPr>
        <w:spacing w:line="360" w:lineRule="auto"/>
        <w:rPr>
          <w:rFonts w:ascii="Arial" w:hAnsi="Arial" w:cs="Arial"/>
          <w:b/>
          <w:color w:val="000000"/>
          <w:sz w:val="22"/>
          <w:lang w:val="ro-RO"/>
        </w:rPr>
      </w:pPr>
    </w:p>
    <w:p w:rsidR="007E6D00" w:rsidRDefault="007E6D00"/>
    <w:tbl>
      <w:tblPr>
        <w:tblW w:w="14922" w:type="dxa"/>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3"/>
        <w:gridCol w:w="1620"/>
        <w:gridCol w:w="1782"/>
        <w:gridCol w:w="1985"/>
        <w:gridCol w:w="2594"/>
        <w:gridCol w:w="2225"/>
        <w:gridCol w:w="2693"/>
      </w:tblGrid>
      <w:tr w:rsidR="002007AE" w:rsidTr="00663FBD">
        <w:tc>
          <w:tcPr>
            <w:tcW w:w="2023" w:type="dxa"/>
            <w:tcBorders>
              <w:top w:val="single" w:sz="6" w:space="0" w:color="auto"/>
              <w:left w:val="single" w:sz="6" w:space="0" w:color="auto"/>
              <w:bottom w:val="single" w:sz="6" w:space="0" w:color="auto"/>
              <w:right w:val="single" w:sz="6" w:space="0" w:color="auto"/>
            </w:tcBorders>
            <w:hideMark/>
          </w:tcPr>
          <w:p w:rsidR="002007AE" w:rsidRDefault="002007AE" w:rsidP="00663FBD">
            <w:pPr>
              <w:jc w:val="center"/>
              <w:rPr>
                <w:rFonts w:ascii="Arial" w:hAnsi="Arial" w:cs="Arial"/>
                <w:b/>
                <w:lang w:val="pt-BR"/>
              </w:rPr>
            </w:pPr>
            <w:r>
              <w:rPr>
                <w:rFonts w:ascii="Arial" w:hAnsi="Arial" w:cs="Arial"/>
                <w:b/>
                <w:lang w:val="pt-BR"/>
              </w:rPr>
              <w:t>Materiale auxiliare /utilizari</w:t>
            </w:r>
          </w:p>
        </w:tc>
        <w:tc>
          <w:tcPr>
            <w:tcW w:w="1620" w:type="dxa"/>
            <w:tcBorders>
              <w:top w:val="single" w:sz="6" w:space="0" w:color="auto"/>
              <w:left w:val="single" w:sz="6" w:space="0" w:color="auto"/>
              <w:bottom w:val="single" w:sz="6" w:space="0" w:color="auto"/>
              <w:right w:val="single" w:sz="6" w:space="0" w:color="auto"/>
            </w:tcBorders>
          </w:tcPr>
          <w:p w:rsidR="002007AE" w:rsidRDefault="002007AE" w:rsidP="00663FBD">
            <w:pPr>
              <w:pStyle w:val="Header"/>
              <w:spacing w:before="20"/>
              <w:jc w:val="center"/>
              <w:rPr>
                <w:rFonts w:cs="Arial"/>
                <w:b/>
                <w:sz w:val="20"/>
                <w:lang w:val="ro-RO"/>
              </w:rPr>
            </w:pPr>
            <w:r>
              <w:rPr>
                <w:rFonts w:cs="Arial"/>
                <w:b/>
                <w:sz w:val="20"/>
                <w:lang w:val="ro-RO"/>
              </w:rPr>
              <w:t>Natura chimica /compozitie</w:t>
            </w:r>
          </w:p>
          <w:p w:rsidR="002007AE" w:rsidRDefault="002007AE" w:rsidP="00663FBD">
            <w:pPr>
              <w:pStyle w:val="Header"/>
              <w:spacing w:before="20"/>
              <w:jc w:val="center"/>
              <w:rPr>
                <w:rFonts w:cs="Arial"/>
                <w:b/>
                <w:sz w:val="20"/>
                <w:lang w:val="ro-RO"/>
              </w:rPr>
            </w:pPr>
            <w:r>
              <w:rPr>
                <w:rFonts w:cs="Arial"/>
                <w:b/>
                <w:sz w:val="20"/>
                <w:lang w:val="ro-RO"/>
              </w:rPr>
              <w:t>Fraze risc</w:t>
            </w:r>
          </w:p>
          <w:p w:rsidR="002007AE" w:rsidRDefault="002007AE" w:rsidP="00663FBD">
            <w:pPr>
              <w:pStyle w:val="Header"/>
              <w:spacing w:before="20"/>
              <w:jc w:val="center"/>
              <w:rPr>
                <w:rFonts w:cs="Arial"/>
                <w:b/>
                <w:sz w:val="20"/>
                <w:lang w:val="ro-RO"/>
              </w:rPr>
            </w:pPr>
          </w:p>
        </w:tc>
        <w:tc>
          <w:tcPr>
            <w:tcW w:w="1782" w:type="dxa"/>
            <w:tcBorders>
              <w:top w:val="single" w:sz="6" w:space="0" w:color="auto"/>
              <w:left w:val="single" w:sz="6" w:space="0" w:color="auto"/>
              <w:bottom w:val="single" w:sz="6" w:space="0" w:color="auto"/>
              <w:right w:val="single" w:sz="6" w:space="0" w:color="auto"/>
            </w:tcBorders>
            <w:hideMark/>
          </w:tcPr>
          <w:p w:rsidR="002007AE" w:rsidRDefault="002007AE" w:rsidP="00663FBD">
            <w:pPr>
              <w:jc w:val="center"/>
              <w:rPr>
                <w:rFonts w:ascii="Arial" w:hAnsi="Arial" w:cs="Arial"/>
                <w:b/>
                <w:lang w:val="ro-RO"/>
              </w:rPr>
            </w:pPr>
            <w:r>
              <w:rPr>
                <w:rFonts w:ascii="Arial" w:hAnsi="Arial" w:cs="Arial"/>
                <w:b/>
                <w:lang w:val="ro-RO"/>
              </w:rPr>
              <w:t>Inventarul complet   al materialelor</w:t>
            </w:r>
          </w:p>
          <w:p w:rsidR="002007AE" w:rsidRPr="007E6D00" w:rsidRDefault="002007AE" w:rsidP="00663FBD">
            <w:pPr>
              <w:jc w:val="center"/>
              <w:rPr>
                <w:rFonts w:ascii="Arial" w:hAnsi="Arial" w:cs="Arial"/>
                <w:b/>
                <w:sz w:val="16"/>
                <w:szCs w:val="16"/>
                <w:lang w:val="ro-RO"/>
              </w:rPr>
            </w:pPr>
            <w:r w:rsidRPr="007E6D00">
              <w:rPr>
                <w:rFonts w:ascii="Arial" w:hAnsi="Arial" w:cs="Arial"/>
                <w:b/>
                <w:sz w:val="16"/>
                <w:szCs w:val="16"/>
                <w:lang w:val="ro-RO"/>
              </w:rPr>
              <w:t>(calitativ si cantitativ)</w:t>
            </w:r>
          </w:p>
        </w:tc>
        <w:tc>
          <w:tcPr>
            <w:tcW w:w="1985" w:type="dxa"/>
            <w:tcBorders>
              <w:top w:val="single" w:sz="6" w:space="0" w:color="auto"/>
              <w:left w:val="single" w:sz="6" w:space="0" w:color="auto"/>
              <w:bottom w:val="single" w:sz="6" w:space="0" w:color="auto"/>
              <w:right w:val="single" w:sz="6" w:space="0" w:color="auto"/>
            </w:tcBorders>
            <w:hideMark/>
          </w:tcPr>
          <w:p w:rsidR="002007AE" w:rsidRDefault="002007AE" w:rsidP="00663FBD">
            <w:pPr>
              <w:rPr>
                <w:rFonts w:ascii="Arial" w:hAnsi="Arial" w:cs="Arial"/>
                <w:b/>
                <w:lang w:val="ro-RO"/>
              </w:rPr>
            </w:pPr>
            <w:r>
              <w:rPr>
                <w:rFonts w:ascii="Arial" w:hAnsi="Arial" w:cs="Arial"/>
                <w:b/>
                <w:lang w:val="ro-RO"/>
              </w:rPr>
              <w:t>Pierdere</w:t>
            </w:r>
          </w:p>
          <w:p w:rsidR="002007AE" w:rsidRDefault="002007AE" w:rsidP="00663FBD">
            <w:pPr>
              <w:rPr>
                <w:rFonts w:ascii="Arial" w:hAnsi="Arial" w:cs="Arial"/>
                <w:b/>
                <w:lang w:val="ro-RO"/>
              </w:rPr>
            </w:pPr>
            <w:r>
              <w:rPr>
                <w:rFonts w:ascii="Arial" w:hAnsi="Arial" w:cs="Arial"/>
                <w:b/>
                <w:lang w:val="ro-RO"/>
              </w:rPr>
              <w:t>% in produs</w:t>
            </w:r>
          </w:p>
          <w:p w:rsidR="002007AE" w:rsidRDefault="002007AE" w:rsidP="00663FBD">
            <w:pPr>
              <w:rPr>
                <w:rFonts w:ascii="Arial" w:hAnsi="Arial" w:cs="Arial"/>
                <w:b/>
                <w:lang w:val="ro-RO"/>
              </w:rPr>
            </w:pPr>
            <w:r>
              <w:rPr>
                <w:rFonts w:ascii="Arial" w:hAnsi="Arial" w:cs="Arial"/>
                <w:b/>
                <w:lang w:val="ro-RO"/>
              </w:rPr>
              <w:t>% in apa suprafata</w:t>
            </w:r>
          </w:p>
          <w:p w:rsidR="002007AE" w:rsidRDefault="002007AE" w:rsidP="00663FBD">
            <w:pPr>
              <w:rPr>
                <w:rFonts w:ascii="Arial" w:hAnsi="Arial" w:cs="Arial"/>
                <w:b/>
                <w:lang w:val="ro-RO"/>
              </w:rPr>
            </w:pPr>
            <w:r>
              <w:rPr>
                <w:rFonts w:ascii="Arial" w:hAnsi="Arial" w:cs="Arial"/>
                <w:b/>
                <w:lang w:val="ro-RO"/>
              </w:rPr>
              <w:t>% in canalizare</w:t>
            </w:r>
          </w:p>
          <w:p w:rsidR="002007AE" w:rsidRDefault="002007AE" w:rsidP="00663FBD">
            <w:pPr>
              <w:rPr>
                <w:rFonts w:ascii="Arial" w:hAnsi="Arial" w:cs="Arial"/>
                <w:b/>
                <w:lang w:val="ro-RO"/>
              </w:rPr>
            </w:pPr>
            <w:r>
              <w:rPr>
                <w:rFonts w:ascii="Arial" w:hAnsi="Arial" w:cs="Arial"/>
                <w:b/>
                <w:lang w:val="ro-RO"/>
              </w:rPr>
              <w:t>% in deseuri</w:t>
            </w:r>
          </w:p>
        </w:tc>
        <w:tc>
          <w:tcPr>
            <w:tcW w:w="2594" w:type="dxa"/>
            <w:tcBorders>
              <w:top w:val="single" w:sz="6" w:space="0" w:color="auto"/>
              <w:left w:val="single" w:sz="6" w:space="0" w:color="auto"/>
              <w:bottom w:val="single" w:sz="6" w:space="0" w:color="auto"/>
              <w:right w:val="single" w:sz="6" w:space="0" w:color="auto"/>
            </w:tcBorders>
          </w:tcPr>
          <w:p w:rsidR="002007AE" w:rsidRDefault="002007AE" w:rsidP="00663FBD">
            <w:pPr>
              <w:jc w:val="center"/>
              <w:rPr>
                <w:rFonts w:ascii="Arial" w:hAnsi="Arial" w:cs="Arial"/>
                <w:b/>
                <w:lang w:val="ro-RO"/>
              </w:rPr>
            </w:pPr>
          </w:p>
          <w:p w:rsidR="002007AE" w:rsidRDefault="002007AE" w:rsidP="00663FBD">
            <w:pPr>
              <w:jc w:val="center"/>
              <w:rPr>
                <w:rFonts w:ascii="Arial" w:hAnsi="Arial" w:cs="Arial"/>
                <w:b/>
                <w:lang w:val="ro-RO"/>
              </w:rPr>
            </w:pPr>
            <w:r>
              <w:rPr>
                <w:rFonts w:ascii="Arial" w:hAnsi="Arial" w:cs="Arial"/>
                <w:b/>
                <w:lang w:val="ro-RO"/>
              </w:rPr>
              <w:t>Impactul asupra mediului acolo unde este cunoscut</w:t>
            </w:r>
          </w:p>
        </w:tc>
        <w:tc>
          <w:tcPr>
            <w:tcW w:w="2225" w:type="dxa"/>
            <w:tcBorders>
              <w:top w:val="single" w:sz="6" w:space="0" w:color="auto"/>
              <w:left w:val="single" w:sz="6" w:space="0" w:color="auto"/>
              <w:bottom w:val="single" w:sz="6" w:space="0" w:color="auto"/>
              <w:right w:val="single" w:sz="6" w:space="0" w:color="auto"/>
            </w:tcBorders>
          </w:tcPr>
          <w:p w:rsidR="002007AE" w:rsidRDefault="002007AE" w:rsidP="00663FBD">
            <w:pPr>
              <w:pStyle w:val="Header"/>
              <w:spacing w:before="20"/>
              <w:jc w:val="center"/>
              <w:rPr>
                <w:b/>
                <w:sz w:val="20"/>
                <w:lang w:val="ro-RO"/>
              </w:rPr>
            </w:pPr>
          </w:p>
          <w:p w:rsidR="002007AE" w:rsidRDefault="002007AE" w:rsidP="00663FBD">
            <w:pPr>
              <w:pStyle w:val="Header"/>
              <w:spacing w:before="20"/>
              <w:jc w:val="center"/>
              <w:rPr>
                <w:b/>
                <w:sz w:val="20"/>
                <w:lang w:val="ro-RO"/>
              </w:rPr>
            </w:pPr>
            <w:r>
              <w:rPr>
                <w:b/>
                <w:sz w:val="20"/>
                <w:lang w:val="ro-RO"/>
              </w:rPr>
              <w:t>Exista o alternativa</w:t>
            </w:r>
          </w:p>
          <w:p w:rsidR="002007AE" w:rsidRDefault="002007AE" w:rsidP="00663FBD">
            <w:pPr>
              <w:pStyle w:val="Header"/>
              <w:spacing w:before="20"/>
              <w:jc w:val="center"/>
              <w:rPr>
                <w:b/>
                <w:sz w:val="20"/>
                <w:lang w:val="ro-RO"/>
              </w:rPr>
            </w:pPr>
            <w:r>
              <w:rPr>
                <w:b/>
                <w:sz w:val="20"/>
                <w:lang w:val="ro-RO"/>
              </w:rPr>
              <w:t>adecvata (</w:t>
            </w:r>
            <w:r w:rsidRPr="000274A9">
              <w:rPr>
                <w:b/>
                <w:sz w:val="16"/>
                <w:szCs w:val="16"/>
                <w:lang w:val="ro-RO"/>
              </w:rPr>
              <w:t>pt</w:t>
            </w:r>
            <w:r>
              <w:rPr>
                <w:b/>
                <w:sz w:val="16"/>
                <w:szCs w:val="16"/>
                <w:lang w:val="ro-RO"/>
              </w:rPr>
              <w:t xml:space="preserve">. </w:t>
            </w:r>
            <w:r w:rsidRPr="000274A9">
              <w:rPr>
                <w:b/>
                <w:sz w:val="16"/>
                <w:szCs w:val="16"/>
                <w:lang w:val="ro-RO"/>
              </w:rPr>
              <w:t>cele cu impact</w:t>
            </w:r>
            <w:r>
              <w:rPr>
                <w:b/>
                <w:sz w:val="16"/>
                <w:szCs w:val="16"/>
                <w:lang w:val="ro-RO"/>
              </w:rPr>
              <w:t xml:space="preserve"> </w:t>
            </w:r>
            <w:r w:rsidRPr="000274A9">
              <w:rPr>
                <w:b/>
                <w:sz w:val="16"/>
                <w:szCs w:val="16"/>
                <w:lang w:val="ro-RO"/>
              </w:rPr>
              <w:t>potential semnificativ</w:t>
            </w:r>
            <w:r>
              <w:rPr>
                <w:b/>
                <w:sz w:val="20"/>
                <w:lang w:val="ro-RO"/>
              </w:rPr>
              <w:t>)?</w:t>
            </w:r>
          </w:p>
          <w:p w:rsidR="002007AE" w:rsidRDefault="002007AE" w:rsidP="00663FBD">
            <w:pPr>
              <w:pStyle w:val="Header"/>
              <w:spacing w:before="20"/>
              <w:jc w:val="center"/>
              <w:rPr>
                <w:b/>
                <w:sz w:val="20"/>
                <w:lang w:val="ro-RO"/>
              </w:rPr>
            </w:pPr>
            <w:r>
              <w:rPr>
                <w:b/>
                <w:sz w:val="20"/>
                <w:lang w:val="ro-RO"/>
              </w:rPr>
              <w:t>Va fi aceasta utilizata</w:t>
            </w:r>
          </w:p>
          <w:p w:rsidR="002007AE" w:rsidRDefault="002007AE" w:rsidP="00663FBD">
            <w:pPr>
              <w:pStyle w:val="Header"/>
              <w:spacing w:before="20"/>
              <w:jc w:val="center"/>
              <w:rPr>
                <w:b/>
                <w:sz w:val="20"/>
                <w:lang w:val="ro-RO"/>
              </w:rPr>
            </w:pPr>
            <w:r>
              <w:rPr>
                <w:b/>
                <w:sz w:val="20"/>
                <w:lang w:val="ro-RO"/>
              </w:rPr>
              <w:t>(</w:t>
            </w:r>
            <w:r w:rsidRPr="000274A9">
              <w:rPr>
                <w:b/>
                <w:sz w:val="16"/>
                <w:szCs w:val="16"/>
                <w:lang w:val="ro-RO"/>
              </w:rPr>
              <w:t>daca nu,  explicati de ce?)</w:t>
            </w:r>
          </w:p>
        </w:tc>
        <w:tc>
          <w:tcPr>
            <w:tcW w:w="2693" w:type="dxa"/>
            <w:tcBorders>
              <w:top w:val="single" w:sz="6" w:space="0" w:color="auto"/>
              <w:left w:val="single" w:sz="6" w:space="0" w:color="auto"/>
              <w:bottom w:val="single" w:sz="6" w:space="0" w:color="auto"/>
              <w:right w:val="single" w:sz="6" w:space="0" w:color="auto"/>
            </w:tcBorders>
            <w:vAlign w:val="center"/>
            <w:hideMark/>
          </w:tcPr>
          <w:p w:rsidR="002007AE" w:rsidRDefault="002007AE" w:rsidP="00663FBD">
            <w:pPr>
              <w:pStyle w:val="Header"/>
              <w:spacing w:before="20"/>
              <w:jc w:val="center"/>
              <w:rPr>
                <w:b/>
                <w:sz w:val="20"/>
                <w:lang w:val="ro-RO"/>
              </w:rPr>
            </w:pPr>
            <w:r>
              <w:rPr>
                <w:b/>
                <w:sz w:val="20"/>
                <w:lang w:val="ro-RO"/>
              </w:rPr>
              <w:t xml:space="preserve">Cum sunt stocate? </w:t>
            </w:r>
          </w:p>
          <w:p w:rsidR="002007AE" w:rsidRDefault="002007AE" w:rsidP="00663FBD">
            <w:pPr>
              <w:pStyle w:val="Header"/>
              <w:spacing w:before="20"/>
              <w:jc w:val="center"/>
              <w:rPr>
                <w:b/>
                <w:sz w:val="20"/>
                <w:lang w:val="ro-RO"/>
              </w:rPr>
            </w:pPr>
            <w:r>
              <w:rPr>
                <w:b/>
                <w:sz w:val="20"/>
                <w:lang w:val="ro-RO"/>
              </w:rPr>
              <w:t xml:space="preserve">Poate constitui materialul un risc semnificativ de accident prin natura sa sau prin  cantitatea stocata?  </w:t>
            </w:r>
          </w:p>
        </w:tc>
      </w:tr>
      <w:tr w:rsidR="007E6D00" w:rsidTr="007E6D00">
        <w:tc>
          <w:tcPr>
            <w:tcW w:w="2023"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fr-FR"/>
              </w:rPr>
            </w:pPr>
          </w:p>
          <w:p w:rsidR="007E6D00" w:rsidRDefault="007E6D00" w:rsidP="00100F6A">
            <w:pPr>
              <w:jc w:val="center"/>
              <w:rPr>
                <w:rFonts w:ascii="Arial" w:hAnsi="Arial" w:cs="Arial"/>
                <w:lang w:val="fr-FR"/>
              </w:rPr>
            </w:pPr>
            <w:r>
              <w:rPr>
                <w:rFonts w:ascii="Arial" w:hAnsi="Arial" w:cs="Arial"/>
                <w:lang w:val="fr-FR"/>
              </w:rPr>
              <w:t>Motorina</w:t>
            </w:r>
          </w:p>
        </w:tc>
        <w:tc>
          <w:tcPr>
            <w:tcW w:w="1620" w:type="dxa"/>
            <w:tcBorders>
              <w:top w:val="single" w:sz="6" w:space="0" w:color="auto"/>
              <w:left w:val="single" w:sz="6" w:space="0" w:color="auto"/>
              <w:bottom w:val="single" w:sz="6" w:space="0" w:color="auto"/>
              <w:right w:val="single" w:sz="6" w:space="0" w:color="auto"/>
            </w:tcBorders>
          </w:tcPr>
          <w:p w:rsidR="007E6D00" w:rsidRDefault="007E6D00" w:rsidP="00100F6A">
            <w:pPr>
              <w:pStyle w:val="bullet2indent"/>
              <w:snapToGrid w:val="0"/>
              <w:spacing w:before="20"/>
              <w:jc w:val="center"/>
              <w:rPr>
                <w:rFonts w:cs="Arial"/>
                <w:sz w:val="20"/>
                <w:lang w:val="ro-RO" w:eastAsia="ro-RO"/>
              </w:rPr>
            </w:pPr>
          </w:p>
          <w:p w:rsidR="007E6D00" w:rsidRDefault="007E6D00" w:rsidP="00100F6A">
            <w:pPr>
              <w:jc w:val="center"/>
              <w:rPr>
                <w:rFonts w:ascii="Arial" w:hAnsi="Arial" w:cs="Arial"/>
                <w:lang w:val="ro-RO" w:eastAsia="ro-RO"/>
              </w:rPr>
            </w:pPr>
            <w:r>
              <w:rPr>
                <w:rFonts w:ascii="Arial" w:hAnsi="Arial" w:cs="Arial"/>
                <w:lang w:val="ro-RO" w:eastAsia="ro-RO"/>
              </w:rPr>
              <w:t>Hidrocarburi C10 – C20</w:t>
            </w:r>
          </w:p>
        </w:tc>
        <w:tc>
          <w:tcPr>
            <w:tcW w:w="1782"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p>
          <w:p w:rsidR="007E6D00" w:rsidRDefault="007E6D00" w:rsidP="00100F6A">
            <w:pPr>
              <w:jc w:val="center"/>
              <w:rPr>
                <w:rFonts w:ascii="Arial" w:hAnsi="Arial" w:cs="Arial"/>
                <w:lang w:val="ro-RO"/>
              </w:rPr>
            </w:pPr>
          </w:p>
          <w:p w:rsidR="007E6D00" w:rsidRDefault="002007AE" w:rsidP="002007AE">
            <w:pPr>
              <w:jc w:val="center"/>
              <w:rPr>
                <w:rFonts w:ascii="Arial" w:hAnsi="Arial" w:cs="Arial"/>
                <w:lang w:val="ro-RO"/>
              </w:rPr>
            </w:pPr>
            <w:r>
              <w:rPr>
                <w:rFonts w:ascii="Arial" w:hAnsi="Arial" w:cs="Arial"/>
                <w:lang w:val="ro-RO"/>
              </w:rPr>
              <w:t>7.000</w:t>
            </w:r>
            <w:r w:rsidR="007E6D00">
              <w:rPr>
                <w:rFonts w:ascii="Arial" w:hAnsi="Arial" w:cs="Arial"/>
                <w:lang w:val="ro-RO"/>
              </w:rPr>
              <w:t xml:space="preserve"> </w:t>
            </w:r>
            <w:r>
              <w:rPr>
                <w:rFonts w:ascii="Arial" w:hAnsi="Arial" w:cs="Arial"/>
                <w:lang w:val="ro-RO"/>
              </w:rPr>
              <w:t>l</w:t>
            </w:r>
            <w:r w:rsidR="007E6D00">
              <w:rPr>
                <w:rFonts w:ascii="Arial" w:hAnsi="Arial" w:cs="Arial"/>
                <w:lang w:val="ro-RO"/>
              </w:rPr>
              <w:t>/an</w:t>
            </w:r>
          </w:p>
        </w:tc>
        <w:tc>
          <w:tcPr>
            <w:tcW w:w="1985" w:type="dxa"/>
            <w:tcBorders>
              <w:top w:val="single" w:sz="6" w:space="0" w:color="auto"/>
              <w:left w:val="single" w:sz="6" w:space="0" w:color="auto"/>
              <w:bottom w:val="single" w:sz="6" w:space="0" w:color="auto"/>
              <w:right w:val="single" w:sz="6" w:space="0" w:color="auto"/>
            </w:tcBorders>
            <w:hideMark/>
          </w:tcPr>
          <w:p w:rsidR="007E6D00" w:rsidRDefault="007E6D00" w:rsidP="00100F6A">
            <w:pPr>
              <w:jc w:val="center"/>
              <w:rPr>
                <w:rFonts w:ascii="Arial" w:hAnsi="Arial" w:cs="Arial"/>
                <w:lang w:val="ro-RO"/>
              </w:rPr>
            </w:pPr>
            <w:r>
              <w:rPr>
                <w:rFonts w:ascii="Arial" w:hAnsi="Arial" w:cs="Arial"/>
                <w:lang w:val="ro-RO"/>
              </w:rPr>
              <w:t>-</w:t>
            </w:r>
          </w:p>
        </w:tc>
        <w:tc>
          <w:tcPr>
            <w:tcW w:w="2594" w:type="dxa"/>
            <w:tcBorders>
              <w:top w:val="single" w:sz="6" w:space="0" w:color="auto"/>
              <w:left w:val="single" w:sz="6" w:space="0" w:color="auto"/>
              <w:bottom w:val="single" w:sz="6" w:space="0" w:color="auto"/>
              <w:right w:val="single" w:sz="6" w:space="0" w:color="auto"/>
            </w:tcBorders>
            <w:hideMark/>
          </w:tcPr>
          <w:p w:rsidR="007E6D00" w:rsidRDefault="007E6D00" w:rsidP="00100F6A">
            <w:pPr>
              <w:jc w:val="center"/>
              <w:rPr>
                <w:rFonts w:ascii="Arial" w:hAnsi="Arial" w:cs="Arial"/>
                <w:lang w:val="ro-RO"/>
              </w:rPr>
            </w:pPr>
            <w:r>
              <w:rPr>
                <w:rFonts w:ascii="Arial" w:hAnsi="Arial" w:cs="Arial"/>
                <w:lang w:val="ro-RO"/>
              </w:rPr>
              <w:t>Toxic pentru organismele acvatice, periculos pentru mediu</w:t>
            </w:r>
          </w:p>
        </w:tc>
        <w:tc>
          <w:tcPr>
            <w:tcW w:w="2225" w:type="dxa"/>
            <w:tcBorders>
              <w:top w:val="single" w:sz="6" w:space="0" w:color="auto"/>
              <w:left w:val="single" w:sz="6" w:space="0" w:color="auto"/>
              <w:bottom w:val="single" w:sz="6" w:space="0" w:color="auto"/>
              <w:right w:val="single" w:sz="6" w:space="0" w:color="auto"/>
            </w:tcBorders>
            <w:hideMark/>
          </w:tcPr>
          <w:p w:rsidR="007E6D00" w:rsidRPr="002007AE" w:rsidRDefault="002007AE" w:rsidP="00100F6A">
            <w:pPr>
              <w:jc w:val="both"/>
              <w:rPr>
                <w:rFonts w:ascii="Arial" w:hAnsi="Arial" w:cs="Arial"/>
                <w:lang w:val="it-IT"/>
              </w:rPr>
            </w:pPr>
            <w:r w:rsidRPr="002007AE">
              <w:rPr>
                <w:rFonts w:ascii="Arial" w:hAnsi="Arial" w:cs="Arial"/>
                <w:lang w:val="it-IT"/>
              </w:rPr>
              <w:t>Nu, deoarece in zona nu exista conducta de gaz metan</w:t>
            </w:r>
            <w:r w:rsidR="007E6D00" w:rsidRPr="002007AE">
              <w:rPr>
                <w:rFonts w:ascii="Arial" w:hAnsi="Arial" w:cs="Arial"/>
                <w:lang w:val="pt-BR"/>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7E6D00" w:rsidRPr="002007AE" w:rsidRDefault="002007AE" w:rsidP="002007AE">
            <w:pPr>
              <w:pStyle w:val="BodyText"/>
              <w:ind w:right="78"/>
              <w:jc w:val="both"/>
              <w:rPr>
                <w:rFonts w:cs="Arial"/>
                <w:sz w:val="20"/>
                <w:lang w:val="ro-RO"/>
              </w:rPr>
            </w:pPr>
            <w:r w:rsidRPr="002007AE">
              <w:rPr>
                <w:rFonts w:cs="Arial"/>
                <w:sz w:val="20"/>
              </w:rPr>
              <w:t>Rezervor metallic, V=500 l, amplasat intr-o camera alaturata incineratorului.</w:t>
            </w:r>
          </w:p>
        </w:tc>
      </w:tr>
      <w:tr w:rsidR="007E6D00" w:rsidTr="007E6D00">
        <w:tc>
          <w:tcPr>
            <w:tcW w:w="2023"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fr-FR"/>
              </w:rPr>
            </w:pPr>
            <w:r>
              <w:rPr>
                <w:rFonts w:ascii="Arial" w:hAnsi="Arial" w:cs="Arial"/>
                <w:lang w:val="fr-FR"/>
              </w:rPr>
              <w:t>Lemn</w:t>
            </w:r>
          </w:p>
        </w:tc>
        <w:tc>
          <w:tcPr>
            <w:tcW w:w="1620" w:type="dxa"/>
            <w:tcBorders>
              <w:top w:val="single" w:sz="6" w:space="0" w:color="auto"/>
              <w:left w:val="single" w:sz="6" w:space="0" w:color="auto"/>
              <w:bottom w:val="single" w:sz="6" w:space="0" w:color="auto"/>
              <w:right w:val="single" w:sz="6" w:space="0" w:color="auto"/>
            </w:tcBorders>
          </w:tcPr>
          <w:p w:rsidR="007E6D00" w:rsidRDefault="007E6D00" w:rsidP="00100F6A">
            <w:pPr>
              <w:pStyle w:val="bullet2indent"/>
              <w:snapToGrid w:val="0"/>
              <w:spacing w:before="20"/>
              <w:jc w:val="center"/>
              <w:rPr>
                <w:rFonts w:cs="Arial"/>
                <w:sz w:val="20"/>
                <w:lang w:val="ro-RO" w:eastAsia="ro-RO"/>
              </w:rPr>
            </w:pPr>
          </w:p>
        </w:tc>
        <w:tc>
          <w:tcPr>
            <w:tcW w:w="1782" w:type="dxa"/>
            <w:tcBorders>
              <w:top w:val="single" w:sz="6" w:space="0" w:color="auto"/>
              <w:left w:val="single" w:sz="6" w:space="0" w:color="auto"/>
              <w:bottom w:val="single" w:sz="6" w:space="0" w:color="auto"/>
              <w:right w:val="single" w:sz="6" w:space="0" w:color="auto"/>
            </w:tcBorders>
          </w:tcPr>
          <w:p w:rsidR="007E6D00" w:rsidRDefault="002007AE" w:rsidP="00100F6A">
            <w:pPr>
              <w:jc w:val="center"/>
              <w:rPr>
                <w:rFonts w:ascii="Arial" w:hAnsi="Arial" w:cs="Arial"/>
                <w:lang w:val="ro-RO"/>
              </w:rPr>
            </w:pPr>
            <w:r>
              <w:rPr>
                <w:rFonts w:ascii="Arial" w:hAnsi="Arial" w:cs="Arial"/>
                <w:lang w:val="ro-RO"/>
              </w:rPr>
              <w:t>70 mc/an</w:t>
            </w:r>
          </w:p>
        </w:tc>
        <w:tc>
          <w:tcPr>
            <w:tcW w:w="1985"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lang w:val="ro-RO"/>
              </w:rPr>
            </w:pPr>
            <w:r>
              <w:rPr>
                <w:rFonts w:ascii="Arial" w:hAnsi="Arial" w:cs="Arial"/>
                <w:lang w:val="ro-RO"/>
              </w:rPr>
              <w:t>-</w:t>
            </w:r>
          </w:p>
        </w:tc>
        <w:tc>
          <w:tcPr>
            <w:tcW w:w="2594" w:type="dxa"/>
            <w:tcBorders>
              <w:top w:val="single" w:sz="6" w:space="0" w:color="auto"/>
              <w:left w:val="single" w:sz="6" w:space="0" w:color="auto"/>
              <w:bottom w:val="single" w:sz="6" w:space="0" w:color="auto"/>
              <w:right w:val="single" w:sz="6" w:space="0" w:color="auto"/>
            </w:tcBorders>
          </w:tcPr>
          <w:p w:rsidR="007E6D00" w:rsidRDefault="007E6D00" w:rsidP="00100F6A">
            <w:pPr>
              <w:jc w:val="center"/>
              <w:rPr>
                <w:rFonts w:ascii="Arial" w:hAnsi="Arial" w:cs="Arial"/>
              </w:rPr>
            </w:pPr>
            <w:r>
              <w:rPr>
                <w:rFonts w:ascii="Arial" w:hAnsi="Arial"/>
                <w:lang w:val="ro-RO"/>
              </w:rPr>
              <w:t xml:space="preserve">Nu produc impact </w:t>
            </w:r>
          </w:p>
        </w:tc>
        <w:tc>
          <w:tcPr>
            <w:tcW w:w="2225" w:type="dxa"/>
            <w:tcBorders>
              <w:top w:val="single" w:sz="6" w:space="0" w:color="auto"/>
              <w:left w:val="single" w:sz="6" w:space="0" w:color="auto"/>
              <w:bottom w:val="single" w:sz="6" w:space="0" w:color="auto"/>
              <w:right w:val="single" w:sz="6" w:space="0" w:color="auto"/>
            </w:tcBorders>
          </w:tcPr>
          <w:p w:rsidR="007E6D00" w:rsidRDefault="007E6D00" w:rsidP="00100F6A">
            <w:pPr>
              <w:jc w:val="both"/>
              <w:rPr>
                <w:rFonts w:ascii="Arial" w:hAnsi="Arial"/>
                <w:lang w:val="it-IT"/>
              </w:rPr>
            </w:pPr>
          </w:p>
        </w:tc>
        <w:tc>
          <w:tcPr>
            <w:tcW w:w="2693" w:type="dxa"/>
            <w:tcBorders>
              <w:top w:val="single" w:sz="6" w:space="0" w:color="auto"/>
              <w:left w:val="single" w:sz="6" w:space="0" w:color="auto"/>
              <w:bottom w:val="single" w:sz="6" w:space="0" w:color="auto"/>
              <w:right w:val="single" w:sz="6" w:space="0" w:color="auto"/>
            </w:tcBorders>
          </w:tcPr>
          <w:p w:rsidR="007E6D00" w:rsidRPr="002007AE" w:rsidRDefault="002007AE" w:rsidP="002007AE">
            <w:pPr>
              <w:pStyle w:val="BodyText"/>
              <w:ind w:right="78"/>
              <w:jc w:val="center"/>
              <w:rPr>
                <w:rFonts w:cs="Arial"/>
                <w:sz w:val="20"/>
                <w:lang w:val="ro-RO"/>
              </w:rPr>
            </w:pPr>
            <w:r w:rsidRPr="002007AE">
              <w:rPr>
                <w:sz w:val="20"/>
                <w:lang w:val="it-IT"/>
              </w:rPr>
              <w:t>Soproane pentru depozitare  lemne</w:t>
            </w:r>
          </w:p>
        </w:tc>
      </w:tr>
      <w:tr w:rsidR="002007AE" w:rsidTr="007E6D00">
        <w:tc>
          <w:tcPr>
            <w:tcW w:w="2023" w:type="dxa"/>
            <w:tcBorders>
              <w:top w:val="single" w:sz="6" w:space="0" w:color="auto"/>
              <w:left w:val="single" w:sz="6" w:space="0" w:color="auto"/>
              <w:bottom w:val="single" w:sz="6" w:space="0" w:color="auto"/>
              <w:right w:val="single" w:sz="6" w:space="0" w:color="auto"/>
            </w:tcBorders>
          </w:tcPr>
          <w:p w:rsidR="002007AE" w:rsidRDefault="002007AE" w:rsidP="00100F6A">
            <w:pPr>
              <w:jc w:val="center"/>
              <w:rPr>
                <w:rFonts w:ascii="Arial" w:hAnsi="Arial" w:cs="Arial"/>
                <w:lang w:val="fr-FR"/>
              </w:rPr>
            </w:pPr>
            <w:r>
              <w:rPr>
                <w:rFonts w:ascii="Arial" w:hAnsi="Arial" w:cs="Arial"/>
                <w:lang w:val="fr-FR"/>
              </w:rPr>
              <w:t>Cofraje oua</w:t>
            </w:r>
          </w:p>
        </w:tc>
        <w:tc>
          <w:tcPr>
            <w:tcW w:w="1620" w:type="dxa"/>
            <w:tcBorders>
              <w:top w:val="single" w:sz="6" w:space="0" w:color="auto"/>
              <w:left w:val="single" w:sz="6" w:space="0" w:color="auto"/>
              <w:bottom w:val="single" w:sz="6" w:space="0" w:color="auto"/>
              <w:right w:val="single" w:sz="6" w:space="0" w:color="auto"/>
            </w:tcBorders>
          </w:tcPr>
          <w:p w:rsidR="002007AE" w:rsidRDefault="00C12314" w:rsidP="00100F6A">
            <w:pPr>
              <w:jc w:val="center"/>
              <w:rPr>
                <w:rFonts w:ascii="Arial" w:hAnsi="Arial" w:cs="Arial"/>
                <w:lang w:val="ro-RO" w:eastAsia="ro-RO"/>
              </w:rPr>
            </w:pPr>
            <w:r>
              <w:rPr>
                <w:rFonts w:ascii="Arial" w:hAnsi="Arial" w:cs="Arial"/>
                <w:lang w:val="ro-RO" w:eastAsia="ro-RO"/>
              </w:rPr>
              <w:t>Hartie si carton</w:t>
            </w:r>
          </w:p>
        </w:tc>
        <w:tc>
          <w:tcPr>
            <w:tcW w:w="1782" w:type="dxa"/>
            <w:tcBorders>
              <w:top w:val="single" w:sz="6" w:space="0" w:color="auto"/>
              <w:left w:val="single" w:sz="6" w:space="0" w:color="auto"/>
              <w:bottom w:val="single" w:sz="6" w:space="0" w:color="auto"/>
              <w:right w:val="single" w:sz="6" w:space="0" w:color="auto"/>
            </w:tcBorders>
          </w:tcPr>
          <w:p w:rsidR="002007AE" w:rsidRDefault="002007AE" w:rsidP="00100F6A">
            <w:pPr>
              <w:jc w:val="center"/>
              <w:rPr>
                <w:rFonts w:ascii="Arial" w:hAnsi="Arial" w:cs="Arial"/>
                <w:lang w:val="ro-RO"/>
              </w:rPr>
            </w:pPr>
            <w:r>
              <w:rPr>
                <w:rFonts w:ascii="Arial" w:hAnsi="Arial" w:cs="Arial"/>
                <w:lang w:val="ro-RO"/>
              </w:rPr>
              <w:t>250.000 buc/an</w:t>
            </w:r>
          </w:p>
        </w:tc>
        <w:tc>
          <w:tcPr>
            <w:tcW w:w="1985" w:type="dxa"/>
            <w:tcBorders>
              <w:top w:val="single" w:sz="6" w:space="0" w:color="auto"/>
              <w:left w:val="single" w:sz="6" w:space="0" w:color="auto"/>
              <w:bottom w:val="single" w:sz="6" w:space="0" w:color="auto"/>
              <w:right w:val="single" w:sz="6" w:space="0" w:color="auto"/>
            </w:tcBorders>
          </w:tcPr>
          <w:p w:rsidR="002007AE" w:rsidRDefault="002007AE" w:rsidP="00663FBD">
            <w:pPr>
              <w:jc w:val="center"/>
              <w:rPr>
                <w:rFonts w:ascii="Arial" w:hAnsi="Arial" w:cs="Arial"/>
                <w:lang w:val="ro-RO"/>
              </w:rPr>
            </w:pPr>
            <w:r>
              <w:rPr>
                <w:rFonts w:ascii="Arial" w:hAnsi="Arial" w:cs="Arial"/>
                <w:lang w:val="ro-RO"/>
              </w:rPr>
              <w:t>-</w:t>
            </w:r>
          </w:p>
        </w:tc>
        <w:tc>
          <w:tcPr>
            <w:tcW w:w="2594" w:type="dxa"/>
            <w:tcBorders>
              <w:top w:val="single" w:sz="6" w:space="0" w:color="auto"/>
              <w:left w:val="single" w:sz="6" w:space="0" w:color="auto"/>
              <w:bottom w:val="single" w:sz="6" w:space="0" w:color="auto"/>
              <w:right w:val="single" w:sz="6" w:space="0" w:color="auto"/>
            </w:tcBorders>
          </w:tcPr>
          <w:p w:rsidR="002007AE" w:rsidRDefault="002007AE" w:rsidP="00663FBD">
            <w:pPr>
              <w:jc w:val="center"/>
              <w:rPr>
                <w:rFonts w:ascii="Arial" w:hAnsi="Arial" w:cs="Arial"/>
              </w:rPr>
            </w:pPr>
            <w:r>
              <w:rPr>
                <w:rFonts w:ascii="Arial" w:hAnsi="Arial"/>
                <w:lang w:val="ro-RO"/>
              </w:rPr>
              <w:t xml:space="preserve">Nu produc impact </w:t>
            </w:r>
          </w:p>
        </w:tc>
        <w:tc>
          <w:tcPr>
            <w:tcW w:w="2225" w:type="dxa"/>
            <w:tcBorders>
              <w:top w:val="single" w:sz="6" w:space="0" w:color="auto"/>
              <w:left w:val="single" w:sz="6" w:space="0" w:color="auto"/>
              <w:bottom w:val="single" w:sz="6" w:space="0" w:color="auto"/>
              <w:right w:val="single" w:sz="6" w:space="0" w:color="auto"/>
            </w:tcBorders>
          </w:tcPr>
          <w:p w:rsidR="002007AE" w:rsidRDefault="002007AE" w:rsidP="00663FBD">
            <w:pPr>
              <w:jc w:val="both"/>
              <w:rPr>
                <w:rFonts w:ascii="Arial" w:hAnsi="Arial"/>
                <w:lang w:val="it-IT"/>
              </w:rPr>
            </w:pPr>
          </w:p>
        </w:tc>
        <w:tc>
          <w:tcPr>
            <w:tcW w:w="2693" w:type="dxa"/>
            <w:tcBorders>
              <w:top w:val="single" w:sz="6" w:space="0" w:color="auto"/>
              <w:left w:val="single" w:sz="6" w:space="0" w:color="auto"/>
              <w:bottom w:val="single" w:sz="6" w:space="0" w:color="auto"/>
              <w:right w:val="single" w:sz="6" w:space="0" w:color="auto"/>
            </w:tcBorders>
          </w:tcPr>
          <w:p w:rsidR="002007AE" w:rsidRPr="002007AE" w:rsidRDefault="002007AE" w:rsidP="00100F6A">
            <w:pPr>
              <w:pStyle w:val="BodyText"/>
              <w:ind w:right="78"/>
              <w:jc w:val="center"/>
              <w:rPr>
                <w:rFonts w:cs="Arial"/>
                <w:sz w:val="20"/>
                <w:lang w:val="ro-RO"/>
              </w:rPr>
            </w:pPr>
            <w:r w:rsidRPr="002007AE">
              <w:rPr>
                <w:rFonts w:cs="Arial"/>
                <w:sz w:val="20"/>
              </w:rPr>
              <w:t>Statia de sortare, ambalare si depozitare oua</w:t>
            </w:r>
          </w:p>
        </w:tc>
      </w:tr>
      <w:tr w:rsidR="002007AE" w:rsidTr="007E6D00">
        <w:tc>
          <w:tcPr>
            <w:tcW w:w="2023" w:type="dxa"/>
            <w:tcBorders>
              <w:top w:val="single" w:sz="6" w:space="0" w:color="auto"/>
              <w:left w:val="single" w:sz="6" w:space="0" w:color="auto"/>
              <w:bottom w:val="single" w:sz="6" w:space="0" w:color="auto"/>
              <w:right w:val="single" w:sz="6" w:space="0" w:color="auto"/>
            </w:tcBorders>
          </w:tcPr>
          <w:p w:rsidR="002007AE" w:rsidRDefault="002007AE" w:rsidP="00100F6A">
            <w:pPr>
              <w:jc w:val="center"/>
              <w:rPr>
                <w:rFonts w:ascii="Arial" w:hAnsi="Arial" w:cs="Arial"/>
                <w:lang w:val="fr-FR"/>
              </w:rPr>
            </w:pPr>
            <w:r>
              <w:rPr>
                <w:rFonts w:ascii="Arial" w:hAnsi="Arial" w:cs="Arial"/>
                <w:lang w:val="fr-FR"/>
              </w:rPr>
              <w:t>Folie PE pt. ambalat cofraje</w:t>
            </w:r>
          </w:p>
        </w:tc>
        <w:tc>
          <w:tcPr>
            <w:tcW w:w="1620" w:type="dxa"/>
            <w:tcBorders>
              <w:top w:val="single" w:sz="6" w:space="0" w:color="auto"/>
              <w:left w:val="single" w:sz="6" w:space="0" w:color="auto"/>
              <w:bottom w:val="single" w:sz="6" w:space="0" w:color="auto"/>
              <w:right w:val="single" w:sz="6" w:space="0" w:color="auto"/>
            </w:tcBorders>
          </w:tcPr>
          <w:p w:rsidR="002007AE" w:rsidRDefault="002007AE" w:rsidP="00100F6A">
            <w:pPr>
              <w:jc w:val="center"/>
              <w:rPr>
                <w:rFonts w:ascii="Arial" w:hAnsi="Arial" w:cs="Arial"/>
                <w:lang w:val="ro-RO" w:eastAsia="ro-RO"/>
              </w:rPr>
            </w:pPr>
            <w:r>
              <w:rPr>
                <w:rFonts w:ascii="Arial" w:hAnsi="Arial" w:cs="Arial"/>
                <w:lang w:val="ro-RO" w:eastAsia="ro-RO"/>
              </w:rPr>
              <w:t>PE</w:t>
            </w:r>
          </w:p>
        </w:tc>
        <w:tc>
          <w:tcPr>
            <w:tcW w:w="1782" w:type="dxa"/>
            <w:tcBorders>
              <w:top w:val="single" w:sz="6" w:space="0" w:color="auto"/>
              <w:left w:val="single" w:sz="6" w:space="0" w:color="auto"/>
              <w:bottom w:val="single" w:sz="6" w:space="0" w:color="auto"/>
              <w:right w:val="single" w:sz="6" w:space="0" w:color="auto"/>
            </w:tcBorders>
          </w:tcPr>
          <w:p w:rsidR="002007AE" w:rsidRDefault="002007AE" w:rsidP="00100F6A">
            <w:pPr>
              <w:jc w:val="center"/>
              <w:rPr>
                <w:rFonts w:ascii="Arial" w:hAnsi="Arial" w:cs="Arial"/>
                <w:lang w:val="ro-RO"/>
              </w:rPr>
            </w:pPr>
            <w:r>
              <w:rPr>
                <w:rFonts w:ascii="Arial" w:hAnsi="Arial" w:cs="Arial"/>
                <w:lang w:val="ro-RO"/>
              </w:rPr>
              <w:t>25 kg/an</w:t>
            </w:r>
          </w:p>
        </w:tc>
        <w:tc>
          <w:tcPr>
            <w:tcW w:w="1985" w:type="dxa"/>
            <w:tcBorders>
              <w:top w:val="single" w:sz="6" w:space="0" w:color="auto"/>
              <w:left w:val="single" w:sz="6" w:space="0" w:color="auto"/>
              <w:bottom w:val="single" w:sz="6" w:space="0" w:color="auto"/>
              <w:right w:val="single" w:sz="6" w:space="0" w:color="auto"/>
            </w:tcBorders>
          </w:tcPr>
          <w:p w:rsidR="002007AE" w:rsidRDefault="002007AE" w:rsidP="00663FBD">
            <w:pPr>
              <w:jc w:val="center"/>
              <w:rPr>
                <w:rFonts w:ascii="Arial" w:hAnsi="Arial" w:cs="Arial"/>
                <w:lang w:val="ro-RO"/>
              </w:rPr>
            </w:pPr>
            <w:r>
              <w:rPr>
                <w:rFonts w:ascii="Arial" w:hAnsi="Arial" w:cs="Arial"/>
                <w:lang w:val="ro-RO"/>
              </w:rPr>
              <w:t>-</w:t>
            </w:r>
          </w:p>
        </w:tc>
        <w:tc>
          <w:tcPr>
            <w:tcW w:w="2594" w:type="dxa"/>
            <w:tcBorders>
              <w:top w:val="single" w:sz="6" w:space="0" w:color="auto"/>
              <w:left w:val="single" w:sz="6" w:space="0" w:color="auto"/>
              <w:bottom w:val="single" w:sz="6" w:space="0" w:color="auto"/>
              <w:right w:val="single" w:sz="6" w:space="0" w:color="auto"/>
            </w:tcBorders>
          </w:tcPr>
          <w:p w:rsidR="002007AE" w:rsidRDefault="002007AE" w:rsidP="00663FBD">
            <w:pPr>
              <w:jc w:val="center"/>
              <w:rPr>
                <w:rFonts w:ascii="Arial" w:hAnsi="Arial" w:cs="Arial"/>
              </w:rPr>
            </w:pPr>
            <w:r>
              <w:rPr>
                <w:rFonts w:ascii="Arial" w:hAnsi="Arial"/>
                <w:lang w:val="ro-RO"/>
              </w:rPr>
              <w:t xml:space="preserve">Nu produc impact </w:t>
            </w:r>
          </w:p>
        </w:tc>
        <w:tc>
          <w:tcPr>
            <w:tcW w:w="2225" w:type="dxa"/>
            <w:tcBorders>
              <w:top w:val="single" w:sz="6" w:space="0" w:color="auto"/>
              <w:left w:val="single" w:sz="6" w:space="0" w:color="auto"/>
              <w:bottom w:val="single" w:sz="6" w:space="0" w:color="auto"/>
              <w:right w:val="single" w:sz="6" w:space="0" w:color="auto"/>
            </w:tcBorders>
          </w:tcPr>
          <w:p w:rsidR="002007AE" w:rsidRDefault="002007AE" w:rsidP="00663FBD">
            <w:pPr>
              <w:jc w:val="both"/>
              <w:rPr>
                <w:rFonts w:ascii="Arial" w:hAnsi="Arial"/>
                <w:lang w:val="it-IT"/>
              </w:rPr>
            </w:pPr>
          </w:p>
        </w:tc>
        <w:tc>
          <w:tcPr>
            <w:tcW w:w="2693" w:type="dxa"/>
            <w:tcBorders>
              <w:top w:val="single" w:sz="6" w:space="0" w:color="auto"/>
              <w:left w:val="single" w:sz="6" w:space="0" w:color="auto"/>
              <w:bottom w:val="single" w:sz="6" w:space="0" w:color="auto"/>
              <w:right w:val="single" w:sz="6" w:space="0" w:color="auto"/>
            </w:tcBorders>
          </w:tcPr>
          <w:p w:rsidR="002007AE" w:rsidRPr="005472B9" w:rsidRDefault="002007AE" w:rsidP="00100F6A">
            <w:pPr>
              <w:pStyle w:val="BodyText"/>
              <w:ind w:right="78"/>
              <w:jc w:val="center"/>
              <w:rPr>
                <w:rFonts w:ascii="Arial Narrow" w:hAnsi="Arial Narrow" w:cs="Arial"/>
                <w:sz w:val="24"/>
                <w:szCs w:val="24"/>
              </w:rPr>
            </w:pPr>
            <w:r w:rsidRPr="002007AE">
              <w:rPr>
                <w:rFonts w:cs="Arial"/>
                <w:sz w:val="20"/>
              </w:rPr>
              <w:t>Statia de sortare, ambalare si depozitare oua</w:t>
            </w:r>
          </w:p>
        </w:tc>
      </w:tr>
    </w:tbl>
    <w:p w:rsidR="00100F6A" w:rsidRDefault="00100F6A" w:rsidP="00100F6A">
      <w:r>
        <w:br w:type="page"/>
      </w:r>
    </w:p>
    <w:p w:rsidR="00100F6A" w:rsidRDefault="00100F6A" w:rsidP="001372A1">
      <w:pPr>
        <w:pStyle w:val="BodyText"/>
        <w:spacing w:before="0" w:after="60"/>
        <w:jc w:val="both"/>
        <w:rPr>
          <w:b/>
          <w:sz w:val="20"/>
          <w:lang w:val="ro-RO"/>
        </w:rPr>
        <w:sectPr w:rsidR="00100F6A">
          <w:headerReference w:type="even" r:id="rId14"/>
          <w:headerReference w:type="default" r:id="rId15"/>
          <w:footerReference w:type="even" r:id="rId16"/>
          <w:footerReference w:type="default" r:id="rId17"/>
          <w:type w:val="nextColumn"/>
          <w:pgSz w:w="16834" w:h="11909" w:orient="landscape"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2"/>
                <w:lang w:val="ro-RO"/>
              </w:rPr>
              <w:lastRenderedPageBreak/>
              <w:t>Sectiunea 3 – Intrari de Materii Prime</w:t>
            </w:r>
          </w:p>
        </w:tc>
      </w:tr>
    </w:tbl>
    <w:p w:rsidR="001372A1" w:rsidRPr="005B7E26" w:rsidRDefault="001372A1" w:rsidP="001372A1">
      <w:pPr>
        <w:pStyle w:val="BodyText"/>
        <w:spacing w:before="0" w:after="60"/>
        <w:jc w:val="both"/>
        <w:rPr>
          <w:b/>
          <w:sz w:val="16"/>
          <w:szCs w:val="16"/>
          <w:lang w:val="ro-RO"/>
        </w:rPr>
      </w:pPr>
    </w:p>
    <w:p w:rsidR="001372A1" w:rsidRDefault="001372A1" w:rsidP="001372A1">
      <w:pPr>
        <w:pStyle w:val="BodyText"/>
        <w:spacing w:before="0" w:after="60"/>
        <w:jc w:val="both"/>
        <w:rPr>
          <w:b/>
          <w:sz w:val="24"/>
          <w:lang w:val="ro-RO"/>
        </w:rPr>
      </w:pPr>
      <w:r>
        <w:rPr>
          <w:b/>
          <w:sz w:val="24"/>
          <w:lang w:val="ro-RO"/>
        </w:rPr>
        <w:t>3.2 Cerintele BAT</w:t>
      </w:r>
    </w:p>
    <w:p w:rsidR="00C12314" w:rsidRDefault="00C12314" w:rsidP="001372A1">
      <w:pPr>
        <w:pStyle w:val="BodyText"/>
        <w:shd w:val="clear" w:color="auto" w:fill="FFFFFF"/>
        <w:spacing w:before="0" w:after="60"/>
        <w:jc w:val="both"/>
        <w:rPr>
          <w:b/>
          <w:sz w:val="20"/>
          <w:lang w:val="ro-RO"/>
        </w:rPr>
      </w:pPr>
    </w:p>
    <w:p w:rsidR="001372A1" w:rsidRDefault="001372A1" w:rsidP="001372A1">
      <w:pPr>
        <w:pStyle w:val="BodyText"/>
        <w:shd w:val="clear" w:color="auto" w:fill="FFFFFF"/>
        <w:spacing w:before="0" w:after="60"/>
        <w:jc w:val="both"/>
        <w:rPr>
          <w:b/>
          <w:sz w:val="20"/>
          <w:lang w:val="ro-RO"/>
        </w:rPr>
      </w:pPr>
      <w:r>
        <w:rPr>
          <w:b/>
          <w:sz w:val="20"/>
          <w:lang w:val="ro-RO"/>
        </w:rPr>
        <w:t xml:space="preserve">Utilizati tabelul urmator pentru a raspunde cerintelor caracteristice  BAT care nu au fost analizate </w:t>
      </w:r>
    </w:p>
    <w:p w:rsidR="00C12314" w:rsidRDefault="00C12314" w:rsidP="001372A1">
      <w:pPr>
        <w:pStyle w:val="BodyText"/>
        <w:shd w:val="clear" w:color="auto" w:fill="FFFFFF"/>
        <w:spacing w:before="0" w:after="60"/>
        <w:jc w:val="both"/>
        <w:rPr>
          <w:b/>
          <w:sz w:val="20"/>
          <w:lang w:val="ro-RO"/>
        </w:rPr>
      </w:pPr>
    </w:p>
    <w:p w:rsidR="00C12314" w:rsidRDefault="00C12314" w:rsidP="001372A1">
      <w:pPr>
        <w:pStyle w:val="BodyText"/>
        <w:shd w:val="clear" w:color="auto" w:fill="FFFFFF"/>
        <w:spacing w:before="0" w:after="60"/>
        <w:jc w:val="both"/>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72"/>
        <w:gridCol w:w="2106"/>
      </w:tblGrid>
      <w:tr w:rsidR="001372A1" w:rsidTr="00D17207">
        <w:trPr>
          <w:cantSplit/>
        </w:trPr>
        <w:tc>
          <w:tcPr>
            <w:tcW w:w="4428" w:type="dxa"/>
            <w:shd w:val="clear" w:color="auto" w:fill="FFFFFF"/>
            <w:vAlign w:val="center"/>
          </w:tcPr>
          <w:bookmarkEnd w:id="32"/>
          <w:p w:rsidR="001372A1" w:rsidRDefault="001372A1" w:rsidP="00D17207">
            <w:pPr>
              <w:pStyle w:val="Header"/>
              <w:tabs>
                <w:tab w:val="clear" w:pos="4153"/>
                <w:tab w:val="clear" w:pos="8306"/>
              </w:tabs>
              <w:spacing w:before="40" w:after="40"/>
              <w:jc w:val="center"/>
              <w:rPr>
                <w:b/>
                <w:noProof/>
                <w:color w:val="000000"/>
                <w:sz w:val="20"/>
              </w:rPr>
            </w:pPr>
            <w:r>
              <w:rPr>
                <w:b/>
                <w:noProof/>
                <w:color w:val="000000"/>
                <w:sz w:val="20"/>
              </w:rPr>
              <w:t>Cerinta caracteristica de BAT</w:t>
            </w:r>
          </w:p>
        </w:tc>
        <w:tc>
          <w:tcPr>
            <w:tcW w:w="3672" w:type="dxa"/>
            <w:shd w:val="clear" w:color="auto" w:fill="FFFFFF"/>
            <w:vAlign w:val="center"/>
          </w:tcPr>
          <w:p w:rsidR="001372A1" w:rsidRDefault="001372A1" w:rsidP="00D17207">
            <w:pPr>
              <w:spacing w:before="40" w:after="40"/>
              <w:jc w:val="center"/>
              <w:rPr>
                <w:rFonts w:ascii="Arial" w:hAnsi="Arial"/>
                <w:b/>
                <w:color w:val="000000"/>
                <w:lang w:val="ro-RO"/>
              </w:rPr>
            </w:pPr>
            <w:r>
              <w:rPr>
                <w:rFonts w:ascii="Arial" w:hAnsi="Arial"/>
                <w:b/>
                <w:color w:val="000000"/>
                <w:lang w:val="ro-RO"/>
              </w:rPr>
              <w:t>Raspuns</w:t>
            </w:r>
          </w:p>
        </w:tc>
        <w:tc>
          <w:tcPr>
            <w:tcW w:w="2106" w:type="dxa"/>
            <w:shd w:val="clear" w:color="auto" w:fill="FFFFFF"/>
            <w:vAlign w:val="center"/>
          </w:tcPr>
          <w:p w:rsidR="001372A1" w:rsidRDefault="001372A1" w:rsidP="00D17207">
            <w:pPr>
              <w:spacing w:before="40" w:after="40"/>
              <w:jc w:val="center"/>
              <w:rPr>
                <w:rFonts w:ascii="Arial" w:hAnsi="Arial"/>
                <w:b/>
                <w:color w:val="000000"/>
                <w:lang w:val="ro-RO"/>
              </w:rPr>
            </w:pPr>
            <w:r>
              <w:rPr>
                <w:rFonts w:ascii="Arial" w:hAnsi="Arial"/>
                <w:b/>
                <w:color w:val="000000"/>
                <w:lang w:val="ro-RO"/>
              </w:rPr>
              <w:t>Rasponsibilitate</w:t>
            </w:r>
          </w:p>
          <w:p w:rsidR="001372A1" w:rsidRDefault="001372A1" w:rsidP="00D17207">
            <w:pPr>
              <w:spacing w:before="40" w:after="40"/>
              <w:jc w:val="center"/>
              <w:rPr>
                <w:rFonts w:ascii="Arial" w:hAnsi="Arial"/>
                <w:b/>
                <w:color w:val="000000"/>
                <w:sz w:val="18"/>
                <w:lang w:val="ro-RO"/>
              </w:rPr>
            </w:pPr>
            <w:r>
              <w:rPr>
                <w:rFonts w:ascii="Arial" w:hAnsi="Arial"/>
                <w:b/>
                <w:color w:val="000000"/>
                <w:sz w:val="18"/>
                <w:lang w:val="ro-RO"/>
              </w:rPr>
              <w:t>Indicati persoana sau grupul care este responsabil pentru fiecare cerinta</w:t>
            </w:r>
          </w:p>
        </w:tc>
      </w:tr>
      <w:tr w:rsidR="001372A1" w:rsidTr="00D17207">
        <w:trPr>
          <w:cantSplit/>
        </w:trPr>
        <w:tc>
          <w:tcPr>
            <w:tcW w:w="4428" w:type="dxa"/>
            <w:shd w:val="clear" w:color="auto" w:fill="FFFFFF"/>
          </w:tcPr>
          <w:p w:rsidR="001372A1" w:rsidRDefault="001372A1" w:rsidP="00D17207">
            <w:pPr>
              <w:pStyle w:val="BodyText"/>
              <w:spacing w:before="40" w:after="40"/>
              <w:jc w:val="both"/>
              <w:rPr>
                <w:snapToGrid w:val="0"/>
                <w:sz w:val="22"/>
                <w:lang w:val="ro-RO"/>
              </w:rPr>
            </w:pPr>
            <w:r>
              <w:rPr>
                <w:sz w:val="22"/>
                <w:lang w:val="ro-RO"/>
              </w:rPr>
              <w:t>Exista studii pe termen lung care sunt necesar a fi realizate pentru a stabili emisiile  in mediu si impactul materiilor prime si materialelor utilizate? Daca da, faceti o lista a acestora si indicati in cadrul programului de modernizare data la care acestea vor fi analizate.</w:t>
            </w:r>
          </w:p>
        </w:tc>
        <w:tc>
          <w:tcPr>
            <w:tcW w:w="3672" w:type="dxa"/>
            <w:shd w:val="clear" w:color="auto" w:fill="FFFFFF"/>
          </w:tcPr>
          <w:p w:rsidR="001372A1" w:rsidRDefault="001372A1" w:rsidP="00EF554E">
            <w:pPr>
              <w:pStyle w:val="Header"/>
              <w:tabs>
                <w:tab w:val="clear" w:pos="4153"/>
                <w:tab w:val="clear" w:pos="8306"/>
              </w:tabs>
              <w:spacing w:before="40" w:after="40"/>
              <w:jc w:val="both"/>
              <w:rPr>
                <w:sz w:val="22"/>
                <w:lang w:val="ro-RO"/>
              </w:rPr>
            </w:pPr>
            <w:r>
              <w:rPr>
                <w:sz w:val="22"/>
                <w:lang w:val="ro-RO"/>
              </w:rPr>
              <w:t xml:space="preserve"> - Raport </w:t>
            </w:r>
            <w:r w:rsidR="00EF554E">
              <w:rPr>
                <w:sz w:val="22"/>
                <w:lang w:val="ro-RO"/>
              </w:rPr>
              <w:t>privind starea de referinta</w:t>
            </w:r>
            <w:r>
              <w:rPr>
                <w:sz w:val="22"/>
                <w:lang w:val="ro-RO"/>
              </w:rPr>
              <w:t xml:space="preserve"> </w:t>
            </w:r>
          </w:p>
        </w:tc>
        <w:tc>
          <w:tcPr>
            <w:tcW w:w="2106" w:type="dxa"/>
            <w:shd w:val="clear" w:color="auto" w:fill="FFFFFF"/>
          </w:tcPr>
          <w:p w:rsidR="001372A1" w:rsidRDefault="001372A1" w:rsidP="00D17207">
            <w:pPr>
              <w:pStyle w:val="Header"/>
              <w:tabs>
                <w:tab w:val="clear" w:pos="4153"/>
                <w:tab w:val="clear" w:pos="8306"/>
              </w:tabs>
              <w:spacing w:before="40" w:after="40"/>
              <w:jc w:val="center"/>
              <w:rPr>
                <w:sz w:val="22"/>
                <w:lang w:val="ro-RO"/>
              </w:rPr>
            </w:pPr>
          </w:p>
          <w:p w:rsidR="001372A1" w:rsidRDefault="001372A1" w:rsidP="00D17207">
            <w:pPr>
              <w:jc w:val="center"/>
              <w:rPr>
                <w:rFonts w:ascii="Arial" w:hAnsi="Arial"/>
                <w:sz w:val="22"/>
                <w:lang w:val="ro-RO"/>
              </w:rPr>
            </w:pPr>
          </w:p>
          <w:p w:rsidR="001372A1" w:rsidRDefault="001372A1" w:rsidP="00D17207">
            <w:pPr>
              <w:jc w:val="center"/>
              <w:rPr>
                <w:rFonts w:ascii="Arial" w:hAnsi="Arial"/>
                <w:sz w:val="22"/>
                <w:lang w:val="ro-RO"/>
              </w:rPr>
            </w:pPr>
          </w:p>
          <w:p w:rsidR="001372A1" w:rsidRDefault="001372A1" w:rsidP="00D17207">
            <w:pPr>
              <w:jc w:val="center"/>
              <w:rPr>
                <w:rFonts w:ascii="Arial" w:hAnsi="Arial"/>
                <w:sz w:val="22"/>
                <w:lang w:val="ro-RO"/>
              </w:rPr>
            </w:pPr>
          </w:p>
          <w:p w:rsidR="001372A1" w:rsidRDefault="001372A1" w:rsidP="00D17207">
            <w:pPr>
              <w:jc w:val="center"/>
              <w:rPr>
                <w:rFonts w:ascii="Arial" w:hAnsi="Arial"/>
                <w:sz w:val="22"/>
                <w:lang w:val="ro-RO"/>
              </w:rPr>
            </w:pPr>
          </w:p>
          <w:p w:rsidR="001372A1" w:rsidRDefault="001372A1" w:rsidP="00D17207">
            <w:pPr>
              <w:jc w:val="center"/>
              <w:rPr>
                <w:rFonts w:ascii="Arial" w:hAnsi="Arial"/>
                <w:sz w:val="22"/>
                <w:lang w:val="ro-RO"/>
              </w:rPr>
            </w:pPr>
          </w:p>
          <w:p w:rsidR="001372A1" w:rsidRDefault="001372A1" w:rsidP="00D17207">
            <w:pPr>
              <w:jc w:val="center"/>
              <w:rPr>
                <w:rFonts w:ascii="Arial" w:hAnsi="Arial"/>
                <w:color w:val="000000"/>
                <w:sz w:val="22"/>
                <w:lang w:val="ro-RO"/>
              </w:rPr>
            </w:pPr>
          </w:p>
        </w:tc>
      </w:tr>
      <w:tr w:rsidR="001372A1" w:rsidTr="00D17207">
        <w:trPr>
          <w:cantSplit/>
        </w:trPr>
        <w:tc>
          <w:tcPr>
            <w:tcW w:w="4428" w:type="dxa"/>
            <w:shd w:val="clear" w:color="auto" w:fill="FFFFFF"/>
          </w:tcPr>
          <w:p w:rsidR="001372A1" w:rsidRDefault="001372A1" w:rsidP="00D17207">
            <w:pPr>
              <w:pStyle w:val="BodyText"/>
              <w:spacing w:before="40" w:after="40"/>
              <w:jc w:val="both"/>
              <w:rPr>
                <w:snapToGrid w:val="0"/>
                <w:sz w:val="22"/>
                <w:lang w:val="ro-RO"/>
              </w:rPr>
            </w:pPr>
            <w:r>
              <w:rPr>
                <w:sz w:val="22"/>
                <w:lang w:val="ro-RO"/>
              </w:rPr>
              <w:t>Listati orice substitutii identificate si indicati data la care acestea vor fi finalizate in cadrul programului de modernizare.</w:t>
            </w:r>
          </w:p>
        </w:tc>
        <w:tc>
          <w:tcPr>
            <w:tcW w:w="3672" w:type="dxa"/>
            <w:shd w:val="clear" w:color="auto" w:fill="FFFFFF"/>
          </w:tcPr>
          <w:p w:rsidR="001372A1" w:rsidRDefault="002007AE" w:rsidP="00D17207">
            <w:pPr>
              <w:pStyle w:val="Header"/>
              <w:tabs>
                <w:tab w:val="clear" w:pos="4153"/>
                <w:tab w:val="clear" w:pos="8306"/>
                <w:tab w:val="left" w:pos="324"/>
              </w:tabs>
              <w:spacing w:before="40" w:after="40"/>
              <w:ind w:left="54"/>
              <w:jc w:val="both"/>
              <w:rPr>
                <w:sz w:val="22"/>
                <w:lang w:val="ro-RO"/>
              </w:rPr>
            </w:pPr>
            <w:r w:rsidRPr="00FF16ED">
              <w:rPr>
                <w:rFonts w:eastAsia="Calibri" w:cs="Arial"/>
                <w:sz w:val="22"/>
                <w:szCs w:val="22"/>
                <w:lang w:val="ro-RO" w:eastAsia="ro-RO"/>
              </w:rPr>
              <w:t xml:space="preserve">Nu sunt necesare. </w:t>
            </w:r>
            <w:r w:rsidRPr="00936AA4">
              <w:rPr>
                <w:rFonts w:eastAsia="Calibri" w:cs="Arial"/>
                <w:sz w:val="22"/>
                <w:szCs w:val="22"/>
                <w:lang w:val="ro-RO" w:eastAsia="ro-RO"/>
              </w:rPr>
              <w:t>Instalatiile</w:t>
            </w:r>
            <w:r w:rsidRPr="00FF16ED">
              <w:rPr>
                <w:rFonts w:eastAsia="Calibri" w:cs="Arial"/>
                <w:sz w:val="22"/>
                <w:szCs w:val="22"/>
                <w:lang w:val="ro-RO" w:eastAsia="ro-RO"/>
              </w:rPr>
              <w:t xml:space="preserve"> cu care </w:t>
            </w:r>
            <w:r>
              <w:rPr>
                <w:rFonts w:eastAsia="Calibri" w:cs="Arial"/>
                <w:sz w:val="22"/>
                <w:szCs w:val="22"/>
                <w:lang w:val="ro-RO" w:eastAsia="ro-RO"/>
              </w:rPr>
              <w:t xml:space="preserve">sunt echipate halele de productie </w:t>
            </w:r>
            <w:r w:rsidRPr="00FF16ED">
              <w:rPr>
                <w:rFonts w:eastAsia="Calibri" w:cs="Arial"/>
                <w:sz w:val="22"/>
                <w:szCs w:val="22"/>
                <w:lang w:val="ro-RO" w:eastAsia="ro-RO"/>
              </w:rPr>
              <w:t xml:space="preserve">sunt conforme cu </w:t>
            </w:r>
            <w:r>
              <w:rPr>
                <w:rFonts w:eastAsia="Calibri" w:cs="Arial"/>
                <w:sz w:val="22"/>
                <w:szCs w:val="22"/>
                <w:lang w:val="ro-RO" w:eastAsia="ro-RO"/>
              </w:rPr>
              <w:t>cerintele BAT</w:t>
            </w:r>
            <w:r>
              <w:rPr>
                <w:sz w:val="22"/>
                <w:lang w:val="ro-RO"/>
              </w:rPr>
              <w:t xml:space="preserve"> </w:t>
            </w:r>
          </w:p>
        </w:tc>
        <w:tc>
          <w:tcPr>
            <w:tcW w:w="2106" w:type="dxa"/>
            <w:shd w:val="clear" w:color="auto" w:fill="FFFFFF"/>
          </w:tcPr>
          <w:p w:rsidR="001372A1" w:rsidRDefault="001372A1" w:rsidP="00D17207">
            <w:pPr>
              <w:spacing w:before="40" w:after="40"/>
              <w:jc w:val="center"/>
              <w:rPr>
                <w:rFonts w:ascii="Arial" w:hAnsi="Arial"/>
                <w:sz w:val="22"/>
                <w:lang w:val="ro-RO"/>
              </w:rPr>
            </w:pPr>
          </w:p>
        </w:tc>
      </w:tr>
      <w:tr w:rsidR="002007AE" w:rsidTr="00D17207">
        <w:trPr>
          <w:cantSplit/>
        </w:trPr>
        <w:tc>
          <w:tcPr>
            <w:tcW w:w="4428" w:type="dxa"/>
            <w:shd w:val="clear" w:color="auto" w:fill="FFFFFF"/>
          </w:tcPr>
          <w:p w:rsidR="002007AE" w:rsidRDefault="002007AE" w:rsidP="00D17207">
            <w:pPr>
              <w:spacing w:before="40" w:after="40"/>
              <w:jc w:val="both"/>
              <w:rPr>
                <w:rFonts w:ascii="Arial" w:hAnsi="Arial"/>
                <w:sz w:val="22"/>
                <w:lang w:val="ro-RO"/>
              </w:rPr>
            </w:pPr>
            <w:r>
              <w:rPr>
                <w:rFonts w:ascii="Arial" w:hAnsi="Arial"/>
                <w:sz w:val="22"/>
                <w:lang w:val="ro-RO"/>
              </w:rPr>
              <w:t>Confirmati faptul ca veti mentine un inventar detaliat al materiilor prime utilizate pe amplasament?</w:t>
            </w:r>
          </w:p>
        </w:tc>
        <w:tc>
          <w:tcPr>
            <w:tcW w:w="3672" w:type="dxa"/>
            <w:shd w:val="clear" w:color="auto" w:fill="FFFFFF"/>
          </w:tcPr>
          <w:p w:rsidR="002007AE" w:rsidRDefault="002007AE" w:rsidP="00D17207">
            <w:pPr>
              <w:spacing w:before="40" w:after="40"/>
              <w:jc w:val="both"/>
              <w:rPr>
                <w:rFonts w:ascii="Arial" w:hAnsi="Arial"/>
                <w:sz w:val="22"/>
                <w:lang w:val="ro-RO"/>
              </w:rPr>
            </w:pPr>
            <w:r>
              <w:rPr>
                <w:rFonts w:ascii="Arial" w:hAnsi="Arial"/>
                <w:sz w:val="22"/>
                <w:lang w:val="ro-RO"/>
              </w:rPr>
              <w:t>Da</w:t>
            </w:r>
          </w:p>
          <w:p w:rsidR="002007AE" w:rsidRDefault="002007AE" w:rsidP="00D17207">
            <w:pPr>
              <w:spacing w:before="40" w:after="40"/>
              <w:jc w:val="both"/>
              <w:rPr>
                <w:rFonts w:ascii="Arial" w:hAnsi="Arial"/>
                <w:sz w:val="22"/>
                <w:lang w:val="ro-RO"/>
              </w:rPr>
            </w:pPr>
            <w:r>
              <w:rPr>
                <w:rFonts w:ascii="Arial" w:hAnsi="Arial"/>
                <w:sz w:val="22"/>
                <w:lang w:val="ro-RO"/>
              </w:rPr>
              <w:t>Documente de gestiune</w:t>
            </w:r>
          </w:p>
        </w:tc>
        <w:tc>
          <w:tcPr>
            <w:tcW w:w="2106" w:type="dxa"/>
            <w:shd w:val="clear" w:color="auto" w:fill="FFFFFF"/>
          </w:tcPr>
          <w:p w:rsidR="002007AE" w:rsidRDefault="002007AE" w:rsidP="00663FBD">
            <w:pPr>
              <w:spacing w:before="40" w:after="40"/>
              <w:jc w:val="center"/>
              <w:rPr>
                <w:rFonts w:ascii="Arial" w:hAnsi="Arial"/>
                <w:sz w:val="22"/>
                <w:lang w:val="ro-RO"/>
              </w:rPr>
            </w:pPr>
            <w:r>
              <w:rPr>
                <w:rFonts w:ascii="Arial" w:hAnsi="Arial"/>
                <w:sz w:val="22"/>
                <w:lang w:val="ro-RO"/>
              </w:rPr>
              <w:t>Administrator</w:t>
            </w:r>
          </w:p>
        </w:tc>
      </w:tr>
      <w:tr w:rsidR="002007AE" w:rsidTr="00D17207">
        <w:trPr>
          <w:cantSplit/>
        </w:trPr>
        <w:tc>
          <w:tcPr>
            <w:tcW w:w="4428" w:type="dxa"/>
            <w:shd w:val="clear" w:color="auto" w:fill="FFFFFF"/>
          </w:tcPr>
          <w:p w:rsidR="002007AE" w:rsidRDefault="002007AE" w:rsidP="00D17207">
            <w:pPr>
              <w:spacing w:before="40" w:after="40"/>
              <w:jc w:val="both"/>
              <w:rPr>
                <w:rFonts w:ascii="Arial" w:hAnsi="Arial"/>
                <w:sz w:val="22"/>
                <w:lang w:val="ro-RO"/>
              </w:rPr>
            </w:pPr>
            <w:r>
              <w:rPr>
                <w:rFonts w:ascii="Arial" w:hAnsi="Arial"/>
                <w:sz w:val="22"/>
                <w:lang w:val="ro-RO"/>
              </w:rPr>
              <w:t>Confirmati faptul ca veti mentine proceduri pentru revizuirea sistematica in concordanta cu noile progrese  referitoare la  materiile prime si utilizarea unora mai adecvate, cu un impact mai redus asupra mediului?</w:t>
            </w:r>
          </w:p>
        </w:tc>
        <w:tc>
          <w:tcPr>
            <w:tcW w:w="3672" w:type="dxa"/>
            <w:shd w:val="clear" w:color="auto" w:fill="FFFFFF"/>
          </w:tcPr>
          <w:p w:rsidR="002007AE" w:rsidRDefault="002007AE" w:rsidP="002007AE">
            <w:pPr>
              <w:spacing w:before="40" w:after="40"/>
              <w:jc w:val="both"/>
              <w:rPr>
                <w:rFonts w:ascii="Arial" w:hAnsi="Arial"/>
                <w:sz w:val="22"/>
                <w:lang w:val="ro-RO"/>
              </w:rPr>
            </w:pPr>
            <w:r>
              <w:rPr>
                <w:rFonts w:ascii="Arial" w:hAnsi="Arial"/>
                <w:sz w:val="22"/>
                <w:lang w:val="ro-RO"/>
              </w:rPr>
              <w:t>In cadrul fermei se realizeaza o furajare faziala a p</w:t>
            </w:r>
            <w:r w:rsidR="00FE6C29">
              <w:rPr>
                <w:rFonts w:ascii="Arial" w:hAnsi="Arial"/>
                <w:sz w:val="22"/>
                <w:lang w:val="ro-RO"/>
              </w:rPr>
              <w:t>asarilor</w:t>
            </w:r>
            <w:r>
              <w:rPr>
                <w:rFonts w:ascii="Arial" w:hAnsi="Arial"/>
                <w:sz w:val="22"/>
                <w:lang w:val="ro-RO"/>
              </w:rPr>
              <w:t>, ceea ce corespunde unui management nutritional in conformitate cu BAT.</w:t>
            </w:r>
          </w:p>
          <w:p w:rsidR="002007AE" w:rsidRDefault="002007AE" w:rsidP="002007AE">
            <w:pPr>
              <w:spacing w:before="40" w:after="40"/>
              <w:jc w:val="both"/>
              <w:rPr>
                <w:rFonts w:ascii="Arial" w:hAnsi="Arial"/>
                <w:sz w:val="22"/>
                <w:lang w:val="ro-RO"/>
              </w:rPr>
            </w:pPr>
            <w:r>
              <w:rPr>
                <w:rFonts w:ascii="Arial" w:hAnsi="Arial"/>
                <w:sz w:val="22"/>
                <w:lang w:val="ro-RO"/>
              </w:rPr>
              <w:t>Se va elabora o procedura de management nutritional, care va fi revizuita periodic astfel incat excretia de nutrienti (N si P) in dejectii  sa fie minima.</w:t>
            </w:r>
          </w:p>
        </w:tc>
        <w:tc>
          <w:tcPr>
            <w:tcW w:w="2106" w:type="dxa"/>
            <w:shd w:val="clear" w:color="auto" w:fill="FFFFFF"/>
          </w:tcPr>
          <w:p w:rsidR="002007AE" w:rsidRDefault="002007AE" w:rsidP="00663FBD">
            <w:pPr>
              <w:spacing w:before="40" w:after="40"/>
              <w:jc w:val="center"/>
              <w:rPr>
                <w:rFonts w:ascii="Arial" w:hAnsi="Arial"/>
                <w:sz w:val="22"/>
                <w:lang w:val="ro-RO"/>
              </w:rPr>
            </w:pPr>
            <w:r>
              <w:rPr>
                <w:rFonts w:ascii="Arial" w:hAnsi="Arial"/>
                <w:sz w:val="22"/>
                <w:lang w:val="ro-RO"/>
              </w:rPr>
              <w:t>Administrator</w:t>
            </w:r>
          </w:p>
        </w:tc>
      </w:tr>
      <w:tr w:rsidR="002007AE" w:rsidTr="00D17207">
        <w:trPr>
          <w:cantSplit/>
        </w:trPr>
        <w:tc>
          <w:tcPr>
            <w:tcW w:w="4428" w:type="dxa"/>
            <w:shd w:val="clear" w:color="auto" w:fill="FFFFFF"/>
          </w:tcPr>
          <w:p w:rsidR="002007AE" w:rsidRPr="005B7E26" w:rsidRDefault="002007AE" w:rsidP="00D17207">
            <w:pPr>
              <w:spacing w:before="40" w:after="40"/>
              <w:jc w:val="both"/>
              <w:rPr>
                <w:rFonts w:ascii="Arial" w:hAnsi="Arial"/>
                <w:lang w:val="ro-RO"/>
              </w:rPr>
            </w:pPr>
            <w:r w:rsidRPr="005B7E26">
              <w:rPr>
                <w:rFonts w:ascii="Arial" w:hAnsi="Arial"/>
                <w:lang w:val="ro-RO"/>
              </w:rPr>
              <w:t xml:space="preserve">Confirmati faptul ca aveti proceduri de asigurare a calitatii pentru controlul materiilor prime?  </w:t>
            </w:r>
          </w:p>
          <w:p w:rsidR="002007AE" w:rsidRPr="005B7E26" w:rsidRDefault="002007AE" w:rsidP="00D17207">
            <w:pPr>
              <w:spacing w:before="40" w:after="40"/>
              <w:jc w:val="both"/>
              <w:rPr>
                <w:rFonts w:ascii="Arial" w:hAnsi="Arial"/>
                <w:sz w:val="18"/>
                <w:szCs w:val="18"/>
                <w:lang w:val="ro-RO"/>
              </w:rPr>
            </w:pPr>
            <w:r w:rsidRPr="005B7E26">
              <w:rPr>
                <w:rFonts w:ascii="Arial" w:hAnsi="Arial"/>
                <w:sz w:val="18"/>
                <w:szCs w:val="18"/>
                <w:lang w:val="ro-RO"/>
              </w:rPr>
              <w:t>Aceste proceduri includ  specificatii pentru evaluarea oricaror modificari referitoare la impactului asupra mediului cauzat de impuritatile continute de materiile prime si  care modifica structura si nivelul emisiilor</w:t>
            </w:r>
          </w:p>
        </w:tc>
        <w:tc>
          <w:tcPr>
            <w:tcW w:w="3672" w:type="dxa"/>
            <w:shd w:val="clear" w:color="auto" w:fill="FFFFFF"/>
          </w:tcPr>
          <w:p w:rsidR="00FE6C29" w:rsidRDefault="00FE6C29" w:rsidP="00FE6C29">
            <w:pPr>
              <w:spacing w:before="40" w:after="40"/>
              <w:jc w:val="both"/>
              <w:rPr>
                <w:rFonts w:ascii="Arial" w:hAnsi="Arial"/>
                <w:sz w:val="22"/>
              </w:rPr>
            </w:pPr>
            <w:r>
              <w:rPr>
                <w:rFonts w:ascii="Arial" w:hAnsi="Arial"/>
                <w:sz w:val="22"/>
              </w:rPr>
              <w:t xml:space="preserve">Este elaborata procedura de process: </w:t>
            </w:r>
          </w:p>
          <w:p w:rsidR="00FE6C29" w:rsidRDefault="00FE6C29" w:rsidP="00FE6C29">
            <w:pPr>
              <w:spacing w:before="40" w:after="40"/>
              <w:jc w:val="both"/>
              <w:rPr>
                <w:rFonts w:ascii="Arial" w:hAnsi="Arial"/>
                <w:sz w:val="22"/>
              </w:rPr>
            </w:pPr>
            <w:r>
              <w:rPr>
                <w:rFonts w:ascii="Arial" w:hAnsi="Arial"/>
                <w:sz w:val="22"/>
              </w:rPr>
              <w:t>PP04 – Aprovizionare si evaluare furnizori</w:t>
            </w:r>
          </w:p>
          <w:p w:rsidR="002007AE" w:rsidRDefault="002007AE" w:rsidP="00FE6C29">
            <w:pPr>
              <w:spacing w:before="40" w:after="40"/>
              <w:jc w:val="both"/>
              <w:rPr>
                <w:rFonts w:ascii="Arial" w:hAnsi="Arial"/>
                <w:sz w:val="22"/>
              </w:rPr>
            </w:pPr>
            <w:r>
              <w:rPr>
                <w:rFonts w:ascii="Arial" w:hAnsi="Arial"/>
                <w:sz w:val="22"/>
              </w:rPr>
              <w:t xml:space="preserve">Materiile prime utilizate </w:t>
            </w:r>
            <w:r w:rsidR="00FE6C29">
              <w:rPr>
                <w:rFonts w:ascii="Arial" w:hAnsi="Arial"/>
                <w:sz w:val="22"/>
              </w:rPr>
              <w:t>sunt</w:t>
            </w:r>
            <w:r>
              <w:rPr>
                <w:rFonts w:ascii="Arial" w:hAnsi="Arial"/>
                <w:sz w:val="22"/>
              </w:rPr>
              <w:t xml:space="preserve"> insotite de certificate de calitate de la furnizor, acestea avand un impact redus asupra mediului.</w:t>
            </w:r>
          </w:p>
          <w:p w:rsidR="00FE6C29" w:rsidRDefault="00FE6C29" w:rsidP="00FE6C29">
            <w:pPr>
              <w:spacing w:before="40" w:after="40"/>
              <w:jc w:val="both"/>
              <w:rPr>
                <w:rFonts w:ascii="Arial" w:hAnsi="Arial"/>
                <w:sz w:val="22"/>
                <w:lang w:val="ro-RO"/>
              </w:rPr>
            </w:pPr>
            <w:r w:rsidRPr="00D53590">
              <w:rPr>
                <w:rFonts w:ascii="Arial" w:hAnsi="Arial" w:cs="Arial"/>
                <w:sz w:val="22"/>
                <w:szCs w:val="22"/>
                <w:lang w:val="ro-RO"/>
              </w:rPr>
              <w:t xml:space="preserve">Cerealele aprovizionate ce urmeaza a fi </w:t>
            </w:r>
            <w:r>
              <w:rPr>
                <w:rFonts w:ascii="Arial" w:hAnsi="Arial" w:cs="Arial"/>
                <w:sz w:val="22"/>
                <w:szCs w:val="22"/>
                <w:lang w:val="ro-RO"/>
              </w:rPr>
              <w:t xml:space="preserve">procesate in cadrul FNC </w:t>
            </w:r>
            <w:r w:rsidRPr="00D53590">
              <w:rPr>
                <w:rFonts w:ascii="Arial" w:hAnsi="Arial" w:cs="Arial"/>
                <w:sz w:val="22"/>
                <w:szCs w:val="22"/>
                <w:lang w:val="ro-RO"/>
              </w:rPr>
              <w:t xml:space="preserve"> sunt receptionate cantitativ si calitativ</w:t>
            </w:r>
            <w:r>
              <w:rPr>
                <w:rFonts w:ascii="Arial" w:hAnsi="Arial"/>
                <w:sz w:val="28"/>
                <w:szCs w:val="28"/>
                <w:lang w:val="ro-RO"/>
              </w:rPr>
              <w:t>.</w:t>
            </w:r>
          </w:p>
        </w:tc>
        <w:tc>
          <w:tcPr>
            <w:tcW w:w="2106" w:type="dxa"/>
            <w:shd w:val="clear" w:color="auto" w:fill="FFFFFF"/>
          </w:tcPr>
          <w:p w:rsidR="002007AE" w:rsidRDefault="002007AE" w:rsidP="00663FBD">
            <w:pPr>
              <w:spacing w:before="40" w:after="40"/>
              <w:jc w:val="center"/>
              <w:rPr>
                <w:rFonts w:ascii="Arial" w:hAnsi="Arial"/>
                <w:sz w:val="22"/>
                <w:lang w:val="ro-RO"/>
              </w:rPr>
            </w:pPr>
            <w:r>
              <w:rPr>
                <w:rFonts w:ascii="Arial" w:hAnsi="Arial"/>
                <w:sz w:val="22"/>
                <w:lang w:val="ro-RO"/>
              </w:rPr>
              <w:t>Administrator</w:t>
            </w:r>
          </w:p>
        </w:tc>
      </w:tr>
    </w:tbl>
    <w:p w:rsidR="001372A1" w:rsidRDefault="001372A1" w:rsidP="001372A1"/>
    <w:p w:rsidR="001372A1" w:rsidRDefault="001372A1" w:rsidP="001372A1">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2"/>
                <w:lang w:val="ro-RO"/>
              </w:rPr>
              <w:lastRenderedPageBreak/>
              <w:t>Sectiunea 3 – Intrari de Materii Prime</w:t>
            </w:r>
          </w:p>
        </w:tc>
      </w:tr>
    </w:tbl>
    <w:p w:rsidR="001372A1" w:rsidRDefault="001372A1" w:rsidP="001372A1">
      <w:pPr>
        <w:jc w:val="both"/>
        <w:rPr>
          <w:lang w:val="ro-RO"/>
        </w:rPr>
      </w:pPr>
    </w:p>
    <w:p w:rsidR="001372A1" w:rsidRDefault="001372A1" w:rsidP="001372A1">
      <w:pPr>
        <w:jc w:val="both"/>
        <w:rPr>
          <w:lang w:val="ro-RO"/>
        </w:rPr>
      </w:pPr>
    </w:p>
    <w:p w:rsidR="001372A1" w:rsidRDefault="001372A1" w:rsidP="001372A1">
      <w:pPr>
        <w:pStyle w:val="Heading3"/>
        <w:numPr>
          <w:ilvl w:val="0"/>
          <w:numId w:val="0"/>
        </w:numPr>
        <w:jc w:val="both"/>
        <w:rPr>
          <w:color w:val="000000"/>
          <w:lang w:val="ro-RO"/>
        </w:rPr>
      </w:pPr>
      <w:bookmarkStart w:id="33" w:name="_Ref478626451"/>
      <w:bookmarkStart w:id="34" w:name="_Ref478631984"/>
      <w:bookmarkStart w:id="35" w:name="_Ref478634920"/>
      <w:bookmarkStart w:id="36" w:name="_Ref478635141"/>
      <w:bookmarkStart w:id="37" w:name="_Ref478638433"/>
      <w:bookmarkStart w:id="38" w:name="_Ref478638511"/>
      <w:bookmarkStart w:id="39" w:name="_Ref478648486"/>
      <w:bookmarkStart w:id="40" w:name="_Toc1463210"/>
      <w:r>
        <w:rPr>
          <w:color w:val="000000"/>
          <w:lang w:val="ro-RO"/>
        </w:rPr>
        <w:t>3.3 Auditul privind minimizarea deseurilor (minimizarea utilizarii materiilor prime)</w:t>
      </w:r>
      <w:bookmarkEnd w:id="30"/>
      <w:bookmarkEnd w:id="31"/>
      <w:bookmarkEnd w:id="33"/>
      <w:bookmarkEnd w:id="34"/>
      <w:bookmarkEnd w:id="35"/>
      <w:bookmarkEnd w:id="36"/>
      <w:bookmarkEnd w:id="37"/>
      <w:bookmarkEnd w:id="38"/>
      <w:bookmarkEnd w:id="39"/>
      <w:bookmarkEnd w:id="40"/>
      <w:r>
        <w:rPr>
          <w:color w:val="000000"/>
          <w:lang w:val="ro-RO"/>
        </w:rPr>
        <w:t xml:space="preserve"> </w:t>
      </w:r>
    </w:p>
    <w:p w:rsidR="001372A1" w:rsidRDefault="001372A1" w:rsidP="001372A1">
      <w:pPr>
        <w:rPr>
          <w:lang w:val="ro-RO"/>
        </w:rPr>
      </w:pPr>
    </w:p>
    <w:p w:rsidR="001372A1" w:rsidRDefault="001372A1" w:rsidP="001372A1">
      <w:pPr>
        <w:pStyle w:val="Caption"/>
        <w:spacing w:after="60"/>
        <w:jc w:val="both"/>
        <w:rPr>
          <w:sz w:val="22"/>
          <w:lang w:val="ro-RO"/>
        </w:rPr>
      </w:pPr>
      <w:r>
        <w:rPr>
          <w:b w:val="0"/>
          <w:sz w:val="22"/>
          <w:lang w:val="ro-RO"/>
        </w:rPr>
        <w:t xml:space="preserve">Utilizati tabelul urmator pentru a raspunde altor cerinte caracteristice BAT, care nu au fost analizate </w:t>
      </w:r>
    </w:p>
    <w:p w:rsidR="001372A1" w:rsidRDefault="001372A1" w:rsidP="001372A1">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960"/>
        <w:gridCol w:w="1926"/>
      </w:tblGrid>
      <w:tr w:rsidR="001372A1" w:rsidTr="00D17207">
        <w:trPr>
          <w:cantSplit/>
        </w:trPr>
        <w:tc>
          <w:tcPr>
            <w:tcW w:w="4320" w:type="dxa"/>
            <w:shd w:val="clear" w:color="auto" w:fill="FFFFFF"/>
            <w:vAlign w:val="center"/>
          </w:tcPr>
          <w:p w:rsidR="001372A1" w:rsidRDefault="001372A1" w:rsidP="00D17207">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960" w:type="dxa"/>
            <w:shd w:val="clear" w:color="auto" w:fill="FFFFFF"/>
            <w:vAlign w:val="center"/>
          </w:tcPr>
          <w:p w:rsidR="001372A1" w:rsidRDefault="001372A1" w:rsidP="00D17207">
            <w:pPr>
              <w:spacing w:before="40" w:after="40"/>
              <w:jc w:val="center"/>
              <w:rPr>
                <w:rFonts w:ascii="Arial" w:hAnsi="Arial"/>
                <w:b/>
                <w:color w:val="000000"/>
                <w:lang w:val="ro-RO"/>
              </w:rPr>
            </w:pPr>
            <w:r>
              <w:rPr>
                <w:rFonts w:ascii="Arial" w:hAnsi="Arial"/>
                <w:b/>
                <w:color w:val="000000"/>
                <w:lang w:val="ro-RO"/>
              </w:rPr>
              <w:t>Raspuns</w:t>
            </w:r>
          </w:p>
        </w:tc>
        <w:tc>
          <w:tcPr>
            <w:tcW w:w="1926" w:type="dxa"/>
            <w:shd w:val="clear" w:color="auto" w:fill="FFFFFF"/>
            <w:vAlign w:val="center"/>
          </w:tcPr>
          <w:p w:rsidR="001372A1" w:rsidRDefault="001372A1" w:rsidP="00D17207">
            <w:pPr>
              <w:spacing w:before="40" w:after="40"/>
              <w:jc w:val="center"/>
              <w:rPr>
                <w:rFonts w:ascii="Arial" w:hAnsi="Arial"/>
                <w:b/>
                <w:color w:val="000000"/>
                <w:lang w:val="ro-RO"/>
              </w:rPr>
            </w:pPr>
            <w:r>
              <w:rPr>
                <w:rFonts w:ascii="Arial" w:hAnsi="Arial"/>
                <w:b/>
                <w:color w:val="000000"/>
                <w:lang w:val="ro-RO"/>
              </w:rPr>
              <w:t>Rasponsibilitate</w:t>
            </w:r>
          </w:p>
          <w:p w:rsidR="001372A1" w:rsidRDefault="001372A1" w:rsidP="00D17207">
            <w:pPr>
              <w:spacing w:before="40" w:after="40"/>
              <w:jc w:val="center"/>
              <w:rPr>
                <w:rFonts w:ascii="Arial" w:hAnsi="Arial"/>
                <w:b/>
                <w:color w:val="000000"/>
                <w:lang w:val="ro-RO"/>
              </w:rPr>
            </w:pPr>
            <w:r>
              <w:rPr>
                <w:rFonts w:ascii="Arial" w:hAnsi="Arial"/>
                <w:b/>
                <w:color w:val="000000"/>
                <w:lang w:val="ro-RO"/>
              </w:rPr>
              <w:t>Indicati persoana sau grupul care este responsabil pentru fiecare cerinta</w:t>
            </w:r>
          </w:p>
        </w:tc>
      </w:tr>
      <w:tr w:rsidR="001372A1" w:rsidTr="00D17207">
        <w:trPr>
          <w:cantSplit/>
          <w:trHeight w:val="602"/>
        </w:trPr>
        <w:tc>
          <w:tcPr>
            <w:tcW w:w="4320" w:type="dxa"/>
            <w:shd w:val="clear" w:color="auto" w:fill="FFFFFF"/>
          </w:tcPr>
          <w:p w:rsidR="001372A1" w:rsidRDefault="001372A1" w:rsidP="00D17207">
            <w:pPr>
              <w:pStyle w:val="BodyText"/>
              <w:spacing w:before="40" w:after="40"/>
              <w:jc w:val="both"/>
              <w:rPr>
                <w:snapToGrid w:val="0"/>
                <w:sz w:val="22"/>
                <w:lang w:val="ro-RO"/>
              </w:rPr>
            </w:pPr>
            <w:r>
              <w:rPr>
                <w:snapToGrid w:val="0"/>
                <w:sz w:val="22"/>
                <w:lang w:val="ro-RO"/>
              </w:rPr>
              <w:t>A fost realizat un audit al minimizarii deseurilor ?  Indicati data si numarul de inregistrare al documentului.</w:t>
            </w:r>
          </w:p>
        </w:tc>
        <w:tc>
          <w:tcPr>
            <w:tcW w:w="3960" w:type="dxa"/>
          </w:tcPr>
          <w:p w:rsidR="00FE6C29" w:rsidRPr="00061703" w:rsidRDefault="001372A1" w:rsidP="00FE6C29">
            <w:pPr>
              <w:autoSpaceDE w:val="0"/>
              <w:autoSpaceDN w:val="0"/>
              <w:adjustRightInd w:val="0"/>
              <w:jc w:val="both"/>
              <w:rPr>
                <w:rFonts w:ascii="Arial" w:eastAsia="Calibri" w:hAnsi="Arial" w:cs="Arial"/>
                <w:sz w:val="22"/>
                <w:szCs w:val="22"/>
                <w:lang w:val="ro-RO" w:eastAsia="ro-RO"/>
              </w:rPr>
            </w:pPr>
            <w:r>
              <w:rPr>
                <w:rFonts w:ascii="Arial" w:hAnsi="Arial"/>
                <w:sz w:val="22"/>
                <w:lang w:val="ro-RO"/>
              </w:rPr>
              <w:t>Nu</w:t>
            </w:r>
            <w:r w:rsidR="00FE6C29">
              <w:rPr>
                <w:rFonts w:ascii="Arial" w:hAnsi="Arial"/>
                <w:sz w:val="22"/>
                <w:lang w:val="ro-RO"/>
              </w:rPr>
              <w:t xml:space="preserve">. </w:t>
            </w:r>
            <w:r w:rsidR="00FE6C29" w:rsidRPr="00061703">
              <w:rPr>
                <w:rFonts w:ascii="Arial" w:hAnsi="Arial" w:cs="Arial"/>
                <w:sz w:val="22"/>
                <w:szCs w:val="22"/>
                <w:lang w:val="ro-RO"/>
              </w:rPr>
              <w:t>O</w:t>
            </w:r>
            <w:r w:rsidR="00FE6C29" w:rsidRPr="00061703">
              <w:rPr>
                <w:rFonts w:ascii="Arial" w:eastAsia="Calibri" w:hAnsi="Arial" w:cs="Arial"/>
                <w:sz w:val="22"/>
                <w:szCs w:val="22"/>
                <w:lang w:val="ro-RO" w:eastAsia="ro-RO"/>
              </w:rPr>
              <w:t xml:space="preserve"> înregistrate a tipurilor de deşeuri si cantităţile respective este</w:t>
            </w:r>
          </w:p>
          <w:p w:rsidR="001372A1" w:rsidRDefault="00FE6C29" w:rsidP="00FE6C29">
            <w:pPr>
              <w:spacing w:before="40" w:after="40"/>
              <w:jc w:val="center"/>
              <w:rPr>
                <w:rFonts w:ascii="Arial" w:hAnsi="Arial"/>
                <w:sz w:val="22"/>
                <w:lang w:val="ro-RO"/>
              </w:rPr>
            </w:pPr>
            <w:r w:rsidRPr="00061703">
              <w:rPr>
                <w:rFonts w:ascii="Arial" w:eastAsia="Calibri" w:hAnsi="Arial" w:cs="Arial"/>
                <w:sz w:val="22"/>
                <w:szCs w:val="22"/>
                <w:lang w:val="ro-RO" w:eastAsia="ro-RO"/>
              </w:rPr>
              <w:t>realizata si raportata la APM Neamt</w:t>
            </w:r>
          </w:p>
        </w:tc>
        <w:tc>
          <w:tcPr>
            <w:tcW w:w="1926" w:type="dxa"/>
          </w:tcPr>
          <w:p w:rsidR="001372A1" w:rsidRDefault="001372A1" w:rsidP="00D17207">
            <w:pPr>
              <w:spacing w:before="40" w:after="40"/>
              <w:jc w:val="both"/>
              <w:rPr>
                <w:rFonts w:ascii="Arial" w:hAnsi="Arial"/>
                <w:sz w:val="22"/>
                <w:lang w:val="ro-RO"/>
              </w:rPr>
            </w:pPr>
          </w:p>
        </w:tc>
      </w:tr>
      <w:tr w:rsidR="001372A1" w:rsidTr="00D17207">
        <w:trPr>
          <w:cantSplit/>
        </w:trPr>
        <w:tc>
          <w:tcPr>
            <w:tcW w:w="4320" w:type="dxa"/>
            <w:shd w:val="clear" w:color="auto" w:fill="FFFFFF"/>
          </w:tcPr>
          <w:p w:rsidR="001372A1" w:rsidRPr="00155331" w:rsidRDefault="001372A1" w:rsidP="00D17207">
            <w:pPr>
              <w:pStyle w:val="BodyText"/>
              <w:spacing w:before="40" w:after="40"/>
              <w:jc w:val="both"/>
              <w:rPr>
                <w:noProof/>
                <w:sz w:val="22"/>
                <w:lang w:val="it-IT"/>
              </w:rPr>
            </w:pPr>
            <w:r w:rsidRPr="00155331">
              <w:rPr>
                <w:noProof/>
                <w:sz w:val="22"/>
                <w:lang w:val="it-IT"/>
              </w:rPr>
              <w:t xml:space="preserve">Listati principalele recomandari ale a auditului si data pana la care ele vor fi  implementate.  </w:t>
            </w:r>
          </w:p>
          <w:p w:rsidR="001372A1" w:rsidRDefault="001372A1" w:rsidP="00D17207">
            <w:pPr>
              <w:pStyle w:val="BodyText"/>
              <w:spacing w:before="40" w:after="40"/>
              <w:jc w:val="both"/>
              <w:rPr>
                <w:noProof/>
                <w:sz w:val="22"/>
              </w:rPr>
            </w:pPr>
            <w:r>
              <w:rPr>
                <w:noProof/>
                <w:sz w:val="22"/>
              </w:rPr>
              <w:t xml:space="preserve">Anexati  planul de actiune, cu masurile necesare pentru corectarea neconformitatilor inregistrate in raportul de audit. </w:t>
            </w:r>
          </w:p>
        </w:tc>
        <w:tc>
          <w:tcPr>
            <w:tcW w:w="3960" w:type="dxa"/>
            <w:shd w:val="clear" w:color="auto" w:fill="FFFFFF"/>
          </w:tcPr>
          <w:p w:rsidR="001372A1" w:rsidRDefault="001372A1" w:rsidP="00D17207">
            <w:pPr>
              <w:spacing w:before="40" w:after="40"/>
              <w:jc w:val="center"/>
              <w:rPr>
                <w:rFonts w:ascii="Arial" w:hAnsi="Arial"/>
                <w:sz w:val="22"/>
                <w:lang w:val="ro-RO"/>
              </w:rPr>
            </w:pPr>
            <w:r>
              <w:rPr>
                <w:rFonts w:ascii="Arial" w:hAnsi="Arial"/>
                <w:sz w:val="22"/>
                <w:lang w:val="ro-RO"/>
              </w:rPr>
              <w:t xml:space="preserve">- </w:t>
            </w:r>
          </w:p>
        </w:tc>
        <w:tc>
          <w:tcPr>
            <w:tcW w:w="1926" w:type="dxa"/>
          </w:tcPr>
          <w:p w:rsidR="001372A1" w:rsidRDefault="001372A1" w:rsidP="00D17207">
            <w:pPr>
              <w:spacing w:before="40" w:after="40"/>
              <w:jc w:val="both"/>
              <w:rPr>
                <w:rFonts w:ascii="Arial" w:hAnsi="Arial"/>
                <w:sz w:val="22"/>
                <w:lang w:val="ro-RO"/>
              </w:rPr>
            </w:pPr>
          </w:p>
        </w:tc>
      </w:tr>
      <w:tr w:rsidR="001372A1" w:rsidTr="00D17207">
        <w:trPr>
          <w:cantSplit/>
        </w:trPr>
        <w:tc>
          <w:tcPr>
            <w:tcW w:w="4320" w:type="dxa"/>
            <w:shd w:val="clear" w:color="auto" w:fill="FFFFFF"/>
          </w:tcPr>
          <w:p w:rsidR="001372A1" w:rsidRPr="00155331" w:rsidRDefault="001372A1" w:rsidP="00D17207">
            <w:pPr>
              <w:pStyle w:val="BodyText"/>
              <w:spacing w:before="40" w:after="40"/>
              <w:jc w:val="both"/>
              <w:rPr>
                <w:noProof/>
                <w:sz w:val="22"/>
                <w:lang w:val="ro-RO"/>
              </w:rPr>
            </w:pPr>
            <w:r>
              <w:rPr>
                <w:sz w:val="22"/>
                <w:lang w:val="ro-RO"/>
              </w:rPr>
              <w:t xml:space="preserve">Acolo unde un astfel de audit nu a fost realizat, identificati principalele oportunitati de minimizare a deseurilor si </w:t>
            </w:r>
            <w:r w:rsidRPr="00155331">
              <w:rPr>
                <w:noProof/>
                <w:sz w:val="22"/>
                <w:lang w:val="ro-RO"/>
              </w:rPr>
              <w:t>data pana la care acestea vor fi (sau au fost) implementate.</w:t>
            </w:r>
          </w:p>
        </w:tc>
        <w:tc>
          <w:tcPr>
            <w:tcW w:w="3960" w:type="dxa"/>
          </w:tcPr>
          <w:p w:rsidR="00FE6C29" w:rsidRDefault="00FE6C29" w:rsidP="00FE6C29">
            <w:pPr>
              <w:spacing w:before="40" w:after="40"/>
              <w:jc w:val="both"/>
              <w:rPr>
                <w:rFonts w:ascii="Arial" w:hAnsi="Arial"/>
                <w:sz w:val="22"/>
                <w:lang w:val="ro-RO"/>
              </w:rPr>
            </w:pPr>
            <w:r>
              <w:rPr>
                <w:rFonts w:ascii="Arial" w:hAnsi="Arial"/>
                <w:sz w:val="22"/>
                <w:lang w:val="ro-RO"/>
              </w:rPr>
              <w:t>Principalele oportunitati de minimizare a deseurilor sunt:</w:t>
            </w:r>
          </w:p>
          <w:p w:rsidR="00FE6C29" w:rsidRDefault="00FE6C29" w:rsidP="00FE6C29">
            <w:pPr>
              <w:spacing w:before="40" w:after="40"/>
              <w:jc w:val="both"/>
              <w:rPr>
                <w:rFonts w:ascii="Arial" w:hAnsi="Arial"/>
                <w:sz w:val="22"/>
                <w:lang w:val="ro-RO"/>
              </w:rPr>
            </w:pPr>
            <w:r>
              <w:rPr>
                <w:rFonts w:ascii="Arial" w:hAnsi="Arial"/>
                <w:sz w:val="22"/>
                <w:lang w:val="ro-RO"/>
              </w:rPr>
              <w:t>- sistem de adapare automatizat</w:t>
            </w:r>
          </w:p>
          <w:p w:rsidR="00FE6C29" w:rsidRDefault="00FE6C29" w:rsidP="00FE6C29">
            <w:pPr>
              <w:spacing w:before="40" w:after="40"/>
              <w:jc w:val="both"/>
              <w:rPr>
                <w:rFonts w:ascii="Arial" w:hAnsi="Arial"/>
                <w:sz w:val="22"/>
                <w:lang w:val="ro-RO"/>
              </w:rPr>
            </w:pPr>
            <w:r>
              <w:rPr>
                <w:rFonts w:ascii="Arial" w:hAnsi="Arial"/>
                <w:sz w:val="22"/>
                <w:lang w:val="ro-RO"/>
              </w:rPr>
              <w:t>- sistem de furajare automatizat</w:t>
            </w:r>
          </w:p>
          <w:p w:rsidR="00FE6C29" w:rsidRDefault="00FE6C29" w:rsidP="00FE6C29">
            <w:pPr>
              <w:spacing w:before="40" w:after="40"/>
              <w:jc w:val="both"/>
              <w:rPr>
                <w:rFonts w:ascii="Arial" w:hAnsi="Arial"/>
                <w:sz w:val="22"/>
                <w:lang w:val="ro-RO"/>
              </w:rPr>
            </w:pPr>
            <w:r>
              <w:rPr>
                <w:rFonts w:ascii="Arial" w:hAnsi="Arial"/>
                <w:sz w:val="22"/>
                <w:lang w:val="ro-RO"/>
              </w:rPr>
              <w:t>-aplicarea managementului nutritional</w:t>
            </w:r>
          </w:p>
          <w:p w:rsidR="00FE6C29" w:rsidRDefault="00FE6C29" w:rsidP="00FE6C29">
            <w:pPr>
              <w:autoSpaceDE w:val="0"/>
              <w:autoSpaceDN w:val="0"/>
              <w:adjustRightInd w:val="0"/>
              <w:jc w:val="both"/>
              <w:rPr>
                <w:rFonts w:ascii="Arial" w:eastAsia="Calibri" w:hAnsi="Arial" w:cs="Arial"/>
                <w:sz w:val="22"/>
                <w:szCs w:val="22"/>
                <w:lang w:val="ro-RO" w:eastAsia="ro-RO"/>
              </w:rPr>
            </w:pPr>
            <w:r w:rsidRPr="00061703">
              <w:rPr>
                <w:rFonts w:ascii="Arial" w:eastAsia="Calibri" w:hAnsi="Arial" w:cs="Arial"/>
                <w:sz w:val="22"/>
                <w:szCs w:val="22"/>
                <w:lang w:val="ro-RO" w:eastAsia="ro-RO"/>
              </w:rPr>
              <w:t>- minimizarea cantităţilor de apă evacuate în dejecţii</w:t>
            </w:r>
            <w:r>
              <w:rPr>
                <w:rFonts w:ascii="Arial" w:eastAsia="Calibri" w:hAnsi="Arial" w:cs="Arial"/>
                <w:sz w:val="22"/>
                <w:szCs w:val="22"/>
                <w:lang w:val="ro-RO" w:eastAsia="ro-RO"/>
              </w:rPr>
              <w:t>,</w:t>
            </w:r>
            <w:r w:rsidRPr="00061703">
              <w:rPr>
                <w:rFonts w:ascii="Arial" w:eastAsia="Calibri" w:hAnsi="Arial" w:cs="Arial"/>
                <w:sz w:val="22"/>
                <w:szCs w:val="22"/>
                <w:lang w:val="ro-RO" w:eastAsia="ro-RO"/>
              </w:rPr>
              <w:t xml:space="preserve"> prin respectarea cerinţelor</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BAT;</w:t>
            </w:r>
          </w:p>
          <w:p w:rsidR="00FE6C29" w:rsidRPr="00061703" w:rsidRDefault="00FE6C29" w:rsidP="00FE6C29">
            <w:pPr>
              <w:autoSpaceDE w:val="0"/>
              <w:autoSpaceDN w:val="0"/>
              <w:adjustRightInd w:val="0"/>
              <w:jc w:val="both"/>
              <w:rPr>
                <w:rFonts w:ascii="Arial" w:hAnsi="Arial" w:cs="Arial"/>
                <w:sz w:val="22"/>
                <w:szCs w:val="22"/>
                <w:lang w:val="ro-RO"/>
              </w:rPr>
            </w:pP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respectarea condiţiilor</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de bună creştere a</w:t>
            </w:r>
            <w:r>
              <w:rPr>
                <w:rFonts w:ascii="Arial" w:eastAsia="Calibri" w:hAnsi="Arial" w:cs="Arial"/>
                <w:sz w:val="22"/>
                <w:szCs w:val="22"/>
                <w:lang w:val="ro-RO" w:eastAsia="ro-RO"/>
              </w:rPr>
              <w:t xml:space="preserve"> pasarilor</w:t>
            </w:r>
            <w:r w:rsidRPr="00061703">
              <w:rPr>
                <w:rFonts w:ascii="Arial" w:eastAsia="Calibri" w:hAnsi="Arial" w:cs="Arial"/>
                <w:sz w:val="22"/>
                <w:szCs w:val="22"/>
                <w:lang w:val="ro-RO" w:eastAsia="ro-RO"/>
              </w:rPr>
              <w:t xml:space="preserve"> pentru</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prevenirea îmbolnăvirilor</w:t>
            </w:r>
            <w:r>
              <w:rPr>
                <w:rFonts w:ascii="Arial" w:eastAsia="Calibri" w:hAnsi="Arial" w:cs="Arial"/>
                <w:sz w:val="22"/>
                <w:szCs w:val="22"/>
                <w:lang w:val="ro-RO" w:eastAsia="ro-RO"/>
              </w:rPr>
              <w:t xml:space="preserve"> </w:t>
            </w:r>
            <w:r w:rsidRPr="00061703">
              <w:rPr>
                <w:rFonts w:ascii="Arial" w:eastAsia="Calibri" w:hAnsi="Arial" w:cs="Arial"/>
                <w:sz w:val="22"/>
                <w:szCs w:val="22"/>
                <w:lang w:val="ro-RO" w:eastAsia="ro-RO"/>
              </w:rPr>
              <w:t>şi a deceselor;</w:t>
            </w:r>
          </w:p>
          <w:p w:rsidR="00FE6C29" w:rsidRPr="00977A99" w:rsidRDefault="00FE6C29" w:rsidP="00FE6C29">
            <w:pPr>
              <w:autoSpaceDE w:val="0"/>
              <w:autoSpaceDN w:val="0"/>
              <w:adjustRightInd w:val="0"/>
              <w:rPr>
                <w:rFonts w:ascii="Arial" w:eastAsia="Calibri" w:hAnsi="Arial" w:cs="Arial"/>
                <w:sz w:val="22"/>
                <w:szCs w:val="22"/>
                <w:lang w:val="ro-RO" w:eastAsia="ro-RO"/>
              </w:rPr>
            </w:pPr>
            <w:r>
              <w:rPr>
                <w:rFonts w:ascii="Arial" w:eastAsia="Calibri" w:hAnsi="Arial" w:cs="Arial"/>
                <w:sz w:val="22"/>
                <w:szCs w:val="22"/>
                <w:lang w:val="ro-RO" w:eastAsia="ro-RO"/>
              </w:rPr>
              <w:t xml:space="preserve">- </w:t>
            </w:r>
            <w:r w:rsidRPr="00977A99">
              <w:rPr>
                <w:rFonts w:ascii="Arial" w:eastAsia="Calibri" w:hAnsi="Arial" w:cs="Arial"/>
                <w:sz w:val="22"/>
                <w:szCs w:val="22"/>
                <w:lang w:val="ro-RO" w:eastAsia="ro-RO"/>
              </w:rPr>
              <w:t>utilizarea soluţiilor de</w:t>
            </w:r>
            <w:r>
              <w:rPr>
                <w:rFonts w:ascii="Arial" w:eastAsia="Calibri" w:hAnsi="Arial" w:cs="Arial"/>
                <w:sz w:val="22"/>
                <w:szCs w:val="22"/>
                <w:lang w:val="ro-RO" w:eastAsia="ro-RO"/>
              </w:rPr>
              <w:t xml:space="preserve"> </w:t>
            </w:r>
            <w:r w:rsidRPr="00977A99">
              <w:rPr>
                <w:rFonts w:ascii="Arial" w:eastAsia="Calibri" w:hAnsi="Arial" w:cs="Arial"/>
                <w:sz w:val="22"/>
                <w:szCs w:val="22"/>
                <w:lang w:val="ro-RO" w:eastAsia="ro-RO"/>
              </w:rPr>
              <w:t>igienizare în cantităţi şi</w:t>
            </w:r>
            <w:r>
              <w:rPr>
                <w:rFonts w:ascii="Arial" w:eastAsia="Calibri" w:hAnsi="Arial" w:cs="Arial"/>
                <w:sz w:val="22"/>
                <w:szCs w:val="22"/>
                <w:lang w:val="ro-RO" w:eastAsia="ro-RO"/>
              </w:rPr>
              <w:t xml:space="preserve"> </w:t>
            </w:r>
            <w:r w:rsidRPr="00977A99">
              <w:rPr>
                <w:rFonts w:ascii="Arial" w:eastAsia="Calibri" w:hAnsi="Arial" w:cs="Arial"/>
                <w:sz w:val="22"/>
                <w:szCs w:val="22"/>
                <w:lang w:val="ro-RO" w:eastAsia="ro-RO"/>
              </w:rPr>
              <w:t>concentraţii reduse şi cu</w:t>
            </w:r>
          </w:p>
          <w:p w:rsidR="00FE6C29" w:rsidRPr="00977A99" w:rsidRDefault="00FE6C29" w:rsidP="00FE6C29">
            <w:pPr>
              <w:spacing w:before="40" w:after="40"/>
              <w:jc w:val="both"/>
              <w:rPr>
                <w:rFonts w:ascii="Arial" w:hAnsi="Arial" w:cs="Arial"/>
                <w:sz w:val="22"/>
                <w:szCs w:val="22"/>
                <w:lang w:val="ro-RO"/>
              </w:rPr>
            </w:pPr>
            <w:r w:rsidRPr="00977A99">
              <w:rPr>
                <w:rFonts w:ascii="Arial" w:eastAsia="Calibri" w:hAnsi="Arial" w:cs="Arial"/>
                <w:sz w:val="22"/>
                <w:szCs w:val="22"/>
                <w:lang w:val="ro-RO" w:eastAsia="ro-RO"/>
              </w:rPr>
              <w:t>eficienţă maximă;</w:t>
            </w:r>
          </w:p>
          <w:p w:rsidR="001372A1" w:rsidRDefault="001372A1" w:rsidP="00D17207">
            <w:pPr>
              <w:spacing w:before="40" w:after="40"/>
              <w:jc w:val="both"/>
              <w:rPr>
                <w:rFonts w:ascii="Arial" w:hAnsi="Arial"/>
                <w:sz w:val="22"/>
                <w:lang w:val="ro-RO"/>
              </w:rPr>
            </w:pPr>
          </w:p>
        </w:tc>
        <w:tc>
          <w:tcPr>
            <w:tcW w:w="1926" w:type="dxa"/>
          </w:tcPr>
          <w:p w:rsidR="001372A1" w:rsidRDefault="00FE6C29" w:rsidP="00D17207">
            <w:pPr>
              <w:spacing w:before="40" w:after="40"/>
              <w:jc w:val="center"/>
              <w:rPr>
                <w:rFonts w:ascii="Arial" w:hAnsi="Arial"/>
                <w:sz w:val="22"/>
                <w:lang w:val="ro-RO"/>
              </w:rPr>
            </w:pPr>
            <w:r>
              <w:rPr>
                <w:rFonts w:ascii="Arial" w:hAnsi="Arial"/>
                <w:sz w:val="22"/>
                <w:lang w:val="ro-RO"/>
              </w:rPr>
              <w:t>Administrator</w:t>
            </w:r>
          </w:p>
        </w:tc>
      </w:tr>
      <w:tr w:rsidR="001372A1" w:rsidTr="00D17207">
        <w:trPr>
          <w:cantSplit/>
        </w:trPr>
        <w:tc>
          <w:tcPr>
            <w:tcW w:w="4320" w:type="dxa"/>
            <w:shd w:val="clear" w:color="auto" w:fill="FFFFFF"/>
          </w:tcPr>
          <w:p w:rsidR="001372A1" w:rsidRDefault="001372A1" w:rsidP="00D17207">
            <w:pPr>
              <w:pStyle w:val="BodyText"/>
              <w:spacing w:before="40" w:after="40"/>
              <w:jc w:val="both"/>
              <w:rPr>
                <w:snapToGrid w:val="0"/>
                <w:sz w:val="22"/>
                <w:lang w:val="ro-RO"/>
              </w:rPr>
            </w:pPr>
            <w:r>
              <w:rPr>
                <w:noProof/>
                <w:sz w:val="22"/>
              </w:rPr>
              <w:t>Indicati data programata pentru realizarea viitorului audit .</w:t>
            </w:r>
          </w:p>
        </w:tc>
        <w:tc>
          <w:tcPr>
            <w:tcW w:w="3960" w:type="dxa"/>
          </w:tcPr>
          <w:p w:rsidR="001372A1" w:rsidRDefault="001372A1" w:rsidP="00D17207">
            <w:pPr>
              <w:spacing w:before="40" w:after="40"/>
              <w:jc w:val="center"/>
              <w:rPr>
                <w:rFonts w:ascii="Arial" w:hAnsi="Arial"/>
                <w:sz w:val="22"/>
                <w:lang w:val="ro-RO"/>
              </w:rPr>
            </w:pPr>
            <w:r>
              <w:rPr>
                <w:rFonts w:ascii="Arial" w:hAnsi="Arial"/>
                <w:sz w:val="22"/>
                <w:lang w:val="ro-RO"/>
              </w:rPr>
              <w:t>-</w:t>
            </w:r>
          </w:p>
        </w:tc>
        <w:tc>
          <w:tcPr>
            <w:tcW w:w="1926" w:type="dxa"/>
          </w:tcPr>
          <w:p w:rsidR="001372A1" w:rsidRDefault="001372A1" w:rsidP="00D17207">
            <w:pPr>
              <w:spacing w:before="40" w:after="40"/>
              <w:jc w:val="center"/>
              <w:rPr>
                <w:rFonts w:ascii="Arial" w:hAnsi="Arial"/>
                <w:sz w:val="22"/>
                <w:lang w:val="ro-RO"/>
              </w:rPr>
            </w:pPr>
            <w:r>
              <w:rPr>
                <w:rFonts w:ascii="Arial" w:hAnsi="Arial"/>
                <w:sz w:val="22"/>
                <w:lang w:val="ro-RO"/>
              </w:rPr>
              <w:t>-</w:t>
            </w:r>
          </w:p>
        </w:tc>
      </w:tr>
      <w:tr w:rsidR="001372A1" w:rsidTr="00D17207">
        <w:trPr>
          <w:cantSplit/>
        </w:trPr>
        <w:tc>
          <w:tcPr>
            <w:tcW w:w="4320" w:type="dxa"/>
            <w:shd w:val="clear" w:color="auto" w:fill="FFFFFF"/>
          </w:tcPr>
          <w:p w:rsidR="001372A1" w:rsidRDefault="001372A1" w:rsidP="00D17207">
            <w:pPr>
              <w:spacing w:before="40" w:after="40"/>
              <w:jc w:val="both"/>
              <w:rPr>
                <w:rFonts w:ascii="Arial" w:hAnsi="Arial"/>
                <w:sz w:val="22"/>
                <w:lang w:val="ro-RO"/>
              </w:rPr>
            </w:pPr>
            <w:r>
              <w:rPr>
                <w:rFonts w:ascii="Arial" w:hAnsi="Arial"/>
                <w:sz w:val="22"/>
                <w:lang w:val="ro-RO"/>
              </w:rPr>
              <w:t>Confirmati faptul ca veti realiza un audit  privind minimizarea deseurilor cel putin o data la doi ani?</w:t>
            </w:r>
          </w:p>
          <w:p w:rsidR="001372A1" w:rsidRDefault="001372A1" w:rsidP="00D17207">
            <w:pPr>
              <w:spacing w:before="40" w:after="40"/>
              <w:jc w:val="both"/>
              <w:rPr>
                <w:rFonts w:ascii="Arial" w:hAnsi="Arial"/>
                <w:sz w:val="22"/>
                <w:lang w:val="ro-RO"/>
              </w:rPr>
            </w:pPr>
            <w:r>
              <w:rPr>
                <w:rFonts w:ascii="Arial" w:hAnsi="Arial"/>
                <w:sz w:val="22"/>
                <w:lang w:val="ro-RO"/>
              </w:rPr>
              <w:t>Prezentati procedura de audit  si rezultatele/ recomandarile auditului precum si modul de punere in practica a acestora in termen de   2 luni de la incheierea lui.</w:t>
            </w:r>
          </w:p>
        </w:tc>
        <w:tc>
          <w:tcPr>
            <w:tcW w:w="3960" w:type="dxa"/>
          </w:tcPr>
          <w:p w:rsidR="00FE6C29" w:rsidRPr="00061703" w:rsidRDefault="001372A1" w:rsidP="00FE6C29">
            <w:pPr>
              <w:autoSpaceDE w:val="0"/>
              <w:autoSpaceDN w:val="0"/>
              <w:adjustRightInd w:val="0"/>
              <w:jc w:val="both"/>
              <w:rPr>
                <w:rFonts w:ascii="Arial" w:hAnsi="Arial" w:cs="Arial"/>
                <w:sz w:val="22"/>
                <w:szCs w:val="22"/>
                <w:lang w:val="ro-RO"/>
              </w:rPr>
            </w:pPr>
            <w:r>
              <w:rPr>
                <w:rFonts w:ascii="Arial" w:hAnsi="Arial"/>
                <w:sz w:val="22"/>
                <w:lang w:val="ro-RO"/>
              </w:rPr>
              <w:t>Da</w:t>
            </w:r>
            <w:r w:rsidR="00FE6C29">
              <w:rPr>
                <w:rFonts w:ascii="Arial" w:hAnsi="Arial"/>
                <w:sz w:val="22"/>
                <w:lang w:val="ro-RO"/>
              </w:rPr>
              <w:t xml:space="preserve">. </w:t>
            </w:r>
            <w:r w:rsidR="00FE6C29" w:rsidRPr="00061703">
              <w:rPr>
                <w:rFonts w:ascii="Arial" w:eastAsia="Calibri" w:hAnsi="Arial" w:cs="Arial"/>
                <w:sz w:val="22"/>
                <w:szCs w:val="22"/>
                <w:lang w:val="ro-RO" w:eastAsia="ro-RO"/>
              </w:rPr>
              <w:t xml:space="preserve">Anual se raporteaza  la APM Neamt cantităţile de deşeuri rezultate; </w:t>
            </w:r>
          </w:p>
          <w:p w:rsidR="001372A1" w:rsidRDefault="001372A1" w:rsidP="00D17207">
            <w:pPr>
              <w:spacing w:before="40" w:after="40"/>
              <w:jc w:val="center"/>
              <w:rPr>
                <w:rFonts w:ascii="Arial" w:hAnsi="Arial"/>
                <w:sz w:val="22"/>
                <w:lang w:val="ro-RO"/>
              </w:rPr>
            </w:pPr>
          </w:p>
        </w:tc>
        <w:tc>
          <w:tcPr>
            <w:tcW w:w="1926" w:type="dxa"/>
          </w:tcPr>
          <w:p w:rsidR="001372A1" w:rsidRDefault="00FE6C29" w:rsidP="00D17207">
            <w:pPr>
              <w:spacing w:before="40" w:after="40"/>
              <w:jc w:val="center"/>
              <w:rPr>
                <w:rFonts w:ascii="Arial" w:hAnsi="Arial"/>
                <w:sz w:val="22"/>
                <w:highlight w:val="yellow"/>
                <w:lang w:val="ro-RO"/>
              </w:rPr>
            </w:pPr>
            <w:r>
              <w:rPr>
                <w:rFonts w:ascii="Arial" w:hAnsi="Arial"/>
                <w:sz w:val="22"/>
                <w:lang w:val="ro-RO"/>
              </w:rPr>
              <w:t>Administrator</w:t>
            </w:r>
          </w:p>
        </w:tc>
      </w:tr>
    </w:tbl>
    <w:p w:rsidR="001372A1" w:rsidRDefault="001372A1" w:rsidP="001372A1">
      <w:pPr>
        <w:jc w:val="both"/>
        <w:rPr>
          <w:lang w:val="ro-RO"/>
        </w:rPr>
      </w:pPr>
      <w:bookmarkStart w:id="41" w:name="_Hlt498317608"/>
      <w:bookmarkStart w:id="42" w:name="_Toc472259986"/>
      <w:bookmarkStart w:id="43" w:name="_Ref478363680"/>
      <w:bookmarkEnd w:id="41"/>
    </w:p>
    <w:p w:rsidR="001372A1" w:rsidRDefault="001372A1" w:rsidP="001372A1">
      <w:pPr>
        <w:jc w:val="both"/>
        <w:rPr>
          <w:sz w:val="24"/>
          <w:lang w:val="ro-RO"/>
        </w:rPr>
      </w:pPr>
      <w:r>
        <w:rPr>
          <w:sz w:val="24"/>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2"/>
                <w:lang w:val="ro-RO"/>
              </w:rPr>
              <w:lastRenderedPageBreak/>
              <w:t>Sectiunea 3 – Intrari de Materii Prime</w:t>
            </w:r>
          </w:p>
        </w:tc>
      </w:tr>
    </w:tbl>
    <w:p w:rsidR="001372A1" w:rsidRDefault="001372A1" w:rsidP="001372A1">
      <w:pPr>
        <w:jc w:val="both"/>
        <w:rPr>
          <w:sz w:val="24"/>
          <w:lang w:val="ro-RO"/>
        </w:rPr>
      </w:pPr>
    </w:p>
    <w:p w:rsidR="001372A1" w:rsidRDefault="001372A1" w:rsidP="001372A1">
      <w:pPr>
        <w:jc w:val="both"/>
        <w:rPr>
          <w:sz w:val="24"/>
          <w:lang w:val="ro-RO"/>
        </w:rPr>
      </w:pPr>
    </w:p>
    <w:p w:rsidR="001372A1" w:rsidRDefault="001372A1" w:rsidP="001372A1">
      <w:pPr>
        <w:jc w:val="both"/>
        <w:rPr>
          <w:sz w:val="24"/>
          <w:lang w:val="ro-RO"/>
        </w:rPr>
      </w:pPr>
    </w:p>
    <w:p w:rsidR="001372A1" w:rsidRDefault="001372A1" w:rsidP="001372A1">
      <w:pPr>
        <w:pStyle w:val="Heading3"/>
        <w:numPr>
          <w:ilvl w:val="0"/>
          <w:numId w:val="0"/>
        </w:numPr>
        <w:jc w:val="both"/>
        <w:rPr>
          <w:color w:val="000000"/>
          <w:lang w:val="ro-RO"/>
        </w:rPr>
      </w:pPr>
      <w:bookmarkStart w:id="44" w:name="_Toc1463211"/>
      <w:r>
        <w:rPr>
          <w:color w:val="000000"/>
          <w:lang w:val="ro-RO"/>
        </w:rPr>
        <w:t xml:space="preserve">3.4 Utilizarea  apei </w:t>
      </w:r>
      <w:bookmarkEnd w:id="42"/>
      <w:bookmarkEnd w:id="43"/>
      <w:bookmarkEnd w:id="44"/>
    </w:p>
    <w:p w:rsidR="001372A1" w:rsidRDefault="001372A1" w:rsidP="001372A1">
      <w:pPr>
        <w:pStyle w:val="BodyText"/>
        <w:spacing w:after="60"/>
        <w:jc w:val="both"/>
        <w:rPr>
          <w:b/>
          <w:sz w:val="20"/>
          <w:lang w:val="ro-RO"/>
        </w:rPr>
      </w:pPr>
    </w:p>
    <w:p w:rsidR="001372A1" w:rsidRDefault="001372A1" w:rsidP="001372A1">
      <w:pPr>
        <w:pStyle w:val="BodyText"/>
        <w:spacing w:after="60"/>
        <w:jc w:val="both"/>
        <w:rPr>
          <w:b/>
          <w:sz w:val="22"/>
          <w:lang w:val="ro-RO"/>
        </w:rPr>
      </w:pPr>
      <w:r>
        <w:rPr>
          <w:b/>
          <w:sz w:val="22"/>
          <w:lang w:val="ro-RO"/>
        </w:rPr>
        <w:t xml:space="preserve">3.4.1.Consumul de apa  </w:t>
      </w:r>
    </w:p>
    <w:p w:rsidR="001372A1" w:rsidRDefault="001372A1" w:rsidP="001372A1">
      <w:pPr>
        <w:pStyle w:val="BodyText"/>
        <w:spacing w:after="60"/>
        <w:jc w:val="both"/>
        <w:rPr>
          <w:b/>
          <w:sz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2160"/>
        <w:gridCol w:w="1440"/>
        <w:gridCol w:w="1566"/>
      </w:tblGrid>
      <w:tr w:rsidR="001372A1" w:rsidTr="00D17207">
        <w:tc>
          <w:tcPr>
            <w:tcW w:w="3780" w:type="dxa"/>
            <w:shd w:val="clear" w:color="auto" w:fill="FFFFFF"/>
            <w:vAlign w:val="center"/>
          </w:tcPr>
          <w:p w:rsidR="001372A1" w:rsidRDefault="001372A1" w:rsidP="00D17207">
            <w:pPr>
              <w:pStyle w:val="BodyText"/>
              <w:spacing w:before="40" w:after="40"/>
              <w:jc w:val="center"/>
              <w:rPr>
                <w:b/>
                <w:color w:val="000000"/>
                <w:sz w:val="20"/>
                <w:lang w:val="ro-RO"/>
              </w:rPr>
            </w:pPr>
            <w:r>
              <w:rPr>
                <w:b/>
                <w:color w:val="000000"/>
                <w:sz w:val="20"/>
                <w:lang w:val="ro-RO"/>
              </w:rPr>
              <w:t>Sursa de alimentare  cu apa</w:t>
            </w:r>
          </w:p>
          <w:p w:rsidR="001372A1" w:rsidRDefault="001372A1" w:rsidP="00D17207">
            <w:pPr>
              <w:pStyle w:val="BodyText"/>
              <w:spacing w:before="40" w:after="40"/>
              <w:jc w:val="center"/>
              <w:rPr>
                <w:b/>
                <w:color w:val="000000"/>
                <w:sz w:val="20"/>
                <w:lang w:val="ro-RO"/>
              </w:rPr>
            </w:pPr>
            <w:r>
              <w:rPr>
                <w:b/>
                <w:color w:val="000000"/>
                <w:sz w:val="20"/>
                <w:lang w:val="ro-RO"/>
              </w:rPr>
              <w:t xml:space="preserve"> ( de  ex. rau, ape subterane, retea urbana )</w:t>
            </w:r>
          </w:p>
        </w:tc>
        <w:tc>
          <w:tcPr>
            <w:tcW w:w="1260" w:type="dxa"/>
            <w:shd w:val="clear" w:color="auto" w:fill="FFFFFF"/>
            <w:vAlign w:val="center"/>
          </w:tcPr>
          <w:p w:rsidR="001372A1" w:rsidRDefault="001372A1" w:rsidP="00D17207">
            <w:pPr>
              <w:pStyle w:val="BodyText"/>
              <w:spacing w:before="40" w:after="40"/>
              <w:jc w:val="center"/>
              <w:rPr>
                <w:b/>
                <w:color w:val="000000"/>
                <w:sz w:val="20"/>
                <w:lang w:val="ro-RO"/>
              </w:rPr>
            </w:pPr>
            <w:r>
              <w:rPr>
                <w:b/>
                <w:color w:val="000000"/>
                <w:sz w:val="20"/>
                <w:lang w:val="ro-RO"/>
              </w:rPr>
              <w:t xml:space="preserve">Volum </w:t>
            </w:r>
          </w:p>
          <w:p w:rsidR="001372A1" w:rsidRDefault="001372A1" w:rsidP="00D17207">
            <w:pPr>
              <w:pStyle w:val="BodyText"/>
              <w:spacing w:before="40" w:after="40"/>
              <w:jc w:val="center"/>
              <w:rPr>
                <w:b/>
                <w:color w:val="000000"/>
                <w:sz w:val="20"/>
                <w:lang w:val="ro-RO"/>
              </w:rPr>
            </w:pPr>
            <w:r>
              <w:rPr>
                <w:b/>
                <w:color w:val="000000"/>
                <w:sz w:val="20"/>
                <w:lang w:val="ro-RO"/>
              </w:rPr>
              <w:t>de apa captata (m</w:t>
            </w:r>
            <w:r>
              <w:rPr>
                <w:b/>
                <w:color w:val="000000"/>
                <w:sz w:val="20"/>
                <w:vertAlign w:val="superscript"/>
                <w:lang w:val="ro-RO"/>
              </w:rPr>
              <w:t>3</w:t>
            </w:r>
            <w:r>
              <w:rPr>
                <w:b/>
                <w:color w:val="000000"/>
                <w:sz w:val="20"/>
                <w:lang w:val="ro-RO"/>
              </w:rPr>
              <w:t>/an)</w:t>
            </w:r>
          </w:p>
        </w:tc>
        <w:tc>
          <w:tcPr>
            <w:tcW w:w="2160" w:type="dxa"/>
            <w:shd w:val="clear" w:color="auto" w:fill="FFFFFF"/>
            <w:vAlign w:val="center"/>
          </w:tcPr>
          <w:p w:rsidR="001372A1" w:rsidRDefault="001372A1" w:rsidP="00D17207">
            <w:pPr>
              <w:pStyle w:val="BodyText"/>
              <w:spacing w:before="40" w:after="40"/>
              <w:jc w:val="center"/>
              <w:rPr>
                <w:b/>
                <w:color w:val="000000"/>
                <w:sz w:val="20"/>
                <w:lang w:val="ro-RO"/>
              </w:rPr>
            </w:pPr>
            <w:r>
              <w:rPr>
                <w:b/>
                <w:color w:val="000000"/>
                <w:sz w:val="20"/>
                <w:lang w:val="ro-RO"/>
              </w:rPr>
              <w:t xml:space="preserve">Utilizari pe faze ale procesului </w:t>
            </w:r>
          </w:p>
        </w:tc>
        <w:tc>
          <w:tcPr>
            <w:tcW w:w="1440" w:type="dxa"/>
            <w:shd w:val="clear" w:color="auto" w:fill="FFFFFF"/>
            <w:vAlign w:val="center"/>
          </w:tcPr>
          <w:p w:rsidR="001372A1" w:rsidRDefault="001372A1" w:rsidP="00D17207">
            <w:pPr>
              <w:pStyle w:val="BodyText"/>
              <w:spacing w:before="40" w:after="40"/>
              <w:jc w:val="center"/>
              <w:rPr>
                <w:b/>
                <w:color w:val="000000"/>
                <w:sz w:val="20"/>
                <w:lang w:val="ro-RO"/>
              </w:rPr>
            </w:pPr>
            <w:r>
              <w:rPr>
                <w:b/>
                <w:color w:val="000000"/>
                <w:sz w:val="20"/>
                <w:lang w:val="ro-RO"/>
              </w:rPr>
              <w:t>% de recirculare a apei pe faze ale procesului</w:t>
            </w:r>
          </w:p>
        </w:tc>
        <w:tc>
          <w:tcPr>
            <w:tcW w:w="1566" w:type="dxa"/>
            <w:shd w:val="clear" w:color="auto" w:fill="FFFFFF"/>
            <w:vAlign w:val="center"/>
          </w:tcPr>
          <w:p w:rsidR="001372A1" w:rsidRDefault="001372A1" w:rsidP="00D17207">
            <w:pPr>
              <w:pStyle w:val="BodyText"/>
              <w:spacing w:before="40" w:after="40"/>
              <w:jc w:val="center"/>
              <w:rPr>
                <w:b/>
                <w:color w:val="000000"/>
                <w:sz w:val="20"/>
                <w:lang w:val="ro-RO"/>
              </w:rPr>
            </w:pPr>
            <w:r>
              <w:rPr>
                <w:b/>
                <w:color w:val="000000"/>
                <w:sz w:val="20"/>
                <w:lang w:val="ro-RO"/>
              </w:rPr>
              <w:t>% apa reintrodusa de la statia de epurare in  proces pentru faza respectiva</w:t>
            </w:r>
          </w:p>
        </w:tc>
      </w:tr>
      <w:tr w:rsidR="001372A1" w:rsidTr="00D17207">
        <w:tc>
          <w:tcPr>
            <w:tcW w:w="3780" w:type="dxa"/>
          </w:tcPr>
          <w:p w:rsidR="00FE6C29" w:rsidRPr="004C53A8" w:rsidRDefault="00FE6C29" w:rsidP="007F294B">
            <w:pPr>
              <w:numPr>
                <w:ilvl w:val="0"/>
                <w:numId w:val="42"/>
              </w:numPr>
              <w:tabs>
                <w:tab w:val="clear" w:pos="2061"/>
                <w:tab w:val="num" w:pos="318"/>
              </w:tabs>
              <w:ind w:left="176" w:firstLine="0"/>
              <w:jc w:val="both"/>
              <w:rPr>
                <w:rFonts w:ascii="Arial" w:hAnsi="Arial"/>
                <w:sz w:val="22"/>
              </w:rPr>
            </w:pPr>
            <w:r>
              <w:rPr>
                <w:rFonts w:ascii="Arial" w:hAnsi="Arial"/>
                <w:sz w:val="22"/>
              </w:rPr>
              <w:t>C</w:t>
            </w:r>
            <w:r w:rsidRPr="004C53A8">
              <w:rPr>
                <w:rFonts w:ascii="Arial" w:hAnsi="Arial"/>
                <w:sz w:val="22"/>
              </w:rPr>
              <w:t xml:space="preserve">aptare din pânza  freaticã </w:t>
            </w:r>
            <w:r>
              <w:rPr>
                <w:rFonts w:ascii="Arial" w:hAnsi="Arial"/>
                <w:sz w:val="22"/>
              </w:rPr>
              <w:t>(drenuri)</w:t>
            </w:r>
          </w:p>
          <w:p w:rsidR="00FE6C29" w:rsidRDefault="00FE6C29" w:rsidP="00FE6C29">
            <w:pPr>
              <w:jc w:val="both"/>
              <w:rPr>
                <w:rFonts w:ascii="Arial" w:hAnsi="Arial"/>
                <w:sz w:val="22"/>
              </w:rPr>
            </w:pPr>
          </w:p>
          <w:p w:rsidR="001372A1" w:rsidRPr="003F398B" w:rsidRDefault="001372A1" w:rsidP="00D17207">
            <w:pPr>
              <w:jc w:val="both"/>
              <w:rPr>
                <w:rFonts w:ascii="Arial" w:hAnsi="Arial"/>
                <w:sz w:val="22"/>
                <w:lang w:val="it-IT"/>
              </w:rPr>
            </w:pPr>
          </w:p>
          <w:p w:rsidR="001372A1" w:rsidRDefault="001372A1" w:rsidP="00D17207">
            <w:pPr>
              <w:pStyle w:val="BodyText"/>
              <w:jc w:val="both"/>
              <w:rPr>
                <w:sz w:val="22"/>
                <w:lang w:val="ro-RO"/>
              </w:rPr>
            </w:pPr>
          </w:p>
        </w:tc>
        <w:tc>
          <w:tcPr>
            <w:tcW w:w="1260" w:type="dxa"/>
          </w:tcPr>
          <w:p w:rsidR="001372A1" w:rsidRPr="00260E84" w:rsidRDefault="001372A1" w:rsidP="00D17207">
            <w:pPr>
              <w:jc w:val="center"/>
              <w:rPr>
                <w:rFonts w:ascii="Arial" w:hAnsi="Arial" w:cs="Arial"/>
                <w:sz w:val="16"/>
                <w:szCs w:val="16"/>
                <w:lang w:val="ro-RO"/>
              </w:rPr>
            </w:pPr>
          </w:p>
          <w:p w:rsidR="001372A1" w:rsidRPr="00260E84" w:rsidRDefault="00260E84" w:rsidP="00D17207">
            <w:pPr>
              <w:jc w:val="center"/>
              <w:rPr>
                <w:rFonts w:ascii="Arial" w:hAnsi="Arial" w:cs="Arial"/>
                <w:sz w:val="22"/>
                <w:szCs w:val="22"/>
                <w:lang w:val="ro-RO"/>
              </w:rPr>
            </w:pPr>
            <w:r w:rsidRPr="00260E84">
              <w:rPr>
                <w:rFonts w:ascii="Arial" w:hAnsi="Arial" w:cs="Arial"/>
                <w:sz w:val="22"/>
                <w:szCs w:val="22"/>
                <w:lang w:val="ro-RO"/>
              </w:rPr>
              <w:t>20.435</w:t>
            </w:r>
          </w:p>
          <w:p w:rsidR="001372A1" w:rsidRPr="00260E84" w:rsidRDefault="001372A1" w:rsidP="00D17207">
            <w:pPr>
              <w:jc w:val="center"/>
              <w:rPr>
                <w:rFonts w:ascii="Arial" w:hAnsi="Arial" w:cs="Arial"/>
                <w:sz w:val="22"/>
                <w:szCs w:val="22"/>
                <w:lang w:val="ro-RO"/>
              </w:rPr>
            </w:pPr>
            <w:r w:rsidRPr="00260E84">
              <w:rPr>
                <w:rFonts w:ascii="Arial" w:hAnsi="Arial" w:cs="Arial"/>
                <w:sz w:val="22"/>
                <w:szCs w:val="22"/>
                <w:lang w:val="ro-RO"/>
              </w:rPr>
              <w:t xml:space="preserve">  1</w:t>
            </w:r>
            <w:r w:rsidR="00260E84" w:rsidRPr="00260E84">
              <w:rPr>
                <w:rFonts w:ascii="Arial" w:hAnsi="Arial" w:cs="Arial"/>
                <w:sz w:val="22"/>
                <w:szCs w:val="22"/>
                <w:lang w:val="ro-RO"/>
              </w:rPr>
              <w:t>3</w:t>
            </w:r>
            <w:r w:rsidRPr="00260E84">
              <w:rPr>
                <w:rFonts w:ascii="Arial" w:hAnsi="Arial" w:cs="Arial"/>
                <w:sz w:val="22"/>
                <w:szCs w:val="22"/>
                <w:lang w:val="ro-RO"/>
              </w:rPr>
              <w:t xml:space="preserve">6 </w:t>
            </w:r>
          </w:p>
          <w:p w:rsidR="001372A1" w:rsidRPr="00260E84" w:rsidRDefault="001372A1" w:rsidP="00D17207">
            <w:pPr>
              <w:jc w:val="center"/>
              <w:rPr>
                <w:rFonts w:ascii="Arial" w:hAnsi="Arial" w:cs="Arial"/>
                <w:sz w:val="28"/>
                <w:szCs w:val="28"/>
                <w:lang w:val="ro-RO"/>
              </w:rPr>
            </w:pPr>
          </w:p>
          <w:p w:rsidR="001372A1" w:rsidRPr="00260E84" w:rsidRDefault="00260E84" w:rsidP="00D17207">
            <w:pPr>
              <w:pStyle w:val="BodyText"/>
              <w:jc w:val="center"/>
              <w:rPr>
                <w:sz w:val="22"/>
                <w:lang w:val="ro-RO"/>
              </w:rPr>
            </w:pPr>
            <w:r w:rsidRPr="00260E84">
              <w:rPr>
                <w:rFonts w:cs="Arial"/>
                <w:sz w:val="22"/>
                <w:szCs w:val="22"/>
                <w:lang w:val="ro-RO"/>
              </w:rPr>
              <w:t>562</w:t>
            </w:r>
            <w:r w:rsidR="001372A1" w:rsidRPr="00260E84">
              <w:rPr>
                <w:rFonts w:cs="Arial"/>
                <w:lang w:val="ro-RO"/>
              </w:rPr>
              <w:t xml:space="preserve"> </w:t>
            </w:r>
          </w:p>
        </w:tc>
        <w:tc>
          <w:tcPr>
            <w:tcW w:w="2160" w:type="dxa"/>
          </w:tcPr>
          <w:p w:rsidR="001372A1" w:rsidRPr="00260E84" w:rsidRDefault="001372A1" w:rsidP="00D17207">
            <w:pPr>
              <w:pStyle w:val="BodyText"/>
              <w:jc w:val="both"/>
              <w:rPr>
                <w:sz w:val="22"/>
                <w:lang w:val="ro-RO"/>
              </w:rPr>
            </w:pPr>
            <w:r w:rsidRPr="00260E84">
              <w:rPr>
                <w:sz w:val="22"/>
                <w:lang w:val="ro-RO"/>
              </w:rPr>
              <w:t>- adapare pui</w:t>
            </w:r>
          </w:p>
          <w:p w:rsidR="001372A1" w:rsidRPr="00260E84" w:rsidRDefault="001372A1" w:rsidP="00D17207">
            <w:pPr>
              <w:pStyle w:val="BodyText"/>
              <w:jc w:val="both"/>
              <w:rPr>
                <w:sz w:val="22"/>
                <w:lang w:val="ro-RO"/>
              </w:rPr>
            </w:pPr>
            <w:r w:rsidRPr="00260E84">
              <w:rPr>
                <w:sz w:val="22"/>
                <w:lang w:val="ro-RO"/>
              </w:rPr>
              <w:t>- igienizare hale</w:t>
            </w:r>
          </w:p>
          <w:p w:rsidR="001372A1" w:rsidRPr="00260E84" w:rsidRDefault="001372A1" w:rsidP="00D17207">
            <w:pPr>
              <w:pStyle w:val="BodyText"/>
              <w:jc w:val="both"/>
              <w:rPr>
                <w:sz w:val="16"/>
                <w:szCs w:val="16"/>
                <w:lang w:val="ro-RO"/>
              </w:rPr>
            </w:pPr>
          </w:p>
          <w:p w:rsidR="001372A1" w:rsidRPr="00260E84" w:rsidRDefault="001372A1" w:rsidP="00D17207">
            <w:pPr>
              <w:pStyle w:val="BodyText"/>
              <w:jc w:val="both"/>
              <w:rPr>
                <w:sz w:val="22"/>
                <w:lang w:val="ro-RO"/>
              </w:rPr>
            </w:pPr>
            <w:r w:rsidRPr="00260E84">
              <w:rPr>
                <w:sz w:val="22"/>
                <w:lang w:val="ro-RO"/>
              </w:rPr>
              <w:t>- consum menajer</w:t>
            </w:r>
          </w:p>
          <w:p w:rsidR="001372A1" w:rsidRPr="00260E84" w:rsidRDefault="001372A1" w:rsidP="00D17207">
            <w:pPr>
              <w:pStyle w:val="BodyText"/>
              <w:jc w:val="both"/>
              <w:rPr>
                <w:sz w:val="22"/>
                <w:lang w:val="ro-RO"/>
              </w:rPr>
            </w:pPr>
          </w:p>
        </w:tc>
        <w:tc>
          <w:tcPr>
            <w:tcW w:w="1440" w:type="dxa"/>
          </w:tcPr>
          <w:p w:rsidR="001372A1" w:rsidRDefault="001372A1" w:rsidP="00D17207">
            <w:pPr>
              <w:pStyle w:val="BodyText"/>
              <w:jc w:val="center"/>
              <w:rPr>
                <w:sz w:val="22"/>
                <w:lang w:val="ro-RO"/>
              </w:rPr>
            </w:pPr>
            <w:r>
              <w:rPr>
                <w:sz w:val="22"/>
                <w:lang w:val="ro-RO"/>
              </w:rPr>
              <w:t>Nu e cazul</w:t>
            </w:r>
          </w:p>
          <w:p w:rsidR="001372A1" w:rsidRDefault="001372A1" w:rsidP="00D17207">
            <w:pPr>
              <w:pStyle w:val="BodyText"/>
              <w:jc w:val="center"/>
              <w:rPr>
                <w:sz w:val="22"/>
                <w:lang w:val="ro-RO"/>
              </w:rPr>
            </w:pPr>
          </w:p>
          <w:p w:rsidR="001372A1" w:rsidRDefault="001372A1" w:rsidP="00D17207">
            <w:pPr>
              <w:pStyle w:val="BodyText"/>
              <w:jc w:val="center"/>
              <w:rPr>
                <w:sz w:val="22"/>
                <w:lang w:val="ro-RO"/>
              </w:rPr>
            </w:pPr>
          </w:p>
          <w:p w:rsidR="001372A1" w:rsidRDefault="001372A1" w:rsidP="00D17207">
            <w:pPr>
              <w:pStyle w:val="BodyText"/>
              <w:jc w:val="center"/>
              <w:rPr>
                <w:sz w:val="22"/>
                <w:lang w:val="ro-RO"/>
              </w:rPr>
            </w:pPr>
            <w:r>
              <w:rPr>
                <w:sz w:val="22"/>
                <w:lang w:val="ro-RO"/>
              </w:rPr>
              <w:t>Nu e cazul</w:t>
            </w:r>
          </w:p>
        </w:tc>
        <w:tc>
          <w:tcPr>
            <w:tcW w:w="1566" w:type="dxa"/>
          </w:tcPr>
          <w:p w:rsidR="001372A1" w:rsidRDefault="001372A1" w:rsidP="00D17207">
            <w:pPr>
              <w:pStyle w:val="BodyText"/>
              <w:jc w:val="center"/>
              <w:rPr>
                <w:sz w:val="22"/>
                <w:lang w:val="ro-RO"/>
              </w:rPr>
            </w:pPr>
            <w:r>
              <w:rPr>
                <w:sz w:val="22"/>
                <w:lang w:val="ro-RO"/>
              </w:rPr>
              <w:t>Nu e cazul</w:t>
            </w:r>
          </w:p>
          <w:p w:rsidR="001372A1" w:rsidRDefault="001372A1" w:rsidP="00D17207">
            <w:pPr>
              <w:pStyle w:val="BodyText"/>
              <w:jc w:val="center"/>
              <w:rPr>
                <w:sz w:val="22"/>
                <w:lang w:val="ro-RO"/>
              </w:rPr>
            </w:pPr>
          </w:p>
          <w:p w:rsidR="001372A1" w:rsidRDefault="001372A1" w:rsidP="00D17207">
            <w:pPr>
              <w:pStyle w:val="BodyText"/>
              <w:jc w:val="center"/>
              <w:rPr>
                <w:sz w:val="22"/>
                <w:lang w:val="ro-RO"/>
              </w:rPr>
            </w:pPr>
          </w:p>
          <w:p w:rsidR="001372A1" w:rsidRDefault="001372A1" w:rsidP="00D17207">
            <w:pPr>
              <w:pStyle w:val="BodyText"/>
              <w:jc w:val="center"/>
              <w:rPr>
                <w:sz w:val="22"/>
                <w:lang w:val="ro-RO"/>
              </w:rPr>
            </w:pPr>
            <w:r>
              <w:rPr>
                <w:sz w:val="22"/>
                <w:lang w:val="ro-RO"/>
              </w:rPr>
              <w:t>Nu e cazul</w:t>
            </w:r>
          </w:p>
        </w:tc>
      </w:tr>
    </w:tbl>
    <w:p w:rsidR="001372A1" w:rsidRDefault="001372A1" w:rsidP="001372A1">
      <w:pPr>
        <w:pStyle w:val="BodyText"/>
        <w:jc w:val="both"/>
        <w:rPr>
          <w:sz w:val="20"/>
          <w:lang w:val="ro-RO"/>
        </w:rPr>
      </w:pPr>
    </w:p>
    <w:p w:rsidR="001372A1" w:rsidRDefault="001372A1" w:rsidP="001372A1">
      <w:pPr>
        <w:pStyle w:val="BodyText"/>
        <w:jc w:val="both"/>
        <w:rPr>
          <w:sz w:val="20"/>
          <w:lang w:val="ro-RO"/>
        </w:rPr>
      </w:pPr>
    </w:p>
    <w:p w:rsidR="001372A1" w:rsidRDefault="001372A1" w:rsidP="001372A1">
      <w:pPr>
        <w:pStyle w:val="BodyText"/>
        <w:spacing w:before="60" w:after="60"/>
        <w:jc w:val="both"/>
        <w:rPr>
          <w:b/>
          <w:sz w:val="22"/>
          <w:lang w:val="ro-RO"/>
        </w:rPr>
      </w:pPr>
      <w:r>
        <w:rPr>
          <w:b/>
          <w:sz w:val="22"/>
          <w:lang w:val="ro-RO"/>
        </w:rPr>
        <w:t xml:space="preserve">3.4.2 Compararea cu  limitele existente </w:t>
      </w:r>
    </w:p>
    <w:p w:rsidR="001372A1" w:rsidRDefault="001372A1" w:rsidP="001372A1">
      <w:pPr>
        <w:pStyle w:val="BodyText"/>
        <w:spacing w:before="60" w:after="60"/>
        <w:jc w:val="both"/>
        <w:rPr>
          <w:sz w:val="22"/>
          <w:lang w:val="ro-R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975"/>
        <w:gridCol w:w="1984"/>
        <w:gridCol w:w="1721"/>
        <w:gridCol w:w="1953"/>
      </w:tblGrid>
      <w:tr w:rsidR="00E628B1" w:rsidTr="00183620">
        <w:trPr>
          <w:trHeight w:val="381"/>
          <w:jc w:val="center"/>
        </w:trPr>
        <w:tc>
          <w:tcPr>
            <w:tcW w:w="4269" w:type="dxa"/>
            <w:gridSpan w:val="2"/>
            <w:vMerge w:val="restart"/>
            <w:tcBorders>
              <w:top w:val="single" w:sz="4" w:space="0" w:color="auto"/>
              <w:left w:val="single" w:sz="4" w:space="0" w:color="auto"/>
              <w:bottom w:val="single" w:sz="4" w:space="0" w:color="auto"/>
              <w:right w:val="single" w:sz="4" w:space="0" w:color="auto"/>
            </w:tcBorders>
            <w:hideMark/>
          </w:tcPr>
          <w:p w:rsidR="001372A1" w:rsidRDefault="001372A1" w:rsidP="00D17207">
            <w:pPr>
              <w:jc w:val="both"/>
              <w:rPr>
                <w:rFonts w:ascii="Arial Narrow" w:hAnsi="Arial Narrow" w:cs="Arial"/>
                <w:b/>
                <w:sz w:val="24"/>
                <w:szCs w:val="24"/>
              </w:rPr>
            </w:pPr>
            <w:r>
              <w:rPr>
                <w:rFonts w:ascii="Arial Narrow" w:hAnsi="Arial Narrow" w:cs="Arial"/>
                <w:b/>
              </w:rPr>
              <w:t>Domeniul de consum</w:t>
            </w:r>
          </w:p>
        </w:tc>
        <w:tc>
          <w:tcPr>
            <w:tcW w:w="3705" w:type="dxa"/>
            <w:gridSpan w:val="2"/>
            <w:tcBorders>
              <w:top w:val="single" w:sz="4" w:space="0" w:color="auto"/>
              <w:left w:val="single" w:sz="4" w:space="0" w:color="auto"/>
              <w:bottom w:val="single" w:sz="4" w:space="0" w:color="auto"/>
              <w:right w:val="single" w:sz="4" w:space="0" w:color="auto"/>
            </w:tcBorders>
            <w:hideMark/>
          </w:tcPr>
          <w:p w:rsidR="001372A1" w:rsidRDefault="001372A1" w:rsidP="00D17207">
            <w:pPr>
              <w:jc w:val="center"/>
              <w:rPr>
                <w:rFonts w:ascii="Arial Narrow" w:hAnsi="Arial Narrow" w:cs="Arial"/>
                <w:sz w:val="24"/>
                <w:szCs w:val="24"/>
              </w:rPr>
            </w:pPr>
            <w:r>
              <w:rPr>
                <w:rFonts w:ascii="Arial Narrow" w:hAnsi="Arial Narrow" w:cs="Arial"/>
                <w:b/>
                <w:lang w:val="ro-RO"/>
              </w:rPr>
              <w:t>Cerinta BAT</w:t>
            </w:r>
          </w:p>
        </w:tc>
        <w:tc>
          <w:tcPr>
            <w:tcW w:w="1953" w:type="dxa"/>
            <w:vMerge w:val="restart"/>
            <w:tcBorders>
              <w:top w:val="single" w:sz="4" w:space="0" w:color="auto"/>
              <w:left w:val="single" w:sz="4" w:space="0" w:color="auto"/>
              <w:bottom w:val="single" w:sz="4" w:space="0" w:color="auto"/>
              <w:right w:val="single" w:sz="4" w:space="0" w:color="auto"/>
            </w:tcBorders>
          </w:tcPr>
          <w:p w:rsidR="001372A1" w:rsidRDefault="001372A1" w:rsidP="00D17207">
            <w:pPr>
              <w:jc w:val="center"/>
              <w:rPr>
                <w:rFonts w:ascii="Arial Narrow" w:hAnsi="Arial Narrow" w:cs="Arial"/>
                <w:b/>
                <w:sz w:val="24"/>
                <w:szCs w:val="24"/>
                <w:lang w:val="ro-RO"/>
              </w:rPr>
            </w:pPr>
            <w:r>
              <w:rPr>
                <w:rFonts w:ascii="Arial Narrow" w:hAnsi="Arial Narrow" w:cs="Arial"/>
                <w:b/>
                <w:lang w:val="ro-RO"/>
              </w:rPr>
              <w:t>Situatia din ferma</w:t>
            </w:r>
          </w:p>
          <w:p w:rsidR="001372A1" w:rsidRDefault="001372A1" w:rsidP="00D17207">
            <w:pPr>
              <w:jc w:val="both"/>
              <w:rPr>
                <w:rFonts w:ascii="Arial Narrow" w:hAnsi="Arial Narrow" w:cs="Arial"/>
                <w:sz w:val="24"/>
                <w:szCs w:val="24"/>
                <w:lang w:val="ro-RO"/>
              </w:rPr>
            </w:pPr>
          </w:p>
        </w:tc>
      </w:tr>
      <w:tr w:rsidR="00E628B1" w:rsidTr="00183620">
        <w:trPr>
          <w:trHeight w:val="322"/>
          <w:jc w:val="center"/>
        </w:trPr>
        <w:tc>
          <w:tcPr>
            <w:tcW w:w="4269" w:type="dxa"/>
            <w:gridSpan w:val="2"/>
            <w:vMerge/>
            <w:tcBorders>
              <w:top w:val="single" w:sz="4" w:space="0" w:color="auto"/>
              <w:left w:val="single" w:sz="4" w:space="0" w:color="auto"/>
              <w:bottom w:val="single" w:sz="4" w:space="0" w:color="auto"/>
              <w:right w:val="single" w:sz="4" w:space="0" w:color="auto"/>
            </w:tcBorders>
            <w:vAlign w:val="center"/>
            <w:hideMark/>
          </w:tcPr>
          <w:p w:rsidR="001560B2" w:rsidRDefault="001560B2" w:rsidP="00D17207">
            <w:pPr>
              <w:rPr>
                <w:rFonts w:ascii="Arial Narrow" w:hAnsi="Arial Narrow" w:cs="Arial"/>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560B2" w:rsidRDefault="001560B2" w:rsidP="001560B2">
            <w:pPr>
              <w:jc w:val="center"/>
              <w:rPr>
                <w:rFonts w:ascii="Arial Narrow" w:hAnsi="Arial Narrow" w:cs="Arial"/>
                <w:b/>
                <w:sz w:val="24"/>
                <w:szCs w:val="24"/>
                <w:lang w:val="ro-RO"/>
              </w:rPr>
            </w:pPr>
            <w:r>
              <w:rPr>
                <w:rFonts w:ascii="Arial Narrow" w:hAnsi="Arial Narrow" w:cs="Arial"/>
                <w:b/>
                <w:lang w:val="ro-RO"/>
              </w:rPr>
              <w:t>l/ cap/ ciclu</w:t>
            </w:r>
          </w:p>
        </w:tc>
        <w:tc>
          <w:tcPr>
            <w:tcW w:w="1721" w:type="dxa"/>
            <w:tcBorders>
              <w:top w:val="single" w:sz="4" w:space="0" w:color="auto"/>
              <w:left w:val="single" w:sz="4" w:space="0" w:color="auto"/>
              <w:bottom w:val="single" w:sz="4" w:space="0" w:color="auto"/>
              <w:right w:val="single" w:sz="4" w:space="0" w:color="auto"/>
            </w:tcBorders>
          </w:tcPr>
          <w:p w:rsidR="001560B2" w:rsidRDefault="001560B2" w:rsidP="00EE24E7">
            <w:pPr>
              <w:jc w:val="center"/>
              <w:rPr>
                <w:rFonts w:ascii="Arial Narrow" w:hAnsi="Arial Narrow" w:cs="Arial"/>
                <w:b/>
                <w:sz w:val="24"/>
                <w:szCs w:val="24"/>
                <w:lang w:val="ro-RO"/>
              </w:rPr>
            </w:pPr>
            <w:r>
              <w:rPr>
                <w:rFonts w:ascii="Arial Narrow" w:hAnsi="Arial Narrow" w:cs="Arial"/>
                <w:b/>
                <w:sz w:val="24"/>
                <w:szCs w:val="24"/>
                <w:lang w:val="ro-RO"/>
              </w:rPr>
              <w:t>l/</w:t>
            </w:r>
            <w:r w:rsidR="00EE24E7">
              <w:rPr>
                <w:rFonts w:ascii="Arial Narrow" w:hAnsi="Arial Narrow" w:cs="Arial"/>
                <w:b/>
                <w:sz w:val="24"/>
                <w:szCs w:val="24"/>
                <w:lang w:val="ro-RO"/>
              </w:rPr>
              <w:t>pasare</w:t>
            </w:r>
            <w:r>
              <w:rPr>
                <w:rFonts w:ascii="Arial Narrow" w:hAnsi="Arial Narrow" w:cs="Arial"/>
                <w:b/>
                <w:sz w:val="24"/>
                <w:szCs w:val="24"/>
                <w:lang w:val="ro-RO"/>
              </w:rPr>
              <w:t>/an</w:t>
            </w: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1560B2" w:rsidRDefault="001560B2" w:rsidP="00D17207">
            <w:pPr>
              <w:rPr>
                <w:rFonts w:ascii="Arial Narrow" w:hAnsi="Arial Narrow" w:cs="Arial"/>
                <w:sz w:val="24"/>
                <w:szCs w:val="24"/>
                <w:lang w:val="ro-RO"/>
              </w:rPr>
            </w:pPr>
          </w:p>
        </w:tc>
      </w:tr>
      <w:tr w:rsidR="00260E84" w:rsidTr="00C12314">
        <w:trPr>
          <w:trHeight w:val="394"/>
          <w:jc w:val="center"/>
        </w:trPr>
        <w:tc>
          <w:tcPr>
            <w:tcW w:w="1294" w:type="dxa"/>
            <w:vMerge w:val="restart"/>
            <w:tcBorders>
              <w:top w:val="single" w:sz="4" w:space="0" w:color="auto"/>
              <w:left w:val="single" w:sz="4" w:space="0" w:color="auto"/>
              <w:right w:val="single" w:sz="4" w:space="0" w:color="auto"/>
            </w:tcBorders>
          </w:tcPr>
          <w:p w:rsidR="00260E84" w:rsidRPr="001560B2" w:rsidRDefault="00260E84" w:rsidP="001560B2">
            <w:pPr>
              <w:pStyle w:val="BodyText"/>
              <w:tabs>
                <w:tab w:val="num" w:pos="290"/>
              </w:tabs>
              <w:snapToGrid w:val="0"/>
              <w:ind w:right="-96"/>
              <w:jc w:val="both"/>
              <w:rPr>
                <w:rFonts w:cs="Arial"/>
                <w:sz w:val="22"/>
                <w:szCs w:val="22"/>
                <w:lang w:val="ro-RO"/>
              </w:rPr>
            </w:pPr>
            <w:r w:rsidRPr="001560B2">
              <w:rPr>
                <w:rFonts w:cs="Arial"/>
                <w:sz w:val="22"/>
                <w:szCs w:val="22"/>
                <w:lang w:val="ro-RO"/>
              </w:rPr>
              <w:t>Apa pentru adapat</w:t>
            </w:r>
          </w:p>
        </w:tc>
        <w:tc>
          <w:tcPr>
            <w:tcW w:w="2975" w:type="dxa"/>
            <w:tcBorders>
              <w:top w:val="single" w:sz="4" w:space="0" w:color="auto"/>
              <w:left w:val="single" w:sz="4" w:space="0" w:color="auto"/>
              <w:bottom w:val="single" w:sz="4" w:space="0" w:color="auto"/>
              <w:right w:val="single" w:sz="4" w:space="0" w:color="auto"/>
            </w:tcBorders>
          </w:tcPr>
          <w:p w:rsidR="00260E84" w:rsidRPr="001560B2" w:rsidRDefault="00260E84" w:rsidP="007F294B">
            <w:pPr>
              <w:pStyle w:val="BodyText"/>
              <w:numPr>
                <w:ilvl w:val="0"/>
                <w:numId w:val="42"/>
              </w:numPr>
              <w:tabs>
                <w:tab w:val="clear" w:pos="2061"/>
                <w:tab w:val="num" w:pos="174"/>
              </w:tabs>
              <w:snapToGrid w:val="0"/>
              <w:ind w:left="0" w:right="-96" w:firstLine="0"/>
              <w:jc w:val="both"/>
              <w:rPr>
                <w:rFonts w:cs="Arial"/>
                <w:sz w:val="22"/>
                <w:szCs w:val="22"/>
                <w:lang w:val="ro-RO"/>
              </w:rPr>
            </w:pPr>
            <w:r w:rsidRPr="001560B2">
              <w:rPr>
                <w:rFonts w:cs="Arial"/>
                <w:sz w:val="22"/>
                <w:szCs w:val="22"/>
                <w:lang w:val="ro-RO"/>
              </w:rPr>
              <w:t>gaini ouatoare</w:t>
            </w:r>
          </w:p>
        </w:tc>
        <w:tc>
          <w:tcPr>
            <w:tcW w:w="1984" w:type="dxa"/>
            <w:tcBorders>
              <w:top w:val="single" w:sz="4" w:space="0" w:color="auto"/>
              <w:left w:val="single" w:sz="4" w:space="0" w:color="auto"/>
              <w:bottom w:val="single" w:sz="4" w:space="0" w:color="auto"/>
              <w:right w:val="single" w:sz="4" w:space="0" w:color="auto"/>
            </w:tcBorders>
          </w:tcPr>
          <w:p w:rsidR="00260E84" w:rsidRPr="001560B2" w:rsidRDefault="00260E84" w:rsidP="001560B2">
            <w:pPr>
              <w:jc w:val="center"/>
              <w:rPr>
                <w:rFonts w:ascii="Arial" w:hAnsi="Arial" w:cs="Arial"/>
                <w:sz w:val="22"/>
                <w:szCs w:val="22"/>
              </w:rPr>
            </w:pPr>
            <w:r w:rsidRPr="001560B2">
              <w:rPr>
                <w:rFonts w:ascii="Arial" w:hAnsi="Arial" w:cs="Arial"/>
                <w:sz w:val="22"/>
                <w:szCs w:val="22"/>
              </w:rPr>
              <w:t xml:space="preserve">10 </w:t>
            </w:r>
          </w:p>
        </w:tc>
        <w:tc>
          <w:tcPr>
            <w:tcW w:w="1721" w:type="dxa"/>
            <w:tcBorders>
              <w:top w:val="single" w:sz="4" w:space="0" w:color="auto"/>
              <w:left w:val="single" w:sz="4" w:space="0" w:color="auto"/>
              <w:bottom w:val="single" w:sz="4" w:space="0" w:color="auto"/>
              <w:right w:val="single" w:sz="4" w:space="0" w:color="auto"/>
            </w:tcBorders>
          </w:tcPr>
          <w:p w:rsidR="00260E84" w:rsidRPr="001560B2" w:rsidRDefault="00260E84" w:rsidP="001560B2">
            <w:pPr>
              <w:spacing w:after="200"/>
              <w:jc w:val="center"/>
              <w:rPr>
                <w:rFonts w:ascii="Arial" w:hAnsi="Arial" w:cs="Arial"/>
                <w:sz w:val="22"/>
                <w:szCs w:val="22"/>
              </w:rPr>
            </w:pPr>
            <w:r w:rsidRPr="001560B2">
              <w:rPr>
                <w:rFonts w:ascii="Arial" w:hAnsi="Arial" w:cs="Arial"/>
                <w:sz w:val="22"/>
                <w:szCs w:val="22"/>
              </w:rPr>
              <w:t>83 - 120</w:t>
            </w:r>
          </w:p>
        </w:tc>
        <w:tc>
          <w:tcPr>
            <w:tcW w:w="1953" w:type="dxa"/>
            <w:vMerge w:val="restart"/>
            <w:tcBorders>
              <w:top w:val="single" w:sz="4" w:space="0" w:color="auto"/>
              <w:left w:val="single" w:sz="4" w:space="0" w:color="auto"/>
              <w:right w:val="single" w:sz="4" w:space="0" w:color="auto"/>
            </w:tcBorders>
          </w:tcPr>
          <w:p w:rsidR="00260E84" w:rsidRDefault="00260E84" w:rsidP="00EE24E7">
            <w:pPr>
              <w:jc w:val="center"/>
              <w:rPr>
                <w:rFonts w:ascii="Arial" w:hAnsi="Arial" w:cs="Arial"/>
                <w:sz w:val="22"/>
                <w:szCs w:val="22"/>
                <w:lang w:val="it-IT"/>
              </w:rPr>
            </w:pPr>
          </w:p>
          <w:p w:rsidR="00260E84" w:rsidRPr="001560B2" w:rsidRDefault="00260E84" w:rsidP="00EE24E7">
            <w:pPr>
              <w:jc w:val="center"/>
              <w:rPr>
                <w:rFonts w:ascii="Arial" w:hAnsi="Arial" w:cs="Arial"/>
                <w:sz w:val="22"/>
                <w:szCs w:val="22"/>
                <w:lang w:val="it-IT"/>
              </w:rPr>
            </w:pPr>
            <w:r>
              <w:rPr>
                <w:rFonts w:ascii="Arial" w:hAnsi="Arial" w:cs="Arial"/>
                <w:sz w:val="22"/>
                <w:szCs w:val="22"/>
                <w:lang w:val="it-IT"/>
              </w:rPr>
              <w:t>84</w:t>
            </w:r>
            <w:r w:rsidRPr="001560B2">
              <w:rPr>
                <w:rFonts w:ascii="Arial" w:hAnsi="Arial" w:cs="Arial"/>
                <w:sz w:val="22"/>
                <w:szCs w:val="22"/>
                <w:lang w:val="it-IT"/>
              </w:rPr>
              <w:t xml:space="preserve"> l/</w:t>
            </w:r>
            <w:r>
              <w:rPr>
                <w:rFonts w:ascii="Arial" w:hAnsi="Arial" w:cs="Arial"/>
                <w:sz w:val="22"/>
                <w:szCs w:val="22"/>
                <w:lang w:val="it-IT"/>
              </w:rPr>
              <w:t>pasare</w:t>
            </w:r>
            <w:r w:rsidRPr="001560B2">
              <w:rPr>
                <w:rFonts w:ascii="Arial" w:hAnsi="Arial" w:cs="Arial"/>
                <w:sz w:val="22"/>
                <w:szCs w:val="22"/>
                <w:lang w:val="it-IT"/>
              </w:rPr>
              <w:t>/</w:t>
            </w:r>
            <w:r>
              <w:rPr>
                <w:rFonts w:ascii="Arial" w:hAnsi="Arial" w:cs="Arial"/>
                <w:sz w:val="22"/>
                <w:szCs w:val="22"/>
                <w:lang w:val="it-IT"/>
              </w:rPr>
              <w:t>an</w:t>
            </w:r>
          </w:p>
        </w:tc>
      </w:tr>
      <w:tr w:rsidR="00260E84" w:rsidTr="00C12314">
        <w:trPr>
          <w:trHeight w:val="340"/>
          <w:jc w:val="center"/>
        </w:trPr>
        <w:tc>
          <w:tcPr>
            <w:tcW w:w="1294" w:type="dxa"/>
            <w:vMerge/>
            <w:tcBorders>
              <w:left w:val="single" w:sz="4" w:space="0" w:color="auto"/>
              <w:bottom w:val="single" w:sz="4" w:space="0" w:color="auto"/>
              <w:right w:val="single" w:sz="4" w:space="0" w:color="auto"/>
            </w:tcBorders>
          </w:tcPr>
          <w:p w:rsidR="00260E84" w:rsidRPr="001560B2" w:rsidRDefault="00260E84" w:rsidP="001560B2">
            <w:pPr>
              <w:pStyle w:val="BodyText"/>
              <w:snapToGrid w:val="0"/>
              <w:ind w:right="-96"/>
              <w:jc w:val="both"/>
              <w:rPr>
                <w:rFonts w:cs="Arial"/>
                <w:sz w:val="22"/>
                <w:szCs w:val="22"/>
                <w:lang w:val="ro-RO"/>
              </w:rPr>
            </w:pPr>
          </w:p>
        </w:tc>
        <w:tc>
          <w:tcPr>
            <w:tcW w:w="2975" w:type="dxa"/>
            <w:tcBorders>
              <w:top w:val="single" w:sz="4" w:space="0" w:color="auto"/>
              <w:left w:val="single" w:sz="4" w:space="0" w:color="auto"/>
              <w:bottom w:val="single" w:sz="4" w:space="0" w:color="auto"/>
              <w:right w:val="single" w:sz="4" w:space="0" w:color="auto"/>
            </w:tcBorders>
          </w:tcPr>
          <w:p w:rsidR="00260E84" w:rsidRPr="001560B2" w:rsidRDefault="00260E84" w:rsidP="007F294B">
            <w:pPr>
              <w:pStyle w:val="BodyText"/>
              <w:numPr>
                <w:ilvl w:val="0"/>
                <w:numId w:val="42"/>
              </w:numPr>
              <w:tabs>
                <w:tab w:val="clear" w:pos="2061"/>
                <w:tab w:val="num" w:pos="174"/>
              </w:tabs>
              <w:snapToGrid w:val="0"/>
              <w:ind w:left="0" w:right="-96" w:firstLine="0"/>
              <w:jc w:val="both"/>
              <w:rPr>
                <w:rFonts w:cs="Arial"/>
                <w:sz w:val="22"/>
                <w:szCs w:val="22"/>
                <w:lang w:val="ro-RO"/>
              </w:rPr>
            </w:pPr>
            <w:r>
              <w:rPr>
                <w:rFonts w:cs="Arial"/>
                <w:sz w:val="22"/>
                <w:szCs w:val="22"/>
                <w:lang w:val="ro-RO"/>
              </w:rPr>
              <w:t>pui de carne</w:t>
            </w:r>
          </w:p>
        </w:tc>
        <w:tc>
          <w:tcPr>
            <w:tcW w:w="1984" w:type="dxa"/>
            <w:tcBorders>
              <w:top w:val="single" w:sz="4" w:space="0" w:color="auto"/>
              <w:left w:val="single" w:sz="4" w:space="0" w:color="auto"/>
              <w:bottom w:val="single" w:sz="4" w:space="0" w:color="auto"/>
              <w:right w:val="single" w:sz="4" w:space="0" w:color="auto"/>
            </w:tcBorders>
          </w:tcPr>
          <w:p w:rsidR="00260E84" w:rsidRPr="001560B2" w:rsidRDefault="00260E84" w:rsidP="001560B2">
            <w:pPr>
              <w:jc w:val="center"/>
              <w:rPr>
                <w:rFonts w:ascii="Arial" w:hAnsi="Arial" w:cs="Arial"/>
                <w:sz w:val="22"/>
                <w:szCs w:val="22"/>
              </w:rPr>
            </w:pPr>
            <w:r w:rsidRPr="001560B2">
              <w:rPr>
                <w:rFonts w:ascii="Arial" w:hAnsi="Arial" w:cs="Arial"/>
                <w:sz w:val="22"/>
                <w:szCs w:val="22"/>
              </w:rPr>
              <w:t>4,5 - 11</w:t>
            </w:r>
          </w:p>
        </w:tc>
        <w:tc>
          <w:tcPr>
            <w:tcW w:w="1721" w:type="dxa"/>
            <w:tcBorders>
              <w:top w:val="single" w:sz="4" w:space="0" w:color="auto"/>
              <w:left w:val="single" w:sz="4" w:space="0" w:color="auto"/>
              <w:bottom w:val="single" w:sz="4" w:space="0" w:color="auto"/>
              <w:right w:val="single" w:sz="4" w:space="0" w:color="auto"/>
            </w:tcBorders>
          </w:tcPr>
          <w:p w:rsidR="00260E84" w:rsidRPr="001560B2" w:rsidRDefault="00260E84" w:rsidP="001560B2">
            <w:pPr>
              <w:jc w:val="center"/>
              <w:rPr>
                <w:rFonts w:ascii="Arial" w:hAnsi="Arial" w:cs="Arial"/>
                <w:sz w:val="22"/>
                <w:szCs w:val="22"/>
              </w:rPr>
            </w:pPr>
            <w:r w:rsidRPr="001560B2">
              <w:rPr>
                <w:rFonts w:ascii="Arial" w:hAnsi="Arial" w:cs="Arial"/>
                <w:sz w:val="22"/>
                <w:szCs w:val="22"/>
              </w:rPr>
              <w:t>40-70</w:t>
            </w:r>
          </w:p>
        </w:tc>
        <w:tc>
          <w:tcPr>
            <w:tcW w:w="1953" w:type="dxa"/>
            <w:vMerge/>
            <w:tcBorders>
              <w:left w:val="single" w:sz="4" w:space="0" w:color="auto"/>
              <w:bottom w:val="single" w:sz="4" w:space="0" w:color="auto"/>
              <w:right w:val="single" w:sz="4" w:space="0" w:color="auto"/>
            </w:tcBorders>
          </w:tcPr>
          <w:p w:rsidR="00260E84" w:rsidRPr="001560B2" w:rsidRDefault="00260E84" w:rsidP="001560B2">
            <w:pPr>
              <w:jc w:val="center"/>
              <w:rPr>
                <w:rFonts w:ascii="Arial" w:hAnsi="Arial" w:cs="Arial"/>
                <w:color w:val="FF0000"/>
                <w:sz w:val="22"/>
                <w:szCs w:val="22"/>
                <w:lang w:val="it-IT"/>
              </w:rPr>
            </w:pPr>
          </w:p>
        </w:tc>
      </w:tr>
      <w:tr w:rsidR="00183620" w:rsidTr="00663FBD">
        <w:trPr>
          <w:trHeight w:val="394"/>
          <w:jc w:val="center"/>
        </w:trPr>
        <w:tc>
          <w:tcPr>
            <w:tcW w:w="1294" w:type="dxa"/>
            <w:vMerge w:val="restart"/>
            <w:tcBorders>
              <w:top w:val="single" w:sz="4" w:space="0" w:color="auto"/>
              <w:left w:val="single" w:sz="4" w:space="0" w:color="auto"/>
              <w:right w:val="single" w:sz="4" w:space="0" w:color="auto"/>
            </w:tcBorders>
            <w:hideMark/>
          </w:tcPr>
          <w:p w:rsidR="00183620" w:rsidRPr="001560B2" w:rsidRDefault="00183620" w:rsidP="00D17207">
            <w:pPr>
              <w:pStyle w:val="BodyText"/>
              <w:snapToGrid w:val="0"/>
              <w:jc w:val="both"/>
              <w:rPr>
                <w:rFonts w:cs="Arial"/>
                <w:sz w:val="22"/>
                <w:szCs w:val="22"/>
                <w:lang w:val="ro-RO"/>
              </w:rPr>
            </w:pPr>
            <w:r w:rsidRPr="001560B2">
              <w:rPr>
                <w:rFonts w:cs="Arial"/>
                <w:sz w:val="22"/>
                <w:szCs w:val="22"/>
                <w:lang w:val="ro-RO"/>
              </w:rPr>
              <w:t>Apa pentru igienizare hala</w:t>
            </w:r>
          </w:p>
        </w:tc>
        <w:tc>
          <w:tcPr>
            <w:tcW w:w="2975" w:type="dxa"/>
            <w:tcBorders>
              <w:top w:val="single" w:sz="4" w:space="0" w:color="auto"/>
              <w:left w:val="single" w:sz="4" w:space="0" w:color="auto"/>
              <w:bottom w:val="single" w:sz="4" w:space="0" w:color="auto"/>
              <w:right w:val="single" w:sz="4" w:space="0" w:color="auto"/>
            </w:tcBorders>
          </w:tcPr>
          <w:p w:rsidR="00183620" w:rsidRPr="00EE24E7" w:rsidRDefault="00183620" w:rsidP="007F294B">
            <w:pPr>
              <w:pStyle w:val="BodyText"/>
              <w:numPr>
                <w:ilvl w:val="0"/>
                <w:numId w:val="42"/>
              </w:numPr>
              <w:tabs>
                <w:tab w:val="clear" w:pos="2061"/>
                <w:tab w:val="num" w:pos="174"/>
              </w:tabs>
              <w:snapToGrid w:val="0"/>
              <w:ind w:hanging="1985"/>
              <w:jc w:val="both"/>
              <w:rPr>
                <w:rFonts w:cs="Arial"/>
                <w:sz w:val="22"/>
                <w:szCs w:val="22"/>
                <w:lang w:val="ro-RO"/>
              </w:rPr>
            </w:pPr>
            <w:r w:rsidRPr="00EE24E7">
              <w:rPr>
                <w:rFonts w:cs="Arial"/>
                <w:sz w:val="22"/>
                <w:szCs w:val="22"/>
                <w:lang w:val="ro-RO"/>
              </w:rPr>
              <w:t>gaini ouatoare custi</w:t>
            </w:r>
          </w:p>
        </w:tc>
        <w:tc>
          <w:tcPr>
            <w:tcW w:w="3705" w:type="dxa"/>
            <w:gridSpan w:val="2"/>
            <w:tcBorders>
              <w:top w:val="single" w:sz="4" w:space="0" w:color="auto"/>
              <w:left w:val="single" w:sz="4" w:space="0" w:color="auto"/>
              <w:bottom w:val="single" w:sz="4" w:space="0" w:color="auto"/>
              <w:right w:val="single" w:sz="4" w:space="0" w:color="auto"/>
            </w:tcBorders>
            <w:hideMark/>
          </w:tcPr>
          <w:p w:rsidR="00183620" w:rsidRPr="001560B2" w:rsidRDefault="00183620" w:rsidP="00D17207">
            <w:pPr>
              <w:jc w:val="center"/>
              <w:rPr>
                <w:rFonts w:ascii="Arial" w:hAnsi="Arial" w:cs="Arial"/>
                <w:sz w:val="22"/>
                <w:szCs w:val="22"/>
                <w:vertAlign w:val="superscript"/>
              </w:rPr>
            </w:pPr>
            <w:r w:rsidRPr="00183620">
              <w:rPr>
                <w:rFonts w:ascii="Arial" w:hAnsi="Arial" w:cs="Arial"/>
                <w:sz w:val="22"/>
                <w:szCs w:val="22"/>
              </w:rPr>
              <w:t>0,01 mc/mp curatenie</w:t>
            </w:r>
          </w:p>
        </w:tc>
        <w:tc>
          <w:tcPr>
            <w:tcW w:w="1953" w:type="dxa"/>
            <w:tcBorders>
              <w:top w:val="single" w:sz="4" w:space="0" w:color="auto"/>
              <w:left w:val="single" w:sz="4" w:space="0" w:color="auto"/>
              <w:bottom w:val="single" w:sz="4" w:space="0" w:color="auto"/>
              <w:right w:val="single" w:sz="4" w:space="0" w:color="auto"/>
            </w:tcBorders>
          </w:tcPr>
          <w:p w:rsidR="00183620" w:rsidRPr="001560B2" w:rsidRDefault="00183620" w:rsidP="00D17207">
            <w:pPr>
              <w:jc w:val="center"/>
              <w:rPr>
                <w:rFonts w:ascii="Arial" w:hAnsi="Arial" w:cs="Arial"/>
                <w:spacing w:val="-10"/>
                <w:sz w:val="22"/>
                <w:szCs w:val="22"/>
                <w:vertAlign w:val="superscript"/>
                <w:lang w:val="ro-RO"/>
              </w:rPr>
            </w:pPr>
            <w:r w:rsidRPr="001560B2">
              <w:rPr>
                <w:rFonts w:ascii="Arial" w:hAnsi="Arial" w:cs="Arial"/>
                <w:sz w:val="22"/>
                <w:szCs w:val="22"/>
              </w:rPr>
              <w:t xml:space="preserve">0,015 </w:t>
            </w:r>
            <w:r w:rsidRPr="001560B2">
              <w:rPr>
                <w:rFonts w:ascii="Arial" w:hAnsi="Arial" w:cs="Arial"/>
                <w:spacing w:val="-10"/>
                <w:sz w:val="22"/>
                <w:szCs w:val="22"/>
                <w:lang w:val="ro-RO"/>
              </w:rPr>
              <w:t>m</w:t>
            </w:r>
            <w:r w:rsidRPr="001560B2">
              <w:rPr>
                <w:rFonts w:ascii="Arial" w:hAnsi="Arial" w:cs="Arial"/>
                <w:spacing w:val="-10"/>
                <w:sz w:val="22"/>
                <w:szCs w:val="22"/>
                <w:vertAlign w:val="superscript"/>
                <w:lang w:val="ro-RO"/>
              </w:rPr>
              <w:t>3</w:t>
            </w:r>
            <w:r w:rsidRPr="001560B2">
              <w:rPr>
                <w:rFonts w:ascii="Arial" w:hAnsi="Arial" w:cs="Arial"/>
                <w:spacing w:val="-10"/>
                <w:sz w:val="22"/>
                <w:szCs w:val="22"/>
                <w:lang w:val="ro-RO"/>
              </w:rPr>
              <w:t xml:space="preserve"> / m</w:t>
            </w:r>
            <w:r w:rsidRPr="001560B2">
              <w:rPr>
                <w:rFonts w:ascii="Arial" w:hAnsi="Arial" w:cs="Arial"/>
                <w:spacing w:val="-10"/>
                <w:sz w:val="22"/>
                <w:szCs w:val="22"/>
                <w:vertAlign w:val="superscript"/>
                <w:lang w:val="ro-RO"/>
              </w:rPr>
              <w:t>2</w:t>
            </w:r>
          </w:p>
          <w:p w:rsidR="00183620" w:rsidRPr="001560B2" w:rsidRDefault="00183620" w:rsidP="00D17207">
            <w:pPr>
              <w:jc w:val="both"/>
              <w:rPr>
                <w:rFonts w:ascii="Arial" w:hAnsi="Arial" w:cs="Arial"/>
                <w:sz w:val="22"/>
                <w:szCs w:val="22"/>
              </w:rPr>
            </w:pPr>
          </w:p>
        </w:tc>
      </w:tr>
      <w:tr w:rsidR="00183620" w:rsidTr="00663FBD">
        <w:trPr>
          <w:trHeight w:val="231"/>
          <w:jc w:val="center"/>
        </w:trPr>
        <w:tc>
          <w:tcPr>
            <w:tcW w:w="1294" w:type="dxa"/>
            <w:vMerge/>
            <w:tcBorders>
              <w:left w:val="single" w:sz="4" w:space="0" w:color="auto"/>
              <w:right w:val="single" w:sz="4" w:space="0" w:color="auto"/>
            </w:tcBorders>
          </w:tcPr>
          <w:p w:rsidR="00183620" w:rsidRPr="001560B2" w:rsidRDefault="00183620" w:rsidP="00D17207">
            <w:pPr>
              <w:pStyle w:val="BodyText"/>
              <w:snapToGrid w:val="0"/>
              <w:jc w:val="both"/>
              <w:rPr>
                <w:rFonts w:cs="Arial"/>
                <w:sz w:val="22"/>
                <w:szCs w:val="22"/>
                <w:lang w:val="ro-RO"/>
              </w:rPr>
            </w:pPr>
          </w:p>
        </w:tc>
        <w:tc>
          <w:tcPr>
            <w:tcW w:w="2975" w:type="dxa"/>
            <w:tcBorders>
              <w:top w:val="single" w:sz="4" w:space="0" w:color="auto"/>
              <w:left w:val="single" w:sz="4" w:space="0" w:color="auto"/>
              <w:bottom w:val="single" w:sz="4" w:space="0" w:color="auto"/>
              <w:right w:val="single" w:sz="4" w:space="0" w:color="auto"/>
            </w:tcBorders>
          </w:tcPr>
          <w:p w:rsidR="00183620" w:rsidRPr="00EE24E7" w:rsidRDefault="00183620" w:rsidP="007F294B">
            <w:pPr>
              <w:pStyle w:val="BodyText"/>
              <w:numPr>
                <w:ilvl w:val="0"/>
                <w:numId w:val="42"/>
              </w:numPr>
              <w:tabs>
                <w:tab w:val="clear" w:pos="2061"/>
              </w:tabs>
              <w:snapToGrid w:val="0"/>
              <w:ind w:left="174" w:hanging="174"/>
              <w:jc w:val="both"/>
              <w:rPr>
                <w:rFonts w:cs="Arial"/>
                <w:sz w:val="22"/>
                <w:szCs w:val="22"/>
                <w:lang w:val="ro-RO"/>
              </w:rPr>
            </w:pPr>
            <w:r w:rsidRPr="00EE24E7">
              <w:rPr>
                <w:rFonts w:cs="Arial"/>
                <w:sz w:val="22"/>
                <w:szCs w:val="22"/>
                <w:lang w:val="ro-RO"/>
              </w:rPr>
              <w:t>gaini ouatoare pat absorbant</w:t>
            </w:r>
          </w:p>
        </w:tc>
        <w:tc>
          <w:tcPr>
            <w:tcW w:w="3705" w:type="dxa"/>
            <w:gridSpan w:val="2"/>
            <w:tcBorders>
              <w:top w:val="single" w:sz="4" w:space="0" w:color="auto"/>
              <w:left w:val="single" w:sz="4" w:space="0" w:color="auto"/>
              <w:bottom w:val="single" w:sz="4" w:space="0" w:color="auto"/>
              <w:right w:val="single" w:sz="4" w:space="0" w:color="auto"/>
            </w:tcBorders>
          </w:tcPr>
          <w:p w:rsidR="00183620" w:rsidRPr="001560B2" w:rsidRDefault="00183620" w:rsidP="00D17207">
            <w:pPr>
              <w:jc w:val="center"/>
              <w:rPr>
                <w:rFonts w:ascii="Arial" w:hAnsi="Arial" w:cs="Arial"/>
                <w:sz w:val="22"/>
                <w:szCs w:val="22"/>
              </w:rPr>
            </w:pPr>
            <w:r>
              <w:rPr>
                <w:rFonts w:ascii="Arial" w:hAnsi="Arial" w:cs="Arial"/>
                <w:sz w:val="22"/>
                <w:szCs w:val="22"/>
              </w:rPr>
              <w:t>0,025 mc/mp curatenie</w:t>
            </w:r>
          </w:p>
        </w:tc>
        <w:tc>
          <w:tcPr>
            <w:tcW w:w="1953" w:type="dxa"/>
            <w:tcBorders>
              <w:top w:val="single" w:sz="4" w:space="0" w:color="auto"/>
              <w:left w:val="single" w:sz="4" w:space="0" w:color="auto"/>
              <w:bottom w:val="single" w:sz="4" w:space="0" w:color="auto"/>
              <w:right w:val="single" w:sz="4" w:space="0" w:color="auto"/>
            </w:tcBorders>
          </w:tcPr>
          <w:p w:rsidR="00183620" w:rsidRPr="001560B2" w:rsidRDefault="00EE24E7" w:rsidP="00E27CB0">
            <w:pPr>
              <w:jc w:val="center"/>
              <w:rPr>
                <w:rFonts w:ascii="Arial" w:hAnsi="Arial" w:cs="Arial"/>
                <w:sz w:val="22"/>
                <w:szCs w:val="22"/>
              </w:rPr>
            </w:pPr>
            <w:r>
              <w:rPr>
                <w:rFonts w:ascii="Arial" w:hAnsi="Arial" w:cs="Arial"/>
                <w:sz w:val="22"/>
                <w:szCs w:val="22"/>
              </w:rPr>
              <w:t>0,0</w:t>
            </w:r>
            <w:r w:rsidR="00E27CB0">
              <w:rPr>
                <w:rFonts w:ascii="Arial" w:hAnsi="Arial" w:cs="Arial"/>
                <w:sz w:val="22"/>
                <w:szCs w:val="22"/>
              </w:rPr>
              <w:t>06</w:t>
            </w:r>
            <w:r w:rsidRPr="001560B2">
              <w:rPr>
                <w:rFonts w:ascii="Arial" w:hAnsi="Arial" w:cs="Arial"/>
                <w:spacing w:val="-10"/>
                <w:sz w:val="22"/>
                <w:szCs w:val="22"/>
                <w:lang w:val="ro-RO"/>
              </w:rPr>
              <w:t xml:space="preserve"> m</w:t>
            </w:r>
            <w:r w:rsidRPr="001560B2">
              <w:rPr>
                <w:rFonts w:ascii="Arial" w:hAnsi="Arial" w:cs="Arial"/>
                <w:spacing w:val="-10"/>
                <w:sz w:val="22"/>
                <w:szCs w:val="22"/>
                <w:vertAlign w:val="superscript"/>
                <w:lang w:val="ro-RO"/>
              </w:rPr>
              <w:t>3</w:t>
            </w:r>
            <w:r w:rsidRPr="001560B2">
              <w:rPr>
                <w:rFonts w:ascii="Arial" w:hAnsi="Arial" w:cs="Arial"/>
                <w:spacing w:val="-10"/>
                <w:sz w:val="22"/>
                <w:szCs w:val="22"/>
                <w:lang w:val="ro-RO"/>
              </w:rPr>
              <w:t xml:space="preserve"> / m</w:t>
            </w:r>
            <w:r w:rsidRPr="001560B2">
              <w:rPr>
                <w:rFonts w:ascii="Arial" w:hAnsi="Arial" w:cs="Arial"/>
                <w:spacing w:val="-10"/>
                <w:sz w:val="22"/>
                <w:szCs w:val="22"/>
                <w:vertAlign w:val="superscript"/>
                <w:lang w:val="ro-RO"/>
              </w:rPr>
              <w:t>2</w:t>
            </w:r>
          </w:p>
        </w:tc>
      </w:tr>
      <w:tr w:rsidR="00183620" w:rsidTr="00663FBD">
        <w:trPr>
          <w:trHeight w:val="245"/>
          <w:jc w:val="center"/>
        </w:trPr>
        <w:tc>
          <w:tcPr>
            <w:tcW w:w="1294" w:type="dxa"/>
            <w:vMerge/>
            <w:tcBorders>
              <w:left w:val="single" w:sz="4" w:space="0" w:color="auto"/>
              <w:bottom w:val="single" w:sz="4" w:space="0" w:color="auto"/>
              <w:right w:val="single" w:sz="4" w:space="0" w:color="auto"/>
            </w:tcBorders>
          </w:tcPr>
          <w:p w:rsidR="00183620" w:rsidRPr="001560B2" w:rsidRDefault="00183620" w:rsidP="00D17207">
            <w:pPr>
              <w:pStyle w:val="BodyText"/>
              <w:snapToGrid w:val="0"/>
              <w:jc w:val="both"/>
              <w:rPr>
                <w:rFonts w:cs="Arial"/>
                <w:sz w:val="22"/>
                <w:szCs w:val="22"/>
                <w:lang w:val="ro-RO"/>
              </w:rPr>
            </w:pPr>
          </w:p>
        </w:tc>
        <w:tc>
          <w:tcPr>
            <w:tcW w:w="2975" w:type="dxa"/>
            <w:tcBorders>
              <w:top w:val="single" w:sz="4" w:space="0" w:color="auto"/>
              <w:left w:val="single" w:sz="4" w:space="0" w:color="auto"/>
              <w:bottom w:val="single" w:sz="4" w:space="0" w:color="auto"/>
              <w:right w:val="single" w:sz="4" w:space="0" w:color="auto"/>
            </w:tcBorders>
          </w:tcPr>
          <w:p w:rsidR="00183620" w:rsidRPr="00EE24E7" w:rsidRDefault="00183620" w:rsidP="007F294B">
            <w:pPr>
              <w:pStyle w:val="BodyText"/>
              <w:numPr>
                <w:ilvl w:val="0"/>
                <w:numId w:val="42"/>
              </w:numPr>
              <w:tabs>
                <w:tab w:val="clear" w:pos="2061"/>
                <w:tab w:val="num" w:pos="177"/>
              </w:tabs>
              <w:snapToGrid w:val="0"/>
              <w:ind w:left="174" w:hanging="174"/>
              <w:jc w:val="both"/>
              <w:rPr>
                <w:rFonts w:cs="Arial"/>
                <w:sz w:val="22"/>
                <w:szCs w:val="22"/>
                <w:lang w:val="ro-RO"/>
              </w:rPr>
            </w:pPr>
            <w:r w:rsidRPr="00EE24E7">
              <w:rPr>
                <w:rFonts w:cs="Arial"/>
                <w:sz w:val="22"/>
                <w:szCs w:val="22"/>
                <w:lang w:val="ro-RO"/>
              </w:rPr>
              <w:t>pui de carne</w:t>
            </w:r>
          </w:p>
        </w:tc>
        <w:tc>
          <w:tcPr>
            <w:tcW w:w="3705" w:type="dxa"/>
            <w:gridSpan w:val="2"/>
            <w:tcBorders>
              <w:top w:val="single" w:sz="4" w:space="0" w:color="auto"/>
              <w:left w:val="single" w:sz="4" w:space="0" w:color="auto"/>
              <w:bottom w:val="single" w:sz="4" w:space="0" w:color="auto"/>
              <w:right w:val="single" w:sz="4" w:space="0" w:color="auto"/>
            </w:tcBorders>
          </w:tcPr>
          <w:p w:rsidR="00183620" w:rsidRPr="001560B2" w:rsidRDefault="00183620" w:rsidP="00D17207">
            <w:pPr>
              <w:jc w:val="center"/>
              <w:rPr>
                <w:rFonts w:ascii="Arial" w:hAnsi="Arial" w:cs="Arial"/>
                <w:sz w:val="22"/>
                <w:szCs w:val="22"/>
              </w:rPr>
            </w:pPr>
            <w:r>
              <w:rPr>
                <w:rFonts w:ascii="Arial" w:hAnsi="Arial" w:cs="Arial"/>
                <w:sz w:val="22"/>
                <w:szCs w:val="22"/>
              </w:rPr>
              <w:t>0,020 mc/mp curatenie</w:t>
            </w:r>
          </w:p>
        </w:tc>
        <w:tc>
          <w:tcPr>
            <w:tcW w:w="1953" w:type="dxa"/>
            <w:tcBorders>
              <w:top w:val="single" w:sz="4" w:space="0" w:color="auto"/>
              <w:left w:val="single" w:sz="4" w:space="0" w:color="auto"/>
              <w:bottom w:val="single" w:sz="4" w:space="0" w:color="auto"/>
              <w:right w:val="single" w:sz="4" w:space="0" w:color="auto"/>
            </w:tcBorders>
          </w:tcPr>
          <w:p w:rsidR="00183620" w:rsidRPr="001560B2" w:rsidRDefault="00EE24E7" w:rsidP="00E27CB0">
            <w:pPr>
              <w:jc w:val="center"/>
              <w:rPr>
                <w:rFonts w:ascii="Arial" w:hAnsi="Arial" w:cs="Arial"/>
                <w:sz w:val="22"/>
                <w:szCs w:val="22"/>
              </w:rPr>
            </w:pPr>
            <w:r>
              <w:rPr>
                <w:rFonts w:ascii="Arial" w:hAnsi="Arial" w:cs="Arial"/>
                <w:spacing w:val="-10"/>
                <w:sz w:val="22"/>
                <w:szCs w:val="22"/>
                <w:lang w:val="ro-RO"/>
              </w:rPr>
              <w:t>0,0</w:t>
            </w:r>
            <w:r w:rsidR="00E27CB0">
              <w:rPr>
                <w:rFonts w:ascii="Arial" w:hAnsi="Arial" w:cs="Arial"/>
                <w:spacing w:val="-10"/>
                <w:sz w:val="22"/>
                <w:szCs w:val="22"/>
                <w:lang w:val="ro-RO"/>
              </w:rPr>
              <w:t>06</w:t>
            </w:r>
            <w:r>
              <w:rPr>
                <w:rFonts w:ascii="Arial" w:hAnsi="Arial" w:cs="Arial"/>
                <w:spacing w:val="-10"/>
                <w:sz w:val="22"/>
                <w:szCs w:val="22"/>
                <w:lang w:val="ro-RO"/>
              </w:rPr>
              <w:t xml:space="preserve"> </w:t>
            </w:r>
            <w:r w:rsidRPr="001560B2">
              <w:rPr>
                <w:rFonts w:ascii="Arial" w:hAnsi="Arial" w:cs="Arial"/>
                <w:spacing w:val="-10"/>
                <w:sz w:val="22"/>
                <w:szCs w:val="22"/>
                <w:lang w:val="ro-RO"/>
              </w:rPr>
              <w:t>m</w:t>
            </w:r>
            <w:r w:rsidRPr="001560B2">
              <w:rPr>
                <w:rFonts w:ascii="Arial" w:hAnsi="Arial" w:cs="Arial"/>
                <w:spacing w:val="-10"/>
                <w:sz w:val="22"/>
                <w:szCs w:val="22"/>
                <w:vertAlign w:val="superscript"/>
                <w:lang w:val="ro-RO"/>
              </w:rPr>
              <w:t>3</w:t>
            </w:r>
            <w:r w:rsidRPr="001560B2">
              <w:rPr>
                <w:rFonts w:ascii="Arial" w:hAnsi="Arial" w:cs="Arial"/>
                <w:spacing w:val="-10"/>
                <w:sz w:val="22"/>
                <w:szCs w:val="22"/>
                <w:lang w:val="ro-RO"/>
              </w:rPr>
              <w:t xml:space="preserve"> / m</w:t>
            </w:r>
            <w:r w:rsidRPr="001560B2">
              <w:rPr>
                <w:rFonts w:ascii="Arial" w:hAnsi="Arial" w:cs="Arial"/>
                <w:spacing w:val="-10"/>
                <w:sz w:val="22"/>
                <w:szCs w:val="22"/>
                <w:vertAlign w:val="superscript"/>
                <w:lang w:val="ro-RO"/>
              </w:rPr>
              <w:t>2</w:t>
            </w:r>
          </w:p>
        </w:tc>
      </w:tr>
    </w:tbl>
    <w:p w:rsidR="001372A1" w:rsidRDefault="001372A1" w:rsidP="001372A1">
      <w:pPr>
        <w:pStyle w:val="BodyText"/>
        <w:jc w:val="both"/>
        <w:rPr>
          <w:sz w:val="20"/>
          <w:lang w:val="ro-RO"/>
        </w:rPr>
      </w:pPr>
    </w:p>
    <w:p w:rsidR="001372A1" w:rsidRDefault="001372A1" w:rsidP="001372A1">
      <w:pPr>
        <w:pStyle w:val="BodyText"/>
        <w:jc w:val="both"/>
        <w:rPr>
          <w:sz w:val="20"/>
          <w:lang w:val="ro-RO"/>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5210"/>
      </w:tblGrid>
      <w:tr w:rsidR="001372A1" w:rsidTr="00EE24E7">
        <w:tc>
          <w:tcPr>
            <w:tcW w:w="5102" w:type="dxa"/>
          </w:tcPr>
          <w:p w:rsidR="001372A1" w:rsidRDefault="001372A1" w:rsidP="00D17207">
            <w:pPr>
              <w:spacing w:before="60"/>
              <w:jc w:val="both"/>
              <w:rPr>
                <w:rFonts w:ascii="Arial" w:hAnsi="Arial"/>
                <w:sz w:val="22"/>
                <w:lang w:val="ro-RO"/>
              </w:rPr>
            </w:pPr>
            <w:r>
              <w:rPr>
                <w:rFonts w:ascii="Arial" w:hAnsi="Arial"/>
                <w:sz w:val="22"/>
                <w:lang w:val="ro-RO"/>
              </w:rPr>
              <w:t>O diagrama a circuitelor apei si a debitelor caracteristice este prezentata mai jos/anexate/altele</w:t>
            </w:r>
          </w:p>
          <w:p w:rsidR="001372A1" w:rsidRDefault="001372A1" w:rsidP="00D17207">
            <w:pPr>
              <w:pStyle w:val="Header"/>
              <w:tabs>
                <w:tab w:val="clear" w:pos="4153"/>
                <w:tab w:val="clear" w:pos="8306"/>
              </w:tabs>
              <w:spacing w:before="60"/>
              <w:jc w:val="both"/>
              <w:rPr>
                <w:sz w:val="22"/>
                <w:lang w:val="ro-RO"/>
              </w:rPr>
            </w:pPr>
            <w:r>
              <w:rPr>
                <w:sz w:val="22"/>
                <w:lang w:val="ro-RO"/>
              </w:rPr>
              <w:t>Schema de bilant a apei in cadrul instalatiei (de la prelevare pana la evacuare in receptorul natural) este prezentata mai jos? anexat</w:t>
            </w:r>
          </w:p>
        </w:tc>
        <w:tc>
          <w:tcPr>
            <w:tcW w:w="5210" w:type="dxa"/>
          </w:tcPr>
          <w:p w:rsidR="001372A1" w:rsidRDefault="00183620" w:rsidP="00D17207">
            <w:pPr>
              <w:spacing w:before="60"/>
              <w:jc w:val="both"/>
              <w:rPr>
                <w:rFonts w:ascii="Arial" w:hAnsi="Arial"/>
                <w:sz w:val="22"/>
                <w:lang w:val="ro-RO"/>
              </w:rPr>
            </w:pPr>
            <w:r>
              <w:rPr>
                <w:rFonts w:ascii="Arial" w:hAnsi="Arial"/>
                <w:sz w:val="22"/>
                <w:lang w:val="ro-RO"/>
              </w:rPr>
              <w:t xml:space="preserve">Anexat la </w:t>
            </w:r>
            <w:r>
              <w:rPr>
                <w:rFonts w:ascii="Arial" w:hAnsi="Arial"/>
                <w:sz w:val="22"/>
              </w:rPr>
              <w:t xml:space="preserve">Raportul privind situatia de referinta  </w:t>
            </w:r>
          </w:p>
        </w:tc>
      </w:tr>
    </w:tbl>
    <w:p w:rsidR="001372A1" w:rsidRDefault="001372A1" w:rsidP="001372A1">
      <w:pPr>
        <w:pStyle w:val="BodyText"/>
        <w:jc w:val="both"/>
        <w:rPr>
          <w:sz w:val="20"/>
          <w:lang w:val="ro-RO"/>
        </w:rPr>
      </w:pPr>
    </w:p>
    <w:p w:rsidR="001372A1" w:rsidRDefault="001372A1" w:rsidP="001372A1">
      <w:pPr>
        <w:ind w:left="540" w:firstLine="540"/>
        <w:rPr>
          <w:rFonts w:ascii="Arial" w:hAnsi="Arial"/>
          <w:kern w:val="32"/>
        </w:rPr>
      </w:pPr>
    </w:p>
    <w:p w:rsidR="001372A1" w:rsidRDefault="001372A1" w:rsidP="001372A1">
      <w:pPr>
        <w:ind w:left="540" w:firstLine="540"/>
        <w:rPr>
          <w:rFonts w:ascii="Arial" w:hAnsi="Arial"/>
          <w:kern w:val="32"/>
        </w:rPr>
      </w:pPr>
    </w:p>
    <w:p w:rsidR="001372A1" w:rsidRPr="00155331" w:rsidRDefault="001372A1" w:rsidP="001372A1">
      <w:pPr>
        <w:ind w:left="540" w:firstLine="540"/>
        <w:rPr>
          <w:rFonts w:ascii="Arial" w:hAnsi="Arial"/>
          <w:kern w:val="32"/>
          <w:lang w:val="pt-BR"/>
        </w:rPr>
      </w:pPr>
    </w:p>
    <w:p w:rsidR="001372A1" w:rsidRPr="00155331" w:rsidRDefault="001372A1" w:rsidP="001372A1">
      <w:pPr>
        <w:ind w:left="540" w:firstLine="540"/>
        <w:rPr>
          <w:rFonts w:ascii="Arial" w:hAnsi="Arial"/>
          <w:kern w:val="32"/>
          <w:lang w:val="pt-BR"/>
        </w:rPr>
      </w:pPr>
    </w:p>
    <w:p w:rsidR="001372A1" w:rsidRPr="00155331" w:rsidRDefault="001372A1" w:rsidP="001372A1">
      <w:pPr>
        <w:ind w:left="540" w:firstLine="540"/>
        <w:rPr>
          <w:rFonts w:ascii="Arial" w:hAnsi="Arial"/>
          <w:kern w:val="32"/>
          <w:lang w:val="pt-BR"/>
        </w:rPr>
      </w:pPr>
    </w:p>
    <w:p w:rsidR="001372A1" w:rsidRPr="00155331" w:rsidRDefault="001372A1" w:rsidP="001372A1">
      <w:pPr>
        <w:ind w:left="540" w:firstLine="540"/>
        <w:rPr>
          <w:rFonts w:ascii="Arial" w:hAnsi="Arial"/>
          <w:kern w:val="32"/>
          <w:lang w:val="pt-BR"/>
        </w:rPr>
      </w:pPr>
    </w:p>
    <w:p w:rsidR="001372A1" w:rsidRDefault="001372A1" w:rsidP="001372A1"/>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rFonts w:ascii="Times New Roman" w:hAnsi="Times New Roman"/>
                <w:lang w:val="en-US"/>
              </w:rPr>
              <w:br w:type="page"/>
            </w:r>
            <w:r>
              <w:rPr>
                <w:kern w:val="32"/>
              </w:rPr>
              <w:br w:type="page"/>
            </w:r>
            <w:r>
              <w:rPr>
                <w:kern w:val="32"/>
              </w:rPr>
              <w:br w:type="page"/>
            </w:r>
            <w:r>
              <w:rPr>
                <w:b/>
                <w:color w:val="000000"/>
                <w:sz w:val="22"/>
                <w:lang w:val="ro-RO"/>
              </w:rPr>
              <w:t>Sectiunea 3 – Intrari de Materii Prime</w:t>
            </w:r>
          </w:p>
        </w:tc>
      </w:tr>
    </w:tbl>
    <w:p w:rsidR="001372A1" w:rsidRDefault="001372A1" w:rsidP="001372A1">
      <w:pPr>
        <w:rPr>
          <w:rFonts w:ascii="Arial" w:hAnsi="Arial"/>
          <w:b/>
          <w:sz w:val="22"/>
          <w:lang w:val="ro-RO"/>
        </w:rPr>
      </w:pPr>
    </w:p>
    <w:p w:rsidR="001372A1" w:rsidRDefault="001372A1" w:rsidP="001372A1">
      <w:pPr>
        <w:rPr>
          <w:rFonts w:ascii="Arial" w:hAnsi="Arial"/>
          <w:b/>
          <w:sz w:val="22"/>
          <w:lang w:val="ro-RO"/>
        </w:rPr>
      </w:pPr>
      <w:r>
        <w:rPr>
          <w:rFonts w:ascii="Arial" w:hAnsi="Arial"/>
          <w:b/>
          <w:sz w:val="22"/>
          <w:lang w:val="ro-RO"/>
        </w:rPr>
        <w:t>3.4.3 Cerintele BAT pentru utilizarea apei</w:t>
      </w:r>
    </w:p>
    <w:p w:rsidR="001372A1" w:rsidRDefault="001372A1" w:rsidP="001372A1">
      <w:pPr>
        <w:pStyle w:val="Caption"/>
        <w:spacing w:after="60"/>
        <w:jc w:val="both"/>
        <w:rPr>
          <w:b w:val="0"/>
          <w:sz w:val="20"/>
          <w:lang w:val="ro-RO"/>
        </w:rPr>
      </w:pPr>
      <w:r>
        <w:rPr>
          <w:sz w:val="20"/>
          <w:lang w:val="ro-RO"/>
        </w:rPr>
        <w:t>Utilizati tabelul urmator pentru a raspunde altor  cerinte  caracteristice BAT, care nu au fost analizate</w:t>
      </w:r>
      <w:r>
        <w:rPr>
          <w:b w:val="0"/>
          <w:sz w:val="20"/>
          <w:lang w:val="ro-RO"/>
        </w:rPr>
        <w:t xml:space="preserve"> </w:t>
      </w:r>
    </w:p>
    <w:p w:rsidR="00C12314" w:rsidRPr="00C12314" w:rsidRDefault="00C12314" w:rsidP="00C12314">
      <w:pPr>
        <w:rPr>
          <w:lang w:val="ro-R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72"/>
        <w:gridCol w:w="2106"/>
      </w:tblGrid>
      <w:tr w:rsidR="001372A1" w:rsidTr="00D17207">
        <w:trPr>
          <w:cantSplit/>
        </w:trPr>
        <w:tc>
          <w:tcPr>
            <w:tcW w:w="4608" w:type="dxa"/>
            <w:shd w:val="clear" w:color="auto" w:fill="FFFFFF"/>
            <w:vAlign w:val="center"/>
          </w:tcPr>
          <w:p w:rsidR="001372A1" w:rsidRDefault="001372A1" w:rsidP="00D17207">
            <w:pPr>
              <w:pStyle w:val="Header"/>
              <w:tabs>
                <w:tab w:val="clear" w:pos="4153"/>
                <w:tab w:val="clear" w:pos="8306"/>
              </w:tabs>
              <w:spacing w:before="40" w:after="40"/>
              <w:jc w:val="center"/>
              <w:rPr>
                <w:b/>
                <w:noProof/>
                <w:color w:val="000000"/>
                <w:sz w:val="20"/>
              </w:rPr>
            </w:pPr>
            <w:r>
              <w:rPr>
                <w:b/>
                <w:noProof/>
                <w:color w:val="000000"/>
                <w:sz w:val="20"/>
              </w:rPr>
              <w:t>Cerinta caracteristica a BAT</w:t>
            </w:r>
          </w:p>
        </w:tc>
        <w:tc>
          <w:tcPr>
            <w:tcW w:w="3672" w:type="dxa"/>
            <w:shd w:val="clear" w:color="auto" w:fill="FFFFFF"/>
            <w:vAlign w:val="center"/>
          </w:tcPr>
          <w:p w:rsidR="001372A1" w:rsidRDefault="001372A1" w:rsidP="00D17207">
            <w:pPr>
              <w:spacing w:before="40" w:after="40"/>
              <w:jc w:val="center"/>
              <w:rPr>
                <w:rFonts w:ascii="Arial" w:hAnsi="Arial"/>
                <w:b/>
                <w:color w:val="000000"/>
                <w:lang w:val="ro-RO"/>
              </w:rPr>
            </w:pPr>
            <w:r>
              <w:rPr>
                <w:rFonts w:ascii="Arial" w:hAnsi="Arial"/>
                <w:b/>
                <w:color w:val="000000"/>
                <w:lang w:val="ro-RO"/>
              </w:rPr>
              <w:t>Raspuns</w:t>
            </w:r>
          </w:p>
        </w:tc>
        <w:tc>
          <w:tcPr>
            <w:tcW w:w="2106" w:type="dxa"/>
            <w:shd w:val="clear" w:color="auto" w:fill="FFFFFF"/>
            <w:vAlign w:val="center"/>
          </w:tcPr>
          <w:p w:rsidR="001372A1" w:rsidRDefault="001372A1" w:rsidP="00D17207">
            <w:pPr>
              <w:spacing w:before="40" w:after="40"/>
              <w:jc w:val="center"/>
              <w:rPr>
                <w:rFonts w:ascii="Arial" w:hAnsi="Arial"/>
                <w:b/>
                <w:color w:val="000000"/>
                <w:lang w:val="ro-RO"/>
              </w:rPr>
            </w:pPr>
            <w:r>
              <w:rPr>
                <w:rFonts w:ascii="Arial" w:hAnsi="Arial"/>
                <w:b/>
                <w:color w:val="000000"/>
                <w:lang w:val="ro-RO"/>
              </w:rPr>
              <w:t>Rasponsibilitate</w:t>
            </w:r>
          </w:p>
          <w:p w:rsidR="001372A1" w:rsidRDefault="001372A1" w:rsidP="00D17207">
            <w:pPr>
              <w:spacing w:before="40" w:after="40"/>
              <w:jc w:val="center"/>
              <w:rPr>
                <w:rFonts w:ascii="Arial" w:hAnsi="Arial"/>
                <w:b/>
                <w:color w:val="000000"/>
                <w:sz w:val="18"/>
                <w:lang w:val="ro-RO"/>
              </w:rPr>
            </w:pPr>
            <w:r>
              <w:rPr>
                <w:rFonts w:ascii="Arial" w:hAnsi="Arial"/>
                <w:b/>
                <w:color w:val="000000"/>
                <w:sz w:val="18"/>
                <w:lang w:val="ro-RO"/>
              </w:rPr>
              <w:t>Indicati persoana sau grupul care este responsabil pentru fiecare cerinta</w:t>
            </w:r>
          </w:p>
        </w:tc>
      </w:tr>
      <w:tr w:rsidR="001372A1" w:rsidTr="00D17207">
        <w:trPr>
          <w:cantSplit/>
        </w:trPr>
        <w:tc>
          <w:tcPr>
            <w:tcW w:w="4608" w:type="dxa"/>
            <w:shd w:val="clear" w:color="auto" w:fill="FFFFFF"/>
          </w:tcPr>
          <w:p w:rsidR="001372A1" w:rsidRPr="00495D84" w:rsidRDefault="001372A1" w:rsidP="00D17207">
            <w:pPr>
              <w:pStyle w:val="BodyText"/>
              <w:spacing w:before="40" w:after="40"/>
              <w:jc w:val="both"/>
              <w:rPr>
                <w:snapToGrid w:val="0"/>
                <w:sz w:val="22"/>
                <w:szCs w:val="22"/>
                <w:lang w:val="ro-RO"/>
              </w:rPr>
            </w:pPr>
            <w:r w:rsidRPr="00495D84">
              <w:rPr>
                <w:snapToGrid w:val="0"/>
                <w:sz w:val="22"/>
                <w:szCs w:val="22"/>
                <w:lang w:val="ro-RO"/>
              </w:rPr>
              <w:t>A fost realizat un studiu privind utilizarea eficienta a apei?  Indicati data si numarul documentului respectiv.</w:t>
            </w:r>
          </w:p>
        </w:tc>
        <w:tc>
          <w:tcPr>
            <w:tcW w:w="3672" w:type="dxa"/>
            <w:shd w:val="clear" w:color="auto" w:fill="FFFFFF"/>
          </w:tcPr>
          <w:p w:rsidR="001372A1" w:rsidRPr="00495D84" w:rsidRDefault="00183620" w:rsidP="000C664F">
            <w:pPr>
              <w:spacing w:before="40" w:after="40"/>
              <w:jc w:val="both"/>
              <w:rPr>
                <w:rFonts w:ascii="Arial" w:hAnsi="Arial"/>
                <w:sz w:val="22"/>
                <w:szCs w:val="22"/>
                <w:lang w:val="ro-RO"/>
              </w:rPr>
            </w:pPr>
            <w:r>
              <w:rPr>
                <w:rFonts w:ascii="Arial" w:hAnsi="Arial"/>
                <w:sz w:val="22"/>
                <w:lang w:val="ro-RO"/>
              </w:rPr>
              <w:t xml:space="preserve">Documentatia pentru obtinerea </w:t>
            </w:r>
            <w:r w:rsidR="000C664F" w:rsidRPr="000C664F">
              <w:rPr>
                <w:rFonts w:ascii="Arial" w:hAnsi="Arial" w:cs="Arial"/>
                <w:sz w:val="22"/>
                <w:szCs w:val="22"/>
                <w:lang w:val="pt-BR"/>
              </w:rPr>
              <w:t xml:space="preserve">Notificarii nr. 12/23.02.2018 pentru punerea in functiune a investitiei ”Ferma de crestere pasari” loc. Izvoare, </w:t>
            </w:r>
            <w:r w:rsidR="000C664F">
              <w:rPr>
                <w:rFonts w:ascii="Arial" w:hAnsi="Arial" w:cs="Arial"/>
                <w:sz w:val="22"/>
                <w:szCs w:val="22"/>
                <w:lang w:val="pt-BR"/>
              </w:rPr>
              <w:t>com. Dumbrava Rosie, jud. Neamt</w:t>
            </w:r>
            <w:r w:rsidR="000C664F" w:rsidRPr="000C664F">
              <w:rPr>
                <w:rFonts w:ascii="Arial" w:hAnsi="Arial" w:cs="Arial"/>
                <w:sz w:val="22"/>
                <w:szCs w:val="22"/>
                <w:lang w:val="pt-BR"/>
              </w:rPr>
              <w:t>, emisa de SGA Neamt</w:t>
            </w:r>
          </w:p>
        </w:tc>
        <w:tc>
          <w:tcPr>
            <w:tcW w:w="2106" w:type="dxa"/>
            <w:shd w:val="clear" w:color="auto" w:fill="FFFFFF"/>
          </w:tcPr>
          <w:p w:rsidR="001372A1" w:rsidRPr="00495D84" w:rsidRDefault="001372A1" w:rsidP="00D17207">
            <w:pPr>
              <w:spacing w:before="40" w:after="40"/>
              <w:jc w:val="both"/>
              <w:rPr>
                <w:rFonts w:ascii="Arial" w:hAnsi="Arial"/>
                <w:sz w:val="22"/>
                <w:szCs w:val="22"/>
                <w:lang w:val="ro-RO"/>
              </w:rPr>
            </w:pPr>
          </w:p>
        </w:tc>
      </w:tr>
      <w:tr w:rsidR="001372A1" w:rsidTr="00D17207">
        <w:trPr>
          <w:cantSplit/>
        </w:trPr>
        <w:tc>
          <w:tcPr>
            <w:tcW w:w="4608" w:type="dxa"/>
            <w:shd w:val="clear" w:color="auto" w:fill="FFFFFF"/>
          </w:tcPr>
          <w:p w:rsidR="001372A1" w:rsidRPr="00495D84" w:rsidRDefault="001372A1" w:rsidP="00D17207">
            <w:pPr>
              <w:pStyle w:val="BodyText"/>
              <w:spacing w:before="40" w:after="40"/>
              <w:jc w:val="both"/>
              <w:rPr>
                <w:noProof/>
                <w:sz w:val="22"/>
                <w:szCs w:val="22"/>
              </w:rPr>
            </w:pPr>
            <w:r w:rsidRPr="00495D84">
              <w:rPr>
                <w:noProof/>
                <w:sz w:val="22"/>
                <w:szCs w:val="22"/>
                <w:lang w:val="it-IT"/>
              </w:rPr>
              <w:t xml:space="preserve">Listati principalele recomandari ale acelui studiu si data pana  la care recomandarile vor fi implementate.  </w:t>
            </w:r>
            <w:r w:rsidRPr="00495D84">
              <w:rPr>
                <w:noProof/>
                <w:sz w:val="22"/>
                <w:szCs w:val="22"/>
              </w:rPr>
              <w:t xml:space="preserve">Daca exista un plan de actiune, ar fi preferabil sa-l anexati. </w:t>
            </w:r>
          </w:p>
        </w:tc>
        <w:tc>
          <w:tcPr>
            <w:tcW w:w="3672" w:type="dxa"/>
            <w:shd w:val="clear" w:color="auto" w:fill="FFFFFF"/>
          </w:tcPr>
          <w:p w:rsidR="000C664F" w:rsidRDefault="000C664F" w:rsidP="000C664F">
            <w:pPr>
              <w:spacing w:before="40" w:after="40"/>
              <w:jc w:val="both"/>
              <w:rPr>
                <w:rFonts w:ascii="Arial" w:hAnsi="Arial"/>
                <w:sz w:val="22"/>
                <w:lang w:val="ro-RO"/>
              </w:rPr>
            </w:pPr>
            <w:r>
              <w:rPr>
                <w:rFonts w:ascii="Arial" w:hAnsi="Arial"/>
                <w:sz w:val="22"/>
                <w:lang w:val="ro-RO"/>
              </w:rPr>
              <w:t>Urmarirea etanseitatii retelei de distributie apa</w:t>
            </w:r>
          </w:p>
          <w:p w:rsidR="001372A1" w:rsidRPr="00495D84" w:rsidRDefault="000C664F" w:rsidP="000C664F">
            <w:pPr>
              <w:spacing w:before="40" w:after="40"/>
              <w:jc w:val="both"/>
              <w:rPr>
                <w:rFonts w:ascii="Arial" w:hAnsi="Arial"/>
                <w:sz w:val="22"/>
                <w:szCs w:val="22"/>
                <w:lang w:val="ro-RO"/>
              </w:rPr>
            </w:pPr>
            <w:r>
              <w:rPr>
                <w:rFonts w:ascii="Arial" w:hAnsi="Arial"/>
                <w:sz w:val="22"/>
                <w:lang w:val="ro-RO"/>
              </w:rPr>
              <w:t>Contorizarea volumului de apa distribuit</w:t>
            </w:r>
            <w:r w:rsidRPr="00495D84">
              <w:rPr>
                <w:rFonts w:ascii="Arial" w:hAnsi="Arial"/>
                <w:sz w:val="22"/>
                <w:szCs w:val="22"/>
                <w:lang w:val="ro-RO"/>
              </w:rPr>
              <w:t xml:space="preserve"> </w:t>
            </w:r>
          </w:p>
        </w:tc>
        <w:tc>
          <w:tcPr>
            <w:tcW w:w="2106" w:type="dxa"/>
            <w:shd w:val="clear" w:color="auto" w:fill="FFFFFF"/>
          </w:tcPr>
          <w:p w:rsidR="001372A1" w:rsidRPr="00495D84" w:rsidRDefault="001372A1" w:rsidP="00D17207">
            <w:pPr>
              <w:spacing w:before="40" w:after="40"/>
              <w:jc w:val="both"/>
              <w:rPr>
                <w:rFonts w:ascii="Arial" w:hAnsi="Arial"/>
                <w:sz w:val="22"/>
                <w:szCs w:val="22"/>
                <w:lang w:val="ro-RO"/>
              </w:rPr>
            </w:pPr>
          </w:p>
        </w:tc>
      </w:tr>
      <w:tr w:rsidR="001372A1" w:rsidTr="00D17207">
        <w:trPr>
          <w:cantSplit/>
        </w:trPr>
        <w:tc>
          <w:tcPr>
            <w:tcW w:w="4608" w:type="dxa"/>
            <w:shd w:val="clear" w:color="auto" w:fill="FFFFFF"/>
          </w:tcPr>
          <w:p w:rsidR="001372A1" w:rsidRPr="00495D84" w:rsidRDefault="001372A1" w:rsidP="00D17207">
            <w:pPr>
              <w:pStyle w:val="BodyText"/>
              <w:spacing w:before="40" w:after="40"/>
              <w:jc w:val="both"/>
              <w:rPr>
                <w:sz w:val="22"/>
                <w:szCs w:val="22"/>
                <w:lang w:val="ro-RO"/>
              </w:rPr>
            </w:pPr>
            <w:r w:rsidRPr="00495D84">
              <w:rPr>
                <w:sz w:val="22"/>
                <w:szCs w:val="22"/>
                <w:lang w:val="ro-RO"/>
              </w:rPr>
              <w:t>Au fost utilizate tehnici de reducere a consumurilor de apa ?  Daca DA, descrieti succint mai jos principalele rezultate.</w:t>
            </w:r>
          </w:p>
        </w:tc>
        <w:tc>
          <w:tcPr>
            <w:tcW w:w="3672" w:type="dxa"/>
            <w:shd w:val="clear" w:color="auto" w:fill="FFFFFF"/>
          </w:tcPr>
          <w:p w:rsidR="001372A1" w:rsidRPr="00495D84" w:rsidRDefault="001372A1" w:rsidP="00D17207">
            <w:pPr>
              <w:jc w:val="both"/>
              <w:rPr>
                <w:rFonts w:ascii="Arial" w:hAnsi="Arial"/>
                <w:sz w:val="22"/>
                <w:szCs w:val="22"/>
                <w:lang w:val="ro-RO"/>
              </w:rPr>
            </w:pPr>
            <w:r w:rsidRPr="00495D84">
              <w:rPr>
                <w:rFonts w:ascii="Arial" w:hAnsi="Arial"/>
                <w:sz w:val="22"/>
                <w:szCs w:val="22"/>
                <w:lang w:val="ro-RO"/>
              </w:rPr>
              <w:t>- sistem de adapare automatizat cu niplu picurator si cupite care impiedica pierderea de apa.</w:t>
            </w:r>
          </w:p>
          <w:p w:rsidR="001372A1" w:rsidRPr="00495D84" w:rsidRDefault="001372A1" w:rsidP="00D17207">
            <w:pPr>
              <w:jc w:val="both"/>
              <w:rPr>
                <w:rFonts w:ascii="Arial" w:hAnsi="Arial"/>
                <w:sz w:val="22"/>
                <w:szCs w:val="22"/>
                <w:lang w:val="ro-RO"/>
              </w:rPr>
            </w:pPr>
            <w:r w:rsidRPr="00495D84">
              <w:rPr>
                <w:rFonts w:ascii="Arial" w:hAnsi="Arial"/>
                <w:sz w:val="22"/>
                <w:szCs w:val="22"/>
                <w:lang w:val="ro-RO"/>
              </w:rPr>
              <w:t>Niplurile sunt direct conectate la conducte sub presiune si asigura necesarul de apa, fiind adaptabile ca debit pentru orice categorie de varsta.</w:t>
            </w:r>
          </w:p>
          <w:p w:rsidR="001372A1" w:rsidRPr="00495D84" w:rsidRDefault="001372A1" w:rsidP="00D17207">
            <w:pPr>
              <w:spacing w:before="40" w:after="40"/>
              <w:jc w:val="both"/>
              <w:rPr>
                <w:rFonts w:ascii="Arial" w:hAnsi="Arial"/>
                <w:sz w:val="22"/>
                <w:szCs w:val="22"/>
                <w:lang w:val="ro-RO"/>
              </w:rPr>
            </w:pPr>
            <w:r w:rsidRPr="00495D84">
              <w:rPr>
                <w:rFonts w:ascii="Arial" w:hAnsi="Arial"/>
                <w:sz w:val="22"/>
                <w:szCs w:val="22"/>
                <w:lang w:val="ro-RO"/>
              </w:rPr>
              <w:t>- sistem de spalare a incintei halelor cu jet de apa sub presiune</w:t>
            </w:r>
          </w:p>
          <w:p w:rsidR="001372A1" w:rsidRPr="00495D84" w:rsidRDefault="001372A1" w:rsidP="000C664F">
            <w:pPr>
              <w:spacing w:before="40" w:after="40"/>
              <w:jc w:val="both"/>
              <w:rPr>
                <w:rFonts w:ascii="Arial" w:hAnsi="Arial"/>
                <w:sz w:val="22"/>
                <w:szCs w:val="22"/>
                <w:lang w:val="ro-RO"/>
              </w:rPr>
            </w:pPr>
            <w:r w:rsidRPr="00495D84">
              <w:rPr>
                <w:rFonts w:ascii="Arial" w:hAnsi="Arial"/>
                <w:sz w:val="22"/>
                <w:szCs w:val="22"/>
                <w:lang w:val="ro-RO"/>
              </w:rPr>
              <w:t xml:space="preserve">- sistem de colectare a apelor uzate </w:t>
            </w:r>
            <w:r>
              <w:rPr>
                <w:rFonts w:ascii="Arial" w:hAnsi="Arial"/>
                <w:sz w:val="22"/>
                <w:szCs w:val="22"/>
                <w:lang w:val="ro-RO"/>
              </w:rPr>
              <w:t xml:space="preserve">de spalare </w:t>
            </w:r>
            <w:r w:rsidRPr="00495D84">
              <w:rPr>
                <w:rFonts w:ascii="Arial" w:hAnsi="Arial"/>
                <w:sz w:val="22"/>
                <w:szCs w:val="22"/>
                <w:lang w:val="ro-RO"/>
              </w:rPr>
              <w:t xml:space="preserve">in </w:t>
            </w:r>
            <w:r w:rsidR="000C664F">
              <w:rPr>
                <w:rFonts w:ascii="Arial" w:hAnsi="Arial"/>
                <w:sz w:val="22"/>
                <w:szCs w:val="22"/>
                <w:lang w:val="ro-RO"/>
              </w:rPr>
              <w:t>decantorul aferent statiei de preepurare</w:t>
            </w:r>
            <w:r w:rsidRPr="00495D84">
              <w:rPr>
                <w:rFonts w:ascii="Arial" w:hAnsi="Arial"/>
                <w:sz w:val="22"/>
                <w:szCs w:val="22"/>
                <w:lang w:val="ro-RO"/>
              </w:rPr>
              <w:t>.</w:t>
            </w:r>
          </w:p>
        </w:tc>
        <w:tc>
          <w:tcPr>
            <w:tcW w:w="2106" w:type="dxa"/>
            <w:shd w:val="clear" w:color="auto" w:fill="FFFFFF"/>
          </w:tcPr>
          <w:p w:rsidR="001372A1" w:rsidRPr="00495D84" w:rsidRDefault="000C664F" w:rsidP="00D17207">
            <w:pPr>
              <w:spacing w:before="40" w:after="40"/>
              <w:jc w:val="center"/>
              <w:rPr>
                <w:rFonts w:ascii="Arial" w:hAnsi="Arial"/>
                <w:sz w:val="22"/>
                <w:szCs w:val="22"/>
                <w:lang w:val="ro-RO"/>
              </w:rPr>
            </w:pPr>
            <w:r>
              <w:rPr>
                <w:rFonts w:ascii="Arial" w:hAnsi="Arial"/>
                <w:sz w:val="22"/>
                <w:lang w:val="ro-RO"/>
              </w:rPr>
              <w:t>Administrator</w:t>
            </w:r>
          </w:p>
        </w:tc>
      </w:tr>
      <w:tr w:rsidR="001372A1" w:rsidTr="00D17207">
        <w:trPr>
          <w:cantSplit/>
        </w:trPr>
        <w:tc>
          <w:tcPr>
            <w:tcW w:w="4608" w:type="dxa"/>
            <w:shd w:val="clear" w:color="auto" w:fill="FFFFFF"/>
          </w:tcPr>
          <w:p w:rsidR="001372A1" w:rsidRPr="00495D84" w:rsidRDefault="001372A1" w:rsidP="00D17207">
            <w:pPr>
              <w:pStyle w:val="BodyText"/>
              <w:spacing w:before="40" w:after="40"/>
              <w:jc w:val="both"/>
              <w:rPr>
                <w:noProof/>
                <w:sz w:val="22"/>
                <w:szCs w:val="22"/>
                <w:lang w:val="ro-RO"/>
              </w:rPr>
            </w:pPr>
            <w:r w:rsidRPr="00495D84">
              <w:rPr>
                <w:sz w:val="22"/>
                <w:szCs w:val="22"/>
                <w:lang w:val="ro-RO"/>
              </w:rPr>
              <w:t xml:space="preserve">Acolo unde un astfel de studiu nu a fost realizat, identificati principalele oportunitati de imbunatatire a utilizarii eficiente a apei si </w:t>
            </w:r>
            <w:r w:rsidRPr="00495D84">
              <w:rPr>
                <w:noProof/>
                <w:sz w:val="22"/>
                <w:szCs w:val="22"/>
                <w:lang w:val="ro-RO"/>
              </w:rPr>
              <w:t>data pana la care acestea vor fi realizate.</w:t>
            </w:r>
          </w:p>
        </w:tc>
        <w:tc>
          <w:tcPr>
            <w:tcW w:w="3672" w:type="dxa"/>
            <w:shd w:val="clear" w:color="auto" w:fill="FFFFFF"/>
          </w:tcPr>
          <w:p w:rsidR="001372A1" w:rsidRPr="00495D84" w:rsidRDefault="001372A1" w:rsidP="00D17207">
            <w:pPr>
              <w:spacing w:before="40" w:after="40"/>
              <w:jc w:val="center"/>
              <w:rPr>
                <w:rFonts w:ascii="Arial" w:hAnsi="Arial"/>
                <w:sz w:val="22"/>
                <w:szCs w:val="22"/>
                <w:lang w:val="ro-RO"/>
              </w:rPr>
            </w:pPr>
            <w:r w:rsidRPr="00495D84">
              <w:rPr>
                <w:rFonts w:ascii="Arial" w:hAnsi="Arial"/>
                <w:sz w:val="22"/>
                <w:szCs w:val="22"/>
                <w:lang w:val="ro-RO"/>
              </w:rPr>
              <w:t>-</w:t>
            </w:r>
          </w:p>
        </w:tc>
        <w:tc>
          <w:tcPr>
            <w:tcW w:w="2106" w:type="dxa"/>
            <w:shd w:val="clear" w:color="auto" w:fill="FFFFFF"/>
          </w:tcPr>
          <w:p w:rsidR="001372A1" w:rsidRPr="00495D84" w:rsidRDefault="001372A1" w:rsidP="00D17207">
            <w:pPr>
              <w:spacing w:before="40" w:after="40"/>
              <w:jc w:val="center"/>
              <w:rPr>
                <w:rFonts w:ascii="Arial" w:hAnsi="Arial"/>
                <w:sz w:val="22"/>
                <w:szCs w:val="22"/>
                <w:lang w:val="ro-RO"/>
              </w:rPr>
            </w:pPr>
          </w:p>
        </w:tc>
      </w:tr>
      <w:tr w:rsidR="001372A1" w:rsidTr="00D17207">
        <w:trPr>
          <w:cantSplit/>
        </w:trPr>
        <w:tc>
          <w:tcPr>
            <w:tcW w:w="4608" w:type="dxa"/>
            <w:shd w:val="clear" w:color="auto" w:fill="FFFFFF"/>
          </w:tcPr>
          <w:p w:rsidR="001372A1" w:rsidRPr="00495D84" w:rsidRDefault="001372A1" w:rsidP="00D17207">
            <w:pPr>
              <w:pStyle w:val="BodyText"/>
              <w:spacing w:before="40" w:after="40"/>
              <w:jc w:val="both"/>
              <w:rPr>
                <w:snapToGrid w:val="0"/>
                <w:sz w:val="22"/>
                <w:szCs w:val="22"/>
                <w:lang w:val="ro-RO"/>
              </w:rPr>
            </w:pPr>
            <w:r w:rsidRPr="00495D84">
              <w:rPr>
                <w:noProof/>
                <w:sz w:val="22"/>
                <w:szCs w:val="22"/>
                <w:lang w:val="it-IT"/>
              </w:rPr>
              <w:t>Indicati data pana la care va fi realizat urmatorul studiu .</w:t>
            </w:r>
          </w:p>
        </w:tc>
        <w:tc>
          <w:tcPr>
            <w:tcW w:w="3672" w:type="dxa"/>
            <w:shd w:val="clear" w:color="auto" w:fill="FFFFFF"/>
          </w:tcPr>
          <w:p w:rsidR="001372A1" w:rsidRPr="00495D84" w:rsidRDefault="001372A1" w:rsidP="00D17207">
            <w:pPr>
              <w:spacing w:before="40" w:after="40"/>
              <w:jc w:val="both"/>
              <w:rPr>
                <w:rFonts w:ascii="Arial" w:hAnsi="Arial"/>
                <w:sz w:val="22"/>
                <w:szCs w:val="22"/>
                <w:lang w:val="ro-RO"/>
              </w:rPr>
            </w:pPr>
            <w:r w:rsidRPr="00495D84">
              <w:rPr>
                <w:rFonts w:ascii="Arial" w:hAnsi="Arial"/>
                <w:sz w:val="22"/>
                <w:szCs w:val="22"/>
                <w:lang w:val="ro-RO"/>
              </w:rPr>
              <w:t>O data cu elaborarea documentatiei pentru obtinerea Autorizatiei de Gospodarire a apelor</w:t>
            </w:r>
          </w:p>
        </w:tc>
        <w:tc>
          <w:tcPr>
            <w:tcW w:w="2106" w:type="dxa"/>
            <w:shd w:val="clear" w:color="auto" w:fill="FFFFFF"/>
          </w:tcPr>
          <w:p w:rsidR="001372A1" w:rsidRPr="00495D84" w:rsidRDefault="000C664F" w:rsidP="00D17207">
            <w:pPr>
              <w:spacing w:before="40" w:after="40"/>
              <w:jc w:val="center"/>
              <w:rPr>
                <w:rFonts w:ascii="Arial" w:hAnsi="Arial"/>
                <w:sz w:val="22"/>
                <w:szCs w:val="22"/>
                <w:lang w:val="ro-RO"/>
              </w:rPr>
            </w:pPr>
            <w:r>
              <w:rPr>
                <w:rFonts w:ascii="Arial" w:hAnsi="Arial"/>
                <w:sz w:val="22"/>
                <w:lang w:val="ro-RO"/>
              </w:rPr>
              <w:t>Administrator</w:t>
            </w:r>
          </w:p>
        </w:tc>
      </w:tr>
      <w:tr w:rsidR="001372A1" w:rsidTr="00D17207">
        <w:trPr>
          <w:cantSplit/>
        </w:trPr>
        <w:tc>
          <w:tcPr>
            <w:tcW w:w="4608" w:type="dxa"/>
            <w:shd w:val="clear" w:color="auto" w:fill="FFFFFF"/>
          </w:tcPr>
          <w:p w:rsidR="001372A1" w:rsidRPr="00495D84" w:rsidRDefault="001372A1" w:rsidP="00D17207">
            <w:pPr>
              <w:spacing w:before="40" w:after="40"/>
              <w:jc w:val="both"/>
              <w:rPr>
                <w:rFonts w:ascii="Arial" w:hAnsi="Arial"/>
                <w:sz w:val="22"/>
                <w:szCs w:val="22"/>
                <w:lang w:val="ro-RO"/>
              </w:rPr>
            </w:pPr>
            <w:r w:rsidRPr="00495D84">
              <w:rPr>
                <w:rFonts w:ascii="Arial" w:hAnsi="Arial"/>
                <w:sz w:val="22"/>
                <w:szCs w:val="22"/>
                <w:lang w:val="ro-RO"/>
              </w:rPr>
              <w:t>Confirmati faptul ca veti realiza un studiu  privind utilizarea apei cel putin la fel de frecvent ca si perioada de revizuire a autorizatiei integrate de mediu si ca veti prezenta   metodologia utilizata si rezultatele  recomandarilor auditului intr-un interval de  2 luni de la incheierea acestuia.</w:t>
            </w:r>
          </w:p>
        </w:tc>
        <w:tc>
          <w:tcPr>
            <w:tcW w:w="3672" w:type="dxa"/>
            <w:shd w:val="clear" w:color="auto" w:fill="FFFFFF"/>
          </w:tcPr>
          <w:p w:rsidR="001372A1" w:rsidRPr="00495D84" w:rsidRDefault="001372A1" w:rsidP="00D17207">
            <w:pPr>
              <w:spacing w:before="40" w:after="40"/>
              <w:jc w:val="center"/>
              <w:rPr>
                <w:rFonts w:ascii="Arial" w:hAnsi="Arial"/>
                <w:sz w:val="22"/>
                <w:szCs w:val="22"/>
                <w:lang w:val="ro-RO"/>
              </w:rPr>
            </w:pPr>
            <w:r w:rsidRPr="00495D84">
              <w:rPr>
                <w:rFonts w:ascii="Arial" w:hAnsi="Arial"/>
                <w:sz w:val="22"/>
                <w:szCs w:val="22"/>
                <w:lang w:val="ro-RO"/>
              </w:rPr>
              <w:t>Da</w:t>
            </w:r>
          </w:p>
        </w:tc>
        <w:tc>
          <w:tcPr>
            <w:tcW w:w="2106" w:type="dxa"/>
            <w:shd w:val="clear" w:color="auto" w:fill="FFFFFF"/>
          </w:tcPr>
          <w:p w:rsidR="001372A1" w:rsidRPr="00495D84" w:rsidRDefault="000C664F" w:rsidP="00D17207">
            <w:pPr>
              <w:spacing w:before="40" w:after="40"/>
              <w:jc w:val="center"/>
              <w:rPr>
                <w:rFonts w:ascii="Arial" w:hAnsi="Arial"/>
                <w:sz w:val="22"/>
                <w:szCs w:val="22"/>
                <w:lang w:val="ro-RO"/>
              </w:rPr>
            </w:pPr>
            <w:r>
              <w:rPr>
                <w:rFonts w:ascii="Arial" w:hAnsi="Arial"/>
                <w:sz w:val="22"/>
                <w:lang w:val="ro-RO"/>
              </w:rPr>
              <w:t>Administrator</w:t>
            </w:r>
          </w:p>
        </w:tc>
      </w:tr>
    </w:tbl>
    <w:p w:rsidR="001372A1" w:rsidRDefault="001372A1" w:rsidP="001372A1">
      <w:pPr>
        <w:pStyle w:val="BodyText"/>
        <w:jc w:val="both"/>
        <w:rPr>
          <w:sz w:val="20"/>
          <w:lang w:val="ro-RO"/>
        </w:rPr>
      </w:pPr>
      <w:r>
        <w:rPr>
          <w:sz w:val="20"/>
          <w:lang w:val="ro-RO"/>
        </w:rPr>
        <w:t>Descrieti in casutele de mai jos pozitia actuala sau proposa cu privire la alte</w:t>
      </w:r>
      <w:r w:rsidRPr="00155331">
        <w:rPr>
          <w:noProof/>
          <w:color w:val="008000"/>
          <w:sz w:val="20"/>
          <w:lang w:val="ro-RO"/>
        </w:rPr>
        <w:t xml:space="preserve"> c</w:t>
      </w:r>
      <w:r w:rsidRPr="00155331">
        <w:rPr>
          <w:noProof/>
          <w:color w:val="000000"/>
          <w:sz w:val="20"/>
          <w:lang w:val="ro-RO"/>
        </w:rPr>
        <w:t xml:space="preserve">erinte caracteristice de BAT mentionate in indrumarul pentru sectorul industrial respectiv. </w:t>
      </w:r>
      <w:r>
        <w:rPr>
          <w:sz w:val="20"/>
          <w:lang w:val="ro-RO"/>
        </w:rPr>
        <w:t xml:space="preserve"> Demonstrati ca propunerle sunt BAT fie prin confirmarea conformarii, fie  prin justifcarea abaterilor sau utilizarea masurilor alternative, ca raspuns la intrebarile de mai jos:</w:t>
      </w:r>
    </w:p>
    <w:p w:rsidR="001372A1" w:rsidRPr="00AF1440" w:rsidRDefault="001372A1" w:rsidP="001372A1">
      <w:pPr>
        <w:rPr>
          <w:lang w:val="it-IT"/>
        </w:rPr>
      </w:pPr>
      <w:r w:rsidRPr="00AF1440">
        <w:rPr>
          <w:lang w:val="it-IT"/>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Pr="00223806" w:rsidRDefault="001372A1" w:rsidP="00D17207">
            <w:pPr>
              <w:pStyle w:val="BodyText"/>
              <w:spacing w:before="0" w:after="60" w:line="360" w:lineRule="auto"/>
              <w:jc w:val="center"/>
              <w:rPr>
                <w:b/>
                <w:sz w:val="16"/>
                <w:szCs w:val="16"/>
                <w:lang w:val="ro-RO"/>
              </w:rPr>
            </w:pPr>
            <w:r>
              <w:rPr>
                <w:b/>
                <w:color w:val="000000"/>
                <w:sz w:val="22"/>
                <w:lang w:val="ro-RO"/>
              </w:rPr>
              <w:lastRenderedPageBreak/>
              <w:t xml:space="preserve">Sectiunea 3 – Intrari de Materii Prime  </w:t>
            </w:r>
          </w:p>
        </w:tc>
      </w:tr>
    </w:tbl>
    <w:p w:rsidR="001372A1" w:rsidRDefault="001372A1" w:rsidP="001372A1">
      <w:pPr>
        <w:pStyle w:val="BodyText"/>
        <w:jc w:val="both"/>
        <w:rPr>
          <w:b/>
          <w:i/>
          <w:sz w:val="22"/>
          <w:lang w:val="ro-RO"/>
        </w:rPr>
      </w:pPr>
    </w:p>
    <w:p w:rsidR="001372A1" w:rsidRDefault="001372A1" w:rsidP="001372A1">
      <w:pPr>
        <w:pStyle w:val="BodyText"/>
        <w:jc w:val="both"/>
        <w:rPr>
          <w:b/>
          <w:i/>
          <w:sz w:val="22"/>
          <w:lang w:val="ro-RO"/>
        </w:rPr>
      </w:pPr>
      <w:r>
        <w:rPr>
          <w:b/>
          <w:i/>
          <w:sz w:val="22"/>
          <w:lang w:val="ro-RO"/>
        </w:rPr>
        <w:t>3.4.3.1 Sistemele de canalizare</w:t>
      </w:r>
    </w:p>
    <w:p w:rsidR="001372A1" w:rsidRDefault="001372A1" w:rsidP="001372A1">
      <w:pPr>
        <w:pStyle w:val="BodyText"/>
        <w:jc w:val="both"/>
        <w:rPr>
          <w:sz w:val="22"/>
        </w:rPr>
      </w:pPr>
      <w:r w:rsidRPr="00155331">
        <w:rPr>
          <w:sz w:val="22"/>
          <w:lang w:val="ro-RO"/>
        </w:rPr>
        <w:t xml:space="preserve">Sistemele de canalizare trebuie proiectate astfel incat sa se evite poluarea apei meteorica. Acolo unde este posibil aceasta trebuie retinuta pentru utilizare. </w:t>
      </w:r>
      <w:r>
        <w:rPr>
          <w:sz w:val="22"/>
        </w:rPr>
        <w:t>Ceea ce nu poate fi utilizat, trebuie evacuat separat. Care este practica pe amplasament?</w:t>
      </w:r>
    </w:p>
    <w:p w:rsidR="001372A1" w:rsidRDefault="001372A1" w:rsidP="001372A1">
      <w:pPr>
        <w:pStyle w:val="BodyText"/>
        <w:jc w:val="both"/>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1372A1" w:rsidTr="00D17207">
        <w:tc>
          <w:tcPr>
            <w:tcW w:w="10548" w:type="dxa"/>
          </w:tcPr>
          <w:p w:rsidR="000C664F" w:rsidRPr="000C664F" w:rsidRDefault="000C664F" w:rsidP="000C664F">
            <w:pPr>
              <w:ind w:left="-120" w:right="-469" w:firstLine="829"/>
              <w:jc w:val="both"/>
              <w:rPr>
                <w:rFonts w:ascii="Arial" w:hAnsi="Arial" w:cs="Arial"/>
                <w:bCs/>
                <w:color w:val="000000"/>
                <w:sz w:val="22"/>
                <w:szCs w:val="22"/>
                <w:lang w:val="fr-FR"/>
              </w:rPr>
            </w:pPr>
            <w:r w:rsidRPr="000C664F">
              <w:rPr>
                <w:rFonts w:ascii="Arial" w:hAnsi="Arial" w:cs="Arial"/>
                <w:bCs/>
                <w:color w:val="000000"/>
                <w:sz w:val="22"/>
                <w:szCs w:val="22"/>
                <w:lang w:val="fr-FR"/>
              </w:rPr>
              <w:t>Pe amplasament, reteaua de canalizare este compusa din :</w:t>
            </w:r>
          </w:p>
          <w:p w:rsidR="000C664F" w:rsidRPr="000C664F" w:rsidRDefault="000C664F" w:rsidP="000C664F">
            <w:pPr>
              <w:ind w:left="-120" w:right="-469" w:firstLine="687"/>
              <w:jc w:val="both"/>
              <w:rPr>
                <w:rFonts w:ascii="Arial" w:hAnsi="Arial" w:cs="Arial"/>
                <w:bCs/>
                <w:color w:val="000000"/>
                <w:sz w:val="22"/>
                <w:szCs w:val="22"/>
                <w:lang w:val="fr-FR"/>
              </w:rPr>
            </w:pPr>
            <w:r w:rsidRPr="000C664F">
              <w:rPr>
                <w:rFonts w:ascii="Arial" w:hAnsi="Arial" w:cs="Arial"/>
                <w:bCs/>
                <w:color w:val="000000"/>
                <w:sz w:val="22"/>
                <w:szCs w:val="22"/>
                <w:lang w:val="fr-FR"/>
              </w:rPr>
              <w:t>- retea de canalizare ape uzate menajere</w:t>
            </w:r>
          </w:p>
          <w:p w:rsidR="000C664F" w:rsidRPr="000C664F" w:rsidRDefault="000C664F" w:rsidP="000C664F">
            <w:pPr>
              <w:ind w:left="-120" w:right="-469" w:firstLine="687"/>
              <w:jc w:val="both"/>
              <w:rPr>
                <w:rFonts w:ascii="Arial" w:hAnsi="Arial" w:cs="Arial"/>
                <w:bCs/>
                <w:color w:val="000000"/>
                <w:sz w:val="22"/>
                <w:szCs w:val="22"/>
                <w:lang w:val="fr-FR"/>
              </w:rPr>
            </w:pPr>
            <w:r w:rsidRPr="000C664F">
              <w:rPr>
                <w:rFonts w:ascii="Arial" w:hAnsi="Arial" w:cs="Arial"/>
                <w:bCs/>
                <w:color w:val="000000"/>
                <w:sz w:val="22"/>
                <w:szCs w:val="22"/>
                <w:lang w:val="fr-FR"/>
              </w:rPr>
              <w:t>- retea de canalizare ape uzate tehnologice (ape de spalare) de la ferma B3 si abator</w:t>
            </w:r>
          </w:p>
          <w:p w:rsidR="000C664F" w:rsidRPr="000C664F" w:rsidRDefault="000C664F" w:rsidP="000C664F">
            <w:pPr>
              <w:ind w:left="-120" w:right="-469" w:firstLine="687"/>
              <w:jc w:val="both"/>
              <w:rPr>
                <w:rFonts w:ascii="Arial" w:hAnsi="Arial" w:cs="Arial"/>
                <w:bCs/>
                <w:color w:val="000000"/>
                <w:sz w:val="22"/>
                <w:szCs w:val="22"/>
                <w:lang w:val="fr-FR"/>
              </w:rPr>
            </w:pPr>
            <w:r w:rsidRPr="000C664F">
              <w:rPr>
                <w:rFonts w:ascii="Arial" w:hAnsi="Arial" w:cs="Arial"/>
                <w:bCs/>
                <w:color w:val="000000"/>
                <w:sz w:val="22"/>
                <w:szCs w:val="22"/>
                <w:lang w:val="fr-FR"/>
              </w:rPr>
              <w:t>- retea de canalizare ape uzate tehnologice (ape de spalare) de la ferma GOC3</w:t>
            </w:r>
          </w:p>
          <w:p w:rsidR="000C664F" w:rsidRPr="000C664F" w:rsidRDefault="000C664F" w:rsidP="000C664F">
            <w:pPr>
              <w:ind w:left="-120" w:right="-469" w:firstLine="840"/>
              <w:jc w:val="both"/>
              <w:rPr>
                <w:rFonts w:ascii="Arial" w:hAnsi="Arial" w:cs="Arial"/>
                <w:bCs/>
                <w:color w:val="000000"/>
                <w:sz w:val="22"/>
                <w:szCs w:val="22"/>
                <w:u w:val="single"/>
                <w:lang w:val="fr-FR"/>
              </w:rPr>
            </w:pPr>
          </w:p>
          <w:p w:rsidR="000C664F" w:rsidRPr="000C664F" w:rsidRDefault="000C664F" w:rsidP="000C664F">
            <w:pPr>
              <w:ind w:left="-120" w:right="-469" w:firstLine="840"/>
              <w:jc w:val="both"/>
              <w:rPr>
                <w:rFonts w:ascii="Arial" w:hAnsi="Arial" w:cs="Arial"/>
                <w:bCs/>
                <w:color w:val="000000"/>
                <w:sz w:val="22"/>
                <w:szCs w:val="22"/>
                <w:u w:val="single"/>
                <w:lang w:val="fr-FR"/>
              </w:rPr>
            </w:pPr>
            <w:r w:rsidRPr="000C664F">
              <w:rPr>
                <w:rFonts w:ascii="Arial" w:hAnsi="Arial" w:cs="Arial"/>
                <w:bCs/>
                <w:color w:val="000000"/>
                <w:sz w:val="22"/>
                <w:szCs w:val="22"/>
                <w:u w:val="single"/>
                <w:lang w:val="fr-FR"/>
              </w:rPr>
              <w:t>Retea de canalizare menajera</w:t>
            </w:r>
          </w:p>
          <w:p w:rsidR="000C664F" w:rsidRPr="000C664F" w:rsidRDefault="000C664F" w:rsidP="000C664F">
            <w:pPr>
              <w:suppressAutoHyphens/>
              <w:ind w:right="173"/>
              <w:jc w:val="both"/>
              <w:rPr>
                <w:rFonts w:ascii="Arial" w:hAnsi="Arial" w:cs="Arial"/>
                <w:bCs/>
                <w:sz w:val="22"/>
                <w:szCs w:val="22"/>
                <w:lang w:val="fr-FR"/>
              </w:rPr>
            </w:pPr>
            <w:r w:rsidRPr="000C664F">
              <w:rPr>
                <w:rFonts w:ascii="Arial" w:hAnsi="Arial" w:cs="Arial"/>
                <w:bCs/>
                <w:color w:val="000000"/>
                <w:sz w:val="22"/>
                <w:szCs w:val="22"/>
                <w:lang w:val="fr-FR"/>
              </w:rPr>
              <w:t xml:space="preserve">          </w:t>
            </w:r>
            <w:r w:rsidRPr="000C664F">
              <w:rPr>
                <w:rFonts w:ascii="Arial" w:hAnsi="Arial" w:cs="Arial"/>
                <w:bCs/>
                <w:sz w:val="22"/>
                <w:szCs w:val="22"/>
                <w:lang w:val="fr-FR"/>
              </w:rPr>
              <w:t>Apele uzate menajere de la sediu administrativ, statia de sortare, filtrele sanitare sunt colectate de o retea din tuburi de PVC, Dn 110 mm, in lungime de cca. 40 m, cu descarcare in canalizarea colectoare ce este bransata la canalizarea ce apartine de Compania Judeteana « Apa Serv » S.A. Neamt.</w:t>
            </w:r>
          </w:p>
          <w:p w:rsidR="000C664F" w:rsidRPr="000C664F" w:rsidRDefault="000C664F" w:rsidP="000C664F">
            <w:pPr>
              <w:suppressAutoHyphens/>
              <w:ind w:right="173" w:firstLine="708"/>
              <w:jc w:val="both"/>
              <w:rPr>
                <w:rFonts w:ascii="Arial" w:hAnsi="Arial" w:cs="Arial"/>
                <w:bCs/>
                <w:sz w:val="22"/>
                <w:szCs w:val="22"/>
                <w:lang w:val="fr-FR"/>
              </w:rPr>
            </w:pPr>
            <w:r w:rsidRPr="000C664F">
              <w:rPr>
                <w:rFonts w:ascii="Arial" w:hAnsi="Arial" w:cs="Arial"/>
                <w:bCs/>
                <w:sz w:val="22"/>
                <w:szCs w:val="22"/>
                <w:lang w:val="fr-FR"/>
              </w:rPr>
              <w:t>Apa este preluata in aceasta canalizare in baza Contractului de racordare si utilizare a serviciilor publice de canalizare nr. 00489/22.11.2004.</w:t>
            </w:r>
          </w:p>
          <w:p w:rsidR="000C664F" w:rsidRPr="000C664F" w:rsidRDefault="000C664F" w:rsidP="000C664F">
            <w:pPr>
              <w:suppressAutoHyphens/>
              <w:ind w:right="173" w:firstLine="708"/>
              <w:jc w:val="both"/>
              <w:rPr>
                <w:rFonts w:ascii="Arial" w:hAnsi="Arial" w:cs="Arial"/>
                <w:bCs/>
                <w:sz w:val="22"/>
                <w:szCs w:val="22"/>
                <w:lang w:val="fr-FR"/>
              </w:rPr>
            </w:pPr>
            <w:r w:rsidRPr="000C664F">
              <w:rPr>
                <w:rFonts w:ascii="Arial" w:hAnsi="Arial" w:cs="Arial"/>
                <w:bCs/>
                <w:sz w:val="22"/>
                <w:szCs w:val="22"/>
                <w:lang w:val="fr-FR"/>
              </w:rPr>
              <w:t>Canalizarea colectoare este amplasata subteran pe marginea drumului satesc, este realizata din beton</w:t>
            </w:r>
            <w:r w:rsidRPr="000C664F">
              <w:rPr>
                <w:rFonts w:ascii="Arial" w:hAnsi="Arial" w:cs="Arial"/>
                <w:bCs/>
                <w:color w:val="FF0000"/>
                <w:sz w:val="22"/>
                <w:szCs w:val="22"/>
                <w:lang w:val="fr-FR"/>
              </w:rPr>
              <w:t xml:space="preserve">, </w:t>
            </w:r>
            <w:r w:rsidRPr="000C664F">
              <w:rPr>
                <w:rFonts w:ascii="Arial" w:hAnsi="Arial" w:cs="Arial"/>
                <w:bCs/>
                <w:sz w:val="22"/>
                <w:szCs w:val="22"/>
                <w:lang w:val="fr-FR"/>
              </w:rPr>
              <w:t xml:space="preserve">Dn 300 mm,  in  lungime de cca. 300 m. </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 xml:space="preserve">          </w:t>
            </w:r>
          </w:p>
          <w:p w:rsidR="000C664F" w:rsidRPr="000C664F" w:rsidRDefault="000C664F" w:rsidP="000C664F">
            <w:pPr>
              <w:ind w:left="-120" w:right="-469" w:firstLine="687"/>
              <w:jc w:val="both"/>
              <w:rPr>
                <w:rFonts w:ascii="Arial" w:hAnsi="Arial" w:cs="Arial"/>
                <w:bCs/>
                <w:color w:val="000000"/>
                <w:sz w:val="22"/>
                <w:szCs w:val="22"/>
                <w:u w:val="single"/>
                <w:lang w:val="fr-FR"/>
              </w:rPr>
            </w:pPr>
            <w:r w:rsidRPr="000C664F">
              <w:rPr>
                <w:rFonts w:ascii="Arial" w:hAnsi="Arial" w:cs="Arial"/>
                <w:sz w:val="22"/>
                <w:szCs w:val="22"/>
              </w:rPr>
              <w:tab/>
            </w:r>
            <w:r w:rsidRPr="000C664F">
              <w:rPr>
                <w:rFonts w:ascii="Arial" w:hAnsi="Arial" w:cs="Arial"/>
                <w:sz w:val="22"/>
                <w:szCs w:val="22"/>
                <w:u w:val="single"/>
              </w:rPr>
              <w:t>R</w:t>
            </w:r>
            <w:r w:rsidRPr="000C664F">
              <w:rPr>
                <w:rFonts w:ascii="Arial" w:hAnsi="Arial" w:cs="Arial"/>
                <w:bCs/>
                <w:color w:val="000000"/>
                <w:sz w:val="22"/>
                <w:szCs w:val="22"/>
                <w:u w:val="single"/>
                <w:lang w:val="fr-FR"/>
              </w:rPr>
              <w:t>etea de canalizare ape uzate tehnologice de la ferma B3 si abator</w:t>
            </w:r>
          </w:p>
          <w:p w:rsidR="000C664F" w:rsidRPr="000C664F" w:rsidRDefault="000C664F" w:rsidP="000C664F">
            <w:pPr>
              <w:tabs>
                <w:tab w:val="left" w:pos="709"/>
              </w:tabs>
              <w:ind w:right="173"/>
              <w:jc w:val="both"/>
              <w:rPr>
                <w:rFonts w:ascii="Arial" w:hAnsi="Arial" w:cs="Arial"/>
                <w:bCs/>
                <w:sz w:val="22"/>
                <w:szCs w:val="22"/>
                <w:lang w:val="fr-FR"/>
              </w:rPr>
            </w:pPr>
            <w:r w:rsidRPr="000C664F">
              <w:rPr>
                <w:rFonts w:ascii="Arial" w:hAnsi="Arial" w:cs="Arial"/>
                <w:sz w:val="22"/>
                <w:szCs w:val="22"/>
              </w:rPr>
              <w:tab/>
            </w:r>
            <w:r w:rsidRPr="000C664F">
              <w:rPr>
                <w:rFonts w:ascii="Arial" w:hAnsi="Arial" w:cs="Arial"/>
                <w:bCs/>
                <w:sz w:val="22"/>
                <w:szCs w:val="22"/>
                <w:lang w:val="fr-FR"/>
              </w:rPr>
              <w:t xml:space="preserve"> Apele uzate tehnologice rezultate de la spalarea blocurilor B14 si B20 , sunt colectate de o retea de canalizare exterioara realizata din tuburi de beton, Dn 300 mm,  L=70 m si deversate in statia de preepurare.</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 xml:space="preserve">In statia de preepurare apele uzate trec in bazinul cu gratar, unde are loc retinerea grosierelor, dupa care se scurg gravitational in decantorul bicompartimentat, unde are loc decantarea suspensiilor. </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Apele preepurate din decantor sunt preluate printr-o conducta din OL, Dn 100 mm, L = 15 m si pompate in canalizarea colectoare ce este bransata la canalizarea ce apartine de Compania Judeteana « Apa Serv » S.A. Neamt.</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 xml:space="preserve">Apele uzate tehnologice (de spalare) rezultate de la abator sunt colectate de o retea de canalizare exterioara realizata din tuburi PVC, Dn 200 mm,  L=10 m pana la separatorul de grasimi. </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Apele preepurate din separatorul de grasimi sunt descarcate in canalizarea ce preia apele de spalare de la blocurile de crestere pasari, cu evacuare in statia de preepurare.</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La data intocmirii documentatiei, din statia de preepurare nu se evacueaza ape uzate in canalizarea ce apartine de Compania Judeteana « Apa Serv » S.A. Neamt, ata abatorul cat si blocurile de crestere pasari neavand activitate.</w:t>
            </w:r>
          </w:p>
          <w:p w:rsidR="000C664F" w:rsidRPr="000C664F" w:rsidRDefault="000C664F" w:rsidP="000C664F">
            <w:pPr>
              <w:tabs>
                <w:tab w:val="left" w:pos="810"/>
              </w:tabs>
              <w:ind w:right="173"/>
              <w:jc w:val="both"/>
              <w:rPr>
                <w:rFonts w:ascii="Arial" w:hAnsi="Arial" w:cs="Arial"/>
                <w:bCs/>
                <w:sz w:val="22"/>
                <w:szCs w:val="22"/>
                <w:lang w:val="fr-FR"/>
              </w:rPr>
            </w:pP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sz w:val="22"/>
                <w:szCs w:val="22"/>
              </w:rPr>
              <w:tab/>
            </w:r>
            <w:r w:rsidRPr="000C664F">
              <w:rPr>
                <w:rFonts w:ascii="Arial" w:hAnsi="Arial" w:cs="Arial"/>
                <w:sz w:val="22"/>
                <w:szCs w:val="22"/>
                <w:u w:val="single"/>
              </w:rPr>
              <w:t>R</w:t>
            </w:r>
            <w:r w:rsidRPr="000C664F">
              <w:rPr>
                <w:rFonts w:ascii="Arial" w:hAnsi="Arial" w:cs="Arial"/>
                <w:bCs/>
                <w:color w:val="000000"/>
                <w:sz w:val="22"/>
                <w:szCs w:val="22"/>
                <w:u w:val="single"/>
                <w:lang w:val="fr-FR"/>
              </w:rPr>
              <w:t>etea de canalizare ape uzate tehnologice de la ferma GOC3</w:t>
            </w:r>
          </w:p>
          <w:p w:rsidR="000C664F" w:rsidRPr="000C664F" w:rsidRDefault="000C664F" w:rsidP="000C664F">
            <w:pPr>
              <w:tabs>
                <w:tab w:val="left" w:pos="709"/>
              </w:tabs>
              <w:ind w:right="173"/>
              <w:jc w:val="both"/>
              <w:rPr>
                <w:rFonts w:ascii="Arial" w:hAnsi="Arial" w:cs="Arial"/>
                <w:bCs/>
                <w:sz w:val="22"/>
                <w:szCs w:val="22"/>
                <w:lang w:val="fr-FR"/>
              </w:rPr>
            </w:pPr>
            <w:r w:rsidRPr="000C664F">
              <w:rPr>
                <w:rFonts w:ascii="Arial" w:hAnsi="Arial" w:cs="Arial"/>
                <w:bCs/>
                <w:sz w:val="22"/>
                <w:szCs w:val="22"/>
                <w:lang w:val="fr-FR"/>
              </w:rPr>
              <w:tab/>
              <w:t>Apele uzate tehnologice rezultate de la spalarea halelor sunt colectate de o retea de canalizare exterioara realizata din tuburi de beton, Dn 300 mm,  in lungime de cca. 620 m si deversate in statia de preepurare ce deserveste ferma GOC3.</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 xml:space="preserve">In statia de preepurare apele uzate trec in bazinul cu gratar, unde are loc retinerea grosierelor, dupa care se scurg gravitational in decantorul bicompartimentat, unde are loc decantarea suspensiilor. </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 xml:space="preserve">Din bazinul decantor apele preepurate sun vidanjate ori de cate ori este necesar de catre </w:t>
            </w:r>
            <w:r w:rsidRPr="000C664F">
              <w:rPr>
                <w:rFonts w:ascii="Arial Narrow" w:hAnsi="Arial Narrow" w:cs="Arial"/>
                <w:bCs/>
                <w:sz w:val="22"/>
                <w:szCs w:val="22"/>
                <w:lang w:val="fr-FR"/>
              </w:rPr>
              <w:t>S.C. ECO EXPERT SALUB S.R.L</w:t>
            </w:r>
            <w:r w:rsidRPr="000C664F">
              <w:rPr>
                <w:rFonts w:ascii="Arial" w:hAnsi="Arial" w:cs="Arial"/>
                <w:bCs/>
                <w:sz w:val="22"/>
                <w:szCs w:val="22"/>
                <w:lang w:val="fr-FR"/>
              </w:rPr>
              <w:t>. conform Contractului de prestari servicii nr. 178/17.01.2018.</w:t>
            </w:r>
          </w:p>
          <w:p w:rsidR="000C664F" w:rsidRPr="000C664F" w:rsidRDefault="000C664F" w:rsidP="000C664F">
            <w:pPr>
              <w:tabs>
                <w:tab w:val="left" w:pos="810"/>
              </w:tabs>
              <w:ind w:right="173"/>
              <w:jc w:val="both"/>
              <w:rPr>
                <w:rFonts w:ascii="Arial" w:hAnsi="Arial" w:cs="Arial"/>
                <w:bCs/>
                <w:sz w:val="22"/>
                <w:szCs w:val="22"/>
                <w:lang w:val="fr-FR"/>
              </w:rPr>
            </w:pPr>
            <w:r w:rsidRPr="000C664F">
              <w:rPr>
                <w:rFonts w:ascii="Arial" w:hAnsi="Arial" w:cs="Arial"/>
                <w:bCs/>
                <w:sz w:val="22"/>
                <w:szCs w:val="22"/>
                <w:lang w:val="fr-FR"/>
              </w:rPr>
              <w:tab/>
              <w:t>Apele uzate rezultate de la incinerator sunt preluate de o retea de canalizare exterioara realizata din PVC, Dn 110mm, in lungime de 3 m si descarcate in bazinul decantor al statie de preepurare.</w:t>
            </w:r>
          </w:p>
          <w:p w:rsidR="000C664F" w:rsidRPr="000C664F" w:rsidRDefault="000C664F" w:rsidP="000C664F">
            <w:pPr>
              <w:tabs>
                <w:tab w:val="left" w:pos="810"/>
              </w:tabs>
              <w:ind w:right="173"/>
              <w:jc w:val="both"/>
              <w:rPr>
                <w:rFonts w:ascii="Arial" w:hAnsi="Arial" w:cs="Arial"/>
                <w:bCs/>
                <w:sz w:val="22"/>
                <w:szCs w:val="22"/>
                <w:lang w:val="fr-FR"/>
              </w:rPr>
            </w:pPr>
          </w:p>
          <w:p w:rsidR="000C664F" w:rsidRPr="000C664F" w:rsidRDefault="000C664F" w:rsidP="000C664F">
            <w:pPr>
              <w:tabs>
                <w:tab w:val="left" w:pos="1080"/>
              </w:tabs>
              <w:ind w:right="173" w:firstLine="360"/>
              <w:jc w:val="both"/>
              <w:rPr>
                <w:rFonts w:ascii="Arial" w:hAnsi="Arial" w:cs="Arial"/>
                <w:bCs/>
                <w:color w:val="000000"/>
                <w:sz w:val="22"/>
                <w:szCs w:val="22"/>
                <w:u w:val="single"/>
                <w:lang w:val="fr-FR"/>
              </w:rPr>
            </w:pPr>
            <w:r w:rsidRPr="000C664F">
              <w:rPr>
                <w:rFonts w:ascii="Arial" w:hAnsi="Arial" w:cs="Arial"/>
                <w:bCs/>
                <w:color w:val="000000"/>
                <w:sz w:val="22"/>
                <w:szCs w:val="22"/>
                <w:lang w:val="fr-FR"/>
              </w:rPr>
              <w:t xml:space="preserve"> </w:t>
            </w:r>
            <w:r w:rsidRPr="000C664F">
              <w:rPr>
                <w:rFonts w:ascii="Arial" w:hAnsi="Arial" w:cs="Arial"/>
                <w:bCs/>
                <w:color w:val="000000"/>
                <w:sz w:val="22"/>
                <w:szCs w:val="22"/>
                <w:lang w:val="fr-FR"/>
              </w:rPr>
              <w:tab/>
            </w:r>
            <w:r w:rsidRPr="000C664F">
              <w:rPr>
                <w:rFonts w:ascii="Arial" w:hAnsi="Arial" w:cs="Arial"/>
                <w:bCs/>
                <w:color w:val="000000"/>
                <w:sz w:val="22"/>
                <w:szCs w:val="22"/>
                <w:u w:val="single"/>
                <w:lang w:val="fr-FR"/>
              </w:rPr>
              <w:t xml:space="preserve">Ape pluviale      </w:t>
            </w:r>
          </w:p>
          <w:p w:rsidR="001372A1" w:rsidRPr="00811114" w:rsidRDefault="000C664F" w:rsidP="000C664F">
            <w:pPr>
              <w:tabs>
                <w:tab w:val="left" w:pos="720"/>
                <w:tab w:val="left" w:pos="1080"/>
              </w:tabs>
              <w:ind w:right="173" w:firstLine="360"/>
              <w:jc w:val="both"/>
              <w:rPr>
                <w:rFonts w:ascii="Arial" w:hAnsi="Arial" w:cs="Arial"/>
                <w:bCs/>
                <w:color w:val="000000"/>
                <w:sz w:val="22"/>
                <w:szCs w:val="22"/>
                <w:u w:val="single"/>
                <w:lang w:val="pt-BR"/>
              </w:rPr>
            </w:pPr>
            <w:r w:rsidRPr="000C664F">
              <w:rPr>
                <w:rFonts w:ascii="Arial" w:hAnsi="Arial" w:cs="Arial"/>
                <w:bCs/>
                <w:color w:val="000000"/>
                <w:sz w:val="22"/>
                <w:szCs w:val="22"/>
                <w:lang w:val="fr-FR"/>
              </w:rPr>
              <w:tab/>
              <w:t xml:space="preserve">Apele pluviale de pe acoperisuri si de pe caile de acces se scurg pe terenurile adiacente sau se infiltreaza in spatiile verzi. </w:t>
            </w:r>
          </w:p>
          <w:p w:rsidR="001372A1" w:rsidRPr="00811114" w:rsidRDefault="001372A1" w:rsidP="00D17207">
            <w:pPr>
              <w:pStyle w:val="BodyText"/>
              <w:ind w:right="72"/>
              <w:jc w:val="both"/>
              <w:rPr>
                <w:sz w:val="20"/>
                <w:lang w:val="pt-BR"/>
              </w:rPr>
            </w:pPr>
          </w:p>
        </w:tc>
      </w:tr>
    </w:tbl>
    <w:p w:rsidR="001372A1" w:rsidRPr="00811114" w:rsidRDefault="001372A1" w:rsidP="001372A1">
      <w:pPr>
        <w:rPr>
          <w:lang w:val="pt-BR"/>
        </w:rPr>
      </w:pP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0C664F">
            <w:pPr>
              <w:pStyle w:val="BodyText"/>
              <w:spacing w:before="0" w:after="60"/>
              <w:jc w:val="center"/>
              <w:rPr>
                <w:b/>
                <w:sz w:val="24"/>
                <w:lang w:val="ro-RO"/>
              </w:rPr>
            </w:pPr>
            <w:r>
              <w:rPr>
                <w:sz w:val="16"/>
                <w:lang w:val="ro-RO"/>
              </w:rPr>
              <w:lastRenderedPageBreak/>
              <w:br w:type="page"/>
            </w:r>
            <w:r w:rsidR="000C664F" w:rsidRPr="000C664F">
              <w:rPr>
                <w:b/>
                <w:sz w:val="24"/>
                <w:szCs w:val="24"/>
                <w:lang w:val="ro-RO"/>
              </w:rPr>
              <w:t>S</w:t>
            </w:r>
            <w:r>
              <w:rPr>
                <w:b/>
                <w:color w:val="000000"/>
                <w:sz w:val="22"/>
                <w:lang w:val="ro-RO"/>
              </w:rPr>
              <w:t>ectiunea 3 – Intrari de Materii Prime</w:t>
            </w:r>
          </w:p>
        </w:tc>
      </w:tr>
    </w:tbl>
    <w:p w:rsidR="001372A1" w:rsidRDefault="001372A1" w:rsidP="001372A1">
      <w:pPr>
        <w:pStyle w:val="BodyText3"/>
        <w:jc w:val="both"/>
        <w:rPr>
          <w:b/>
          <w:sz w:val="22"/>
          <w:lang w:val="ro-RO"/>
        </w:rPr>
      </w:pPr>
    </w:p>
    <w:p w:rsidR="001372A1" w:rsidRDefault="001372A1" w:rsidP="001372A1">
      <w:pPr>
        <w:pStyle w:val="BodyText3"/>
        <w:jc w:val="both"/>
        <w:rPr>
          <w:b/>
          <w:i/>
          <w:sz w:val="22"/>
          <w:lang w:val="ro-RO"/>
        </w:rPr>
      </w:pPr>
      <w:r>
        <w:rPr>
          <w:b/>
          <w:i/>
          <w:sz w:val="22"/>
          <w:lang w:val="ro-RO"/>
        </w:rPr>
        <w:t>3.4.3.2 Recircularea apei</w:t>
      </w:r>
    </w:p>
    <w:p w:rsidR="001372A1" w:rsidRPr="00155331" w:rsidRDefault="001372A1" w:rsidP="001372A1">
      <w:pPr>
        <w:pStyle w:val="BodyText3"/>
        <w:ind w:firstLine="720"/>
        <w:jc w:val="both"/>
        <w:rPr>
          <w:sz w:val="20"/>
          <w:lang w:val="pt-BR"/>
        </w:rPr>
      </w:pPr>
      <w:r w:rsidRPr="00155331">
        <w:rPr>
          <w:sz w:val="20"/>
          <w:lang w:val="ro-RO"/>
        </w:rPr>
        <w:t xml:space="preserve">Apa trebuie recirculata in cadrul procesului din care rezulta, dupa epurarea sa prealabila, daca este necesar. Acolo unde acest lucru nu este posibil, ea trebuie recirculata in alta parte a procesului care necesita o calitate inferioara a apei; sa se identifice posibilitatile de substitutie a apei cu sursele reciclate, trebuie identificate cerintele de calitate a apei asociate fiecarei utilizari. </w:t>
      </w:r>
      <w:r w:rsidRPr="00155331">
        <w:rPr>
          <w:sz w:val="20"/>
          <w:lang w:val="pt-BR"/>
        </w:rPr>
        <w:t>Fluxurile de apa mai putin poluate, de ex. apele de racire, trebuie pastrate separat acolo unde este necesara reutilizarea apei, posibil dupa o anumita forma de tratare.</w:t>
      </w:r>
    </w:p>
    <w:p w:rsidR="001372A1" w:rsidRDefault="001372A1" w:rsidP="001372A1">
      <w:pPr>
        <w:pStyle w:val="BodyText3"/>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372A1" w:rsidTr="00D17207">
        <w:tc>
          <w:tcPr>
            <w:tcW w:w="10206" w:type="dxa"/>
          </w:tcPr>
          <w:p w:rsidR="001372A1" w:rsidRDefault="001372A1" w:rsidP="000C664F">
            <w:pPr>
              <w:pStyle w:val="bullett1indent"/>
              <w:tabs>
                <w:tab w:val="clear" w:pos="709"/>
              </w:tabs>
              <w:ind w:left="0" w:firstLine="0"/>
              <w:jc w:val="both"/>
              <w:rPr>
                <w:sz w:val="22"/>
                <w:lang w:val="ro-RO"/>
              </w:rPr>
            </w:pPr>
            <w:r>
              <w:rPr>
                <w:sz w:val="22"/>
                <w:lang w:val="ro-RO"/>
              </w:rPr>
              <w:t xml:space="preserve">Nu este posibila recircularea apelor uzate(de spalare) cu dejecţii. Aceste ape dupa sedimentare sunt </w:t>
            </w:r>
            <w:r w:rsidR="000C664F">
              <w:rPr>
                <w:sz w:val="22"/>
                <w:lang w:val="ro-RO"/>
              </w:rPr>
              <w:t>vidanjate de o societate autorizata cu acre este incheiat contract</w:t>
            </w:r>
            <w:r>
              <w:rPr>
                <w:sz w:val="22"/>
                <w:lang w:val="ro-RO"/>
              </w:rPr>
              <w:t>.</w:t>
            </w:r>
          </w:p>
        </w:tc>
      </w:tr>
    </w:tbl>
    <w:p w:rsidR="001372A1" w:rsidRDefault="001372A1" w:rsidP="001372A1">
      <w:pPr>
        <w:pStyle w:val="BodyTextNum"/>
        <w:tabs>
          <w:tab w:val="clear" w:pos="425"/>
        </w:tabs>
        <w:ind w:left="0" w:firstLine="0"/>
        <w:jc w:val="both"/>
        <w:rPr>
          <w:b/>
          <w:i/>
          <w:sz w:val="22"/>
          <w:lang w:val="ro-RO"/>
        </w:rPr>
      </w:pPr>
      <w:r>
        <w:rPr>
          <w:b/>
          <w:i/>
          <w:sz w:val="22"/>
          <w:lang w:val="ro-RO"/>
        </w:rPr>
        <w:t>3.4.3.3. Alte tehnici de minimizare</w:t>
      </w:r>
    </w:p>
    <w:p w:rsidR="001372A1" w:rsidRPr="00155331" w:rsidRDefault="001372A1" w:rsidP="001372A1">
      <w:pPr>
        <w:pStyle w:val="BodyTextIndent"/>
        <w:tabs>
          <w:tab w:val="clear" w:pos="426"/>
          <w:tab w:val="left" w:pos="0"/>
        </w:tabs>
        <w:spacing w:after="60"/>
        <w:ind w:left="0" w:firstLine="425"/>
        <w:jc w:val="both"/>
        <w:rPr>
          <w:sz w:val="20"/>
          <w:lang w:val="it-IT"/>
        </w:rPr>
      </w:pPr>
      <w:r w:rsidRPr="00AF1440">
        <w:rPr>
          <w:sz w:val="20"/>
          <w:lang w:val="ro-RO"/>
        </w:rPr>
        <w:t xml:space="preserve">Sistemele de racire cu circuit inchis trebuie utilizate acolo unde este posibil; in final, apele uzate vor necesita o forma de epurare. </w:t>
      </w:r>
      <w:r w:rsidRPr="00155331">
        <w:rPr>
          <w:sz w:val="20"/>
          <w:lang w:val="it-IT"/>
        </w:rPr>
        <w:t>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Operatorul/titularul activitatii trebuie sa identifice cazurile in care apa epurata din efluentul statiei de epurare poate fi folosita si sa justifice atunci cand aceasta nu poate fi folosita.</w:t>
      </w:r>
    </w:p>
    <w:p w:rsidR="001372A1" w:rsidRPr="005D64F2" w:rsidRDefault="001372A1" w:rsidP="001372A1">
      <w:pPr>
        <w:pStyle w:val="BodyTextIndent"/>
        <w:tabs>
          <w:tab w:val="clear" w:pos="426"/>
          <w:tab w:val="left" w:pos="0"/>
        </w:tabs>
        <w:spacing w:after="60"/>
        <w:ind w:left="0" w:firstLine="425"/>
        <w:jc w:val="both"/>
        <w:rPr>
          <w:sz w:val="16"/>
          <w:szCs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372A1" w:rsidTr="00D17207">
        <w:tc>
          <w:tcPr>
            <w:tcW w:w="10206" w:type="dxa"/>
          </w:tcPr>
          <w:p w:rsidR="001372A1" w:rsidRPr="00EE2BC6" w:rsidRDefault="001372A1" w:rsidP="00D17207">
            <w:pPr>
              <w:ind w:right="-68" w:firstLine="374"/>
              <w:jc w:val="both"/>
              <w:rPr>
                <w:rFonts w:ascii="Arial" w:hAnsi="Arial" w:cs="Arial"/>
                <w:sz w:val="22"/>
                <w:szCs w:val="22"/>
                <w:lang w:val="ro-RO"/>
              </w:rPr>
            </w:pPr>
            <w:r>
              <w:rPr>
                <w:sz w:val="22"/>
                <w:lang w:val="ro-RO"/>
              </w:rPr>
              <w:t xml:space="preserve">   </w:t>
            </w:r>
            <w:r w:rsidRPr="00EE2BC6">
              <w:rPr>
                <w:rFonts w:ascii="Arial" w:hAnsi="Arial" w:cs="Arial"/>
                <w:sz w:val="22"/>
                <w:szCs w:val="22"/>
                <w:lang w:val="ro-RO"/>
              </w:rPr>
              <w:t>Se urmareste in permanenta minimizarea consumului de apa prin:</w:t>
            </w:r>
          </w:p>
          <w:p w:rsidR="001372A1" w:rsidRPr="00EE2BC6" w:rsidRDefault="001372A1" w:rsidP="007F294B">
            <w:pPr>
              <w:numPr>
                <w:ilvl w:val="0"/>
                <w:numId w:val="34"/>
              </w:numPr>
              <w:ind w:right="-68"/>
              <w:jc w:val="both"/>
              <w:rPr>
                <w:rFonts w:ascii="Arial" w:hAnsi="Arial" w:cs="Arial"/>
                <w:sz w:val="22"/>
                <w:szCs w:val="22"/>
                <w:lang w:val="ro-RO"/>
              </w:rPr>
            </w:pPr>
            <w:r w:rsidRPr="00EE2BC6">
              <w:rPr>
                <w:rFonts w:ascii="Arial" w:hAnsi="Arial" w:cs="Arial"/>
                <w:sz w:val="22"/>
                <w:szCs w:val="22"/>
                <w:lang w:val="ro-RO"/>
              </w:rPr>
              <w:t xml:space="preserve">remedierea imediata a defectiunilor aparute pe reteaua de distributie apa </w:t>
            </w:r>
          </w:p>
          <w:p w:rsidR="001372A1" w:rsidRPr="00EE2BC6" w:rsidRDefault="001372A1" w:rsidP="007F294B">
            <w:pPr>
              <w:numPr>
                <w:ilvl w:val="0"/>
                <w:numId w:val="34"/>
              </w:numPr>
              <w:ind w:right="-68"/>
              <w:jc w:val="both"/>
              <w:rPr>
                <w:rFonts w:ascii="Arial" w:hAnsi="Arial" w:cs="Arial"/>
                <w:sz w:val="22"/>
                <w:szCs w:val="22"/>
                <w:lang w:val="ro-RO"/>
              </w:rPr>
            </w:pPr>
            <w:r>
              <w:rPr>
                <w:rFonts w:ascii="Arial" w:hAnsi="Arial" w:cs="Arial"/>
                <w:sz w:val="22"/>
                <w:szCs w:val="22"/>
                <w:lang w:val="ro-RO"/>
              </w:rPr>
              <w:t xml:space="preserve">urmarirea </w:t>
            </w:r>
            <w:r w:rsidRPr="00EE2BC6">
              <w:rPr>
                <w:rFonts w:ascii="Arial" w:hAnsi="Arial" w:cs="Arial"/>
                <w:sz w:val="22"/>
                <w:szCs w:val="22"/>
                <w:lang w:val="ro-RO"/>
              </w:rPr>
              <w:t xml:space="preserve"> consumului de apa</w:t>
            </w:r>
            <w:r>
              <w:rPr>
                <w:rFonts w:ascii="Arial" w:hAnsi="Arial" w:cs="Arial"/>
                <w:sz w:val="22"/>
                <w:szCs w:val="22"/>
                <w:lang w:val="ro-RO"/>
              </w:rPr>
              <w:t xml:space="preserve"> prin citirea si inregistrarea contorilor</w:t>
            </w:r>
          </w:p>
          <w:p w:rsidR="001372A1" w:rsidRDefault="001372A1" w:rsidP="007F294B">
            <w:pPr>
              <w:numPr>
                <w:ilvl w:val="0"/>
                <w:numId w:val="34"/>
              </w:numPr>
              <w:ind w:right="-68"/>
              <w:jc w:val="both"/>
              <w:rPr>
                <w:rFonts w:ascii="Arial" w:hAnsi="Arial" w:cs="Arial"/>
                <w:sz w:val="22"/>
                <w:szCs w:val="22"/>
                <w:lang w:val="ro-RO"/>
              </w:rPr>
            </w:pPr>
            <w:r w:rsidRPr="00EE2BC6">
              <w:rPr>
                <w:rFonts w:ascii="Arial" w:hAnsi="Arial" w:cs="Arial"/>
                <w:sz w:val="22"/>
                <w:szCs w:val="22"/>
                <w:lang w:val="ro-RO"/>
              </w:rPr>
              <w:t>in perioada de vid sanitar, spalarea halelor se face cu furtun cu apa sub presiune</w:t>
            </w:r>
          </w:p>
          <w:p w:rsidR="001372A1" w:rsidRPr="00EE2BC6" w:rsidRDefault="001372A1" w:rsidP="007F294B">
            <w:pPr>
              <w:numPr>
                <w:ilvl w:val="0"/>
                <w:numId w:val="34"/>
              </w:numPr>
              <w:ind w:right="-68"/>
              <w:jc w:val="both"/>
              <w:rPr>
                <w:rFonts w:ascii="Arial" w:hAnsi="Arial" w:cs="Arial"/>
                <w:sz w:val="22"/>
                <w:szCs w:val="22"/>
                <w:lang w:val="ro-RO"/>
              </w:rPr>
            </w:pPr>
            <w:r>
              <w:rPr>
                <w:rFonts w:ascii="Arial" w:hAnsi="Arial" w:cs="Arial"/>
                <w:sz w:val="22"/>
                <w:szCs w:val="22"/>
                <w:lang w:val="ro-RO"/>
              </w:rPr>
              <w:t>asigurarea functionarii corecte a tuturor instalatiilor din grupurile sanitare</w:t>
            </w:r>
          </w:p>
          <w:p w:rsidR="001372A1" w:rsidRDefault="001372A1" w:rsidP="00D17207">
            <w:pPr>
              <w:ind w:left="390" w:right="-68"/>
              <w:jc w:val="both"/>
              <w:rPr>
                <w:sz w:val="22"/>
                <w:lang w:val="ro-RO"/>
              </w:rPr>
            </w:pPr>
          </w:p>
        </w:tc>
      </w:tr>
    </w:tbl>
    <w:p w:rsidR="001372A1" w:rsidRDefault="001372A1" w:rsidP="00C66ADF">
      <w:pPr>
        <w:pStyle w:val="BodyTextNum"/>
        <w:numPr>
          <w:ilvl w:val="3"/>
          <w:numId w:val="8"/>
        </w:numPr>
        <w:jc w:val="both"/>
        <w:rPr>
          <w:b/>
          <w:i/>
          <w:sz w:val="22"/>
          <w:lang w:val="ro-RO"/>
        </w:rPr>
      </w:pPr>
      <w:r>
        <w:rPr>
          <w:b/>
          <w:i/>
          <w:sz w:val="22"/>
          <w:lang w:val="ro-RO"/>
        </w:rPr>
        <w:t>Apa utilizata la spalare</w:t>
      </w:r>
    </w:p>
    <w:p w:rsidR="001372A1" w:rsidRDefault="001372A1" w:rsidP="001372A1">
      <w:pPr>
        <w:pStyle w:val="BodyTextNum"/>
        <w:tabs>
          <w:tab w:val="clear" w:pos="425"/>
        </w:tabs>
        <w:ind w:left="0" w:firstLine="425"/>
        <w:jc w:val="both"/>
        <w:rPr>
          <w:sz w:val="22"/>
          <w:lang w:val="ro-RO"/>
        </w:rPr>
      </w:pPr>
      <w:r>
        <w:rPr>
          <w:sz w:val="22"/>
          <w:lang w:val="ro-RO"/>
        </w:rPr>
        <w:t xml:space="preserve"> Acolo unde apa este folosita pentru curatenie si spalare, cantitatea utilizata trebuie minimizata prin:</w:t>
      </w:r>
    </w:p>
    <w:p w:rsidR="001372A1" w:rsidRDefault="001372A1" w:rsidP="001372A1">
      <w:pPr>
        <w:pStyle w:val="bullett1indent"/>
        <w:tabs>
          <w:tab w:val="clear" w:pos="709"/>
          <w:tab w:val="num" w:pos="360"/>
        </w:tabs>
        <w:spacing w:after="60"/>
        <w:ind w:hanging="284"/>
        <w:jc w:val="both"/>
        <w:rPr>
          <w:sz w:val="22"/>
          <w:lang w:val="ro-RO"/>
        </w:rPr>
      </w:pPr>
      <w:r>
        <w:rPr>
          <w:sz w:val="22"/>
          <w:lang w:val="ro-RO"/>
        </w:rPr>
        <w:t>aspirare, frecare sau stergere cu carpa mai degraba de decat prin stropire cu furtunul;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1372A1" w:rsidTr="00D17207">
        <w:tc>
          <w:tcPr>
            <w:tcW w:w="9497" w:type="dxa"/>
          </w:tcPr>
          <w:p w:rsidR="000C664F" w:rsidRPr="000C664F" w:rsidRDefault="001372A1" w:rsidP="000C664F">
            <w:pPr>
              <w:pStyle w:val="BodyTextIndent3"/>
              <w:tabs>
                <w:tab w:val="clear" w:pos="426"/>
                <w:tab w:val="left" w:pos="34"/>
              </w:tabs>
              <w:ind w:left="0" w:firstLine="0"/>
              <w:rPr>
                <w:rFonts w:cs="Arial"/>
                <w:i w:val="0"/>
                <w:sz w:val="22"/>
                <w:szCs w:val="22"/>
              </w:rPr>
            </w:pPr>
            <w:r w:rsidRPr="000C664F">
              <w:rPr>
                <w:rFonts w:cs="Arial"/>
                <w:i w:val="0"/>
                <w:sz w:val="22"/>
                <w:szCs w:val="22"/>
                <w:lang w:val="it-IT"/>
              </w:rPr>
              <w:t>In perioada de vid sanitar se indepart</w:t>
            </w:r>
            <w:r w:rsidR="000C664F" w:rsidRPr="000C664F">
              <w:rPr>
                <w:rFonts w:cs="Arial"/>
                <w:i w:val="0"/>
                <w:sz w:val="22"/>
                <w:szCs w:val="22"/>
                <w:lang w:val="it-IT"/>
              </w:rPr>
              <w:t>e</w:t>
            </w:r>
            <w:r w:rsidRPr="000C664F">
              <w:rPr>
                <w:rFonts w:cs="Arial"/>
                <w:i w:val="0"/>
                <w:sz w:val="22"/>
                <w:szCs w:val="22"/>
                <w:lang w:val="it-IT"/>
              </w:rPr>
              <w:t>a</w:t>
            </w:r>
            <w:r w:rsidR="000C664F" w:rsidRPr="000C664F">
              <w:rPr>
                <w:rFonts w:cs="Arial"/>
                <w:i w:val="0"/>
                <w:sz w:val="22"/>
                <w:szCs w:val="22"/>
                <w:lang w:val="it-IT"/>
              </w:rPr>
              <w:t>za</w:t>
            </w:r>
            <w:r w:rsidRPr="000C664F">
              <w:rPr>
                <w:rFonts w:cs="Arial"/>
                <w:i w:val="0"/>
                <w:sz w:val="22"/>
                <w:szCs w:val="22"/>
                <w:lang w:val="it-IT"/>
              </w:rPr>
              <w:t xml:space="preserve"> mai intai gunoiul de hala, </w:t>
            </w:r>
            <w:r w:rsidR="000C664F" w:rsidRPr="000C664F">
              <w:rPr>
                <w:rFonts w:cs="Arial"/>
                <w:i w:val="0"/>
                <w:sz w:val="22"/>
                <w:szCs w:val="22"/>
                <w:lang w:val="it-IT"/>
              </w:rPr>
              <w:t xml:space="preserve">manual, prin incarcare in remorca. </w:t>
            </w:r>
            <w:r w:rsidR="000C664F" w:rsidRPr="000C664F">
              <w:rPr>
                <w:rFonts w:cs="Arial"/>
                <w:i w:val="0"/>
                <w:sz w:val="22"/>
                <w:szCs w:val="22"/>
              </w:rPr>
              <w:t>Cand remorca este plina este preluata de S.C. PRO SALUBRITATE Dumbrava Rosie S.R.L. si transportate pe platforma de compostare a Primariei comunei Dumbrava Rosie</w:t>
            </w:r>
          </w:p>
          <w:p w:rsidR="001372A1" w:rsidRDefault="000C664F" w:rsidP="00187963">
            <w:pPr>
              <w:pStyle w:val="table"/>
              <w:snapToGrid w:val="0"/>
              <w:ind w:right="180"/>
              <w:jc w:val="both"/>
              <w:rPr>
                <w:sz w:val="22"/>
                <w:lang w:val="ro-RO"/>
              </w:rPr>
            </w:pPr>
            <w:r>
              <w:rPr>
                <w:rFonts w:ascii="Arial" w:hAnsi="Arial" w:cs="Arial"/>
                <w:sz w:val="22"/>
                <w:szCs w:val="22"/>
                <w:lang w:val="it-IT"/>
              </w:rPr>
              <w:t>D</w:t>
            </w:r>
            <w:r w:rsidR="001372A1" w:rsidRPr="00F114EA">
              <w:rPr>
                <w:rFonts w:ascii="Arial" w:hAnsi="Arial" w:cs="Arial"/>
                <w:sz w:val="22"/>
                <w:szCs w:val="22"/>
                <w:lang w:val="it-IT"/>
              </w:rPr>
              <w:t xml:space="preserve">upa aceasta operatie se </w:t>
            </w:r>
            <w:r>
              <w:rPr>
                <w:rFonts w:ascii="Arial" w:hAnsi="Arial" w:cs="Arial"/>
                <w:sz w:val="22"/>
                <w:szCs w:val="22"/>
                <w:lang w:val="it-IT"/>
              </w:rPr>
              <w:t xml:space="preserve">trece la </w:t>
            </w:r>
            <w:r w:rsidR="001372A1" w:rsidRPr="00F114EA">
              <w:rPr>
                <w:rFonts w:ascii="Arial" w:hAnsi="Arial" w:cs="Arial"/>
                <w:sz w:val="22"/>
                <w:szCs w:val="22"/>
                <w:lang w:val="it-IT"/>
              </w:rPr>
              <w:t xml:space="preserve"> spalarea incintei halelor</w:t>
            </w:r>
            <w:r>
              <w:rPr>
                <w:rFonts w:ascii="Arial" w:hAnsi="Arial" w:cs="Arial"/>
                <w:sz w:val="22"/>
                <w:szCs w:val="22"/>
                <w:lang w:val="it-IT"/>
              </w:rPr>
              <w:t xml:space="preserve">, </w:t>
            </w:r>
            <w:r w:rsidR="001372A1" w:rsidRPr="00F114EA">
              <w:rPr>
                <w:rFonts w:ascii="Arial" w:hAnsi="Arial" w:cs="Arial"/>
                <w:sz w:val="22"/>
                <w:szCs w:val="22"/>
                <w:lang w:val="ro-RO"/>
              </w:rPr>
              <w:t xml:space="preserve">cu furtun sub presiune in scopul rationalizarii consumului de apa si a unei curatiri eficiente realizandu-se un consum de </w:t>
            </w:r>
            <w:r w:rsidR="001372A1" w:rsidRPr="006A2650">
              <w:rPr>
                <w:rFonts w:ascii="Arial" w:hAnsi="Arial" w:cs="Arial"/>
                <w:sz w:val="22"/>
                <w:szCs w:val="22"/>
                <w:lang w:val="ro-RO"/>
              </w:rPr>
              <w:t>0,00</w:t>
            </w:r>
            <w:r w:rsidR="00187963">
              <w:rPr>
                <w:rFonts w:ascii="Arial" w:hAnsi="Arial" w:cs="Arial"/>
                <w:sz w:val="22"/>
                <w:szCs w:val="22"/>
                <w:lang w:val="ro-RO"/>
              </w:rPr>
              <w:t>6</w:t>
            </w:r>
            <w:r w:rsidR="001372A1" w:rsidRPr="006A2650">
              <w:rPr>
                <w:rFonts w:ascii="Arial" w:hAnsi="Arial" w:cs="Arial"/>
                <w:sz w:val="22"/>
                <w:szCs w:val="22"/>
                <w:lang w:val="ro-RO"/>
              </w:rPr>
              <w:t xml:space="preserve"> </w:t>
            </w:r>
            <w:r w:rsidR="001372A1" w:rsidRPr="00F114EA">
              <w:rPr>
                <w:rFonts w:ascii="Arial" w:hAnsi="Arial" w:cs="Arial"/>
                <w:sz w:val="22"/>
                <w:szCs w:val="22"/>
                <w:lang w:val="ro-RO"/>
              </w:rPr>
              <w:t>mc/mp</w:t>
            </w:r>
            <w:r w:rsidR="00187963">
              <w:rPr>
                <w:rFonts w:ascii="Arial" w:hAnsi="Arial" w:cs="Arial"/>
                <w:sz w:val="22"/>
                <w:szCs w:val="22"/>
                <w:lang w:val="ro-RO"/>
              </w:rPr>
              <w:t xml:space="preserve"> pt. hale de crestre pasari la sol si 0, 015 mc/mp pentru hale de crestere in baterii </w:t>
            </w:r>
            <w:r w:rsidR="001372A1" w:rsidRPr="00F114EA">
              <w:rPr>
                <w:rFonts w:ascii="Arial" w:hAnsi="Arial" w:cs="Arial"/>
                <w:sz w:val="22"/>
                <w:szCs w:val="22"/>
                <w:lang w:val="ro-RO"/>
              </w:rPr>
              <w:t>, in conformitate cu  BAT</w:t>
            </w:r>
          </w:p>
        </w:tc>
      </w:tr>
    </w:tbl>
    <w:p w:rsidR="001372A1" w:rsidRDefault="001372A1" w:rsidP="001372A1">
      <w:pPr>
        <w:pStyle w:val="bullett1indent"/>
        <w:tabs>
          <w:tab w:val="clear" w:pos="709"/>
        </w:tabs>
        <w:ind w:left="0" w:firstLine="0"/>
        <w:jc w:val="both"/>
        <w:rPr>
          <w:sz w:val="22"/>
          <w:lang w:val="ro-RO"/>
        </w:rPr>
      </w:pPr>
    </w:p>
    <w:p w:rsidR="001372A1" w:rsidRDefault="001372A1" w:rsidP="001372A1">
      <w:pPr>
        <w:pStyle w:val="bullett1indent"/>
        <w:tabs>
          <w:tab w:val="clear" w:pos="709"/>
          <w:tab w:val="num" w:pos="360"/>
        </w:tabs>
        <w:spacing w:after="60"/>
        <w:ind w:hanging="284"/>
        <w:jc w:val="both"/>
        <w:rPr>
          <w:sz w:val="22"/>
          <w:lang w:val="ro-RO"/>
        </w:rPr>
      </w:pPr>
      <w:r>
        <w:rPr>
          <w:sz w:val="22"/>
          <w:lang w:val="ro-RO"/>
        </w:rPr>
        <w:t>evaluarea scopului reutilizarii apei de spalare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1372A1" w:rsidTr="00D17207">
        <w:tc>
          <w:tcPr>
            <w:tcW w:w="9497" w:type="dxa"/>
          </w:tcPr>
          <w:p w:rsidR="000C664F" w:rsidRDefault="001372A1" w:rsidP="000C664F">
            <w:pPr>
              <w:pStyle w:val="bullett1indent"/>
              <w:tabs>
                <w:tab w:val="clear" w:pos="709"/>
              </w:tabs>
              <w:ind w:left="0" w:firstLine="0"/>
              <w:jc w:val="both"/>
              <w:rPr>
                <w:sz w:val="22"/>
                <w:lang w:val="ro-RO"/>
              </w:rPr>
            </w:pPr>
            <w:r>
              <w:rPr>
                <w:sz w:val="22"/>
                <w:lang w:val="ro-RO"/>
              </w:rPr>
              <w:t xml:space="preserve">Dupã </w:t>
            </w:r>
            <w:r w:rsidR="000C664F">
              <w:rPr>
                <w:sz w:val="22"/>
                <w:lang w:val="ro-RO"/>
              </w:rPr>
              <w:t>preepurare</w:t>
            </w:r>
            <w:r>
              <w:rPr>
                <w:sz w:val="22"/>
                <w:lang w:val="ro-RO"/>
              </w:rPr>
              <w:t xml:space="preserve">,  apele uzate  rezultate de la spalarea halelor vor fi </w:t>
            </w:r>
            <w:r w:rsidR="000C664F">
              <w:rPr>
                <w:sz w:val="22"/>
                <w:lang w:val="ro-RO"/>
              </w:rPr>
              <w:t>vidanjate de o societate autorizata.</w:t>
            </w:r>
          </w:p>
          <w:p w:rsidR="001372A1" w:rsidRDefault="001372A1" w:rsidP="000C664F">
            <w:pPr>
              <w:pStyle w:val="bullett1indent"/>
              <w:tabs>
                <w:tab w:val="clear" w:pos="709"/>
              </w:tabs>
              <w:ind w:left="0" w:firstLine="0"/>
              <w:jc w:val="both"/>
              <w:rPr>
                <w:sz w:val="22"/>
                <w:lang w:val="ro-RO"/>
              </w:rPr>
            </w:pPr>
          </w:p>
        </w:tc>
      </w:tr>
    </w:tbl>
    <w:p w:rsidR="001372A1" w:rsidRDefault="001372A1" w:rsidP="001372A1">
      <w:pPr>
        <w:pStyle w:val="bullett1indent"/>
        <w:tabs>
          <w:tab w:val="clear" w:pos="709"/>
        </w:tabs>
        <w:ind w:left="0" w:firstLine="0"/>
        <w:jc w:val="both"/>
        <w:rPr>
          <w:sz w:val="22"/>
          <w:lang w:val="ro-RO"/>
        </w:rPr>
      </w:pPr>
    </w:p>
    <w:p w:rsidR="001372A1" w:rsidRDefault="001372A1" w:rsidP="001372A1">
      <w:pPr>
        <w:pStyle w:val="bullett1indent"/>
        <w:tabs>
          <w:tab w:val="clear" w:pos="709"/>
          <w:tab w:val="num" w:pos="360"/>
        </w:tabs>
        <w:spacing w:after="60"/>
        <w:ind w:hanging="284"/>
        <w:jc w:val="both"/>
        <w:rPr>
          <w:sz w:val="22"/>
          <w:lang w:val="ro-RO"/>
        </w:rPr>
      </w:pPr>
      <w:r>
        <w:rPr>
          <w:sz w:val="22"/>
          <w:lang w:val="ro-RO"/>
        </w:rPr>
        <w:t>controale stricte ale tuturor furtunelor si echipamentelor de spalare.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1372A1" w:rsidTr="00D17207">
        <w:tc>
          <w:tcPr>
            <w:tcW w:w="9497" w:type="dxa"/>
          </w:tcPr>
          <w:p w:rsidR="001372A1" w:rsidRDefault="001372A1" w:rsidP="00D17207">
            <w:pPr>
              <w:pStyle w:val="bullett1indent"/>
              <w:tabs>
                <w:tab w:val="clear" w:pos="709"/>
              </w:tabs>
              <w:ind w:left="0" w:firstLine="0"/>
              <w:jc w:val="both"/>
              <w:rPr>
                <w:sz w:val="22"/>
                <w:lang w:val="ro-RO"/>
              </w:rPr>
            </w:pPr>
            <w:r>
              <w:rPr>
                <w:sz w:val="22"/>
                <w:lang w:val="ro-RO"/>
              </w:rPr>
              <w:t>Se aplicã continuu.</w:t>
            </w:r>
          </w:p>
        </w:tc>
      </w:tr>
    </w:tbl>
    <w:p w:rsidR="00C12314" w:rsidRDefault="001372A1" w:rsidP="001372A1">
      <w:pPr>
        <w:pStyle w:val="BodyText"/>
        <w:spacing w:after="60"/>
        <w:jc w:val="both"/>
        <w:rPr>
          <w:b/>
          <w:sz w:val="22"/>
          <w:lang w:val="ro-RO"/>
        </w:rPr>
      </w:pPr>
      <w:r>
        <w:rPr>
          <w:b/>
          <w:sz w:val="22"/>
          <w:lang w:val="ro-RO"/>
        </w:rPr>
        <w:t xml:space="preserve">     </w:t>
      </w:r>
      <w:r>
        <w:rPr>
          <w:b/>
          <w:sz w:val="22"/>
          <w:lang w:val="ro-RO"/>
        </w:rPr>
        <w:tab/>
      </w:r>
    </w:p>
    <w:p w:rsidR="001372A1" w:rsidRDefault="00C12314" w:rsidP="001372A1">
      <w:pPr>
        <w:pStyle w:val="BodyText"/>
        <w:spacing w:after="60"/>
        <w:jc w:val="both"/>
        <w:rPr>
          <w:b/>
          <w:sz w:val="22"/>
          <w:lang w:val="ro-RO"/>
        </w:rPr>
      </w:pPr>
      <w:r>
        <w:rPr>
          <w:b/>
          <w:sz w:val="22"/>
          <w:lang w:val="ro-RO"/>
        </w:rPr>
        <w:tab/>
      </w:r>
      <w:r w:rsidR="001372A1">
        <w:rPr>
          <w:b/>
          <w:sz w:val="22"/>
          <w:lang w:val="ro-RO"/>
        </w:rPr>
        <w:t>Exista alte tehnici adecvate pentru instalatie?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1372A1" w:rsidTr="00D17207">
        <w:tc>
          <w:tcPr>
            <w:tcW w:w="9486" w:type="dxa"/>
          </w:tcPr>
          <w:p w:rsidR="001372A1" w:rsidRDefault="001372A1" w:rsidP="00D17207">
            <w:pPr>
              <w:pStyle w:val="bullett1indent"/>
              <w:tabs>
                <w:tab w:val="clear" w:pos="709"/>
              </w:tabs>
              <w:ind w:left="0" w:firstLine="0"/>
              <w:jc w:val="both"/>
              <w:rPr>
                <w:sz w:val="22"/>
                <w:lang w:val="ro-RO"/>
              </w:rPr>
            </w:pPr>
            <w:r>
              <w:rPr>
                <w:sz w:val="22"/>
                <w:lang w:val="ro-RO"/>
              </w:rPr>
              <w:t>Igienizarea halelor se face cu consum minim de apa prin utilizarea sistemului de spalare sub presiune (20 bar)</w:t>
            </w:r>
          </w:p>
          <w:p w:rsidR="001372A1" w:rsidRDefault="001372A1" w:rsidP="000C664F">
            <w:pPr>
              <w:tabs>
                <w:tab w:val="left" w:pos="720"/>
                <w:tab w:val="left" w:pos="1440"/>
                <w:tab w:val="left" w:pos="2160"/>
                <w:tab w:val="left" w:pos="2880"/>
                <w:tab w:val="left" w:pos="3580"/>
              </w:tabs>
              <w:rPr>
                <w:sz w:val="22"/>
                <w:lang w:val="ro-RO"/>
              </w:rPr>
            </w:pPr>
          </w:p>
        </w:tc>
      </w:tr>
    </w:tbl>
    <w:p w:rsidR="001372A1" w:rsidRDefault="001372A1" w:rsidP="001372A1">
      <w:pPr>
        <w:pStyle w:val="BodyText"/>
        <w:jc w:val="both"/>
        <w:rPr>
          <w:b/>
          <w:sz w:val="20"/>
          <w:lang w:val="ro-RO"/>
        </w:rPr>
      </w:pPr>
    </w:p>
    <w:p w:rsidR="001372A1" w:rsidRDefault="001372A1" w:rsidP="001372A1">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sz w:val="20"/>
                <w:lang w:val="ro-RO"/>
              </w:rPr>
              <w:lastRenderedPageBreak/>
              <w:br w:type="page"/>
            </w:r>
            <w:r w:rsidRPr="00811114">
              <w:rPr>
                <w:lang w:val="ro-RO"/>
              </w:rPr>
              <w:br w:type="page"/>
            </w:r>
            <w:bookmarkStart w:id="45" w:name="_Ref494626799"/>
            <w:bookmarkStart w:id="46" w:name="_Toc1463212"/>
            <w:r>
              <w:rPr>
                <w:b/>
                <w:color w:val="000000"/>
                <w:sz w:val="22"/>
                <w:lang w:val="ro-RO"/>
              </w:rPr>
              <w:t>Sectiunea 4 – Principalele Activitati</w:t>
            </w:r>
          </w:p>
        </w:tc>
      </w:tr>
    </w:tbl>
    <w:p w:rsidR="001372A1" w:rsidRPr="004F1784" w:rsidRDefault="001372A1" w:rsidP="001372A1">
      <w:pPr>
        <w:pStyle w:val="Heading2"/>
        <w:numPr>
          <w:ilvl w:val="0"/>
          <w:numId w:val="0"/>
        </w:numPr>
        <w:jc w:val="both"/>
        <w:rPr>
          <w:caps/>
          <w:color w:val="000000"/>
          <w:sz w:val="16"/>
          <w:szCs w:val="16"/>
          <w:lang w:val="ro-RO"/>
        </w:rPr>
      </w:pPr>
    </w:p>
    <w:p w:rsidR="001372A1" w:rsidRDefault="001372A1" w:rsidP="001372A1">
      <w:pPr>
        <w:pStyle w:val="Heading2"/>
        <w:numPr>
          <w:ilvl w:val="0"/>
          <w:numId w:val="0"/>
        </w:numPr>
        <w:jc w:val="both"/>
        <w:rPr>
          <w:caps/>
          <w:color w:val="000000"/>
          <w:lang w:val="ro-RO"/>
        </w:rPr>
      </w:pPr>
      <w:r>
        <w:rPr>
          <w:caps/>
          <w:color w:val="000000"/>
          <w:lang w:val="ro-RO"/>
        </w:rPr>
        <w:t xml:space="preserve">4. Principalele activitati </w:t>
      </w:r>
      <w:bookmarkEnd w:id="45"/>
      <w:bookmarkEnd w:id="46"/>
    </w:p>
    <w:p w:rsidR="001372A1" w:rsidRDefault="001372A1" w:rsidP="001372A1">
      <w:pPr>
        <w:pStyle w:val="BodyTextNum"/>
        <w:tabs>
          <w:tab w:val="clear" w:pos="425"/>
        </w:tabs>
        <w:spacing w:before="140"/>
        <w:ind w:left="0" w:firstLine="0"/>
        <w:jc w:val="both"/>
        <w:rPr>
          <w:b/>
          <w:sz w:val="24"/>
          <w:lang w:val="ro-RO"/>
        </w:rPr>
      </w:pPr>
      <w:bookmarkStart w:id="47" w:name="_Ref503719083"/>
      <w:r>
        <w:rPr>
          <w:b/>
          <w:sz w:val="24"/>
          <w:lang w:val="ro-RO"/>
        </w:rPr>
        <w:t xml:space="preserve">4.1 Inventarul proceselor </w:t>
      </w:r>
      <w:bookmarkEnd w:id="47"/>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4"/>
        <w:gridCol w:w="5528"/>
        <w:gridCol w:w="1560"/>
      </w:tblGrid>
      <w:tr w:rsidR="00D1408A" w:rsidTr="00187963">
        <w:tc>
          <w:tcPr>
            <w:tcW w:w="2160" w:type="dxa"/>
          </w:tcPr>
          <w:p w:rsidR="00D1408A" w:rsidRDefault="00D1408A" w:rsidP="00663FBD">
            <w:pPr>
              <w:pStyle w:val="BodyText"/>
              <w:jc w:val="center"/>
              <w:rPr>
                <w:b/>
                <w:sz w:val="20"/>
              </w:rPr>
            </w:pPr>
            <w:r>
              <w:rPr>
                <w:b/>
                <w:sz w:val="20"/>
              </w:rPr>
              <w:t>Numele procesului</w:t>
            </w:r>
          </w:p>
        </w:tc>
        <w:tc>
          <w:tcPr>
            <w:tcW w:w="1384" w:type="dxa"/>
          </w:tcPr>
          <w:p w:rsidR="00D1408A" w:rsidRDefault="00D1408A" w:rsidP="00663FBD">
            <w:pPr>
              <w:pStyle w:val="BodyText"/>
              <w:jc w:val="center"/>
              <w:rPr>
                <w:b/>
                <w:sz w:val="20"/>
              </w:rPr>
            </w:pPr>
            <w:r>
              <w:rPr>
                <w:b/>
                <w:sz w:val="20"/>
              </w:rPr>
              <w:t>Numarul procesului</w:t>
            </w:r>
          </w:p>
        </w:tc>
        <w:tc>
          <w:tcPr>
            <w:tcW w:w="5528" w:type="dxa"/>
          </w:tcPr>
          <w:p w:rsidR="00D1408A" w:rsidRDefault="00D1408A" w:rsidP="00663FBD">
            <w:pPr>
              <w:pStyle w:val="BodyText"/>
              <w:jc w:val="center"/>
              <w:rPr>
                <w:b/>
                <w:sz w:val="20"/>
              </w:rPr>
            </w:pPr>
            <w:r>
              <w:rPr>
                <w:b/>
                <w:sz w:val="20"/>
              </w:rPr>
              <w:t>Descriere</w:t>
            </w:r>
          </w:p>
        </w:tc>
        <w:tc>
          <w:tcPr>
            <w:tcW w:w="1560" w:type="dxa"/>
          </w:tcPr>
          <w:p w:rsidR="00D1408A" w:rsidRDefault="00D1408A" w:rsidP="00663FBD">
            <w:pPr>
              <w:pStyle w:val="BodyText"/>
              <w:jc w:val="center"/>
              <w:rPr>
                <w:b/>
                <w:sz w:val="20"/>
              </w:rPr>
            </w:pPr>
            <w:r>
              <w:rPr>
                <w:b/>
                <w:sz w:val="20"/>
              </w:rPr>
              <w:t>Capacitate maxima</w:t>
            </w:r>
          </w:p>
        </w:tc>
      </w:tr>
      <w:tr w:rsidR="00D1408A" w:rsidRPr="00D1408A" w:rsidTr="00187963">
        <w:tc>
          <w:tcPr>
            <w:tcW w:w="2160" w:type="dxa"/>
          </w:tcPr>
          <w:p w:rsidR="00D1408A" w:rsidRPr="00365A7D" w:rsidRDefault="00D1408A" w:rsidP="00D1408A">
            <w:pPr>
              <w:ind w:right="-469" w:firstLine="720"/>
              <w:rPr>
                <w:rFonts w:ascii="Arial" w:hAnsi="Arial" w:cs="Arial"/>
                <w:sz w:val="16"/>
                <w:szCs w:val="16"/>
              </w:rPr>
            </w:pPr>
          </w:p>
          <w:p w:rsidR="00D1408A" w:rsidRPr="00D1408A" w:rsidRDefault="00D1408A" w:rsidP="00D1408A">
            <w:pPr>
              <w:ind w:firstLine="124"/>
              <w:jc w:val="both"/>
              <w:rPr>
                <w:rFonts w:ascii="Arial" w:hAnsi="Arial" w:cs="Arial"/>
                <w:sz w:val="22"/>
                <w:szCs w:val="22"/>
              </w:rPr>
            </w:pPr>
            <w:r w:rsidRPr="00D1408A">
              <w:rPr>
                <w:rFonts w:ascii="Arial" w:hAnsi="Arial" w:cs="Arial"/>
                <w:sz w:val="22"/>
                <w:szCs w:val="22"/>
              </w:rPr>
              <w:t>Cresterea puicutelor de inlocuire, in baterii</w:t>
            </w:r>
          </w:p>
          <w:p w:rsidR="00D1408A" w:rsidRDefault="00D1408A" w:rsidP="00663FBD">
            <w:pPr>
              <w:pStyle w:val="BodyText"/>
              <w:jc w:val="both"/>
              <w:rPr>
                <w:sz w:val="22"/>
              </w:rPr>
            </w:pPr>
          </w:p>
        </w:tc>
        <w:tc>
          <w:tcPr>
            <w:tcW w:w="1384" w:type="dxa"/>
          </w:tcPr>
          <w:p w:rsidR="00D1408A" w:rsidRDefault="00D1408A" w:rsidP="0096222F">
            <w:pPr>
              <w:pStyle w:val="BodyText"/>
              <w:ind w:right="-198" w:firstLine="142"/>
              <w:jc w:val="center"/>
              <w:rPr>
                <w:sz w:val="22"/>
              </w:rPr>
            </w:pPr>
            <w:r>
              <w:rPr>
                <w:sz w:val="22"/>
              </w:rPr>
              <w:t>continuu</w:t>
            </w:r>
          </w:p>
        </w:tc>
        <w:tc>
          <w:tcPr>
            <w:tcW w:w="5528" w:type="dxa"/>
          </w:tcPr>
          <w:p w:rsidR="00D1408A" w:rsidRPr="00D1408A" w:rsidRDefault="0096222F" w:rsidP="0096222F">
            <w:pPr>
              <w:ind w:firstLine="142"/>
              <w:jc w:val="both"/>
              <w:rPr>
                <w:rFonts w:ascii="Arial" w:hAnsi="Arial" w:cs="Arial"/>
                <w:sz w:val="22"/>
                <w:szCs w:val="22"/>
              </w:rPr>
            </w:pPr>
            <w:r>
              <w:rPr>
                <w:rFonts w:ascii="Arial" w:hAnsi="Arial" w:cs="Arial"/>
                <w:sz w:val="22"/>
                <w:szCs w:val="22"/>
              </w:rPr>
              <w:t>I</w:t>
            </w:r>
            <w:r w:rsidR="00D1408A" w:rsidRPr="00D1408A">
              <w:rPr>
                <w:rFonts w:ascii="Arial" w:hAnsi="Arial" w:cs="Arial"/>
                <w:sz w:val="22"/>
                <w:szCs w:val="22"/>
              </w:rPr>
              <w:t>n aceste hale se utilizeaza tehnologia de crestere a puicutelor in baterii</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rPr>
              <w:t>Puicutele de inlocuire sunt crescute de la varsta de o zi,  pana la 18-20 saptamani, dupa care sunt transferate in hala de gaini ouatoare,  H12.</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rPr>
              <w:t>Puii de o zi sunt achizitionati de la societati specializate in furnizarea de material biologic (incubatoare).</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rPr>
              <w:t>Tehnologia de creştere a puicutelor de inlocuire cuprinde următoarele faze:</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u w:val="single"/>
              </w:rPr>
              <w:t xml:space="preserve">1. Pregătirea halelor </w:t>
            </w:r>
            <w:r w:rsidRPr="00D1408A">
              <w:rPr>
                <w:rFonts w:ascii="Arial" w:hAnsi="Arial" w:cs="Arial"/>
                <w:sz w:val="22"/>
                <w:szCs w:val="22"/>
              </w:rPr>
              <w:t>– se face pe durata a patru săptămâni. Durata odihnei halelor şi a utilajului perfect curăţat de resturi organice trebuie să fie de aproximativ trei săptămâni din cele patru săptămâni afectate pauzei.După transferul tineretului în hala de adulte care se execută în timp de 8 ore, se trece la pregătirea halei pentru evacuarea gunoiului. Urmează curăţarea manuala a halei, spălarea ei şi a echipamentului cu jet de apă sub presiune, începând cu tavanul, pereţii laterali, custile şi apoi pardoseala.</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rPr>
              <w:t>Se face dezinfectia si dezinsectia halei cu VIRKON S si fumigare cu acid formic de firma specializata</w:t>
            </w:r>
            <w:r w:rsidRPr="00D1408A">
              <w:rPr>
                <w:rFonts w:ascii="Arial Narrow" w:hAnsi="Arial Narrow" w:cs="Arial"/>
                <w:sz w:val="22"/>
                <w:szCs w:val="22"/>
              </w:rPr>
              <w:t xml:space="preserve"> S.C. DERATOFITOPEST SRL, </w:t>
            </w:r>
            <w:r w:rsidRPr="00D1408A">
              <w:rPr>
                <w:rFonts w:ascii="Arial" w:hAnsi="Arial" w:cs="Arial"/>
                <w:sz w:val="22"/>
                <w:szCs w:val="22"/>
              </w:rPr>
              <w:t>dupa care halele sunt varuite.</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u w:val="single"/>
              </w:rPr>
              <w:t>2. Popularea</w:t>
            </w:r>
            <w:r w:rsidRPr="00D1408A">
              <w:rPr>
                <w:rFonts w:ascii="Arial" w:hAnsi="Arial" w:cs="Arial"/>
                <w:sz w:val="22"/>
                <w:szCs w:val="22"/>
              </w:rPr>
              <w:t xml:space="preserve"> – în cele doua hale se pot introduce  30.000 pui cu vârsta de o zi (achizitionati de la incubatoare ) din care 15% sunt masculi.</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rPr>
              <w:t>La sosirea puilor, temperatura sub eleveoză trebuie să fie de 30°C, iar în hală de 22-24°C.</w:t>
            </w:r>
          </w:p>
          <w:p w:rsidR="0096222F" w:rsidRDefault="00D1408A" w:rsidP="0096222F">
            <w:pPr>
              <w:ind w:firstLine="142"/>
              <w:jc w:val="both"/>
              <w:rPr>
                <w:rFonts w:ascii="Arial" w:hAnsi="Arial" w:cs="Arial"/>
                <w:sz w:val="22"/>
                <w:szCs w:val="22"/>
              </w:rPr>
            </w:pPr>
            <w:r w:rsidRPr="00D1408A">
              <w:rPr>
                <w:rFonts w:ascii="Arial" w:hAnsi="Arial" w:cs="Arial"/>
                <w:sz w:val="22"/>
                <w:szCs w:val="22"/>
                <w:u w:val="single"/>
              </w:rPr>
              <w:t>3. Administrarea hranei</w:t>
            </w:r>
            <w:r w:rsidRPr="00D1408A">
              <w:rPr>
                <w:rFonts w:ascii="Arial" w:hAnsi="Arial" w:cs="Arial"/>
                <w:sz w:val="22"/>
                <w:szCs w:val="22"/>
              </w:rPr>
              <w:t>, se face cu furaje combinate produse in cadrul FNC-ului propriu. Furajele sunt depozitate in buncarul exterior , amplasat langa hala si racordat la echipamentele interioare prin intermediul unui transportor de furaje spiralat. Prin intermediul transportorului, furajele ajung in jgheaburile de furajare.</w:t>
            </w:r>
            <w:r w:rsidR="0096222F">
              <w:rPr>
                <w:rFonts w:ascii="Arial" w:hAnsi="Arial" w:cs="Arial"/>
                <w:sz w:val="22"/>
                <w:szCs w:val="22"/>
              </w:rPr>
              <w:t xml:space="preserve"> </w:t>
            </w:r>
            <w:r w:rsidRPr="00D1408A">
              <w:rPr>
                <w:rFonts w:ascii="Arial" w:eastAsia="Calibri" w:hAnsi="Arial" w:cs="Arial"/>
                <w:color w:val="000000"/>
                <w:sz w:val="22"/>
                <w:szCs w:val="22"/>
                <w:lang w:val="ro-RO" w:eastAsia="ro-RO"/>
              </w:rPr>
              <w:t>Pentru puicute inlocuire pana la 20 saptamani, f</w:t>
            </w:r>
            <w:r w:rsidRPr="00D1408A">
              <w:rPr>
                <w:rFonts w:ascii="Arial" w:hAnsi="Arial" w:cs="Arial"/>
                <w:sz w:val="22"/>
                <w:szCs w:val="22"/>
              </w:rPr>
              <w:t>urajul administrat contine</w:t>
            </w:r>
            <w:r w:rsidR="0096222F">
              <w:rPr>
                <w:rFonts w:ascii="Arial" w:hAnsi="Arial" w:cs="Arial"/>
                <w:sz w:val="22"/>
                <w:szCs w:val="22"/>
              </w:rPr>
              <w:t>:</w:t>
            </w:r>
          </w:p>
          <w:p w:rsidR="00D1408A" w:rsidRPr="0096222F" w:rsidRDefault="00D1408A" w:rsidP="0096222F">
            <w:pPr>
              <w:ind w:firstLine="142"/>
              <w:jc w:val="both"/>
              <w:rPr>
                <w:rFonts w:ascii="Arial" w:hAnsi="Arial" w:cs="Arial"/>
                <w:sz w:val="22"/>
                <w:szCs w:val="22"/>
              </w:rPr>
            </w:pPr>
            <w:r w:rsidRPr="00D1408A">
              <w:rPr>
                <w:rFonts w:ascii="Arial" w:eastAsia="Calibri" w:hAnsi="Arial" w:cs="Arial"/>
                <w:color w:val="000000"/>
                <w:sz w:val="22"/>
                <w:szCs w:val="22"/>
                <w:lang w:val="ro-RO" w:eastAsia="ro-RO"/>
              </w:rPr>
              <w:t>19 – 20 % proteina si 0,60 – 0,65% fosfor.</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u w:val="single"/>
              </w:rPr>
              <w:t xml:space="preserve">4. Administrarea apei. </w:t>
            </w:r>
            <w:r w:rsidRPr="00D1408A">
              <w:rPr>
                <w:rFonts w:ascii="Arial" w:hAnsi="Arial" w:cs="Arial"/>
                <w:sz w:val="22"/>
                <w:szCs w:val="22"/>
              </w:rPr>
              <w:t>Apa este primul nutrient pe care puiul trebuie să-l întâlnească.  Apa se administrează în adăpători cu picurători, pasarile avand acces oricand la cantitatea dorita de apa. Apa trebuie să fie curată şi proaspătă.</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u w:val="single"/>
              </w:rPr>
              <w:t>5. Asigurarea sanatatii pasarilor</w:t>
            </w:r>
            <w:r w:rsidRPr="00D1408A">
              <w:rPr>
                <w:rFonts w:ascii="Arial" w:hAnsi="Arial" w:cs="Arial"/>
                <w:sz w:val="22"/>
                <w:szCs w:val="22"/>
              </w:rPr>
              <w:t>. Instalatia de adapare este dotata cu un dozator de medicamente prin care se face dozarea automata a vitaminelor si a medicatiei in apa de baut.</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u w:val="single"/>
              </w:rPr>
              <w:t>6. Asigurarea microclimatului halei</w:t>
            </w:r>
            <w:r w:rsidRPr="00D1408A">
              <w:rPr>
                <w:rFonts w:ascii="Arial" w:hAnsi="Arial" w:cs="Arial"/>
                <w:sz w:val="22"/>
                <w:szCs w:val="22"/>
              </w:rPr>
              <w:t xml:space="preserve">. Microclimatul halelor se realizeaza cu ajutorul elementelor de admisie aer si a ventilatoarelor. La mentinerea aerului curat in hale  contribuie si sistemul de evacuare a dejectiilor. Prin eliminarea acestora o data la 2-3 zile </w:t>
            </w:r>
            <w:r w:rsidRPr="00D1408A">
              <w:rPr>
                <w:rFonts w:ascii="Arial" w:hAnsi="Arial" w:cs="Arial"/>
                <w:sz w:val="22"/>
                <w:szCs w:val="22"/>
              </w:rPr>
              <w:lastRenderedPageBreak/>
              <w:t>in primele patru saptamani si o data la doua zile dupa cele patru saptamani, cantitatea de amoniac este limitata la un nivel minim.</w:t>
            </w:r>
          </w:p>
          <w:p w:rsidR="00D1408A" w:rsidRPr="00D1408A" w:rsidRDefault="00D1408A" w:rsidP="0096222F">
            <w:pPr>
              <w:ind w:firstLine="142"/>
              <w:jc w:val="both"/>
              <w:rPr>
                <w:rFonts w:ascii="Arial" w:hAnsi="Arial" w:cs="Arial"/>
                <w:sz w:val="22"/>
                <w:szCs w:val="22"/>
              </w:rPr>
            </w:pPr>
            <w:r w:rsidRPr="00D1408A">
              <w:rPr>
                <w:rFonts w:ascii="Arial" w:hAnsi="Arial" w:cs="Arial"/>
                <w:sz w:val="22"/>
                <w:szCs w:val="22"/>
                <w:u w:val="single"/>
              </w:rPr>
              <w:t>7. Transferul puicutelor</w:t>
            </w:r>
            <w:r w:rsidRPr="00D1408A">
              <w:rPr>
                <w:rFonts w:ascii="Arial" w:hAnsi="Arial" w:cs="Arial"/>
                <w:sz w:val="22"/>
                <w:szCs w:val="22"/>
              </w:rPr>
              <w:t xml:space="preserve"> în hala gaini ouatoare H12, se face la vârsta de 18-20  săptămâni.</w:t>
            </w:r>
          </w:p>
          <w:p w:rsidR="00D1408A" w:rsidRDefault="00D1408A" w:rsidP="0096222F">
            <w:pPr>
              <w:ind w:firstLine="142"/>
              <w:jc w:val="both"/>
            </w:pPr>
          </w:p>
        </w:tc>
        <w:tc>
          <w:tcPr>
            <w:tcW w:w="1560" w:type="dxa"/>
          </w:tcPr>
          <w:p w:rsidR="00D1408A" w:rsidRDefault="00D1408A" w:rsidP="00D1408A">
            <w:pPr>
              <w:ind w:left="-90"/>
              <w:rPr>
                <w:rFonts w:ascii="Arial" w:hAnsi="Arial" w:cs="Arial"/>
                <w:sz w:val="22"/>
                <w:szCs w:val="22"/>
              </w:rPr>
            </w:pPr>
          </w:p>
          <w:p w:rsidR="00D1408A" w:rsidRPr="00D1408A" w:rsidRDefault="00D1408A" w:rsidP="00D1408A">
            <w:pPr>
              <w:ind w:left="-90"/>
              <w:rPr>
                <w:rFonts w:ascii="Arial" w:hAnsi="Arial" w:cs="Arial"/>
                <w:sz w:val="22"/>
                <w:szCs w:val="22"/>
              </w:rPr>
            </w:pPr>
            <w:r w:rsidRPr="00D1408A">
              <w:rPr>
                <w:rFonts w:ascii="Arial" w:hAnsi="Arial" w:cs="Arial"/>
                <w:sz w:val="22"/>
                <w:szCs w:val="22"/>
              </w:rPr>
              <w:t>H4 si H5, capacitate de 15.000 locuri/hala.</w:t>
            </w:r>
          </w:p>
          <w:p w:rsidR="00D1408A" w:rsidRPr="00D1408A" w:rsidRDefault="00D1408A" w:rsidP="00663FBD">
            <w:pPr>
              <w:pStyle w:val="BodyText"/>
              <w:rPr>
                <w:sz w:val="22"/>
                <w:szCs w:val="22"/>
              </w:rPr>
            </w:pPr>
          </w:p>
        </w:tc>
      </w:tr>
      <w:tr w:rsidR="0096222F" w:rsidTr="00187963">
        <w:tc>
          <w:tcPr>
            <w:tcW w:w="2160" w:type="dxa"/>
          </w:tcPr>
          <w:p w:rsidR="0096222F" w:rsidRPr="0096222F" w:rsidRDefault="0096222F" w:rsidP="0096222F">
            <w:pPr>
              <w:ind w:left="34"/>
              <w:jc w:val="both"/>
              <w:rPr>
                <w:rFonts w:ascii="Arial" w:hAnsi="Arial" w:cs="Arial"/>
                <w:sz w:val="22"/>
                <w:szCs w:val="22"/>
              </w:rPr>
            </w:pPr>
            <w:r w:rsidRPr="0096222F">
              <w:rPr>
                <w:rFonts w:ascii="Arial" w:hAnsi="Arial" w:cs="Arial"/>
                <w:sz w:val="22"/>
                <w:szCs w:val="22"/>
              </w:rPr>
              <w:lastRenderedPageBreak/>
              <w:t>Cresterea si exploatarea gainilor ouatoare, in baterii</w:t>
            </w:r>
          </w:p>
          <w:p w:rsidR="0096222F" w:rsidRDefault="0096222F" w:rsidP="00663FBD">
            <w:pPr>
              <w:pStyle w:val="BodyText"/>
              <w:jc w:val="both"/>
              <w:rPr>
                <w:sz w:val="22"/>
                <w:lang w:val="fr-FR"/>
              </w:rPr>
            </w:pPr>
          </w:p>
        </w:tc>
        <w:tc>
          <w:tcPr>
            <w:tcW w:w="1384" w:type="dxa"/>
          </w:tcPr>
          <w:p w:rsidR="0096222F" w:rsidRDefault="0096222F" w:rsidP="00663FBD">
            <w:pPr>
              <w:pStyle w:val="BodyText"/>
              <w:jc w:val="center"/>
              <w:rPr>
                <w:sz w:val="22"/>
              </w:rPr>
            </w:pPr>
            <w:r>
              <w:rPr>
                <w:sz w:val="22"/>
              </w:rPr>
              <w:t>continuu</w:t>
            </w:r>
          </w:p>
        </w:tc>
        <w:tc>
          <w:tcPr>
            <w:tcW w:w="5528" w:type="dxa"/>
          </w:tcPr>
          <w:p w:rsidR="0096222F" w:rsidRPr="0096222F" w:rsidRDefault="0096222F" w:rsidP="0096222F">
            <w:pPr>
              <w:ind w:left="-90" w:firstLine="124"/>
              <w:jc w:val="both"/>
              <w:rPr>
                <w:rFonts w:ascii="Arial" w:hAnsi="Arial" w:cs="Arial"/>
                <w:sz w:val="22"/>
                <w:szCs w:val="22"/>
              </w:rPr>
            </w:pPr>
            <w:r w:rsidRPr="0096222F">
              <w:rPr>
                <w:rFonts w:ascii="Arial" w:hAnsi="Arial" w:cs="Arial"/>
                <w:sz w:val="22"/>
                <w:szCs w:val="22"/>
              </w:rPr>
              <w:t>Gainile ouatoare sunt exploatate de la varsta de 20 saptamani pana la varsta de 74 saptamani (54 saptamani mentinute efectiv in hala) dupa care sunt livrate la abatoare pentru sacrificare sau vandute la diferiti beneficiari.</w:t>
            </w:r>
          </w:p>
          <w:p w:rsidR="0096222F" w:rsidRPr="0096222F" w:rsidRDefault="0096222F" w:rsidP="0096222F">
            <w:pPr>
              <w:jc w:val="both"/>
              <w:rPr>
                <w:rFonts w:ascii="Arial" w:hAnsi="Arial" w:cs="Arial"/>
                <w:sz w:val="22"/>
                <w:szCs w:val="22"/>
              </w:rPr>
            </w:pPr>
            <w:r w:rsidRPr="0096222F">
              <w:rPr>
                <w:rFonts w:ascii="Arial" w:hAnsi="Arial" w:cs="Arial"/>
                <w:sz w:val="22"/>
                <w:szCs w:val="22"/>
              </w:rPr>
              <w:t>Tehnologia de creştere si exploatare a gainilor ouatoare cuprinde următoarele faze:</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1. Depopularea halei</w:t>
            </w:r>
            <w:r w:rsidRPr="0096222F">
              <w:rPr>
                <w:rFonts w:ascii="Arial" w:hAnsi="Arial" w:cs="Arial"/>
                <w:sz w:val="22"/>
                <w:szCs w:val="22"/>
              </w:rPr>
              <w:t xml:space="preserve">, are loc la terminarea ciclului de producţie. Operaţia este executată de o echipă specializată. În vederea depopulării se ridică instalaţia de furajare cu 12 ore înainte de depopulare,  iar alimentarea cu apa cu 6 ore. </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 xml:space="preserve">2. Pregătirea halei </w:t>
            </w:r>
            <w:r w:rsidRPr="0096222F">
              <w:rPr>
                <w:rFonts w:ascii="Arial" w:hAnsi="Arial" w:cs="Arial"/>
                <w:sz w:val="22"/>
                <w:szCs w:val="22"/>
              </w:rPr>
              <w:t>– se face pe durata a patru săptămâni. Durata odihnei halei şi a utilajului perfect curăţat de resturi organice trebuie să fie de aproximativ trei săptămâni din cele patru săptămâni afectate pauzei.După depopularea halei se trece la pregătirea halei pentru evacuarea gunoiului. Urmează curăţarea manuala a halei, spălarea ei şi a echipamentului cu jet de apă sub presiune, începând cu tavanul, pereţii laterali, custile şi apoi pardoseala.</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rPr>
              <w:t>Se face dezinfectia si dezinsectia halei cu VIRKON S si fumigare cu acid formic de firma specializata</w:t>
            </w:r>
            <w:r w:rsidRPr="0096222F">
              <w:rPr>
                <w:rFonts w:ascii="Arial Narrow" w:hAnsi="Arial Narrow" w:cs="Arial"/>
                <w:sz w:val="22"/>
                <w:szCs w:val="22"/>
              </w:rPr>
              <w:t xml:space="preserve"> S.C. DERATOFITOPEST SRL, </w:t>
            </w:r>
            <w:r w:rsidRPr="0096222F">
              <w:rPr>
                <w:rFonts w:ascii="Arial" w:hAnsi="Arial" w:cs="Arial"/>
                <w:sz w:val="22"/>
                <w:szCs w:val="22"/>
              </w:rPr>
              <w:t>dupa care hala este varuita.</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3. Popularea si exploatarea gainilor ouatoare</w:t>
            </w:r>
            <w:r w:rsidRPr="0096222F">
              <w:rPr>
                <w:rFonts w:ascii="Arial" w:hAnsi="Arial" w:cs="Arial"/>
                <w:sz w:val="22"/>
                <w:szCs w:val="22"/>
              </w:rPr>
              <w:t xml:space="preserve"> – Dupa transferul puicutelor in hala H12, urmeaza o perioada de pregatire a oatului de 4 saptamani si apoi 50 saptamani perioada propriu-zisa de ouat. Curba de ouat incepe sa creasca de la saptamana 21-22 timp de 7-8 saptamani, ajungand la varf la saptamna 28-29, dupa care scade. Rentabilitatea cresterii gainilor ouatoare este pana la un procent de ouat de 65%, iar atunci cand acesta scade sub 50%, se recomanda inlocuirea lor.</w:t>
            </w:r>
          </w:p>
          <w:p w:rsidR="0096222F" w:rsidRPr="0096222F" w:rsidRDefault="0096222F" w:rsidP="0096222F">
            <w:pPr>
              <w:ind w:left="34" w:firstLine="142"/>
              <w:jc w:val="both"/>
              <w:rPr>
                <w:rFonts w:ascii="Arial" w:hAnsi="Arial" w:cs="Arial"/>
                <w:color w:val="FF0000"/>
                <w:sz w:val="22"/>
                <w:szCs w:val="22"/>
              </w:rPr>
            </w:pPr>
            <w:r w:rsidRPr="0096222F">
              <w:rPr>
                <w:rFonts w:ascii="Arial" w:hAnsi="Arial" w:cs="Arial"/>
                <w:sz w:val="22"/>
                <w:szCs w:val="22"/>
              </w:rPr>
              <w:t xml:space="preserve">Programul profilactic cuprinde vaccinări şi tratamente cu antibiotice şi vitaminizări. Zilnic se înregistrează pierderile pe hala şi boxe, separat masculi şi femele, pentru a se putea urmări raportul între sexe. </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4. Administrarea hranei</w:t>
            </w:r>
            <w:r w:rsidRPr="0096222F">
              <w:rPr>
                <w:rFonts w:ascii="Arial" w:hAnsi="Arial" w:cs="Arial"/>
                <w:sz w:val="22"/>
                <w:szCs w:val="22"/>
              </w:rPr>
              <w:t>, se face cu furaje combinate produse in cadrul FNC-ului propriu. Furajele sunt depozitate in buncarul exterior , amplasat langa hala si racordat la echipamentele interioare prin intermediul unui transportor de furaje spiralat. Prin intermediul transportorului, furajele ajung in carucioarele de transport amplasate deasupra fiecarei baterii si mai departe pe fiecare jgheb de furajare.</w:t>
            </w:r>
          </w:p>
          <w:p w:rsidR="0096222F" w:rsidRDefault="0096222F" w:rsidP="0096222F">
            <w:pPr>
              <w:ind w:left="34" w:firstLine="142"/>
              <w:jc w:val="both"/>
              <w:rPr>
                <w:rFonts w:ascii="Arial" w:eastAsia="Calibri" w:hAnsi="Arial" w:cs="Arial"/>
                <w:color w:val="000000"/>
                <w:sz w:val="22"/>
                <w:szCs w:val="22"/>
                <w:lang w:val="ro-RO" w:eastAsia="ro-RO"/>
              </w:rPr>
            </w:pPr>
            <w:r w:rsidRPr="0096222F">
              <w:rPr>
                <w:rFonts w:ascii="Arial" w:hAnsi="Arial" w:cs="Arial"/>
                <w:sz w:val="22"/>
                <w:szCs w:val="22"/>
              </w:rPr>
              <w:t>Pentru gaini ouatoare 18-40 saptamani</w:t>
            </w:r>
            <w:r w:rsidRPr="0096222F">
              <w:rPr>
                <w:rFonts w:ascii="Arial" w:eastAsia="Calibri" w:hAnsi="Arial" w:cs="Arial"/>
                <w:color w:val="000000"/>
                <w:sz w:val="22"/>
                <w:szCs w:val="22"/>
                <w:lang w:val="ro-RO" w:eastAsia="ro-RO"/>
              </w:rPr>
              <w:t xml:space="preserve"> f</w:t>
            </w:r>
            <w:r w:rsidRPr="0096222F">
              <w:rPr>
                <w:rFonts w:ascii="Arial" w:hAnsi="Arial" w:cs="Arial"/>
                <w:sz w:val="22"/>
                <w:szCs w:val="22"/>
              </w:rPr>
              <w:t xml:space="preserve">urajul administrat contine </w:t>
            </w:r>
            <w:r w:rsidRPr="0096222F">
              <w:rPr>
                <w:rFonts w:ascii="Arial" w:eastAsia="Calibri" w:hAnsi="Arial" w:cs="Arial"/>
                <w:color w:val="000000"/>
                <w:sz w:val="22"/>
                <w:szCs w:val="22"/>
                <w:lang w:val="ro-RO" w:eastAsia="ro-RO"/>
              </w:rPr>
              <w:t xml:space="preserve">   </w:t>
            </w:r>
          </w:p>
          <w:p w:rsidR="0096222F" w:rsidRPr="0096222F" w:rsidRDefault="0096222F" w:rsidP="0096222F">
            <w:pPr>
              <w:ind w:left="34" w:firstLine="142"/>
              <w:jc w:val="both"/>
              <w:rPr>
                <w:rFonts w:ascii="Arial" w:eastAsia="Calibri" w:hAnsi="Arial" w:cs="Arial"/>
                <w:color w:val="000000"/>
                <w:sz w:val="22"/>
                <w:szCs w:val="22"/>
                <w:lang w:val="ro-RO" w:eastAsia="ro-RO"/>
              </w:rPr>
            </w:pPr>
            <w:r w:rsidRPr="0096222F">
              <w:rPr>
                <w:rFonts w:ascii="Arial" w:eastAsia="Calibri" w:hAnsi="Arial" w:cs="Arial"/>
                <w:color w:val="000000"/>
                <w:sz w:val="22"/>
                <w:szCs w:val="22"/>
                <w:lang w:val="ro-RO" w:eastAsia="ro-RO"/>
              </w:rPr>
              <w:t>15,5 – 16,5 % proteina si 0,45 – 0,55% fosfor</w:t>
            </w:r>
          </w:p>
          <w:p w:rsidR="0096222F" w:rsidRDefault="0096222F" w:rsidP="0096222F">
            <w:pPr>
              <w:ind w:left="34" w:firstLine="142"/>
              <w:jc w:val="both"/>
              <w:rPr>
                <w:rFonts w:ascii="Arial" w:eastAsia="Calibri" w:hAnsi="Arial" w:cs="Arial"/>
                <w:color w:val="000000"/>
                <w:sz w:val="22"/>
                <w:szCs w:val="22"/>
                <w:lang w:val="ro-RO" w:eastAsia="ro-RO"/>
              </w:rPr>
            </w:pPr>
            <w:r w:rsidRPr="0096222F">
              <w:rPr>
                <w:rFonts w:ascii="Arial" w:hAnsi="Arial" w:cs="Arial"/>
                <w:sz w:val="22"/>
                <w:szCs w:val="22"/>
              </w:rPr>
              <w:t xml:space="preserve">Pentru gaini ouatoare peste 40 saptamani, </w:t>
            </w:r>
            <w:r w:rsidRPr="0096222F">
              <w:rPr>
                <w:rFonts w:ascii="Arial" w:eastAsia="Calibri" w:hAnsi="Arial" w:cs="Arial"/>
                <w:color w:val="000000"/>
                <w:sz w:val="22"/>
                <w:szCs w:val="22"/>
                <w:lang w:val="ro-RO" w:eastAsia="ro-RO"/>
              </w:rPr>
              <w:t>f</w:t>
            </w:r>
            <w:r w:rsidRPr="0096222F">
              <w:rPr>
                <w:rFonts w:ascii="Arial" w:hAnsi="Arial" w:cs="Arial"/>
                <w:sz w:val="22"/>
                <w:szCs w:val="22"/>
              </w:rPr>
              <w:t>urajul administrat contine</w:t>
            </w:r>
            <w:r w:rsidRPr="0096222F">
              <w:rPr>
                <w:rFonts w:ascii="Arial" w:eastAsia="Calibri" w:hAnsi="Arial" w:cs="Arial"/>
                <w:color w:val="000000"/>
                <w:sz w:val="22"/>
                <w:szCs w:val="22"/>
                <w:lang w:val="ro-RO" w:eastAsia="ro-RO"/>
              </w:rPr>
              <w:t xml:space="preserve"> </w:t>
            </w:r>
          </w:p>
          <w:p w:rsidR="0096222F" w:rsidRPr="0096222F" w:rsidRDefault="0096222F" w:rsidP="0096222F">
            <w:pPr>
              <w:ind w:left="34" w:firstLine="142"/>
              <w:jc w:val="both"/>
              <w:rPr>
                <w:rFonts w:ascii="Arial" w:hAnsi="Arial" w:cs="Arial"/>
                <w:sz w:val="22"/>
                <w:szCs w:val="22"/>
              </w:rPr>
            </w:pPr>
            <w:r w:rsidRPr="0096222F">
              <w:rPr>
                <w:rFonts w:ascii="Arial" w:eastAsia="Calibri" w:hAnsi="Arial" w:cs="Arial"/>
                <w:color w:val="000000"/>
                <w:sz w:val="22"/>
                <w:szCs w:val="22"/>
                <w:lang w:val="ro-RO" w:eastAsia="ro-RO"/>
              </w:rPr>
              <w:t>14,5 – 15,5 % proteina si 0,41 – 0,51% fosfor</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lastRenderedPageBreak/>
              <w:t>5. Administrarea apei.</w:t>
            </w:r>
            <w:r w:rsidRPr="0096222F">
              <w:rPr>
                <w:rFonts w:ascii="Arial" w:hAnsi="Arial" w:cs="Arial"/>
                <w:sz w:val="22"/>
                <w:szCs w:val="22"/>
              </w:rPr>
              <w:t xml:space="preserve">  Apa se administrează în adăpători cu picurători, pasarile avand acces oricand la cantitatea dorita de apa. Apa trebuie să fie curată şi proaspătă.</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rPr>
              <w:t>6</w:t>
            </w:r>
            <w:r w:rsidRPr="0096222F">
              <w:rPr>
                <w:rFonts w:ascii="Arial" w:hAnsi="Arial" w:cs="Arial"/>
                <w:sz w:val="22"/>
                <w:szCs w:val="22"/>
                <w:u w:val="single"/>
              </w:rPr>
              <w:t>. Asigurarea sanatatii pasarilor</w:t>
            </w:r>
            <w:r w:rsidRPr="0096222F">
              <w:rPr>
                <w:rFonts w:ascii="Arial" w:hAnsi="Arial" w:cs="Arial"/>
                <w:sz w:val="22"/>
                <w:szCs w:val="22"/>
              </w:rPr>
              <w:t>. Instalatia de adapare este dotata cu un dozator de medicamente prin care se face dozarea automata a vitaminelor si a medicatiei in apa de baut.</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7. Asigurarea microclimatului halei</w:t>
            </w:r>
            <w:r w:rsidRPr="0096222F">
              <w:rPr>
                <w:rFonts w:ascii="Arial" w:hAnsi="Arial" w:cs="Arial"/>
                <w:sz w:val="22"/>
                <w:szCs w:val="22"/>
              </w:rPr>
              <w:t>. Microclimatul halelor se realizeaza cu ajutorul elementelor de admisie aer,  a ventilatoarelor si a racitoarelor tip fagure. La mentinerea aerului curat in hale  contribuie si sistemul de evacuare a dejectiilor. Prin eliminarea acestora o data la 2 zile, cantitatea de amoniac este limitata la un nivel minim.</w:t>
            </w:r>
          </w:p>
          <w:p w:rsidR="0096222F" w:rsidRPr="00644E2E" w:rsidRDefault="0096222F" w:rsidP="00663FBD">
            <w:pPr>
              <w:jc w:val="both"/>
              <w:rPr>
                <w:rFonts w:ascii="Arial" w:hAnsi="Arial" w:cs="Arial"/>
                <w:sz w:val="22"/>
                <w:szCs w:val="22"/>
              </w:rPr>
            </w:pPr>
          </w:p>
        </w:tc>
        <w:tc>
          <w:tcPr>
            <w:tcW w:w="1560" w:type="dxa"/>
          </w:tcPr>
          <w:p w:rsidR="0096222F" w:rsidRDefault="0096222F" w:rsidP="00663FBD">
            <w:pPr>
              <w:pStyle w:val="BodyText"/>
              <w:jc w:val="center"/>
              <w:rPr>
                <w:sz w:val="22"/>
              </w:rPr>
            </w:pPr>
            <w:r>
              <w:rPr>
                <w:sz w:val="22"/>
              </w:rPr>
              <w:lastRenderedPageBreak/>
              <w:t>Hala H12</w:t>
            </w:r>
          </w:p>
          <w:p w:rsidR="0096222F" w:rsidRDefault="0096222F" w:rsidP="00663FBD">
            <w:pPr>
              <w:pStyle w:val="BodyText"/>
              <w:jc w:val="center"/>
              <w:rPr>
                <w:sz w:val="22"/>
              </w:rPr>
            </w:pPr>
            <w:r>
              <w:rPr>
                <w:sz w:val="22"/>
              </w:rPr>
              <w:t>Capacitate 15.000 locuri</w:t>
            </w:r>
          </w:p>
        </w:tc>
      </w:tr>
      <w:tr w:rsidR="0096222F" w:rsidTr="00187963">
        <w:tc>
          <w:tcPr>
            <w:tcW w:w="2160" w:type="dxa"/>
          </w:tcPr>
          <w:p w:rsidR="0096222F" w:rsidRPr="0096222F" w:rsidRDefault="0096222F">
            <w:pPr>
              <w:rPr>
                <w:sz w:val="22"/>
                <w:szCs w:val="22"/>
              </w:rPr>
            </w:pPr>
            <w:r w:rsidRPr="0096222F">
              <w:rPr>
                <w:rFonts w:ascii="Arial" w:hAnsi="Arial" w:cs="Arial"/>
                <w:sz w:val="22"/>
                <w:szCs w:val="22"/>
              </w:rPr>
              <w:lastRenderedPageBreak/>
              <w:t>Cresterea puicutelor de inlocuire, la sol</w:t>
            </w:r>
          </w:p>
        </w:tc>
        <w:tc>
          <w:tcPr>
            <w:tcW w:w="1384" w:type="dxa"/>
          </w:tcPr>
          <w:p w:rsidR="0096222F" w:rsidRPr="0096222F" w:rsidRDefault="0096222F" w:rsidP="0096222F">
            <w:pPr>
              <w:jc w:val="both"/>
              <w:rPr>
                <w:rFonts w:ascii="Arial" w:hAnsi="Arial" w:cs="Arial"/>
                <w:sz w:val="22"/>
                <w:szCs w:val="22"/>
              </w:rPr>
            </w:pPr>
            <w:r w:rsidRPr="0096222F">
              <w:rPr>
                <w:rFonts w:ascii="Arial" w:hAnsi="Arial" w:cs="Arial"/>
                <w:sz w:val="22"/>
              </w:rPr>
              <w:t>continuu</w:t>
            </w:r>
          </w:p>
        </w:tc>
        <w:tc>
          <w:tcPr>
            <w:tcW w:w="5528" w:type="dxa"/>
          </w:tcPr>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rPr>
              <w:t>In aceasta hala se utilizeaza tehnologia de crestere a puicutelor, la sol, pe asternut de paie sau rumegus. Asternutul este evacuat din hala la incheierea ciclului de crestere,  la depopularea halei.</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rPr>
              <w:t>Puicutele de inlocuire sunt crescute de la varsta de o zi,  pana la 18-20 saptamani, dupa care sunt transferate in halele de gaini ouatoare crescute la sol,  H7</w:t>
            </w:r>
            <w:r w:rsidR="00187963">
              <w:rPr>
                <w:rFonts w:ascii="Arial" w:hAnsi="Arial" w:cs="Arial"/>
                <w:sz w:val="22"/>
                <w:szCs w:val="22"/>
              </w:rPr>
              <w:t>, H10</w:t>
            </w:r>
            <w:r w:rsidRPr="0096222F">
              <w:rPr>
                <w:rFonts w:ascii="Arial" w:hAnsi="Arial" w:cs="Arial"/>
                <w:sz w:val="22"/>
                <w:szCs w:val="22"/>
              </w:rPr>
              <w:t xml:space="preserve"> si H1</w:t>
            </w:r>
            <w:r w:rsidR="00187963">
              <w:rPr>
                <w:rFonts w:ascii="Arial" w:hAnsi="Arial" w:cs="Arial"/>
                <w:sz w:val="22"/>
                <w:szCs w:val="22"/>
              </w:rPr>
              <w:t>1</w:t>
            </w:r>
            <w:r w:rsidRPr="0096222F">
              <w:rPr>
                <w:rFonts w:ascii="Arial" w:hAnsi="Arial" w:cs="Arial"/>
                <w:sz w:val="22"/>
                <w:szCs w:val="22"/>
              </w:rPr>
              <w:t>.</w:t>
            </w:r>
            <w:r>
              <w:rPr>
                <w:rFonts w:ascii="Arial" w:hAnsi="Arial" w:cs="Arial"/>
                <w:sz w:val="22"/>
                <w:szCs w:val="22"/>
              </w:rPr>
              <w:t xml:space="preserve"> </w:t>
            </w:r>
            <w:r w:rsidRPr="0096222F">
              <w:rPr>
                <w:rFonts w:ascii="Arial" w:hAnsi="Arial" w:cs="Arial"/>
                <w:sz w:val="22"/>
                <w:szCs w:val="22"/>
              </w:rPr>
              <w:t>Puii de o zi sunt achizitionati de la societati specializate in furnizarea de material biologic (incubatoare).</w:t>
            </w:r>
            <w:r>
              <w:rPr>
                <w:rFonts w:ascii="Arial" w:hAnsi="Arial" w:cs="Arial"/>
                <w:sz w:val="22"/>
                <w:szCs w:val="22"/>
              </w:rPr>
              <w:t xml:space="preserve"> </w:t>
            </w:r>
            <w:r w:rsidRPr="0096222F">
              <w:rPr>
                <w:rFonts w:ascii="Arial" w:hAnsi="Arial" w:cs="Arial"/>
                <w:sz w:val="22"/>
                <w:szCs w:val="22"/>
              </w:rPr>
              <w:t>Tehnologia de creştere a puicutelor de inlocuire, la sol, cuprinde următoarele faze:</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 xml:space="preserve">1. Pregătirea halelor </w:t>
            </w:r>
            <w:r w:rsidRPr="0096222F">
              <w:rPr>
                <w:rFonts w:ascii="Arial" w:hAnsi="Arial" w:cs="Arial"/>
                <w:sz w:val="22"/>
                <w:szCs w:val="22"/>
              </w:rPr>
              <w:t>– se face pe durata a patru săptămâni. Durata odihnei halelor şi a utilajului perfect curăţat de resturi organice trebuie să fie de aproximativ trei săptămâni din cele patru săptămâni afectate pauzei.</w:t>
            </w:r>
            <w:r>
              <w:rPr>
                <w:rFonts w:ascii="Arial" w:hAnsi="Arial" w:cs="Arial"/>
                <w:sz w:val="22"/>
                <w:szCs w:val="22"/>
              </w:rPr>
              <w:t xml:space="preserve"> </w:t>
            </w:r>
            <w:r w:rsidRPr="0096222F">
              <w:rPr>
                <w:rFonts w:ascii="Arial" w:hAnsi="Arial" w:cs="Arial"/>
                <w:sz w:val="22"/>
                <w:szCs w:val="22"/>
              </w:rPr>
              <w:t xml:space="preserve">După transferul tineretului în hala de adulte care se execută în timp de 8 ore, se trece la pregătirea halei pentru evacuarea gunoiului. Dejectiile si asternutul sunt incarcate manual in remorca si transportate de catre </w:t>
            </w:r>
            <w:r w:rsidRPr="0096222F">
              <w:rPr>
                <w:rFonts w:ascii="Arial Narrow" w:hAnsi="Arial Narrow"/>
                <w:sz w:val="22"/>
                <w:szCs w:val="22"/>
                <w:lang w:val="fr-FR"/>
              </w:rPr>
              <w:t xml:space="preserve">S.C. PRO SALUBRITATE </w:t>
            </w:r>
            <w:r w:rsidRPr="0096222F">
              <w:rPr>
                <w:rFonts w:ascii="Arial" w:hAnsi="Arial" w:cs="Arial"/>
                <w:sz w:val="22"/>
                <w:szCs w:val="22"/>
                <w:lang w:val="fr-FR"/>
              </w:rPr>
              <w:t>Dumbrava Rosie</w:t>
            </w:r>
            <w:r w:rsidRPr="0096222F">
              <w:rPr>
                <w:rFonts w:ascii="Arial Narrow" w:hAnsi="Arial Narrow"/>
                <w:sz w:val="22"/>
                <w:szCs w:val="22"/>
                <w:lang w:val="fr-FR"/>
              </w:rPr>
              <w:t xml:space="preserve"> S.R.L.</w:t>
            </w:r>
            <w:r w:rsidRPr="0096222F">
              <w:rPr>
                <w:rFonts w:ascii="Arial" w:hAnsi="Arial" w:cs="Arial"/>
                <w:sz w:val="22"/>
                <w:szCs w:val="22"/>
              </w:rPr>
              <w:t xml:space="preserve">pe platforma de compostare a Primariei comunei Dumbrava Rosie, </w:t>
            </w:r>
            <w:r w:rsidRPr="0096222F">
              <w:rPr>
                <w:rFonts w:ascii="Arial" w:hAnsi="Arial" w:cs="Arial"/>
                <w:sz w:val="22"/>
                <w:szCs w:val="22"/>
                <w:lang w:val="fr-FR"/>
              </w:rPr>
              <w:t>conform contractului de prestari servicii</w:t>
            </w:r>
            <w:r w:rsidRPr="0096222F">
              <w:rPr>
                <w:rFonts w:ascii="Arial Narrow" w:hAnsi="Arial Narrow" w:cs="Arial"/>
                <w:sz w:val="22"/>
                <w:szCs w:val="22"/>
              </w:rPr>
              <w:t>.</w:t>
            </w:r>
            <w:r w:rsidRPr="0096222F">
              <w:rPr>
                <w:rFonts w:ascii="Arial" w:hAnsi="Arial" w:cs="Arial"/>
                <w:sz w:val="22"/>
                <w:szCs w:val="22"/>
              </w:rPr>
              <w:t xml:space="preserve">  Urmează curăţarea manuala a halei, spălarea ei şi a echipamentului cu jet de apă sub presiune, începând cu tavanul, pereţii laterali, instalatiile şi apoi pardoseala.</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rPr>
              <w:t>Se face dezinfectia si dezinsectia halei cu VIRKON S si fumigare cu acid formic de firma specializata</w:t>
            </w:r>
            <w:r w:rsidRPr="0096222F">
              <w:rPr>
                <w:rFonts w:ascii="Arial Narrow" w:hAnsi="Arial Narrow" w:cs="Arial"/>
                <w:sz w:val="22"/>
                <w:szCs w:val="22"/>
              </w:rPr>
              <w:t xml:space="preserve"> S.C. DERATOFITOPEST SRL, </w:t>
            </w:r>
            <w:r w:rsidRPr="0096222F">
              <w:rPr>
                <w:rFonts w:ascii="Arial" w:hAnsi="Arial" w:cs="Arial"/>
                <w:sz w:val="22"/>
                <w:szCs w:val="22"/>
              </w:rPr>
              <w:t>dupa care hala este varuita.</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2. Popularea</w:t>
            </w:r>
            <w:r w:rsidRPr="0096222F">
              <w:rPr>
                <w:rFonts w:ascii="Arial" w:hAnsi="Arial" w:cs="Arial"/>
                <w:sz w:val="22"/>
                <w:szCs w:val="22"/>
              </w:rPr>
              <w:t xml:space="preserve"> – în aceasta hala  se pot introduce  15.000 capete pui cu vârsta de o zi (achizitionati de la incubatoare ) din care 15% sunt masculi.</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rPr>
              <w:t>La sosirea puilor, temperatura sub eleveoză trebuie să fie de 30°C, iar în hală de 22-24°C.</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3. Administrarea hranei</w:t>
            </w:r>
            <w:r w:rsidRPr="0096222F">
              <w:rPr>
                <w:rFonts w:ascii="Arial" w:hAnsi="Arial" w:cs="Arial"/>
                <w:sz w:val="22"/>
                <w:szCs w:val="22"/>
              </w:rPr>
              <w:t xml:space="preserve">, se face cu furaje combinate produse in cadrul FNC-ului propriu. Furajele sunt depozitate in buncarul exterior , amplasat langa hala si racordat la echipamentele interioare prin intermediul unui transportor de furaje spiralat. Prin intermediul transportorului, furajele ajung la hranitorile aferente  liniilor de furajare. </w:t>
            </w:r>
          </w:p>
          <w:p w:rsidR="0096222F" w:rsidRDefault="0096222F" w:rsidP="0096222F">
            <w:pPr>
              <w:autoSpaceDE w:val="0"/>
              <w:autoSpaceDN w:val="0"/>
              <w:ind w:left="34" w:firstLine="142"/>
              <w:jc w:val="both"/>
              <w:rPr>
                <w:rFonts w:ascii="Arial" w:eastAsia="Calibri" w:hAnsi="Arial" w:cs="Arial"/>
                <w:color w:val="000000"/>
                <w:sz w:val="22"/>
                <w:szCs w:val="22"/>
                <w:lang w:val="ro-RO" w:eastAsia="ro-RO"/>
              </w:rPr>
            </w:pPr>
            <w:r w:rsidRPr="0096222F">
              <w:rPr>
                <w:rFonts w:ascii="Arial" w:eastAsia="Calibri" w:hAnsi="Arial" w:cs="Arial"/>
                <w:color w:val="000000"/>
                <w:sz w:val="22"/>
                <w:szCs w:val="22"/>
                <w:lang w:val="ro-RO" w:eastAsia="ro-RO"/>
              </w:rPr>
              <w:t xml:space="preserve">Pentru puicute inlocuire pana la 20 saptamani, </w:t>
            </w:r>
            <w:r w:rsidRPr="0096222F">
              <w:rPr>
                <w:rFonts w:ascii="Arial" w:eastAsia="Calibri" w:hAnsi="Arial" w:cs="Arial"/>
                <w:color w:val="000000"/>
                <w:sz w:val="22"/>
                <w:szCs w:val="22"/>
                <w:lang w:val="ro-RO" w:eastAsia="ro-RO"/>
              </w:rPr>
              <w:lastRenderedPageBreak/>
              <w:t>f</w:t>
            </w:r>
            <w:r w:rsidRPr="0096222F">
              <w:rPr>
                <w:rFonts w:ascii="Arial" w:hAnsi="Arial" w:cs="Arial"/>
                <w:sz w:val="22"/>
                <w:szCs w:val="22"/>
              </w:rPr>
              <w:t xml:space="preserve">urajul administrat contine </w:t>
            </w:r>
            <w:r w:rsidRPr="0096222F">
              <w:rPr>
                <w:rFonts w:ascii="Arial" w:eastAsia="Calibri" w:hAnsi="Arial" w:cs="Arial"/>
                <w:color w:val="000000"/>
                <w:sz w:val="22"/>
                <w:szCs w:val="22"/>
                <w:lang w:val="ro-RO" w:eastAsia="ro-RO"/>
              </w:rPr>
              <w:t xml:space="preserve">  </w:t>
            </w:r>
          </w:p>
          <w:p w:rsidR="0096222F" w:rsidRPr="0096222F" w:rsidRDefault="0096222F" w:rsidP="0096222F">
            <w:pPr>
              <w:autoSpaceDE w:val="0"/>
              <w:autoSpaceDN w:val="0"/>
              <w:ind w:left="34" w:firstLine="142"/>
              <w:jc w:val="both"/>
              <w:rPr>
                <w:rFonts w:ascii="Arial" w:eastAsia="Calibri" w:hAnsi="Arial" w:cs="Arial"/>
                <w:color w:val="000000"/>
                <w:sz w:val="22"/>
                <w:szCs w:val="22"/>
                <w:lang w:val="ro-RO" w:eastAsia="ro-RO"/>
              </w:rPr>
            </w:pPr>
            <w:r w:rsidRPr="0096222F">
              <w:rPr>
                <w:rFonts w:ascii="Arial" w:eastAsia="Calibri" w:hAnsi="Arial" w:cs="Arial"/>
                <w:color w:val="000000"/>
                <w:sz w:val="22"/>
                <w:szCs w:val="22"/>
                <w:lang w:val="ro-RO" w:eastAsia="ro-RO"/>
              </w:rPr>
              <w:t>19 – 20 % proteina si 0,60 – 0,65% fosfor.</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 xml:space="preserve">4. Administrarea apei. </w:t>
            </w:r>
            <w:r w:rsidRPr="0096222F">
              <w:rPr>
                <w:rFonts w:ascii="Arial" w:hAnsi="Arial" w:cs="Arial"/>
                <w:sz w:val="22"/>
                <w:szCs w:val="22"/>
              </w:rPr>
              <w:t>Apa este primul nutrient pe care puiul trebuie să-l întâlnească.  Apa se administrează în adăpători cu picurători, pasarile avand acces oricand la cantitatea dorita de apa. Apa trebuie să fie curată şi proaspătă.</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5. Asigurarea sanatatii pasarilor</w:t>
            </w:r>
            <w:r w:rsidRPr="0096222F">
              <w:rPr>
                <w:rFonts w:ascii="Arial" w:hAnsi="Arial" w:cs="Arial"/>
                <w:sz w:val="22"/>
                <w:szCs w:val="22"/>
              </w:rPr>
              <w:t>. Instalatia de adapare este dotata cu un dozator de medicamente prin care se face dozarea automata a vitaminelor si a medicatiei in apa de baut.</w:t>
            </w:r>
          </w:p>
          <w:p w:rsidR="0096222F" w:rsidRPr="0096222F" w:rsidRDefault="0096222F" w:rsidP="0096222F">
            <w:pPr>
              <w:ind w:left="34" w:firstLine="142"/>
              <w:jc w:val="both"/>
              <w:rPr>
                <w:rFonts w:ascii="Arial" w:hAnsi="Arial" w:cs="Arial"/>
                <w:sz w:val="22"/>
                <w:szCs w:val="22"/>
              </w:rPr>
            </w:pPr>
            <w:r w:rsidRPr="0096222F">
              <w:rPr>
                <w:rFonts w:ascii="Arial" w:hAnsi="Arial" w:cs="Arial"/>
                <w:sz w:val="22"/>
                <w:szCs w:val="22"/>
                <w:u w:val="single"/>
              </w:rPr>
              <w:t>6. Asigurarea microclimatului halei</w:t>
            </w:r>
            <w:r w:rsidRPr="0096222F">
              <w:rPr>
                <w:rFonts w:ascii="Arial" w:hAnsi="Arial" w:cs="Arial"/>
                <w:sz w:val="22"/>
                <w:szCs w:val="22"/>
              </w:rPr>
              <w:t xml:space="preserve">. Microclimatul halei se realizeaza cu ajutorul sistemului de ventilatie, admisie aer si a sistemului de incalzire. </w:t>
            </w:r>
          </w:p>
          <w:p w:rsidR="0096222F" w:rsidRPr="0096222F" w:rsidRDefault="0096222F" w:rsidP="00187963">
            <w:pPr>
              <w:ind w:left="34" w:firstLine="142"/>
              <w:jc w:val="both"/>
              <w:rPr>
                <w:sz w:val="22"/>
                <w:szCs w:val="22"/>
              </w:rPr>
            </w:pPr>
            <w:r w:rsidRPr="0096222F">
              <w:rPr>
                <w:rFonts w:ascii="Arial" w:hAnsi="Arial" w:cs="Arial"/>
                <w:sz w:val="22"/>
                <w:szCs w:val="22"/>
                <w:u w:val="single"/>
              </w:rPr>
              <w:t>7. Transferul puicutelor</w:t>
            </w:r>
            <w:r w:rsidRPr="0096222F">
              <w:rPr>
                <w:rFonts w:ascii="Arial" w:hAnsi="Arial" w:cs="Arial"/>
                <w:sz w:val="22"/>
                <w:szCs w:val="22"/>
              </w:rPr>
              <w:t xml:space="preserve"> în halele de gaini ouatoare crescute la sol,  H7</w:t>
            </w:r>
            <w:r w:rsidR="00187963">
              <w:rPr>
                <w:rFonts w:ascii="Arial" w:hAnsi="Arial" w:cs="Arial"/>
                <w:sz w:val="22"/>
                <w:szCs w:val="22"/>
              </w:rPr>
              <w:t>, H10</w:t>
            </w:r>
            <w:r w:rsidRPr="0096222F">
              <w:rPr>
                <w:rFonts w:ascii="Arial" w:hAnsi="Arial" w:cs="Arial"/>
                <w:sz w:val="22"/>
                <w:szCs w:val="22"/>
              </w:rPr>
              <w:t xml:space="preserve"> si H1</w:t>
            </w:r>
            <w:r w:rsidR="00187963">
              <w:rPr>
                <w:rFonts w:ascii="Arial" w:hAnsi="Arial" w:cs="Arial"/>
                <w:sz w:val="22"/>
                <w:szCs w:val="22"/>
              </w:rPr>
              <w:t>1</w:t>
            </w:r>
            <w:r w:rsidRPr="0096222F">
              <w:rPr>
                <w:rFonts w:ascii="Arial" w:hAnsi="Arial" w:cs="Arial"/>
                <w:sz w:val="22"/>
                <w:szCs w:val="22"/>
              </w:rPr>
              <w:t>, se face la vârsta de 18-20  săptămâni</w:t>
            </w:r>
          </w:p>
        </w:tc>
        <w:tc>
          <w:tcPr>
            <w:tcW w:w="1560" w:type="dxa"/>
          </w:tcPr>
          <w:p w:rsidR="0096222F" w:rsidRDefault="0096222F" w:rsidP="0096222F">
            <w:pPr>
              <w:pStyle w:val="BodyText"/>
              <w:jc w:val="center"/>
              <w:rPr>
                <w:sz w:val="22"/>
              </w:rPr>
            </w:pPr>
            <w:r>
              <w:rPr>
                <w:sz w:val="22"/>
              </w:rPr>
              <w:lastRenderedPageBreak/>
              <w:t>Hala H6</w:t>
            </w:r>
          </w:p>
          <w:p w:rsidR="0096222F" w:rsidRPr="0096222F" w:rsidRDefault="0096222F" w:rsidP="0096222F">
            <w:pPr>
              <w:jc w:val="center"/>
              <w:rPr>
                <w:rFonts w:ascii="Arial" w:hAnsi="Arial" w:cs="Arial"/>
              </w:rPr>
            </w:pPr>
            <w:r w:rsidRPr="0096222F">
              <w:rPr>
                <w:rFonts w:ascii="Arial" w:hAnsi="Arial" w:cs="Arial"/>
                <w:sz w:val="22"/>
              </w:rPr>
              <w:t>Capacitate 15.000 locuri</w:t>
            </w:r>
          </w:p>
        </w:tc>
      </w:tr>
      <w:tr w:rsidR="0096222F" w:rsidTr="00187963">
        <w:tc>
          <w:tcPr>
            <w:tcW w:w="2160" w:type="dxa"/>
          </w:tcPr>
          <w:p w:rsidR="0096222F" w:rsidRPr="0096222F" w:rsidRDefault="0096222F" w:rsidP="0096222F">
            <w:pPr>
              <w:ind w:left="34" w:firstLine="124"/>
              <w:jc w:val="both"/>
              <w:rPr>
                <w:rFonts w:ascii="Arial" w:hAnsi="Arial" w:cs="Arial"/>
                <w:sz w:val="22"/>
                <w:szCs w:val="22"/>
              </w:rPr>
            </w:pPr>
            <w:r w:rsidRPr="0096222F">
              <w:rPr>
                <w:rFonts w:ascii="Arial" w:hAnsi="Arial" w:cs="Arial"/>
                <w:sz w:val="22"/>
                <w:szCs w:val="22"/>
              </w:rPr>
              <w:lastRenderedPageBreak/>
              <w:t xml:space="preserve">Cresterea si exploatarea </w:t>
            </w:r>
            <w:r>
              <w:rPr>
                <w:rFonts w:ascii="Arial" w:hAnsi="Arial" w:cs="Arial"/>
                <w:sz w:val="22"/>
                <w:szCs w:val="22"/>
              </w:rPr>
              <w:t>g</w:t>
            </w:r>
            <w:r w:rsidRPr="0096222F">
              <w:rPr>
                <w:rFonts w:ascii="Arial" w:hAnsi="Arial" w:cs="Arial"/>
                <w:sz w:val="22"/>
                <w:szCs w:val="22"/>
              </w:rPr>
              <w:t>ainilor ouatoare, la sol</w:t>
            </w:r>
          </w:p>
          <w:p w:rsidR="0096222F" w:rsidRDefault="0096222F" w:rsidP="00663FBD">
            <w:pPr>
              <w:pStyle w:val="BodyText"/>
              <w:jc w:val="both"/>
              <w:rPr>
                <w:sz w:val="22"/>
                <w:lang w:val="fr-FR"/>
              </w:rPr>
            </w:pPr>
          </w:p>
        </w:tc>
        <w:tc>
          <w:tcPr>
            <w:tcW w:w="1384" w:type="dxa"/>
          </w:tcPr>
          <w:p w:rsidR="0096222F" w:rsidRDefault="0096222F" w:rsidP="00663FBD">
            <w:pPr>
              <w:pStyle w:val="BodyText"/>
              <w:jc w:val="center"/>
              <w:rPr>
                <w:sz w:val="22"/>
              </w:rPr>
            </w:pPr>
            <w:r>
              <w:rPr>
                <w:sz w:val="22"/>
              </w:rPr>
              <w:t>continuu</w:t>
            </w:r>
          </w:p>
        </w:tc>
        <w:tc>
          <w:tcPr>
            <w:tcW w:w="5528" w:type="dxa"/>
          </w:tcPr>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rPr>
              <w:t>In aceste hale se utilizeaza tehnologia de crestere si exploatare a gainilor ouatoare  la sol, pe asternut de paie sau rumegus. Asternutul este evacuat din hale la incheierea ciclului de exploatare,  la depopularea halei.</w:t>
            </w:r>
            <w:r>
              <w:rPr>
                <w:rFonts w:ascii="Arial" w:hAnsi="Arial" w:cs="Arial"/>
                <w:sz w:val="22"/>
                <w:szCs w:val="22"/>
              </w:rPr>
              <w:t xml:space="preserve"> </w:t>
            </w:r>
            <w:r w:rsidRPr="00CC75FA">
              <w:rPr>
                <w:rFonts w:ascii="Arial" w:hAnsi="Arial" w:cs="Arial"/>
                <w:sz w:val="22"/>
                <w:szCs w:val="22"/>
              </w:rPr>
              <w:t>Nu exista accesul gainilor in aer liber.</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rPr>
              <w:t>Gainile ouatoare sunt exploatate de la varsta  de 20 saptamani pana la varsta de 74 saptamani(54 saptamani mentinute efectiv in hala), dupa care sunt livrate la abatoare pentru sacrificare sau vandute la diferiti beneficiari.</w:t>
            </w:r>
            <w:r>
              <w:rPr>
                <w:rFonts w:ascii="Arial" w:hAnsi="Arial" w:cs="Arial"/>
                <w:sz w:val="22"/>
                <w:szCs w:val="22"/>
              </w:rPr>
              <w:t xml:space="preserve"> </w:t>
            </w:r>
            <w:r w:rsidRPr="00CC75FA">
              <w:rPr>
                <w:rFonts w:ascii="Arial" w:hAnsi="Arial" w:cs="Arial"/>
                <w:sz w:val="22"/>
                <w:szCs w:val="22"/>
              </w:rPr>
              <w:t>Tehnologia de creştere si exploatare a gainilor ouatoare cuprinde următoarele faze:</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u w:val="single"/>
              </w:rPr>
              <w:t>1. Depopularea halei</w:t>
            </w:r>
            <w:r w:rsidRPr="00CC75FA">
              <w:rPr>
                <w:rFonts w:ascii="Arial" w:hAnsi="Arial" w:cs="Arial"/>
                <w:sz w:val="22"/>
                <w:szCs w:val="22"/>
              </w:rPr>
              <w:t xml:space="preserve">, are loc la terminarea ciclului de producţie (64 de săptămâni). Operaţia este executată de o echipă specializată. În vederea depopulării se ridică instalaţia de furajare cu 12 ore înainte de depopulare,  iar alimentarea cu apa cu 6 ore. </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rPr>
              <w:t>Păsările sunt prinse cu ajutorul unor ţarcuri şi cu lumina stinsă, se introduc în cutii speciale şi cu ajutorul autovehiculelor se transportă la abator sau sunt preluate de diferiti beneficiari</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u w:val="single"/>
              </w:rPr>
              <w:t xml:space="preserve">2. Pregătirea halei </w:t>
            </w:r>
            <w:r w:rsidRPr="00CC75FA">
              <w:rPr>
                <w:rFonts w:ascii="Arial" w:hAnsi="Arial" w:cs="Arial"/>
                <w:sz w:val="22"/>
                <w:szCs w:val="22"/>
              </w:rPr>
              <w:t>– se face pe durata a patru săptămâni. Durata odihnei halei şi a utilajului perfect curăţat de resturi organice trebuie să fie de aproximativ trei săptămâni din cele patru săptămâni afectate pauzei.</w:t>
            </w:r>
            <w:r>
              <w:rPr>
                <w:rFonts w:ascii="Arial" w:hAnsi="Arial" w:cs="Arial"/>
                <w:sz w:val="22"/>
                <w:szCs w:val="22"/>
              </w:rPr>
              <w:t xml:space="preserve"> </w:t>
            </w:r>
            <w:r w:rsidRPr="00CC75FA">
              <w:rPr>
                <w:rFonts w:ascii="Arial" w:hAnsi="Arial" w:cs="Arial"/>
                <w:sz w:val="22"/>
                <w:szCs w:val="22"/>
              </w:rPr>
              <w:t xml:space="preserve">După depopularea halei se trece la pregătirea halei pentru evacuarea gunoiului. Aceasta operatie se face manual,  gunoiul si asternutul fiind incarcat direct in remorca si transportat de catre </w:t>
            </w:r>
            <w:r w:rsidRPr="00CC75FA">
              <w:rPr>
                <w:rFonts w:ascii="Arial Narrow" w:hAnsi="Arial Narrow"/>
                <w:sz w:val="22"/>
                <w:szCs w:val="22"/>
                <w:lang w:val="fr-FR"/>
              </w:rPr>
              <w:t xml:space="preserve">S.C. PRO SALUBRITATE </w:t>
            </w:r>
            <w:r w:rsidRPr="00CC75FA">
              <w:rPr>
                <w:rFonts w:ascii="Arial" w:hAnsi="Arial" w:cs="Arial"/>
                <w:sz w:val="22"/>
                <w:szCs w:val="22"/>
                <w:lang w:val="fr-FR"/>
              </w:rPr>
              <w:t>Dumbrava Rosie</w:t>
            </w:r>
            <w:r w:rsidRPr="00CC75FA">
              <w:rPr>
                <w:rFonts w:ascii="Arial Narrow" w:hAnsi="Arial Narrow"/>
                <w:sz w:val="22"/>
                <w:szCs w:val="22"/>
                <w:lang w:val="fr-FR"/>
              </w:rPr>
              <w:t xml:space="preserve"> S.R.L.</w:t>
            </w:r>
            <w:r w:rsidRPr="00CC75FA">
              <w:rPr>
                <w:rFonts w:ascii="Arial" w:hAnsi="Arial" w:cs="Arial"/>
                <w:sz w:val="22"/>
                <w:szCs w:val="22"/>
              </w:rPr>
              <w:t xml:space="preserve">pe platforma de compostare a Primariei comunei Dumbrava Rosie, </w:t>
            </w:r>
            <w:r w:rsidRPr="00CC75FA">
              <w:rPr>
                <w:rFonts w:ascii="Arial" w:hAnsi="Arial" w:cs="Arial"/>
                <w:sz w:val="22"/>
                <w:szCs w:val="22"/>
                <w:lang w:val="fr-FR"/>
              </w:rPr>
              <w:t>conform contractului de prestari servicii</w:t>
            </w:r>
            <w:r w:rsidRPr="00CC75FA">
              <w:rPr>
                <w:rFonts w:ascii="Arial Narrow" w:hAnsi="Arial Narrow" w:cs="Arial"/>
                <w:sz w:val="22"/>
                <w:szCs w:val="22"/>
              </w:rPr>
              <w:t>.</w:t>
            </w:r>
            <w:r w:rsidRPr="00CC75FA">
              <w:rPr>
                <w:rFonts w:ascii="Arial" w:hAnsi="Arial" w:cs="Arial"/>
                <w:sz w:val="22"/>
                <w:szCs w:val="22"/>
              </w:rPr>
              <w:t xml:space="preserve">  Urmează curăţarea manuala a halei, spălarea ei şi a echipamentului cu jet de apă sub presiune, începând cu tavanul, pereţii laterali, instalatiile şi apoi pardoseala.</w:t>
            </w:r>
            <w:r>
              <w:rPr>
                <w:rFonts w:ascii="Arial" w:hAnsi="Arial" w:cs="Arial"/>
                <w:sz w:val="22"/>
                <w:szCs w:val="22"/>
              </w:rPr>
              <w:t xml:space="preserve"> </w:t>
            </w:r>
            <w:r w:rsidRPr="00CC75FA">
              <w:rPr>
                <w:rFonts w:ascii="Arial" w:hAnsi="Arial" w:cs="Arial"/>
                <w:sz w:val="22"/>
                <w:szCs w:val="22"/>
              </w:rPr>
              <w:t>Se face dezinfectia si dezinsectia halei cu VIRKON S si fumigare cu acid formic de firma specializata</w:t>
            </w:r>
            <w:r w:rsidRPr="00CC75FA">
              <w:rPr>
                <w:rFonts w:ascii="Arial Narrow" w:hAnsi="Arial Narrow" w:cs="Arial"/>
                <w:sz w:val="22"/>
                <w:szCs w:val="22"/>
              </w:rPr>
              <w:t xml:space="preserve"> S.C. DERATOFITOPEST SRL, </w:t>
            </w:r>
            <w:r w:rsidRPr="00CC75FA">
              <w:rPr>
                <w:rFonts w:ascii="Arial" w:hAnsi="Arial" w:cs="Arial"/>
                <w:sz w:val="22"/>
                <w:szCs w:val="22"/>
              </w:rPr>
              <w:t>dupa care hala este varuita.</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u w:val="single"/>
              </w:rPr>
              <w:t>3. Popularea si exploatarea gainilor ouatoare</w:t>
            </w:r>
            <w:r w:rsidRPr="00CC75FA">
              <w:rPr>
                <w:rFonts w:ascii="Arial" w:hAnsi="Arial" w:cs="Arial"/>
                <w:sz w:val="22"/>
                <w:szCs w:val="22"/>
              </w:rPr>
              <w:t xml:space="preserve"> – Dupa transferul puicutelor in halele H7 si  H10, urmeaza o </w:t>
            </w:r>
            <w:r w:rsidRPr="00CC75FA">
              <w:rPr>
                <w:rFonts w:ascii="Arial" w:hAnsi="Arial" w:cs="Arial"/>
                <w:sz w:val="22"/>
                <w:szCs w:val="22"/>
              </w:rPr>
              <w:lastRenderedPageBreak/>
              <w:t>perioada de pregatire a oatului de 4 saptamani si apoi 50 saptamani perioada propriu-zisa de ouat. Curba de ouat incepe sa creasca de la saptamana 21-22 timp de 7-8 saptamani, ajungand la varf la saptamna 28-29, dupa care scade. Rentabilitatea cresterii gainilor ouatoare este pana la un procent de ouat de 65%, iar atunci cand acesta scade sub 50%, se recomanda inlocuirea lor.</w:t>
            </w:r>
          </w:p>
          <w:p w:rsidR="00CC75FA" w:rsidRPr="00CC75FA" w:rsidRDefault="00CC75FA" w:rsidP="00CC75FA">
            <w:pPr>
              <w:ind w:firstLine="34"/>
              <w:jc w:val="both"/>
              <w:rPr>
                <w:rFonts w:ascii="Arial" w:hAnsi="Arial" w:cs="Arial"/>
                <w:color w:val="FF0000"/>
                <w:sz w:val="22"/>
                <w:szCs w:val="22"/>
              </w:rPr>
            </w:pPr>
            <w:r w:rsidRPr="00CC75FA">
              <w:rPr>
                <w:rFonts w:ascii="Arial" w:hAnsi="Arial" w:cs="Arial"/>
                <w:sz w:val="22"/>
                <w:szCs w:val="22"/>
              </w:rPr>
              <w:t xml:space="preserve">Programul profilactic cuprinde vaccinări şi tratamente cu antibiotice şi vitaminizări. Zilnic se înregistrează pierderile pe hala şi boxe, separat masculi şi femele, pentru a se putea urmări raportul între sexe. </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u w:val="single"/>
              </w:rPr>
              <w:t>4. Administrarea hranei</w:t>
            </w:r>
            <w:r w:rsidRPr="00CC75FA">
              <w:rPr>
                <w:rFonts w:ascii="Arial" w:hAnsi="Arial" w:cs="Arial"/>
                <w:sz w:val="22"/>
                <w:szCs w:val="22"/>
              </w:rPr>
              <w:t>, se face cu furaje combinate produse in cadrul FNC-ului propriu. Furajele sunt depozitate in buncarul exterior , amplasat langa hala si racordat la echipamentele interioare prin intermediul unui transportor de furaje spiralat. Prin intermediul transportorului, furajele ajung la hranitoarele aferente liniilor de furajare.</w:t>
            </w:r>
          </w:p>
          <w:p w:rsidR="00CC75FA" w:rsidRDefault="00CC75FA" w:rsidP="00CC75FA">
            <w:pPr>
              <w:ind w:firstLine="34"/>
              <w:jc w:val="both"/>
              <w:rPr>
                <w:rFonts w:ascii="Arial" w:eastAsia="Calibri" w:hAnsi="Arial" w:cs="Arial"/>
                <w:color w:val="000000"/>
                <w:sz w:val="22"/>
                <w:szCs w:val="22"/>
                <w:lang w:val="ro-RO" w:eastAsia="ro-RO"/>
              </w:rPr>
            </w:pPr>
            <w:r w:rsidRPr="00CC75FA">
              <w:rPr>
                <w:rFonts w:ascii="Arial" w:hAnsi="Arial" w:cs="Arial"/>
                <w:sz w:val="22"/>
                <w:szCs w:val="22"/>
              </w:rPr>
              <w:t>Pentru gaini ouatoare 18-40 saptamani</w:t>
            </w:r>
            <w:r w:rsidRPr="00CC75FA">
              <w:rPr>
                <w:rFonts w:ascii="Arial" w:eastAsia="Calibri" w:hAnsi="Arial" w:cs="Arial"/>
                <w:color w:val="000000"/>
                <w:sz w:val="22"/>
                <w:szCs w:val="22"/>
                <w:lang w:val="ro-RO" w:eastAsia="ro-RO"/>
              </w:rPr>
              <w:t xml:space="preserve"> f</w:t>
            </w:r>
            <w:r w:rsidRPr="00CC75FA">
              <w:rPr>
                <w:rFonts w:ascii="Arial" w:hAnsi="Arial" w:cs="Arial"/>
                <w:sz w:val="22"/>
                <w:szCs w:val="22"/>
              </w:rPr>
              <w:t xml:space="preserve">urajul administrat contine </w:t>
            </w:r>
            <w:r w:rsidRPr="00CC75FA">
              <w:rPr>
                <w:rFonts w:ascii="Arial" w:eastAsia="Calibri" w:hAnsi="Arial" w:cs="Arial"/>
                <w:color w:val="000000"/>
                <w:sz w:val="22"/>
                <w:szCs w:val="22"/>
                <w:lang w:val="ro-RO" w:eastAsia="ro-RO"/>
              </w:rPr>
              <w:t xml:space="preserve"> </w:t>
            </w:r>
          </w:p>
          <w:p w:rsidR="00CC75FA" w:rsidRPr="00CC75FA" w:rsidRDefault="00CC75FA" w:rsidP="00CC75FA">
            <w:pPr>
              <w:ind w:firstLine="34"/>
              <w:jc w:val="both"/>
              <w:rPr>
                <w:rFonts w:ascii="Arial" w:eastAsia="Calibri" w:hAnsi="Arial" w:cs="Arial"/>
                <w:color w:val="000000"/>
                <w:sz w:val="22"/>
                <w:szCs w:val="22"/>
                <w:lang w:val="ro-RO" w:eastAsia="ro-RO"/>
              </w:rPr>
            </w:pPr>
            <w:r w:rsidRPr="00CC75FA">
              <w:rPr>
                <w:rFonts w:ascii="Arial" w:eastAsia="Calibri" w:hAnsi="Arial" w:cs="Arial"/>
                <w:color w:val="000000"/>
                <w:sz w:val="22"/>
                <w:szCs w:val="22"/>
                <w:lang w:val="ro-RO" w:eastAsia="ro-RO"/>
              </w:rPr>
              <w:t>15,5 – 16,5 % proteina si 0,45 – 0,55% fosfor</w:t>
            </w:r>
          </w:p>
          <w:p w:rsidR="00CC75FA" w:rsidRDefault="00CC75FA" w:rsidP="00CC75FA">
            <w:pPr>
              <w:ind w:firstLine="34"/>
              <w:jc w:val="both"/>
              <w:rPr>
                <w:rFonts w:ascii="Arial" w:eastAsia="Calibri" w:hAnsi="Arial" w:cs="Arial"/>
                <w:color w:val="000000"/>
                <w:sz w:val="22"/>
                <w:szCs w:val="22"/>
                <w:lang w:val="ro-RO" w:eastAsia="ro-RO"/>
              </w:rPr>
            </w:pPr>
            <w:r w:rsidRPr="00CC75FA">
              <w:rPr>
                <w:rFonts w:ascii="Arial" w:hAnsi="Arial" w:cs="Arial"/>
                <w:sz w:val="22"/>
                <w:szCs w:val="22"/>
              </w:rPr>
              <w:t xml:space="preserve">Pentru gaini ouatoare peste 40 saptamani, </w:t>
            </w:r>
            <w:r w:rsidRPr="00CC75FA">
              <w:rPr>
                <w:rFonts w:ascii="Arial" w:eastAsia="Calibri" w:hAnsi="Arial" w:cs="Arial"/>
                <w:color w:val="000000"/>
                <w:sz w:val="22"/>
                <w:szCs w:val="22"/>
                <w:lang w:val="ro-RO" w:eastAsia="ro-RO"/>
              </w:rPr>
              <w:t>f</w:t>
            </w:r>
            <w:r w:rsidRPr="00CC75FA">
              <w:rPr>
                <w:rFonts w:ascii="Arial" w:hAnsi="Arial" w:cs="Arial"/>
                <w:sz w:val="22"/>
                <w:szCs w:val="22"/>
              </w:rPr>
              <w:t>urajul administrat contine</w:t>
            </w:r>
            <w:r w:rsidRPr="00CC75FA">
              <w:rPr>
                <w:rFonts w:ascii="Arial" w:eastAsia="Calibri" w:hAnsi="Arial" w:cs="Arial"/>
                <w:color w:val="000000"/>
                <w:sz w:val="22"/>
                <w:szCs w:val="22"/>
                <w:lang w:val="ro-RO" w:eastAsia="ro-RO"/>
              </w:rPr>
              <w:t xml:space="preserve">       </w:t>
            </w:r>
          </w:p>
          <w:p w:rsidR="00CC75FA" w:rsidRPr="00CC75FA" w:rsidRDefault="00CC75FA" w:rsidP="00CC75FA">
            <w:pPr>
              <w:ind w:firstLine="34"/>
              <w:jc w:val="both"/>
              <w:rPr>
                <w:rFonts w:ascii="Arial" w:hAnsi="Arial" w:cs="Arial"/>
                <w:sz w:val="22"/>
                <w:szCs w:val="22"/>
              </w:rPr>
            </w:pPr>
            <w:r w:rsidRPr="00CC75FA">
              <w:rPr>
                <w:rFonts w:ascii="Arial" w:eastAsia="Calibri" w:hAnsi="Arial" w:cs="Arial"/>
                <w:color w:val="000000"/>
                <w:sz w:val="22"/>
                <w:szCs w:val="22"/>
                <w:lang w:val="ro-RO" w:eastAsia="ro-RO"/>
              </w:rPr>
              <w:t>14,5 – 15,5 % proteina si 0,41 – 0,51% fosfor</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u w:val="single"/>
              </w:rPr>
              <w:t>5. Administrarea apei.</w:t>
            </w:r>
            <w:r w:rsidRPr="00CC75FA">
              <w:rPr>
                <w:rFonts w:ascii="Arial" w:hAnsi="Arial" w:cs="Arial"/>
                <w:sz w:val="22"/>
                <w:szCs w:val="22"/>
              </w:rPr>
              <w:t xml:space="preserve">  Apa se administrează în adăpători cu picurători, pasarile avand acces oricand la cantitatea dorita de apa. Apa trebuie să fie curată şi proaspătă.</w:t>
            </w:r>
          </w:p>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rPr>
              <w:t>6</w:t>
            </w:r>
            <w:r w:rsidRPr="00CC75FA">
              <w:rPr>
                <w:rFonts w:ascii="Arial" w:hAnsi="Arial" w:cs="Arial"/>
                <w:sz w:val="22"/>
                <w:szCs w:val="22"/>
                <w:u w:val="single"/>
              </w:rPr>
              <w:t>. Asigurarea sanatatii pasarilor</w:t>
            </w:r>
            <w:r w:rsidRPr="00CC75FA">
              <w:rPr>
                <w:rFonts w:ascii="Arial" w:hAnsi="Arial" w:cs="Arial"/>
                <w:sz w:val="22"/>
                <w:szCs w:val="22"/>
              </w:rPr>
              <w:t>. Instalatia de adapare este dotata cu un dozator de medicamente prin care se face dozarea automata a vitaminelor si a medicatiei in apa de baut.</w:t>
            </w:r>
          </w:p>
          <w:p w:rsidR="0096222F" w:rsidRPr="00644E2E" w:rsidRDefault="00CC75FA" w:rsidP="00CC75FA">
            <w:pPr>
              <w:ind w:firstLine="34"/>
              <w:jc w:val="both"/>
              <w:rPr>
                <w:rFonts w:ascii="Arial" w:hAnsi="Arial" w:cs="Arial"/>
                <w:sz w:val="22"/>
                <w:szCs w:val="22"/>
              </w:rPr>
            </w:pPr>
            <w:r w:rsidRPr="00CC75FA">
              <w:rPr>
                <w:rFonts w:ascii="Arial" w:hAnsi="Arial" w:cs="Arial"/>
                <w:sz w:val="22"/>
                <w:szCs w:val="22"/>
                <w:u w:val="single"/>
              </w:rPr>
              <w:t>7. Asigurarea microclimatului halei</w:t>
            </w:r>
            <w:r w:rsidRPr="00CC75FA">
              <w:rPr>
                <w:rFonts w:ascii="Arial" w:hAnsi="Arial" w:cs="Arial"/>
                <w:sz w:val="22"/>
                <w:szCs w:val="22"/>
              </w:rPr>
              <w:t xml:space="preserve">. Microclimatul halelor se realizeaza cu ajutorul elementelor de admisie aer,  a ventilatoarelor si a racitoarelor tip fagure. </w:t>
            </w:r>
          </w:p>
        </w:tc>
        <w:tc>
          <w:tcPr>
            <w:tcW w:w="1560" w:type="dxa"/>
          </w:tcPr>
          <w:p w:rsidR="0096222F" w:rsidRDefault="00CC75FA" w:rsidP="00663FBD">
            <w:pPr>
              <w:pStyle w:val="BodyText"/>
              <w:jc w:val="center"/>
              <w:rPr>
                <w:sz w:val="22"/>
              </w:rPr>
            </w:pPr>
            <w:r>
              <w:rPr>
                <w:sz w:val="22"/>
              </w:rPr>
              <w:lastRenderedPageBreak/>
              <w:t>Halele H7</w:t>
            </w:r>
            <w:r w:rsidR="00187963">
              <w:rPr>
                <w:sz w:val="22"/>
              </w:rPr>
              <w:t>, H10</w:t>
            </w:r>
            <w:r>
              <w:rPr>
                <w:sz w:val="22"/>
              </w:rPr>
              <w:t xml:space="preserve"> si H1</w:t>
            </w:r>
            <w:r w:rsidR="00187963">
              <w:rPr>
                <w:sz w:val="22"/>
              </w:rPr>
              <w:t>1</w:t>
            </w:r>
          </w:p>
          <w:p w:rsidR="00187963" w:rsidRDefault="00CC75FA" w:rsidP="00187963">
            <w:pPr>
              <w:pStyle w:val="BodyText"/>
              <w:jc w:val="center"/>
              <w:rPr>
                <w:sz w:val="22"/>
              </w:rPr>
            </w:pPr>
            <w:r>
              <w:rPr>
                <w:sz w:val="22"/>
              </w:rPr>
              <w:t>Capacitate</w:t>
            </w:r>
            <w:r w:rsidR="00187963">
              <w:rPr>
                <w:sz w:val="22"/>
              </w:rPr>
              <w:t>:</w:t>
            </w:r>
            <w:r>
              <w:rPr>
                <w:sz w:val="22"/>
              </w:rPr>
              <w:t xml:space="preserve"> </w:t>
            </w:r>
          </w:p>
          <w:p w:rsidR="00CC75FA" w:rsidRDefault="00CC75FA" w:rsidP="00187963">
            <w:pPr>
              <w:pStyle w:val="BodyText"/>
              <w:jc w:val="center"/>
              <w:rPr>
                <w:sz w:val="20"/>
              </w:rPr>
            </w:pPr>
            <w:r w:rsidRPr="00187963">
              <w:rPr>
                <w:sz w:val="20"/>
              </w:rPr>
              <w:t>8.500 locuri/</w:t>
            </w:r>
            <w:r w:rsidR="00187963" w:rsidRPr="00187963">
              <w:rPr>
                <w:sz w:val="20"/>
              </w:rPr>
              <w:t>halaH7</w:t>
            </w:r>
          </w:p>
          <w:p w:rsidR="00187963" w:rsidRDefault="00187963" w:rsidP="00187963">
            <w:pPr>
              <w:pStyle w:val="BodyText"/>
              <w:jc w:val="center"/>
              <w:rPr>
                <w:sz w:val="20"/>
              </w:rPr>
            </w:pPr>
            <w:r w:rsidRPr="00187963">
              <w:rPr>
                <w:sz w:val="20"/>
              </w:rPr>
              <w:t>8.500 locuri/halaH</w:t>
            </w:r>
            <w:r>
              <w:rPr>
                <w:sz w:val="20"/>
              </w:rPr>
              <w:t>10</w:t>
            </w:r>
          </w:p>
          <w:p w:rsidR="00187963" w:rsidRDefault="00187963" w:rsidP="00187963">
            <w:pPr>
              <w:pStyle w:val="BodyText"/>
              <w:jc w:val="center"/>
              <w:rPr>
                <w:sz w:val="20"/>
              </w:rPr>
            </w:pPr>
            <w:r>
              <w:rPr>
                <w:sz w:val="20"/>
              </w:rPr>
              <w:t>15.000</w:t>
            </w:r>
          </w:p>
          <w:p w:rsidR="00187963" w:rsidRDefault="00187963" w:rsidP="00187963">
            <w:pPr>
              <w:pStyle w:val="BodyText"/>
              <w:jc w:val="center"/>
              <w:rPr>
                <w:sz w:val="22"/>
              </w:rPr>
            </w:pPr>
            <w:r>
              <w:rPr>
                <w:sz w:val="20"/>
              </w:rPr>
              <w:t>locuri hala H11</w:t>
            </w:r>
          </w:p>
        </w:tc>
      </w:tr>
      <w:tr w:rsidR="00CC75FA" w:rsidTr="00187963">
        <w:tc>
          <w:tcPr>
            <w:tcW w:w="2160" w:type="dxa"/>
          </w:tcPr>
          <w:p w:rsidR="00CC75FA" w:rsidRPr="00CC75FA" w:rsidRDefault="00CC75FA" w:rsidP="00CC75FA">
            <w:pPr>
              <w:ind w:firstLine="34"/>
              <w:jc w:val="both"/>
              <w:rPr>
                <w:rFonts w:ascii="Arial" w:hAnsi="Arial" w:cs="Arial"/>
                <w:sz w:val="22"/>
                <w:szCs w:val="22"/>
              </w:rPr>
            </w:pPr>
            <w:r w:rsidRPr="00CC75FA">
              <w:rPr>
                <w:rFonts w:ascii="Arial" w:hAnsi="Arial" w:cs="Arial"/>
                <w:sz w:val="22"/>
                <w:szCs w:val="22"/>
              </w:rPr>
              <w:lastRenderedPageBreak/>
              <w:t>Cresterea puilor de carne, la sol</w:t>
            </w:r>
          </w:p>
          <w:p w:rsidR="00CC75FA" w:rsidRDefault="00CC75FA" w:rsidP="00663FBD">
            <w:pPr>
              <w:pStyle w:val="BodyText"/>
              <w:jc w:val="both"/>
              <w:rPr>
                <w:sz w:val="22"/>
                <w:lang w:val="fr-FR"/>
              </w:rPr>
            </w:pPr>
          </w:p>
        </w:tc>
        <w:tc>
          <w:tcPr>
            <w:tcW w:w="1384" w:type="dxa"/>
          </w:tcPr>
          <w:p w:rsidR="00CC75FA" w:rsidRDefault="00CC75FA" w:rsidP="00663FBD">
            <w:pPr>
              <w:pStyle w:val="BodyText"/>
              <w:jc w:val="center"/>
              <w:rPr>
                <w:sz w:val="22"/>
              </w:rPr>
            </w:pPr>
            <w:r>
              <w:rPr>
                <w:sz w:val="22"/>
              </w:rPr>
              <w:t>O serie/an</w:t>
            </w:r>
          </w:p>
        </w:tc>
        <w:tc>
          <w:tcPr>
            <w:tcW w:w="5528" w:type="dxa"/>
          </w:tcPr>
          <w:p w:rsidR="00CC75FA" w:rsidRPr="00CC75FA" w:rsidRDefault="00CC75FA" w:rsidP="00CC75FA">
            <w:pPr>
              <w:ind w:left="34" w:firstLine="142"/>
              <w:jc w:val="both"/>
              <w:rPr>
                <w:rFonts w:ascii="Arial" w:hAnsi="Arial" w:cs="Arial"/>
                <w:sz w:val="22"/>
                <w:szCs w:val="22"/>
              </w:rPr>
            </w:pPr>
            <w:r w:rsidRPr="00CC75FA">
              <w:rPr>
                <w:rFonts w:ascii="Arial" w:hAnsi="Arial" w:cs="Arial"/>
                <w:sz w:val="22"/>
                <w:szCs w:val="22"/>
              </w:rPr>
              <w:t>In aceste hale se utilizeaza tehnologia de crestere a puilor, la sol, pe asternut de paie sau rumegus. Asternutul este evacuat din hala la incheierea ciclului de crestere,  la depopularea halei.</w:t>
            </w:r>
          </w:p>
          <w:p w:rsidR="00CC75FA" w:rsidRPr="00CC75FA" w:rsidRDefault="00CC75FA" w:rsidP="00CC75FA">
            <w:pPr>
              <w:ind w:left="34" w:firstLine="142"/>
              <w:jc w:val="both"/>
              <w:rPr>
                <w:rFonts w:ascii="Arial" w:hAnsi="Arial" w:cs="Arial"/>
                <w:sz w:val="22"/>
                <w:szCs w:val="22"/>
              </w:rPr>
            </w:pPr>
            <w:r w:rsidRPr="00CC75FA">
              <w:rPr>
                <w:rFonts w:ascii="Arial" w:hAnsi="Arial" w:cs="Arial"/>
                <w:sz w:val="22"/>
                <w:szCs w:val="22"/>
              </w:rPr>
              <w:t>Puii de carne sunt crescuti de la varsta de o zi,  pana la 32 saptamani, dupa care sunt valorificati la diferiti beneficiari.</w:t>
            </w:r>
            <w:r>
              <w:rPr>
                <w:rFonts w:ascii="Arial" w:hAnsi="Arial" w:cs="Arial"/>
                <w:sz w:val="22"/>
                <w:szCs w:val="22"/>
              </w:rPr>
              <w:t xml:space="preserve"> </w:t>
            </w:r>
            <w:r w:rsidRPr="00CC75FA">
              <w:rPr>
                <w:rFonts w:ascii="Arial" w:hAnsi="Arial" w:cs="Arial"/>
                <w:sz w:val="22"/>
                <w:szCs w:val="22"/>
              </w:rPr>
              <w:t>Puii de o zi sunt achizitionati de la societati specializate in furnizarea de material biologic (incubatoare).</w:t>
            </w:r>
            <w:r>
              <w:rPr>
                <w:rFonts w:ascii="Arial" w:hAnsi="Arial" w:cs="Arial"/>
                <w:sz w:val="22"/>
                <w:szCs w:val="22"/>
              </w:rPr>
              <w:t xml:space="preserve"> </w:t>
            </w:r>
            <w:r w:rsidRPr="00CC75FA">
              <w:rPr>
                <w:rFonts w:ascii="Arial" w:hAnsi="Arial" w:cs="Arial"/>
                <w:sz w:val="22"/>
                <w:szCs w:val="22"/>
              </w:rPr>
              <w:t>Tehnologia de creştere a puilor de carne, la sol, cuprinde următoarele faze:</w:t>
            </w:r>
          </w:p>
          <w:p w:rsidR="00CC75FA" w:rsidRPr="00CC75FA" w:rsidRDefault="00CC75FA" w:rsidP="00CC75FA">
            <w:pPr>
              <w:ind w:left="34" w:firstLine="142"/>
              <w:jc w:val="both"/>
              <w:rPr>
                <w:rFonts w:ascii="Arial" w:hAnsi="Arial" w:cs="Arial"/>
                <w:sz w:val="22"/>
                <w:szCs w:val="22"/>
              </w:rPr>
            </w:pPr>
            <w:r w:rsidRPr="00CC75FA">
              <w:rPr>
                <w:rFonts w:ascii="Arial" w:hAnsi="Arial" w:cs="Arial"/>
                <w:sz w:val="22"/>
                <w:szCs w:val="22"/>
                <w:u w:val="single"/>
              </w:rPr>
              <w:t xml:space="preserve">1. Pregătirea halelor </w:t>
            </w:r>
            <w:r w:rsidRPr="00CC75FA">
              <w:rPr>
                <w:rFonts w:ascii="Arial" w:hAnsi="Arial" w:cs="Arial"/>
                <w:sz w:val="22"/>
                <w:szCs w:val="22"/>
              </w:rPr>
              <w:t>– se face pe durata a patru săptămâni. Durata odihnei halelor şi a utilajului perfect curăţat de resturi organice trebuie să fie de aproximativ trei săptămâni din cele patru săptămâni afectate pauzei.</w:t>
            </w:r>
            <w:r>
              <w:rPr>
                <w:rFonts w:ascii="Arial" w:hAnsi="Arial" w:cs="Arial"/>
                <w:sz w:val="22"/>
                <w:szCs w:val="22"/>
              </w:rPr>
              <w:t xml:space="preserve"> </w:t>
            </w:r>
            <w:r w:rsidRPr="00CC75FA">
              <w:rPr>
                <w:rFonts w:ascii="Arial" w:hAnsi="Arial" w:cs="Arial"/>
                <w:sz w:val="22"/>
                <w:szCs w:val="22"/>
              </w:rPr>
              <w:t>După depopularea halei, se trece la pregătirea ei pentru evacuarea gunoiului. Urmează curăţarea manuala a halei, spălarea ei şi a echipamentului cu jet de apă sub presiune, începând cu tavanul, pereţii laterali, instalatiile şi apoi pardoseala.</w:t>
            </w:r>
            <w:r>
              <w:rPr>
                <w:rFonts w:ascii="Arial" w:hAnsi="Arial" w:cs="Arial"/>
                <w:sz w:val="22"/>
                <w:szCs w:val="22"/>
              </w:rPr>
              <w:t xml:space="preserve"> </w:t>
            </w:r>
            <w:r w:rsidRPr="00CC75FA">
              <w:rPr>
                <w:rFonts w:ascii="Arial" w:hAnsi="Arial" w:cs="Arial"/>
                <w:sz w:val="22"/>
                <w:szCs w:val="22"/>
              </w:rPr>
              <w:t xml:space="preserve">Se face dezinfectia si dezinsectia halei cu VIRKON S si fumigare cu acid formic de firma </w:t>
            </w:r>
            <w:r w:rsidRPr="00CC75FA">
              <w:rPr>
                <w:rFonts w:ascii="Arial" w:hAnsi="Arial" w:cs="Arial"/>
                <w:sz w:val="22"/>
                <w:szCs w:val="22"/>
              </w:rPr>
              <w:lastRenderedPageBreak/>
              <w:t>specializata</w:t>
            </w:r>
            <w:r w:rsidRPr="00CC75FA">
              <w:rPr>
                <w:rFonts w:ascii="Arial Narrow" w:hAnsi="Arial Narrow" w:cs="Arial"/>
                <w:sz w:val="22"/>
                <w:szCs w:val="22"/>
              </w:rPr>
              <w:t xml:space="preserve"> S.C. DERATOFITOPEST SRL, </w:t>
            </w:r>
            <w:r w:rsidRPr="00CC75FA">
              <w:rPr>
                <w:rFonts w:ascii="Arial" w:hAnsi="Arial" w:cs="Arial"/>
                <w:sz w:val="22"/>
                <w:szCs w:val="22"/>
              </w:rPr>
              <w:t>dupa care hala este varuita.</w:t>
            </w:r>
          </w:p>
          <w:p w:rsidR="00CC75FA" w:rsidRPr="00CC75FA" w:rsidRDefault="00CC75FA" w:rsidP="00CC75FA">
            <w:pPr>
              <w:ind w:left="34" w:firstLine="142"/>
              <w:jc w:val="both"/>
              <w:rPr>
                <w:rFonts w:ascii="Arial" w:hAnsi="Arial" w:cs="Arial"/>
                <w:sz w:val="22"/>
                <w:szCs w:val="22"/>
              </w:rPr>
            </w:pPr>
            <w:r w:rsidRPr="00CC75FA">
              <w:rPr>
                <w:rFonts w:ascii="Arial" w:hAnsi="Arial" w:cs="Arial"/>
                <w:sz w:val="22"/>
                <w:szCs w:val="22"/>
                <w:u w:val="single"/>
              </w:rPr>
              <w:t>2. Popularea</w:t>
            </w:r>
            <w:r w:rsidRPr="00CC75FA">
              <w:rPr>
                <w:rFonts w:ascii="Arial" w:hAnsi="Arial" w:cs="Arial"/>
                <w:sz w:val="22"/>
                <w:szCs w:val="22"/>
              </w:rPr>
              <w:t xml:space="preserve"> – în fiecare hala  se pot introduce  15.000 capete pui cu vârsta de o zi (achizitionati de la incubatoare ). La sosirea puilor, temperatura sub eleveoză trebuie să fie de 30°C, iar în hală de 22-24°C.</w:t>
            </w:r>
          </w:p>
          <w:p w:rsidR="00CC75FA" w:rsidRPr="00CC75FA" w:rsidRDefault="00CC75FA" w:rsidP="00CC75FA">
            <w:pPr>
              <w:ind w:left="34" w:firstLine="142"/>
              <w:jc w:val="both"/>
              <w:rPr>
                <w:rFonts w:ascii="Arial" w:hAnsi="Arial" w:cs="Arial"/>
                <w:sz w:val="22"/>
                <w:szCs w:val="22"/>
              </w:rPr>
            </w:pPr>
            <w:r w:rsidRPr="00CC75FA">
              <w:rPr>
                <w:rFonts w:ascii="Arial" w:hAnsi="Arial" w:cs="Arial"/>
                <w:sz w:val="22"/>
                <w:szCs w:val="22"/>
                <w:u w:val="single"/>
              </w:rPr>
              <w:t>3. Administrarea hranei</w:t>
            </w:r>
            <w:r w:rsidRPr="00CC75FA">
              <w:rPr>
                <w:rFonts w:ascii="Arial" w:hAnsi="Arial" w:cs="Arial"/>
                <w:sz w:val="22"/>
                <w:szCs w:val="22"/>
              </w:rPr>
              <w:t xml:space="preserve">, se face cu furaje combinate produse in cadrul FNC-ului propriu. Furajele sunt depozitate in buncarul exterior , amplasat langa hala si racordat la echipamentele interioare prin intermediul unui transportor de furaje spiralat. Prin intermediul transportorului, furajele ajung la hranitorile aferente  liniilor de furajare. </w:t>
            </w:r>
          </w:p>
          <w:p w:rsidR="00CC75FA" w:rsidRDefault="00CC75FA" w:rsidP="00CC75FA">
            <w:pPr>
              <w:autoSpaceDE w:val="0"/>
              <w:autoSpaceDN w:val="0"/>
              <w:ind w:left="34" w:firstLine="142"/>
              <w:jc w:val="both"/>
              <w:rPr>
                <w:rFonts w:ascii="Arial" w:eastAsia="Calibri" w:hAnsi="Arial" w:cs="Arial"/>
                <w:color w:val="000000"/>
                <w:sz w:val="22"/>
                <w:szCs w:val="22"/>
                <w:lang w:val="ro-RO" w:eastAsia="ro-RO"/>
              </w:rPr>
            </w:pPr>
            <w:r w:rsidRPr="00CC75FA">
              <w:rPr>
                <w:rFonts w:ascii="Arial" w:eastAsia="Calibri" w:hAnsi="Arial" w:cs="Arial"/>
                <w:color w:val="000000"/>
                <w:sz w:val="22"/>
                <w:szCs w:val="22"/>
                <w:lang w:val="ro-RO" w:eastAsia="ro-RO"/>
              </w:rPr>
              <w:t>pentru pui de carne in faza de incepere f</w:t>
            </w:r>
            <w:r w:rsidRPr="00CC75FA">
              <w:rPr>
                <w:rFonts w:ascii="Arial" w:hAnsi="Arial" w:cs="Arial"/>
                <w:sz w:val="22"/>
                <w:szCs w:val="22"/>
              </w:rPr>
              <w:t xml:space="preserve">urajul administrat contine </w:t>
            </w:r>
            <w:r w:rsidRPr="00CC75FA">
              <w:rPr>
                <w:rFonts w:ascii="Arial" w:eastAsia="Calibri" w:hAnsi="Arial" w:cs="Arial"/>
                <w:color w:val="000000"/>
                <w:sz w:val="22"/>
                <w:szCs w:val="22"/>
                <w:lang w:val="ro-RO" w:eastAsia="ro-RO"/>
              </w:rPr>
              <w:t xml:space="preserve"> </w:t>
            </w:r>
          </w:p>
          <w:p w:rsidR="00CC75FA" w:rsidRPr="00CC75FA" w:rsidRDefault="00CC75FA" w:rsidP="00CC75FA">
            <w:pPr>
              <w:autoSpaceDE w:val="0"/>
              <w:autoSpaceDN w:val="0"/>
              <w:ind w:left="34" w:firstLine="142"/>
              <w:jc w:val="both"/>
              <w:rPr>
                <w:rFonts w:ascii="Arial" w:eastAsia="Calibri" w:hAnsi="Arial" w:cs="Arial"/>
                <w:color w:val="000000"/>
                <w:sz w:val="22"/>
                <w:szCs w:val="22"/>
                <w:lang w:val="ro-RO" w:eastAsia="ro-RO"/>
              </w:rPr>
            </w:pPr>
            <w:r w:rsidRPr="00CC75FA">
              <w:rPr>
                <w:rFonts w:ascii="Arial" w:eastAsia="Calibri" w:hAnsi="Arial" w:cs="Arial"/>
                <w:color w:val="000000"/>
                <w:sz w:val="22"/>
                <w:szCs w:val="22"/>
                <w:lang w:val="ro-RO" w:eastAsia="ro-RO"/>
              </w:rPr>
              <w:t>20 – 22 % proteina si 0,65 – 0,75% fosfor</w:t>
            </w:r>
          </w:p>
          <w:p w:rsidR="00CC75FA" w:rsidRDefault="00CC75FA" w:rsidP="00CC75FA">
            <w:pPr>
              <w:autoSpaceDE w:val="0"/>
              <w:autoSpaceDN w:val="0"/>
              <w:ind w:left="34" w:firstLine="142"/>
              <w:jc w:val="both"/>
              <w:rPr>
                <w:rFonts w:ascii="Arial" w:eastAsia="Calibri" w:hAnsi="Arial" w:cs="Arial"/>
                <w:color w:val="000000"/>
                <w:sz w:val="22"/>
                <w:szCs w:val="22"/>
                <w:lang w:val="ro-RO" w:eastAsia="ro-RO"/>
              </w:rPr>
            </w:pPr>
            <w:r w:rsidRPr="00CC75FA">
              <w:rPr>
                <w:rFonts w:ascii="Arial" w:eastAsia="Calibri" w:hAnsi="Arial" w:cs="Arial"/>
                <w:color w:val="000000"/>
                <w:sz w:val="22"/>
                <w:szCs w:val="22"/>
                <w:lang w:val="ro-RO" w:eastAsia="ro-RO"/>
              </w:rPr>
              <w:t>Pentru pui de carne in faza de crestere, f</w:t>
            </w:r>
            <w:r w:rsidRPr="00CC75FA">
              <w:rPr>
                <w:rFonts w:ascii="Arial" w:hAnsi="Arial" w:cs="Arial"/>
                <w:sz w:val="22"/>
                <w:szCs w:val="22"/>
              </w:rPr>
              <w:t xml:space="preserve">urajul administrat contine </w:t>
            </w:r>
            <w:r w:rsidRPr="00CC75FA">
              <w:rPr>
                <w:rFonts w:ascii="Arial" w:eastAsia="Calibri" w:hAnsi="Arial" w:cs="Arial"/>
                <w:color w:val="000000"/>
                <w:sz w:val="22"/>
                <w:szCs w:val="22"/>
                <w:lang w:val="ro-RO" w:eastAsia="ro-RO"/>
              </w:rPr>
              <w:t xml:space="preserve"> </w:t>
            </w:r>
          </w:p>
          <w:p w:rsidR="00CC75FA" w:rsidRPr="00CC75FA" w:rsidRDefault="00CC75FA" w:rsidP="00CC75FA">
            <w:pPr>
              <w:autoSpaceDE w:val="0"/>
              <w:autoSpaceDN w:val="0"/>
              <w:ind w:left="34" w:firstLine="142"/>
              <w:jc w:val="both"/>
              <w:rPr>
                <w:rFonts w:ascii="Arial" w:eastAsia="Calibri" w:hAnsi="Arial" w:cs="Arial"/>
                <w:color w:val="000000"/>
                <w:sz w:val="22"/>
                <w:szCs w:val="22"/>
                <w:lang w:val="ro-RO" w:eastAsia="ro-RO"/>
              </w:rPr>
            </w:pPr>
            <w:r w:rsidRPr="00CC75FA">
              <w:rPr>
                <w:rFonts w:ascii="Arial" w:eastAsia="Calibri" w:hAnsi="Arial" w:cs="Arial"/>
                <w:color w:val="000000"/>
                <w:sz w:val="22"/>
                <w:szCs w:val="22"/>
                <w:lang w:val="ro-RO" w:eastAsia="ro-RO"/>
              </w:rPr>
              <w:t>19 – 21 % proteina si 0,60 – 0,70% fosfor</w:t>
            </w:r>
          </w:p>
          <w:p w:rsidR="00CC75FA" w:rsidRDefault="00CC75FA" w:rsidP="00CC75FA">
            <w:pPr>
              <w:autoSpaceDE w:val="0"/>
              <w:autoSpaceDN w:val="0"/>
              <w:ind w:left="34" w:firstLine="142"/>
              <w:jc w:val="both"/>
              <w:rPr>
                <w:rFonts w:ascii="Arial" w:hAnsi="Arial" w:cs="Arial"/>
                <w:sz w:val="22"/>
                <w:szCs w:val="22"/>
              </w:rPr>
            </w:pPr>
            <w:r w:rsidRPr="00CC75FA">
              <w:rPr>
                <w:rFonts w:ascii="Arial" w:eastAsia="Calibri" w:hAnsi="Arial" w:cs="Arial"/>
                <w:color w:val="000000"/>
                <w:sz w:val="22"/>
                <w:szCs w:val="22"/>
                <w:lang w:val="ro-RO" w:eastAsia="ro-RO"/>
              </w:rPr>
              <w:t>Pentru pui de carne in faza finala, f</w:t>
            </w:r>
            <w:r w:rsidRPr="00CC75FA">
              <w:rPr>
                <w:rFonts w:ascii="Arial" w:hAnsi="Arial" w:cs="Arial"/>
                <w:sz w:val="22"/>
                <w:szCs w:val="22"/>
              </w:rPr>
              <w:t xml:space="preserve">urajul administrat contine </w:t>
            </w:r>
          </w:p>
          <w:p w:rsidR="00CC75FA" w:rsidRPr="00CC75FA" w:rsidRDefault="00CC75FA" w:rsidP="00CC75FA">
            <w:pPr>
              <w:autoSpaceDE w:val="0"/>
              <w:autoSpaceDN w:val="0"/>
              <w:ind w:left="34" w:firstLine="142"/>
              <w:jc w:val="both"/>
              <w:rPr>
                <w:rFonts w:ascii="Arial" w:eastAsia="Calibri" w:hAnsi="Arial" w:cs="Arial"/>
                <w:color w:val="000000"/>
                <w:sz w:val="22"/>
                <w:szCs w:val="22"/>
                <w:lang w:val="ro-RO" w:eastAsia="ro-RO"/>
              </w:rPr>
            </w:pPr>
            <w:r w:rsidRPr="00CC75FA">
              <w:rPr>
                <w:rFonts w:ascii="Arial" w:eastAsia="Calibri" w:hAnsi="Arial" w:cs="Arial"/>
                <w:color w:val="000000"/>
                <w:sz w:val="22"/>
                <w:szCs w:val="22"/>
                <w:lang w:val="ro-RO" w:eastAsia="ro-RO"/>
              </w:rPr>
              <w:t>18 – 20 % proteina si 0,57 – 0,67% fosfor</w:t>
            </w:r>
          </w:p>
          <w:p w:rsidR="00CC75FA" w:rsidRPr="00CC75FA" w:rsidRDefault="00CC75FA" w:rsidP="00CC75FA">
            <w:pPr>
              <w:ind w:left="34" w:firstLine="142"/>
              <w:jc w:val="both"/>
              <w:rPr>
                <w:rFonts w:ascii="Arial" w:hAnsi="Arial" w:cs="Arial"/>
                <w:sz w:val="22"/>
                <w:szCs w:val="22"/>
              </w:rPr>
            </w:pPr>
            <w:r w:rsidRPr="00CC75FA">
              <w:rPr>
                <w:rFonts w:ascii="Arial" w:hAnsi="Arial" w:cs="Arial"/>
                <w:sz w:val="22"/>
                <w:szCs w:val="22"/>
                <w:u w:val="single"/>
              </w:rPr>
              <w:t xml:space="preserve">4. Administrarea apei. </w:t>
            </w:r>
            <w:r w:rsidRPr="00CC75FA">
              <w:rPr>
                <w:rFonts w:ascii="Arial" w:hAnsi="Arial" w:cs="Arial"/>
                <w:sz w:val="22"/>
                <w:szCs w:val="22"/>
              </w:rPr>
              <w:t>Apa este primul nutrient pe care puiul trebuie să-l întâlnească.  Apa se administrează în adăpători cu picurători, pasarile avand acces oricand la cantitatea dorita de apa. Apa trebuie să fie curată şi proaspătă.</w:t>
            </w:r>
          </w:p>
          <w:p w:rsidR="00CC75FA" w:rsidRPr="00CC75FA" w:rsidRDefault="00CC75FA" w:rsidP="00CC75FA">
            <w:pPr>
              <w:ind w:left="34" w:firstLine="142"/>
              <w:jc w:val="both"/>
              <w:rPr>
                <w:rFonts w:ascii="Arial" w:hAnsi="Arial" w:cs="Arial"/>
                <w:sz w:val="22"/>
                <w:szCs w:val="22"/>
              </w:rPr>
            </w:pPr>
            <w:r w:rsidRPr="00CC75FA">
              <w:rPr>
                <w:rFonts w:ascii="Arial" w:hAnsi="Arial" w:cs="Arial"/>
                <w:sz w:val="22"/>
                <w:szCs w:val="22"/>
                <w:u w:val="single"/>
              </w:rPr>
              <w:t>5. Asigurarea sanatatii pasarilor</w:t>
            </w:r>
            <w:r w:rsidRPr="00CC75FA">
              <w:rPr>
                <w:rFonts w:ascii="Arial" w:hAnsi="Arial" w:cs="Arial"/>
                <w:sz w:val="22"/>
                <w:szCs w:val="22"/>
              </w:rPr>
              <w:t>. Instalatia de adapare este dotata cu un dozator de medicamente prin care se face dozarea automata a vitaminelor si a medicatiei in apa de baut.</w:t>
            </w:r>
          </w:p>
          <w:p w:rsidR="00CC75FA" w:rsidRDefault="00CC75FA" w:rsidP="00CC75FA">
            <w:pPr>
              <w:ind w:left="34" w:firstLine="142"/>
              <w:jc w:val="both"/>
              <w:rPr>
                <w:rFonts w:ascii="Arial" w:hAnsi="Arial" w:cs="Arial"/>
                <w:sz w:val="28"/>
                <w:szCs w:val="28"/>
              </w:rPr>
            </w:pPr>
            <w:r w:rsidRPr="00CC75FA">
              <w:rPr>
                <w:rFonts w:ascii="Arial" w:hAnsi="Arial" w:cs="Arial"/>
                <w:sz w:val="22"/>
                <w:szCs w:val="22"/>
                <w:u w:val="single"/>
              </w:rPr>
              <w:t>6. Asigurarea microclimatului halei</w:t>
            </w:r>
            <w:r w:rsidRPr="00CC75FA">
              <w:rPr>
                <w:rFonts w:ascii="Arial" w:hAnsi="Arial" w:cs="Arial"/>
                <w:sz w:val="22"/>
                <w:szCs w:val="22"/>
              </w:rPr>
              <w:t xml:space="preserve">. Microclimatul halei se realizeaza cu ajutorul sistemului de ventilatie, admisie aer si a sistemului de incalzire. </w:t>
            </w:r>
          </w:p>
          <w:p w:rsidR="00CC75FA" w:rsidRPr="00644E2E" w:rsidRDefault="00CC75FA" w:rsidP="00663FBD">
            <w:pPr>
              <w:jc w:val="both"/>
              <w:rPr>
                <w:rFonts w:ascii="Arial" w:hAnsi="Arial" w:cs="Arial"/>
                <w:sz w:val="22"/>
                <w:szCs w:val="22"/>
              </w:rPr>
            </w:pPr>
          </w:p>
        </w:tc>
        <w:tc>
          <w:tcPr>
            <w:tcW w:w="1560" w:type="dxa"/>
          </w:tcPr>
          <w:p w:rsidR="00CC75FA" w:rsidRDefault="00187963" w:rsidP="00663FBD">
            <w:pPr>
              <w:pStyle w:val="BodyText"/>
              <w:jc w:val="center"/>
              <w:rPr>
                <w:sz w:val="22"/>
              </w:rPr>
            </w:pPr>
            <w:r>
              <w:rPr>
                <w:sz w:val="22"/>
              </w:rPr>
              <w:lastRenderedPageBreak/>
              <w:t xml:space="preserve">H1 si </w:t>
            </w:r>
            <w:r w:rsidR="00CC75FA">
              <w:rPr>
                <w:sz w:val="22"/>
              </w:rPr>
              <w:t xml:space="preserve">H2  </w:t>
            </w:r>
          </w:p>
          <w:p w:rsidR="00CC75FA" w:rsidRDefault="00CC75FA" w:rsidP="00663FBD">
            <w:pPr>
              <w:pStyle w:val="BodyText"/>
              <w:jc w:val="center"/>
              <w:rPr>
                <w:sz w:val="22"/>
              </w:rPr>
            </w:pPr>
            <w:r>
              <w:rPr>
                <w:sz w:val="22"/>
              </w:rPr>
              <w:t>Capacitate de 15.000 locuri/hala</w:t>
            </w:r>
          </w:p>
          <w:p w:rsidR="00CC75FA" w:rsidRDefault="00187963" w:rsidP="00663FBD">
            <w:pPr>
              <w:pStyle w:val="BodyText"/>
              <w:jc w:val="center"/>
              <w:rPr>
                <w:sz w:val="22"/>
              </w:rPr>
            </w:pPr>
            <w:r>
              <w:rPr>
                <w:sz w:val="22"/>
              </w:rPr>
              <w:t>B14 si B15</w:t>
            </w:r>
          </w:p>
          <w:p w:rsidR="00187963" w:rsidRDefault="00187963" w:rsidP="00663FBD">
            <w:pPr>
              <w:pStyle w:val="BodyText"/>
              <w:jc w:val="center"/>
              <w:rPr>
                <w:sz w:val="22"/>
              </w:rPr>
            </w:pPr>
            <w:r>
              <w:rPr>
                <w:sz w:val="22"/>
              </w:rPr>
              <w:t>Capacitate</w:t>
            </w:r>
          </w:p>
          <w:p w:rsidR="00187963" w:rsidRDefault="00187963" w:rsidP="00663FBD">
            <w:pPr>
              <w:pStyle w:val="BodyText"/>
              <w:jc w:val="center"/>
              <w:rPr>
                <w:sz w:val="22"/>
              </w:rPr>
            </w:pPr>
            <w:r>
              <w:rPr>
                <w:sz w:val="22"/>
              </w:rPr>
              <w:t>39.000 locuri/bloc</w:t>
            </w:r>
          </w:p>
        </w:tc>
      </w:tr>
      <w:tr w:rsidR="00634AC6" w:rsidTr="00187963">
        <w:tc>
          <w:tcPr>
            <w:tcW w:w="2160" w:type="dxa"/>
          </w:tcPr>
          <w:p w:rsidR="00634AC6" w:rsidRPr="00634AC6" w:rsidRDefault="00634AC6" w:rsidP="00663FBD">
            <w:pPr>
              <w:pStyle w:val="BodyText"/>
              <w:jc w:val="both"/>
              <w:rPr>
                <w:sz w:val="22"/>
                <w:szCs w:val="22"/>
                <w:lang w:val="ro-RO"/>
              </w:rPr>
            </w:pPr>
            <w:r>
              <w:rPr>
                <w:rFonts w:cs="Arial"/>
                <w:sz w:val="22"/>
                <w:szCs w:val="22"/>
                <w:lang w:val="ro-RO"/>
              </w:rPr>
              <w:lastRenderedPageBreak/>
              <w:t>C</w:t>
            </w:r>
            <w:r w:rsidRPr="00634AC6">
              <w:rPr>
                <w:rFonts w:cs="Arial"/>
                <w:sz w:val="22"/>
                <w:szCs w:val="22"/>
                <w:lang w:val="ro-RO"/>
              </w:rPr>
              <w:t xml:space="preserve">olectare, sortare, marcare, ambalare si depozitare ouā  </w:t>
            </w:r>
          </w:p>
        </w:tc>
        <w:tc>
          <w:tcPr>
            <w:tcW w:w="1384" w:type="dxa"/>
          </w:tcPr>
          <w:p w:rsidR="00634AC6" w:rsidRDefault="00634AC6" w:rsidP="00663FBD">
            <w:pPr>
              <w:pStyle w:val="BodyText"/>
              <w:jc w:val="center"/>
              <w:rPr>
                <w:sz w:val="22"/>
              </w:rPr>
            </w:pPr>
            <w:r>
              <w:rPr>
                <w:sz w:val="22"/>
              </w:rPr>
              <w:t>continuu</w:t>
            </w:r>
          </w:p>
        </w:tc>
        <w:tc>
          <w:tcPr>
            <w:tcW w:w="5528" w:type="dxa"/>
          </w:tcPr>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Colectarea oualelor de la gaini crescute in baterii se face de doua ori pe zi, la aceeasi ora in concordanta cu  programul de iluminat, pentru a preveni acumularea oualelor pe benzile de colectare. Benzile de colectare transporta oualele pana la capatul fiecarei baterii, de unde sunt preluate de elevatoare si transferate pe banda generala de colectare a oualelor. </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Colectarea oualelor de la gaini crescute la sol se face de doua ori pe zi, aceste fiind preluate din cuibare.</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In timpul colectarii se face si o presortare a oualelor pe dimensiuni, acestea fiind asezate in cofraje.</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 Oualele sunt transportate cu o autospeciala si receptionate la statia de sortare din dotarea fermei.</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In cadrul statiei, ouālele sunt controlate cu ovoscopul pentru a detecta aspectul cojii, eventualele urme de sange sau corpi straini, dupa care se face  marcarea cu ajutorul unei masini de imprimat.</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Cofrajele cu oua (cate 5 cofraje) sunt ambalate cu ajutorul masinii de infoliat si etichetate.  Pe eticheta sunt trecute urmatoarele date: </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 cod producator (modul de crestere a gainilor) </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lastRenderedPageBreak/>
              <w:t xml:space="preserve">  1. gaini crescute ecologic</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  2. gaini  crescute alternative</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  3. gaini crescute in hala la sol</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  4. gaini crescute in hala la in baterii, </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 termenul de garantie, </w:t>
            </w:r>
          </w:p>
          <w:p w:rsidR="00634AC6" w:rsidRPr="00634AC6" w:rsidRDefault="00634AC6" w:rsidP="00634AC6">
            <w:pPr>
              <w:ind w:firstLine="176"/>
              <w:jc w:val="both"/>
              <w:rPr>
                <w:rFonts w:ascii="Arial" w:hAnsi="Arial" w:cs="Arial"/>
                <w:sz w:val="22"/>
                <w:szCs w:val="22"/>
              </w:rPr>
            </w:pPr>
            <w:r w:rsidRPr="00634AC6">
              <w:rPr>
                <w:rFonts w:ascii="Arial" w:hAnsi="Arial" w:cs="Arial"/>
                <w:sz w:val="22"/>
                <w:szCs w:val="22"/>
              </w:rPr>
              <w:t xml:space="preserve">- categoria de greutate a oualelor, </w:t>
            </w:r>
          </w:p>
          <w:p w:rsidR="00634AC6" w:rsidRPr="00634AC6" w:rsidRDefault="00634AC6" w:rsidP="00634AC6">
            <w:pPr>
              <w:pStyle w:val="BodyText"/>
              <w:ind w:right="33" w:firstLine="176"/>
              <w:jc w:val="both"/>
              <w:rPr>
                <w:rFonts w:cs="Arial"/>
                <w:sz w:val="22"/>
                <w:szCs w:val="22"/>
                <w:lang w:val="ro-RO"/>
              </w:rPr>
            </w:pPr>
            <w:r w:rsidRPr="00634AC6">
              <w:rPr>
                <w:rFonts w:cs="Arial"/>
                <w:sz w:val="22"/>
                <w:szCs w:val="22"/>
                <w:lang w:val="ro-RO"/>
              </w:rPr>
              <w:t>Cofrajele ambalate sunt depozitate intr-un spatiu special amenajat, de unde sunt livrate la diferiti beneficiari.</w:t>
            </w:r>
          </w:p>
          <w:p w:rsidR="00634AC6" w:rsidRPr="00634AC6" w:rsidRDefault="00634AC6" w:rsidP="00634AC6">
            <w:pPr>
              <w:pStyle w:val="BodyText"/>
              <w:ind w:right="33" w:firstLine="176"/>
              <w:jc w:val="both"/>
              <w:rPr>
                <w:rFonts w:cs="Arial"/>
                <w:sz w:val="22"/>
                <w:szCs w:val="22"/>
                <w:lang w:val="ro-RO"/>
              </w:rPr>
            </w:pPr>
            <w:r w:rsidRPr="00634AC6">
              <w:rPr>
                <w:rFonts w:cs="Arial"/>
                <w:sz w:val="22"/>
                <w:szCs w:val="22"/>
                <w:lang w:val="ro-RO"/>
              </w:rPr>
              <w:t>Temperatura de depozitare este de 7-12°C, aceasta realizandu-se cu sistem de aer conditionat.</w:t>
            </w:r>
          </w:p>
          <w:p w:rsidR="00634AC6" w:rsidRPr="00634AC6" w:rsidRDefault="00634AC6" w:rsidP="00634AC6">
            <w:pPr>
              <w:pStyle w:val="BodyText"/>
              <w:ind w:right="33" w:firstLine="176"/>
              <w:jc w:val="both"/>
              <w:rPr>
                <w:rFonts w:cs="Arial"/>
                <w:sz w:val="28"/>
                <w:szCs w:val="28"/>
                <w:lang w:val="ro-RO"/>
              </w:rPr>
            </w:pPr>
            <w:r w:rsidRPr="00634AC6">
              <w:rPr>
                <w:rFonts w:cs="Arial"/>
                <w:sz w:val="22"/>
                <w:szCs w:val="22"/>
                <w:lang w:val="ro-RO"/>
              </w:rPr>
              <w:t>Oualele crapate, fisurate sunt depozitate in frigider  dupa care sunt incinerate.</w:t>
            </w:r>
          </w:p>
          <w:p w:rsidR="00634AC6" w:rsidRPr="00644E2E" w:rsidRDefault="00634AC6" w:rsidP="00663FBD">
            <w:pPr>
              <w:jc w:val="both"/>
              <w:rPr>
                <w:rFonts w:ascii="Arial" w:hAnsi="Arial" w:cs="Arial"/>
                <w:sz w:val="22"/>
                <w:szCs w:val="22"/>
              </w:rPr>
            </w:pPr>
          </w:p>
        </w:tc>
        <w:tc>
          <w:tcPr>
            <w:tcW w:w="1560" w:type="dxa"/>
          </w:tcPr>
          <w:p w:rsidR="00634AC6" w:rsidRDefault="00634AC6" w:rsidP="00663FBD">
            <w:pPr>
              <w:pStyle w:val="BodyText"/>
              <w:jc w:val="center"/>
              <w:rPr>
                <w:sz w:val="22"/>
              </w:rPr>
            </w:pPr>
          </w:p>
        </w:tc>
      </w:tr>
      <w:tr w:rsidR="00634AC6" w:rsidTr="00187963">
        <w:tc>
          <w:tcPr>
            <w:tcW w:w="2160" w:type="dxa"/>
          </w:tcPr>
          <w:p w:rsidR="00634AC6" w:rsidRPr="00652B21" w:rsidRDefault="00634AC6" w:rsidP="00663FBD">
            <w:pPr>
              <w:pStyle w:val="BodyText"/>
              <w:jc w:val="both"/>
              <w:rPr>
                <w:sz w:val="22"/>
                <w:szCs w:val="22"/>
                <w:lang w:val="fr-FR"/>
              </w:rPr>
            </w:pPr>
            <w:r w:rsidRPr="00652B21">
              <w:rPr>
                <w:sz w:val="22"/>
                <w:szCs w:val="22"/>
                <w:lang w:val="ro-RO"/>
              </w:rPr>
              <w:lastRenderedPageBreak/>
              <w:t>Fabricare nutreturi pentru hrana animalelor</w:t>
            </w:r>
          </w:p>
        </w:tc>
        <w:tc>
          <w:tcPr>
            <w:tcW w:w="1384" w:type="dxa"/>
          </w:tcPr>
          <w:p w:rsidR="00634AC6" w:rsidRDefault="00634AC6" w:rsidP="00663FBD">
            <w:pPr>
              <w:pStyle w:val="BodyText"/>
              <w:jc w:val="center"/>
              <w:rPr>
                <w:sz w:val="22"/>
              </w:rPr>
            </w:pPr>
            <w:r>
              <w:rPr>
                <w:sz w:val="22"/>
              </w:rPr>
              <w:t xml:space="preserve">continuu </w:t>
            </w:r>
          </w:p>
        </w:tc>
        <w:tc>
          <w:tcPr>
            <w:tcW w:w="5528" w:type="dxa"/>
          </w:tcPr>
          <w:p w:rsidR="00634AC6" w:rsidRPr="00634AC6" w:rsidRDefault="00634AC6" w:rsidP="001E2CBC">
            <w:pPr>
              <w:jc w:val="both"/>
              <w:rPr>
                <w:rFonts w:ascii="Arial" w:hAnsi="Arial" w:cs="Arial"/>
                <w:sz w:val="22"/>
                <w:szCs w:val="22"/>
              </w:rPr>
            </w:pPr>
            <w:r w:rsidRPr="00634AC6">
              <w:rPr>
                <w:rFonts w:ascii="Arial" w:hAnsi="Arial" w:cs="Arial"/>
                <w:sz w:val="22"/>
                <w:szCs w:val="22"/>
              </w:rPr>
              <w:t>Obtinerea  furajelor  pentru hrana pasarilor se face cu ajutorul unei mori, cu o capacitate de 5 t/h, amplasata in fabrica de nutreturi combinate.</w:t>
            </w:r>
          </w:p>
          <w:p w:rsidR="00634AC6" w:rsidRPr="00634AC6" w:rsidRDefault="00634AC6" w:rsidP="001E2CBC">
            <w:pPr>
              <w:jc w:val="both"/>
              <w:rPr>
                <w:rFonts w:ascii="Arial" w:hAnsi="Arial" w:cs="Arial"/>
                <w:sz w:val="22"/>
                <w:szCs w:val="22"/>
                <w:lang w:val="it-IT"/>
              </w:rPr>
            </w:pPr>
            <w:r w:rsidRPr="00634AC6">
              <w:rPr>
                <w:rFonts w:ascii="Arial" w:hAnsi="Arial" w:cs="Arial"/>
                <w:sz w:val="22"/>
                <w:szCs w:val="22"/>
                <w:lang w:val="it-IT"/>
              </w:rPr>
              <w:t>Aprovizionare cu cereale se realizeaza cu mijloace auto. Cerealele se receptioneaza cantitativ si pe baza actelor si documentelor insotitoare:</w:t>
            </w:r>
          </w:p>
          <w:p w:rsidR="00634AC6" w:rsidRPr="00634AC6" w:rsidRDefault="00634AC6" w:rsidP="007F294B">
            <w:pPr>
              <w:pStyle w:val="ListParagraph"/>
              <w:numPr>
                <w:ilvl w:val="0"/>
                <w:numId w:val="43"/>
              </w:numPr>
              <w:spacing w:after="200"/>
              <w:ind w:left="34" w:firstLine="142"/>
              <w:jc w:val="both"/>
              <w:rPr>
                <w:rFonts w:ascii="Arial" w:hAnsi="Arial" w:cs="Arial"/>
                <w:sz w:val="22"/>
                <w:szCs w:val="22"/>
              </w:rPr>
            </w:pPr>
            <w:r w:rsidRPr="00634AC6">
              <w:rPr>
                <w:rFonts w:ascii="Arial" w:hAnsi="Arial" w:cs="Arial"/>
                <w:sz w:val="22"/>
                <w:szCs w:val="22"/>
              </w:rPr>
              <w:t>buletin de analize fizico-chimice, organoleptic, microbiologic si de toxicitate ;</w:t>
            </w:r>
          </w:p>
          <w:p w:rsidR="00634AC6" w:rsidRPr="00634AC6" w:rsidRDefault="00634AC6" w:rsidP="007F294B">
            <w:pPr>
              <w:pStyle w:val="ListParagraph"/>
              <w:numPr>
                <w:ilvl w:val="0"/>
                <w:numId w:val="43"/>
              </w:numPr>
              <w:spacing w:after="200"/>
              <w:ind w:left="34" w:firstLine="142"/>
              <w:jc w:val="both"/>
              <w:rPr>
                <w:rFonts w:ascii="Arial" w:hAnsi="Arial" w:cs="Arial"/>
                <w:sz w:val="22"/>
                <w:szCs w:val="22"/>
                <w:lang w:val="pt-BR"/>
              </w:rPr>
            </w:pPr>
            <w:r w:rsidRPr="00634AC6">
              <w:rPr>
                <w:rFonts w:ascii="Arial" w:hAnsi="Arial" w:cs="Arial"/>
                <w:sz w:val="22"/>
                <w:szCs w:val="22"/>
                <w:lang w:val="pt-BR"/>
              </w:rPr>
              <w:t>avizul de insotire a marfurilor;</w:t>
            </w:r>
          </w:p>
          <w:p w:rsidR="00634AC6" w:rsidRDefault="00634AC6" w:rsidP="007F294B">
            <w:pPr>
              <w:pStyle w:val="ListParagraph"/>
              <w:numPr>
                <w:ilvl w:val="0"/>
                <w:numId w:val="43"/>
              </w:numPr>
              <w:spacing w:after="200"/>
              <w:ind w:left="34" w:firstLine="142"/>
              <w:jc w:val="both"/>
              <w:rPr>
                <w:rFonts w:ascii="Arial" w:hAnsi="Arial" w:cs="Arial"/>
                <w:sz w:val="22"/>
                <w:szCs w:val="22"/>
              </w:rPr>
            </w:pPr>
            <w:r w:rsidRPr="00634AC6">
              <w:rPr>
                <w:rFonts w:ascii="Arial" w:hAnsi="Arial" w:cs="Arial"/>
                <w:sz w:val="22"/>
                <w:szCs w:val="22"/>
              </w:rPr>
              <w:t>factura fiscala ;</w:t>
            </w:r>
          </w:p>
          <w:p w:rsidR="00AB2195" w:rsidRPr="00AB2195" w:rsidRDefault="00AB2195" w:rsidP="00C12314">
            <w:pPr>
              <w:ind w:firstLine="176"/>
              <w:jc w:val="both"/>
              <w:rPr>
                <w:rFonts w:ascii="Arial" w:hAnsi="Arial" w:cs="Arial"/>
                <w:color w:val="000000"/>
                <w:sz w:val="22"/>
                <w:szCs w:val="22"/>
                <w:lang w:val="ro-RO" w:eastAsia="ro-RO"/>
              </w:rPr>
            </w:pPr>
            <w:r w:rsidRPr="00AB2195">
              <w:rPr>
                <w:rFonts w:ascii="Arial" w:hAnsi="Arial" w:cs="Arial"/>
                <w:sz w:val="22"/>
                <w:szCs w:val="22"/>
                <w:lang w:val="pt-BR"/>
              </w:rPr>
              <w:t>Recepţia cantitativă</w:t>
            </w:r>
            <w:r w:rsidRPr="00AB2195">
              <w:rPr>
                <w:rFonts w:ascii="Arial" w:hAnsi="Arial" w:cs="Arial"/>
                <w:i/>
                <w:sz w:val="22"/>
                <w:szCs w:val="22"/>
                <w:lang w:val="pt-BR"/>
              </w:rPr>
              <w:t>,</w:t>
            </w:r>
            <w:r w:rsidRPr="00AB2195">
              <w:rPr>
                <w:rFonts w:ascii="Arial" w:hAnsi="Arial" w:cs="Arial"/>
                <w:b/>
                <w:i/>
                <w:sz w:val="22"/>
                <w:szCs w:val="22"/>
                <w:lang w:val="pt-BR"/>
              </w:rPr>
              <w:t xml:space="preserve"> </w:t>
            </w:r>
            <w:r w:rsidRPr="00AB2195">
              <w:rPr>
                <w:rFonts w:ascii="Arial" w:hAnsi="Arial" w:cs="Arial"/>
                <w:sz w:val="22"/>
                <w:szCs w:val="22"/>
                <w:lang w:val="pt-BR"/>
              </w:rPr>
              <w:t xml:space="preserve">are drept scop verificarea prin cântărire a cantităţii de cereale care soseşte la unitate în scopul prelucrării. </w:t>
            </w:r>
            <w:r w:rsidRPr="00AB2195">
              <w:rPr>
                <w:rFonts w:ascii="Arial" w:hAnsi="Arial" w:cs="Arial"/>
                <w:color w:val="000000"/>
                <w:sz w:val="22"/>
                <w:szCs w:val="22"/>
                <w:lang w:val="ro-RO" w:eastAsia="ro-RO"/>
              </w:rPr>
              <w:t>Mijloacele de transport sunt cantarite pe podul bascula, la plin si la gol, diferenta fiind cantitatea de cereale receptionata. Mijloacele de transport trec prin dezinfectorul auto si intra apoi in hala FNC-ului, unde descarca cerealele in compartimente, pe categorii de cereale.</w:t>
            </w:r>
          </w:p>
          <w:p w:rsidR="00AB2195" w:rsidRPr="00AB2195" w:rsidRDefault="00AB2195" w:rsidP="001E2CBC">
            <w:pPr>
              <w:ind w:firstLine="176"/>
              <w:jc w:val="both"/>
              <w:rPr>
                <w:rFonts w:ascii="Arial" w:hAnsi="Arial" w:cs="Arial"/>
                <w:sz w:val="22"/>
                <w:szCs w:val="22"/>
              </w:rPr>
            </w:pPr>
            <w:r w:rsidRPr="00AB2195">
              <w:rPr>
                <w:rFonts w:ascii="Arial" w:hAnsi="Arial" w:cs="Arial"/>
                <w:sz w:val="22"/>
                <w:szCs w:val="22"/>
              </w:rPr>
              <w:t xml:space="preserve">Din compartimente, fiecare tip de cereale este preluat cu un buldexcavator cu cupa si descarcat in cuva de primire, de unde cu ajutorul elevatorului si transportorului cu melc este  depozitat in buncarul destinat acelui tip de cereale. </w:t>
            </w:r>
          </w:p>
          <w:p w:rsidR="00AB2195" w:rsidRPr="00AB2195" w:rsidRDefault="00AB2195" w:rsidP="001E2CBC">
            <w:pPr>
              <w:ind w:firstLine="176"/>
              <w:jc w:val="both"/>
              <w:rPr>
                <w:rFonts w:ascii="Arial" w:hAnsi="Arial" w:cs="Arial"/>
                <w:sz w:val="22"/>
                <w:szCs w:val="22"/>
              </w:rPr>
            </w:pPr>
            <w:r w:rsidRPr="00AB2195">
              <w:rPr>
                <w:rFonts w:ascii="Arial" w:hAnsi="Arial" w:cs="Arial"/>
                <w:sz w:val="22"/>
                <w:szCs w:val="22"/>
              </w:rPr>
              <w:t>Se stabileste reteta ce urmeaza a fi realizata si materiile prime ce alcatuiesc reteta, dupa care se introduce in calculatorul morii, procentele in care participa in reteta fiecare materie prima si timpul de omogenizare de dupa macinare. Se porneste programului de macinare, program ce are inclus si timpul de descarcare a furajelor obtinute.</w:t>
            </w:r>
          </w:p>
          <w:p w:rsidR="00AB2195" w:rsidRPr="00AB2195" w:rsidRDefault="00AB2195" w:rsidP="001E2CBC">
            <w:pPr>
              <w:ind w:firstLine="176"/>
              <w:jc w:val="both"/>
              <w:rPr>
                <w:rFonts w:ascii="Arial" w:hAnsi="Arial" w:cs="Arial"/>
                <w:sz w:val="22"/>
                <w:szCs w:val="22"/>
              </w:rPr>
            </w:pPr>
            <w:r w:rsidRPr="00AB2195">
              <w:rPr>
                <w:rFonts w:ascii="Arial" w:hAnsi="Arial" w:cs="Arial"/>
                <w:sz w:val="22"/>
                <w:szCs w:val="22"/>
              </w:rPr>
              <w:t>Furajele  macinate sunt amestecate cu vitamine, saruri minerale, aminoacizi, grasimi (ulei comestibil) in amestecatorul de 1000 kg, de unde cu ajutorul unui elevator sunt descarcate in buncarul de depozitare finala, V = 15 t.</w:t>
            </w:r>
          </w:p>
          <w:p w:rsidR="00AB2195" w:rsidRPr="00AB2195" w:rsidRDefault="00AB2195" w:rsidP="001E2CBC">
            <w:pPr>
              <w:ind w:firstLine="176"/>
              <w:jc w:val="both"/>
              <w:rPr>
                <w:rFonts w:ascii="Arial" w:hAnsi="Arial" w:cs="Arial"/>
                <w:sz w:val="22"/>
                <w:szCs w:val="22"/>
              </w:rPr>
            </w:pPr>
            <w:r w:rsidRPr="00AB2195">
              <w:rPr>
                <w:rFonts w:ascii="Arial" w:hAnsi="Arial" w:cs="Arial"/>
                <w:sz w:val="22"/>
                <w:szCs w:val="22"/>
              </w:rPr>
              <w:t>Din buncarul final,  furajele combinate sunt descarcate in remorca tehnologica cu capacitatea de 8,5 t si transportate la buncarele aferente halelor de crestere pasari.</w:t>
            </w:r>
          </w:p>
          <w:p w:rsidR="00634AC6" w:rsidRPr="00644E2E" w:rsidRDefault="00AB2195" w:rsidP="00AB2195">
            <w:pPr>
              <w:spacing w:after="200" w:line="276" w:lineRule="auto"/>
              <w:ind w:left="34" w:firstLine="318"/>
              <w:jc w:val="both"/>
              <w:rPr>
                <w:rFonts w:ascii="Arial" w:hAnsi="Arial" w:cs="Arial"/>
                <w:sz w:val="22"/>
                <w:szCs w:val="22"/>
              </w:rPr>
            </w:pPr>
            <w:r w:rsidRPr="00AB2195">
              <w:rPr>
                <w:rFonts w:ascii="Arial" w:hAnsi="Arial"/>
                <w:sz w:val="22"/>
                <w:szCs w:val="22"/>
                <w:lang w:val="ro-RO"/>
              </w:rPr>
              <w:t>Nu sunt pierderi in procesul de macinare deoarece utilajele sunt capsulate</w:t>
            </w:r>
            <w:r w:rsidRPr="004921EE">
              <w:rPr>
                <w:rFonts w:ascii="Arial" w:hAnsi="Arial"/>
                <w:sz w:val="28"/>
                <w:szCs w:val="28"/>
                <w:lang w:val="ro-RO"/>
              </w:rPr>
              <w:t>.</w:t>
            </w:r>
          </w:p>
        </w:tc>
        <w:tc>
          <w:tcPr>
            <w:tcW w:w="1560" w:type="dxa"/>
          </w:tcPr>
          <w:p w:rsidR="00634AC6" w:rsidRDefault="00634AC6" w:rsidP="00663FBD">
            <w:pPr>
              <w:pStyle w:val="BodyText"/>
              <w:jc w:val="center"/>
              <w:rPr>
                <w:sz w:val="22"/>
              </w:rPr>
            </w:pPr>
            <w:r>
              <w:rPr>
                <w:sz w:val="22"/>
              </w:rPr>
              <w:t>5 t/h</w:t>
            </w:r>
          </w:p>
        </w:tc>
      </w:tr>
      <w:tr w:rsidR="00AB2195" w:rsidTr="00187963">
        <w:tc>
          <w:tcPr>
            <w:tcW w:w="2160" w:type="dxa"/>
          </w:tcPr>
          <w:p w:rsidR="00AB2195" w:rsidRPr="00AB2195" w:rsidRDefault="00AB2195" w:rsidP="00663FBD">
            <w:pPr>
              <w:pStyle w:val="BodyText"/>
              <w:jc w:val="both"/>
              <w:rPr>
                <w:sz w:val="22"/>
                <w:szCs w:val="22"/>
                <w:lang w:val="fr-FR"/>
              </w:rPr>
            </w:pPr>
            <w:r>
              <w:rPr>
                <w:rFonts w:cs="Arial"/>
                <w:sz w:val="22"/>
                <w:szCs w:val="22"/>
                <w:lang w:val="ro-RO"/>
              </w:rPr>
              <w:lastRenderedPageBreak/>
              <w:t>I</w:t>
            </w:r>
            <w:r w:rsidRPr="00AB2195">
              <w:rPr>
                <w:rFonts w:cs="Arial"/>
                <w:sz w:val="22"/>
                <w:szCs w:val="22"/>
                <w:lang w:val="ro-RO"/>
              </w:rPr>
              <w:t>ncinerare cadavre de animale si alimente confiscate</w:t>
            </w:r>
          </w:p>
        </w:tc>
        <w:tc>
          <w:tcPr>
            <w:tcW w:w="1384" w:type="dxa"/>
          </w:tcPr>
          <w:p w:rsidR="00AB2195" w:rsidRDefault="00AB2195" w:rsidP="00663FBD">
            <w:pPr>
              <w:pStyle w:val="BodyText"/>
              <w:jc w:val="center"/>
              <w:rPr>
                <w:sz w:val="22"/>
              </w:rPr>
            </w:pPr>
            <w:r>
              <w:rPr>
                <w:sz w:val="22"/>
              </w:rPr>
              <w:t>O data/luna</w:t>
            </w:r>
          </w:p>
        </w:tc>
        <w:tc>
          <w:tcPr>
            <w:tcW w:w="5528" w:type="dxa"/>
          </w:tcPr>
          <w:p w:rsidR="00AB2195" w:rsidRPr="00AB2195" w:rsidRDefault="00AB2195" w:rsidP="00AB2195">
            <w:pPr>
              <w:pStyle w:val="BodyText"/>
              <w:ind w:right="52" w:firstLine="176"/>
              <w:jc w:val="both"/>
              <w:rPr>
                <w:rFonts w:cs="Arial"/>
                <w:sz w:val="22"/>
                <w:szCs w:val="22"/>
              </w:rPr>
            </w:pPr>
            <w:r w:rsidRPr="00AB2195">
              <w:rPr>
                <w:rFonts w:cs="Arial"/>
                <w:sz w:val="22"/>
                <w:szCs w:val="22"/>
              </w:rPr>
              <w:t xml:space="preserve">Incinerarea se realizeaza in </w:t>
            </w:r>
            <w:r w:rsidRPr="00AB2195">
              <w:rPr>
                <w:rFonts w:cs="Arial"/>
                <w:sz w:val="22"/>
                <w:szCs w:val="22"/>
                <w:lang w:val="ro-RO"/>
              </w:rPr>
              <w:t>sarje, d</w:t>
            </w:r>
            <w:r w:rsidRPr="00AB2195">
              <w:rPr>
                <w:rFonts w:cs="Arial"/>
                <w:sz w:val="22"/>
                <w:szCs w:val="22"/>
              </w:rPr>
              <w:t xml:space="preserve">urata de ardere este de 3 ore/sarja si drept combustibil se utilizeaza motorina, 30 l/ciclu de ardere. </w:t>
            </w:r>
          </w:p>
          <w:p w:rsidR="00AB2195" w:rsidRPr="00AB2195" w:rsidRDefault="00AB2195" w:rsidP="00AB2195">
            <w:pPr>
              <w:ind w:firstLine="176"/>
              <w:jc w:val="both"/>
              <w:rPr>
                <w:rFonts w:ascii="Arial" w:hAnsi="Arial" w:cs="Arial"/>
                <w:color w:val="000000"/>
                <w:sz w:val="22"/>
                <w:szCs w:val="22"/>
              </w:rPr>
            </w:pPr>
            <w:r w:rsidRPr="00AB2195">
              <w:rPr>
                <w:rFonts w:ascii="Arial" w:hAnsi="Arial" w:cs="Arial"/>
                <w:sz w:val="22"/>
                <w:szCs w:val="22"/>
              </w:rPr>
              <w:t>Incineratorul se incarca pe sus cu cadavre de pui, pasarisau produse confiscate (oua stricate), se inchid usile, dupa care se aprind focurile de la arzator.</w:t>
            </w:r>
            <w:r w:rsidRPr="00AB2195">
              <w:rPr>
                <w:rFonts w:ascii="Arial" w:hAnsi="Arial" w:cs="Arial"/>
                <w:color w:val="000000"/>
                <w:sz w:val="22"/>
                <w:szCs w:val="22"/>
              </w:rPr>
              <w:t xml:space="preserve"> Arzatorul este automatizat. </w:t>
            </w:r>
          </w:p>
          <w:p w:rsidR="00AB2195" w:rsidRPr="00AB2195" w:rsidRDefault="00AB2195" w:rsidP="00AB2195">
            <w:pPr>
              <w:ind w:firstLine="176"/>
              <w:jc w:val="both"/>
              <w:rPr>
                <w:rFonts w:ascii="Arial" w:hAnsi="Arial" w:cs="Arial"/>
                <w:color w:val="000000"/>
                <w:sz w:val="22"/>
                <w:szCs w:val="22"/>
              </w:rPr>
            </w:pPr>
            <w:r w:rsidRPr="00AB2195">
              <w:rPr>
                <w:rFonts w:ascii="Arial" w:hAnsi="Arial" w:cs="Arial"/>
                <w:color w:val="000000"/>
                <w:sz w:val="22"/>
                <w:szCs w:val="22"/>
              </w:rPr>
              <w:t>In camera de combustie se asigura o temperatura de 850°C.</w:t>
            </w:r>
          </w:p>
          <w:p w:rsidR="00AB2195" w:rsidRPr="00AB2195" w:rsidRDefault="00AB2195" w:rsidP="00AB2195">
            <w:pPr>
              <w:ind w:firstLine="176"/>
              <w:jc w:val="both"/>
              <w:rPr>
                <w:rFonts w:ascii="Arial" w:hAnsi="Arial" w:cs="Arial"/>
                <w:sz w:val="22"/>
                <w:szCs w:val="22"/>
                <w:lang w:val="it-IT"/>
              </w:rPr>
            </w:pPr>
            <w:r w:rsidRPr="00AB2195">
              <w:rPr>
                <w:rFonts w:ascii="Arial" w:hAnsi="Arial" w:cs="Arial"/>
                <w:sz w:val="22"/>
                <w:szCs w:val="22"/>
                <w:lang w:val="it-IT"/>
              </w:rPr>
              <w:t xml:space="preserve">Pe un afisaj digital se poate citi in permanenta temperatura din interiorul camerei de combustie. </w:t>
            </w:r>
          </w:p>
          <w:p w:rsidR="00AB2195" w:rsidRPr="00AB2195" w:rsidRDefault="00AB2195" w:rsidP="00AB2195">
            <w:pPr>
              <w:ind w:firstLine="176"/>
              <w:jc w:val="both"/>
              <w:rPr>
                <w:rFonts w:ascii="Arial" w:hAnsi="Arial" w:cs="Arial"/>
                <w:sz w:val="22"/>
                <w:szCs w:val="22"/>
                <w:lang w:val="it-IT"/>
              </w:rPr>
            </w:pPr>
            <w:r w:rsidRPr="00AB2195">
              <w:rPr>
                <w:rFonts w:ascii="Arial" w:hAnsi="Arial" w:cs="Arial"/>
                <w:sz w:val="22"/>
                <w:szCs w:val="22"/>
                <w:lang w:val="it-IT"/>
              </w:rPr>
              <w:t>Temperatura de 850°C din camera de combustie asigura o ardere corespunzatoare a materialelor gazoase, astfel incat valorile emisiilor se incadreze in cerintele legislatiei romanesti si europene, in domeniul incinerarii deseurilor.</w:t>
            </w:r>
          </w:p>
          <w:p w:rsidR="00AB2195" w:rsidRPr="00AB2195" w:rsidRDefault="00AB2195" w:rsidP="00AB2195">
            <w:pPr>
              <w:ind w:firstLine="176"/>
              <w:jc w:val="both"/>
              <w:rPr>
                <w:rFonts w:ascii="Arial" w:hAnsi="Arial" w:cs="Arial"/>
                <w:sz w:val="22"/>
                <w:szCs w:val="22"/>
                <w:lang w:val="it-IT"/>
              </w:rPr>
            </w:pPr>
            <w:r w:rsidRPr="00AB2195">
              <w:rPr>
                <w:rFonts w:ascii="Arial" w:hAnsi="Arial" w:cs="Arial"/>
                <w:sz w:val="22"/>
                <w:szCs w:val="22"/>
                <w:lang w:val="it-IT"/>
              </w:rPr>
              <w:t xml:space="preserve">Gazele de ardere rezultate in timpul incinerarii se evacueaza printr-un cos de dispersie din OL, </w:t>
            </w:r>
            <w:r w:rsidRPr="00AB2195">
              <w:rPr>
                <w:rFonts w:ascii="Arial" w:hAnsi="Arial" w:cs="Arial"/>
                <w:color w:val="000000"/>
                <w:sz w:val="22"/>
                <w:szCs w:val="22"/>
              </w:rPr>
              <w:t>H = 5,20 m, Dn = 300 mm.</w:t>
            </w:r>
          </w:p>
          <w:p w:rsidR="00AB2195" w:rsidRPr="00AB2195" w:rsidRDefault="00AB2195" w:rsidP="00AB2195">
            <w:pPr>
              <w:ind w:firstLine="176"/>
              <w:jc w:val="both"/>
              <w:rPr>
                <w:rFonts w:ascii="Arial" w:hAnsi="Arial" w:cs="Arial"/>
                <w:sz w:val="22"/>
                <w:szCs w:val="22"/>
                <w:lang w:val="it-IT"/>
              </w:rPr>
            </w:pPr>
            <w:r w:rsidRPr="00AB2195">
              <w:rPr>
                <w:rFonts w:ascii="Arial" w:hAnsi="Arial" w:cs="Arial"/>
                <w:sz w:val="22"/>
                <w:szCs w:val="22"/>
                <w:lang w:val="it-IT"/>
              </w:rPr>
              <w:t xml:space="preserve"> Dupa terminarea incinerarii, se opresc focurile la arzator si se asteapta sa se raceasca camera de combustie a incineratorului. </w:t>
            </w:r>
          </w:p>
          <w:p w:rsidR="00AB2195" w:rsidRPr="00AB2195" w:rsidRDefault="00AB2195" w:rsidP="00AB2195">
            <w:pPr>
              <w:ind w:firstLine="176"/>
              <w:jc w:val="both"/>
              <w:rPr>
                <w:rFonts w:ascii="Arial" w:hAnsi="Arial" w:cs="Arial"/>
                <w:sz w:val="22"/>
                <w:szCs w:val="22"/>
                <w:lang w:val="it-IT"/>
              </w:rPr>
            </w:pPr>
            <w:r w:rsidRPr="00AB2195">
              <w:rPr>
                <w:rFonts w:ascii="Arial" w:hAnsi="Arial" w:cs="Arial"/>
                <w:sz w:val="22"/>
                <w:szCs w:val="22"/>
                <w:lang w:val="it-IT"/>
              </w:rPr>
              <w:t>Cenusa rezultata in urma incinerarii este evacuata manual si depozitata in depozitul de cenusa.</w:t>
            </w:r>
          </w:p>
          <w:p w:rsidR="00AB2195" w:rsidRPr="00644E2E" w:rsidRDefault="00AB2195" w:rsidP="00663FBD">
            <w:pPr>
              <w:jc w:val="both"/>
              <w:rPr>
                <w:rFonts w:ascii="Arial" w:hAnsi="Arial" w:cs="Arial"/>
                <w:sz w:val="22"/>
                <w:szCs w:val="22"/>
              </w:rPr>
            </w:pPr>
          </w:p>
        </w:tc>
        <w:tc>
          <w:tcPr>
            <w:tcW w:w="1560" w:type="dxa"/>
          </w:tcPr>
          <w:p w:rsidR="00AB2195" w:rsidRDefault="00AB2195" w:rsidP="00663FBD">
            <w:pPr>
              <w:pStyle w:val="BodyText"/>
              <w:jc w:val="center"/>
              <w:rPr>
                <w:sz w:val="22"/>
              </w:rPr>
            </w:pPr>
            <w:r>
              <w:rPr>
                <w:sz w:val="22"/>
              </w:rPr>
              <w:t xml:space="preserve">Incinerator </w:t>
            </w:r>
          </w:p>
          <w:p w:rsidR="00AB2195" w:rsidRDefault="00AB2195" w:rsidP="00663FBD">
            <w:pPr>
              <w:pStyle w:val="BodyText"/>
              <w:jc w:val="center"/>
              <w:rPr>
                <w:sz w:val="22"/>
              </w:rPr>
            </w:pPr>
            <w:r>
              <w:rPr>
                <w:sz w:val="22"/>
              </w:rPr>
              <w:t>150 kg/sarja</w:t>
            </w:r>
          </w:p>
        </w:tc>
      </w:tr>
      <w:tr w:rsidR="00634AC6" w:rsidTr="00187963">
        <w:tc>
          <w:tcPr>
            <w:tcW w:w="2160" w:type="dxa"/>
          </w:tcPr>
          <w:p w:rsidR="00634AC6" w:rsidRDefault="00634AC6" w:rsidP="00663FBD">
            <w:pPr>
              <w:pStyle w:val="BodyText"/>
              <w:jc w:val="both"/>
              <w:rPr>
                <w:sz w:val="22"/>
                <w:lang w:val="fr-FR"/>
              </w:rPr>
            </w:pPr>
            <w:r>
              <w:rPr>
                <w:sz w:val="22"/>
                <w:lang w:val="fr-FR"/>
              </w:rPr>
              <w:t>Abatorizare</w:t>
            </w:r>
          </w:p>
        </w:tc>
        <w:tc>
          <w:tcPr>
            <w:tcW w:w="1384" w:type="dxa"/>
          </w:tcPr>
          <w:p w:rsidR="00634AC6" w:rsidRDefault="00634AC6" w:rsidP="00663FBD">
            <w:pPr>
              <w:pStyle w:val="BodyText"/>
              <w:jc w:val="center"/>
              <w:rPr>
                <w:sz w:val="22"/>
              </w:rPr>
            </w:pPr>
            <w:r>
              <w:rPr>
                <w:sz w:val="22"/>
              </w:rPr>
              <w:t>continuu</w:t>
            </w:r>
          </w:p>
        </w:tc>
        <w:tc>
          <w:tcPr>
            <w:tcW w:w="5528" w:type="dxa"/>
          </w:tcPr>
          <w:p w:rsidR="00AB2195" w:rsidRPr="00AB2195" w:rsidRDefault="00AB2195" w:rsidP="00AB2195">
            <w:pPr>
              <w:pStyle w:val="BodyText"/>
              <w:tabs>
                <w:tab w:val="left" w:pos="2160"/>
              </w:tabs>
              <w:ind w:firstLine="176"/>
              <w:jc w:val="both"/>
              <w:rPr>
                <w:rFonts w:cs="Arial"/>
                <w:sz w:val="22"/>
                <w:szCs w:val="22"/>
                <w:lang w:val="ro-RO"/>
              </w:rPr>
            </w:pPr>
            <w:r w:rsidRPr="00AB2195">
              <w:rPr>
                <w:rFonts w:cs="Arial"/>
                <w:sz w:val="22"/>
                <w:szCs w:val="22"/>
                <w:lang w:val="ro-RO"/>
              </w:rPr>
              <w:t>Activitatea de abatorizare a pasarilor  consta in:</w:t>
            </w:r>
          </w:p>
          <w:p w:rsidR="00AB2195" w:rsidRPr="00AB2195" w:rsidRDefault="00AB2195" w:rsidP="007F294B">
            <w:pPr>
              <w:pStyle w:val="BodyText"/>
              <w:numPr>
                <w:ilvl w:val="0"/>
                <w:numId w:val="35"/>
              </w:numPr>
              <w:tabs>
                <w:tab w:val="clear" w:pos="-720"/>
                <w:tab w:val="clear" w:pos="1320"/>
                <w:tab w:val="num" w:pos="317"/>
                <w:tab w:val="left" w:pos="2160"/>
              </w:tabs>
              <w:suppressAutoHyphens w:val="0"/>
              <w:spacing w:before="0"/>
              <w:ind w:left="459" w:right="-340" w:hanging="283"/>
              <w:jc w:val="both"/>
              <w:rPr>
                <w:rFonts w:cs="Arial"/>
                <w:iCs/>
                <w:sz w:val="22"/>
                <w:szCs w:val="22"/>
              </w:rPr>
            </w:pPr>
            <w:r>
              <w:rPr>
                <w:rFonts w:cs="Arial"/>
                <w:iCs/>
                <w:sz w:val="22"/>
                <w:szCs w:val="22"/>
              </w:rPr>
              <w:t xml:space="preserve">  </w:t>
            </w:r>
            <w:r w:rsidRPr="00AB2195">
              <w:rPr>
                <w:rFonts w:cs="Arial"/>
                <w:iCs/>
                <w:sz w:val="22"/>
                <w:szCs w:val="22"/>
              </w:rPr>
              <w:t>Receptia pasarilor pe conveior</w:t>
            </w:r>
          </w:p>
          <w:p w:rsidR="00AB2195" w:rsidRPr="00AB2195" w:rsidRDefault="00AB2195" w:rsidP="007F294B">
            <w:pPr>
              <w:pStyle w:val="BodyText"/>
              <w:numPr>
                <w:ilvl w:val="0"/>
                <w:numId w:val="35"/>
              </w:numPr>
              <w:tabs>
                <w:tab w:val="clear" w:pos="-720"/>
                <w:tab w:val="left" w:pos="2160"/>
              </w:tabs>
              <w:suppressAutoHyphens w:val="0"/>
              <w:spacing w:before="0"/>
              <w:ind w:left="459" w:right="-340" w:hanging="283"/>
              <w:jc w:val="both"/>
              <w:rPr>
                <w:rFonts w:cs="Arial"/>
                <w:iCs/>
                <w:sz w:val="22"/>
                <w:szCs w:val="22"/>
              </w:rPr>
            </w:pPr>
            <w:r w:rsidRPr="00AB2195">
              <w:rPr>
                <w:rFonts w:cs="Arial"/>
                <w:iCs/>
                <w:sz w:val="22"/>
                <w:szCs w:val="22"/>
              </w:rPr>
              <w:t xml:space="preserve">Asomarea electrica a pasarilor </w:t>
            </w:r>
          </w:p>
          <w:p w:rsidR="00AB2195" w:rsidRPr="00AB2195" w:rsidRDefault="00AB2195" w:rsidP="007F294B">
            <w:pPr>
              <w:pStyle w:val="ListParagraph"/>
              <w:numPr>
                <w:ilvl w:val="0"/>
                <w:numId w:val="35"/>
              </w:numPr>
              <w:tabs>
                <w:tab w:val="clear" w:pos="1320"/>
                <w:tab w:val="left" w:pos="459"/>
              </w:tabs>
              <w:ind w:left="34" w:firstLine="142"/>
              <w:jc w:val="both"/>
              <w:rPr>
                <w:rFonts w:ascii="Arial" w:hAnsi="Arial" w:cs="Arial"/>
                <w:iCs/>
                <w:sz w:val="22"/>
                <w:szCs w:val="22"/>
              </w:rPr>
            </w:pPr>
            <w:r w:rsidRPr="00AB2195">
              <w:rPr>
                <w:rFonts w:ascii="Arial" w:hAnsi="Arial" w:cs="Arial"/>
                <w:iCs/>
                <w:sz w:val="22"/>
                <w:szCs w:val="22"/>
              </w:rPr>
              <w:t xml:space="preserve">Sacrificarea/sangerarea. Procedeul de sacrificare consta in sectionarea arterei carotide si a venei jugulare printr-o incizie laterala. </w:t>
            </w:r>
            <w:r w:rsidRPr="00AB2195">
              <w:rPr>
                <w:rFonts w:ascii="Arial" w:hAnsi="Arial" w:cs="Arial"/>
                <w:sz w:val="22"/>
                <w:szCs w:val="22"/>
              </w:rPr>
              <w:t>Sangerarea dureaza aproximativ 2 minute</w:t>
            </w:r>
            <w:r w:rsidRPr="00AB2195">
              <w:rPr>
                <w:rFonts w:ascii="Arial" w:hAnsi="Arial" w:cs="Arial"/>
                <w:iCs/>
                <w:sz w:val="22"/>
                <w:szCs w:val="22"/>
              </w:rPr>
              <w:t xml:space="preserve">, sangele scurs se colecteaza in recipientul din inox de recoltare sange din dotare. </w:t>
            </w:r>
          </w:p>
          <w:p w:rsidR="00AB2195" w:rsidRPr="00AB2195" w:rsidRDefault="00AB2195" w:rsidP="00187963">
            <w:pPr>
              <w:pStyle w:val="BodyText"/>
              <w:numPr>
                <w:ilvl w:val="0"/>
                <w:numId w:val="35"/>
              </w:numPr>
              <w:tabs>
                <w:tab w:val="clear" w:pos="-720"/>
                <w:tab w:val="clear" w:pos="1320"/>
                <w:tab w:val="num" w:pos="459"/>
                <w:tab w:val="left" w:pos="2160"/>
              </w:tabs>
              <w:suppressAutoHyphens w:val="0"/>
              <w:spacing w:before="0"/>
              <w:ind w:left="34" w:firstLine="142"/>
              <w:jc w:val="both"/>
              <w:rPr>
                <w:rFonts w:cs="Arial"/>
                <w:iCs/>
                <w:sz w:val="22"/>
                <w:szCs w:val="22"/>
                <w:lang w:val="ro-RO"/>
              </w:rPr>
            </w:pPr>
            <w:r w:rsidRPr="00AB2195">
              <w:rPr>
                <w:rFonts w:cs="Arial"/>
                <w:iCs/>
                <w:sz w:val="22"/>
                <w:szCs w:val="22"/>
              </w:rPr>
              <w:t>Oparirea, consta in scufundarea pasarilor in bazinul de oparire ce contine apa la temperatura de cca. 65°C. Timpul de oparire este de maxim 150 sec.</w:t>
            </w:r>
            <w:r w:rsidRPr="00AB2195">
              <w:rPr>
                <w:rFonts w:cs="Arial"/>
                <w:sz w:val="22"/>
                <w:szCs w:val="22"/>
              </w:rPr>
              <w:t xml:space="preserve"> In timpul oparirii,  apa din bazin este barbotata continuu, asigurindu-se o oparire uniforma</w:t>
            </w:r>
          </w:p>
          <w:p w:rsidR="00AB2195" w:rsidRPr="00AB2195" w:rsidRDefault="00AB2195" w:rsidP="007F294B">
            <w:pPr>
              <w:pStyle w:val="ListParagraph"/>
              <w:numPr>
                <w:ilvl w:val="0"/>
                <w:numId w:val="35"/>
              </w:numPr>
              <w:tabs>
                <w:tab w:val="clear" w:pos="1320"/>
                <w:tab w:val="left" w:pos="459"/>
              </w:tabs>
              <w:ind w:left="34" w:firstLine="142"/>
              <w:jc w:val="both"/>
              <w:rPr>
                <w:rFonts w:ascii="Arial" w:hAnsi="Arial" w:cs="Arial"/>
                <w:iCs/>
                <w:sz w:val="22"/>
                <w:szCs w:val="22"/>
              </w:rPr>
            </w:pPr>
            <w:r w:rsidRPr="00AB2195">
              <w:rPr>
                <w:rFonts w:ascii="Arial" w:hAnsi="Arial" w:cs="Arial"/>
                <w:iCs/>
                <w:sz w:val="22"/>
                <w:szCs w:val="22"/>
              </w:rPr>
              <w:t xml:space="preserve">Deplumare, consta in jumulirea pasarilor de pene. Penele rezultate sunt colectate in recipientul din dotare. </w:t>
            </w:r>
          </w:p>
          <w:p w:rsidR="00AB2195" w:rsidRPr="00AB2195" w:rsidRDefault="00AB2195" w:rsidP="00187963">
            <w:pPr>
              <w:pStyle w:val="BodyText"/>
              <w:numPr>
                <w:ilvl w:val="0"/>
                <w:numId w:val="35"/>
              </w:numPr>
              <w:tabs>
                <w:tab w:val="clear" w:pos="-720"/>
                <w:tab w:val="left" w:pos="2160"/>
              </w:tabs>
              <w:suppressAutoHyphens w:val="0"/>
              <w:spacing w:before="0"/>
              <w:ind w:left="459" w:hanging="283"/>
              <w:jc w:val="both"/>
              <w:rPr>
                <w:rFonts w:cs="Arial"/>
                <w:iCs/>
                <w:sz w:val="22"/>
                <w:szCs w:val="22"/>
                <w:lang w:val="ro-RO"/>
              </w:rPr>
            </w:pPr>
            <w:r w:rsidRPr="00AB2195">
              <w:rPr>
                <w:rFonts w:cs="Arial"/>
                <w:iCs/>
                <w:sz w:val="22"/>
                <w:szCs w:val="22"/>
              </w:rPr>
              <w:t>Eviscerarea, consta in:</w:t>
            </w:r>
          </w:p>
          <w:p w:rsidR="00AB2195" w:rsidRPr="00AB2195" w:rsidRDefault="00AB2195" w:rsidP="00187963">
            <w:pPr>
              <w:pStyle w:val="BodyText"/>
              <w:numPr>
                <w:ilvl w:val="0"/>
                <w:numId w:val="44"/>
              </w:numPr>
              <w:tabs>
                <w:tab w:val="clear" w:pos="-720"/>
              </w:tabs>
              <w:suppressAutoHyphens w:val="0"/>
              <w:spacing w:before="0"/>
              <w:ind w:left="459" w:firstLine="142"/>
              <w:jc w:val="both"/>
              <w:rPr>
                <w:rFonts w:cs="Arial"/>
                <w:iCs/>
                <w:sz w:val="22"/>
                <w:szCs w:val="22"/>
                <w:lang w:val="ro-RO"/>
              </w:rPr>
            </w:pPr>
            <w:r w:rsidRPr="00AB2195">
              <w:rPr>
                <w:rFonts w:cs="Arial"/>
                <w:iCs/>
                <w:sz w:val="22"/>
                <w:szCs w:val="22"/>
              </w:rPr>
              <w:t>incizia subcaudala, circumcizarea si eliminarea cloacei</w:t>
            </w:r>
          </w:p>
          <w:p w:rsidR="00AB2195" w:rsidRPr="00AB2195" w:rsidRDefault="00AB2195" w:rsidP="00187963">
            <w:pPr>
              <w:pStyle w:val="BodyText"/>
              <w:numPr>
                <w:ilvl w:val="0"/>
                <w:numId w:val="44"/>
              </w:numPr>
              <w:tabs>
                <w:tab w:val="clear" w:pos="-720"/>
              </w:tabs>
              <w:suppressAutoHyphens w:val="0"/>
              <w:spacing w:before="0"/>
              <w:ind w:left="459" w:firstLine="142"/>
              <w:jc w:val="both"/>
              <w:rPr>
                <w:rFonts w:cs="Arial"/>
                <w:i/>
                <w:sz w:val="22"/>
                <w:szCs w:val="22"/>
                <w:lang w:val="it-IT"/>
              </w:rPr>
            </w:pPr>
            <w:r w:rsidRPr="00AB2195">
              <w:rPr>
                <w:rFonts w:cs="Arial"/>
                <w:iCs/>
                <w:sz w:val="22"/>
                <w:szCs w:val="22"/>
              </w:rPr>
              <w:t>deschiderea carcasei pe linia mediana de la cloaca pana la apendicile xifoid cu ajutorul unei scafe de inox</w:t>
            </w:r>
          </w:p>
          <w:p w:rsidR="00AB2195" w:rsidRPr="00AB2195" w:rsidRDefault="00AB2195" w:rsidP="00187963">
            <w:pPr>
              <w:pStyle w:val="BodyText"/>
              <w:numPr>
                <w:ilvl w:val="0"/>
                <w:numId w:val="44"/>
              </w:numPr>
              <w:tabs>
                <w:tab w:val="clear" w:pos="-720"/>
              </w:tabs>
              <w:suppressAutoHyphens w:val="0"/>
              <w:spacing w:before="0"/>
              <w:ind w:left="459" w:firstLine="142"/>
              <w:jc w:val="both"/>
              <w:rPr>
                <w:rFonts w:cs="Arial"/>
                <w:i/>
                <w:sz w:val="22"/>
                <w:szCs w:val="22"/>
                <w:lang w:val="it-IT"/>
              </w:rPr>
            </w:pPr>
            <w:r w:rsidRPr="00AB2195">
              <w:rPr>
                <w:rFonts w:cs="Arial"/>
                <w:iCs/>
                <w:sz w:val="22"/>
                <w:szCs w:val="22"/>
              </w:rPr>
              <w:t>eliminarea masei gastro intestinale (maruntaiele)</w:t>
            </w:r>
            <w:r w:rsidRPr="00AB2195">
              <w:rPr>
                <w:rFonts w:cs="Arial"/>
                <w:sz w:val="22"/>
                <w:szCs w:val="22"/>
              </w:rPr>
              <w:t xml:space="preserve"> in bazinul  de recoltare </w:t>
            </w:r>
          </w:p>
          <w:p w:rsidR="00AB2195" w:rsidRPr="00AB2195" w:rsidRDefault="00AB2195" w:rsidP="00187963">
            <w:pPr>
              <w:tabs>
                <w:tab w:val="left" w:pos="2160"/>
              </w:tabs>
              <w:ind w:left="459" w:hanging="283"/>
              <w:rPr>
                <w:rFonts w:ascii="Arial" w:hAnsi="Arial" w:cs="Arial"/>
                <w:sz w:val="22"/>
                <w:szCs w:val="22"/>
              </w:rPr>
            </w:pPr>
            <w:r w:rsidRPr="00AB2195">
              <w:rPr>
                <w:rFonts w:ascii="Arial" w:hAnsi="Arial" w:cs="Arial"/>
                <w:sz w:val="22"/>
                <w:szCs w:val="22"/>
              </w:rPr>
              <w:t>Pe conveiorul de organe au loc urmatoareale etape succesive:</w:t>
            </w:r>
          </w:p>
          <w:p w:rsidR="00AB2195" w:rsidRPr="00AB2195" w:rsidRDefault="00AB2195" w:rsidP="00187963">
            <w:pPr>
              <w:numPr>
                <w:ilvl w:val="0"/>
                <w:numId w:val="46"/>
              </w:numPr>
              <w:tabs>
                <w:tab w:val="left" w:pos="2160"/>
              </w:tabs>
              <w:ind w:left="459" w:hanging="283"/>
              <w:jc w:val="both"/>
              <w:rPr>
                <w:rFonts w:ascii="Arial" w:hAnsi="Arial" w:cs="Arial"/>
                <w:sz w:val="22"/>
                <w:szCs w:val="22"/>
              </w:rPr>
            </w:pPr>
            <w:r w:rsidRPr="00AB2195">
              <w:rPr>
                <w:rFonts w:ascii="Arial" w:hAnsi="Arial" w:cs="Arial"/>
                <w:sz w:val="22"/>
                <w:szCs w:val="22"/>
              </w:rPr>
              <w:t xml:space="preserve">separarea mecanica a intestinelor </w:t>
            </w:r>
          </w:p>
          <w:p w:rsidR="00AB2195" w:rsidRPr="00AB2195" w:rsidRDefault="00AB2195" w:rsidP="00187963">
            <w:pPr>
              <w:numPr>
                <w:ilvl w:val="0"/>
                <w:numId w:val="46"/>
              </w:numPr>
              <w:tabs>
                <w:tab w:val="left" w:pos="2160"/>
              </w:tabs>
              <w:ind w:left="459" w:hanging="283"/>
              <w:jc w:val="both"/>
              <w:rPr>
                <w:rFonts w:ascii="Arial" w:hAnsi="Arial" w:cs="Arial"/>
                <w:sz w:val="22"/>
                <w:szCs w:val="22"/>
              </w:rPr>
            </w:pPr>
            <w:r w:rsidRPr="00AB2195">
              <w:rPr>
                <w:rFonts w:ascii="Arial" w:hAnsi="Arial" w:cs="Arial"/>
                <w:sz w:val="22"/>
                <w:szCs w:val="22"/>
              </w:rPr>
              <w:t>extragerea vezicii biliare cu ajutorul unei pompe de vid</w:t>
            </w:r>
          </w:p>
          <w:p w:rsidR="00AB2195" w:rsidRPr="00AB2195" w:rsidRDefault="00AB2195" w:rsidP="00187963">
            <w:pPr>
              <w:numPr>
                <w:ilvl w:val="0"/>
                <w:numId w:val="46"/>
              </w:numPr>
              <w:tabs>
                <w:tab w:val="left" w:pos="2160"/>
              </w:tabs>
              <w:ind w:left="459" w:hanging="283"/>
              <w:jc w:val="both"/>
              <w:rPr>
                <w:rFonts w:ascii="Arial" w:hAnsi="Arial" w:cs="Arial"/>
                <w:sz w:val="22"/>
                <w:szCs w:val="22"/>
              </w:rPr>
            </w:pPr>
            <w:r w:rsidRPr="00AB2195">
              <w:rPr>
                <w:rFonts w:ascii="Arial" w:hAnsi="Arial" w:cs="Arial"/>
                <w:sz w:val="22"/>
                <w:szCs w:val="22"/>
              </w:rPr>
              <w:t>separarea manuala a inimii, ficatului, taierea si curatarea mecanica a pipotei</w:t>
            </w:r>
          </w:p>
          <w:p w:rsidR="00AB2195" w:rsidRPr="00AB2195" w:rsidRDefault="00AB2195" w:rsidP="00187963">
            <w:pPr>
              <w:numPr>
                <w:ilvl w:val="0"/>
                <w:numId w:val="46"/>
              </w:numPr>
              <w:tabs>
                <w:tab w:val="left" w:pos="2160"/>
              </w:tabs>
              <w:ind w:left="459" w:hanging="283"/>
              <w:jc w:val="both"/>
              <w:rPr>
                <w:rFonts w:ascii="Arial" w:hAnsi="Arial" w:cs="Arial"/>
                <w:sz w:val="22"/>
                <w:szCs w:val="22"/>
              </w:rPr>
            </w:pPr>
            <w:r w:rsidRPr="00AB2195">
              <w:rPr>
                <w:rFonts w:ascii="Arial" w:hAnsi="Arial" w:cs="Arial"/>
                <w:sz w:val="22"/>
                <w:szCs w:val="22"/>
              </w:rPr>
              <w:t xml:space="preserve">colectarea organelor  in navete de plastic urmata </w:t>
            </w:r>
            <w:r w:rsidRPr="00AB2195">
              <w:rPr>
                <w:rFonts w:ascii="Arial" w:hAnsi="Arial" w:cs="Arial"/>
                <w:sz w:val="22"/>
                <w:szCs w:val="22"/>
              </w:rPr>
              <w:lastRenderedPageBreak/>
              <w:t xml:space="preserve">de transferul in sala de ambalat </w:t>
            </w:r>
          </w:p>
          <w:p w:rsidR="00AB2195" w:rsidRPr="00AB2195" w:rsidRDefault="00AB2195" w:rsidP="007F294B">
            <w:pPr>
              <w:pStyle w:val="ListParagraph"/>
              <w:numPr>
                <w:ilvl w:val="0"/>
                <w:numId w:val="45"/>
              </w:numPr>
              <w:tabs>
                <w:tab w:val="left" w:pos="2160"/>
              </w:tabs>
              <w:ind w:left="459" w:hanging="283"/>
              <w:jc w:val="both"/>
              <w:rPr>
                <w:rFonts w:ascii="Arial" w:hAnsi="Arial" w:cs="Arial"/>
                <w:sz w:val="22"/>
                <w:szCs w:val="22"/>
                <w:lang w:val="it-IT"/>
              </w:rPr>
            </w:pPr>
            <w:r w:rsidRPr="00AB2195">
              <w:rPr>
                <w:rFonts w:ascii="Arial" w:hAnsi="Arial" w:cs="Arial"/>
                <w:sz w:val="22"/>
                <w:szCs w:val="22"/>
                <w:lang w:val="it-IT"/>
              </w:rPr>
              <w:t>Dusarea carcaselor</w:t>
            </w:r>
          </w:p>
          <w:p w:rsidR="00AB2195" w:rsidRPr="00AB2195" w:rsidRDefault="00AB2195" w:rsidP="007F294B">
            <w:pPr>
              <w:pStyle w:val="ListParagraph"/>
              <w:numPr>
                <w:ilvl w:val="0"/>
                <w:numId w:val="45"/>
              </w:numPr>
              <w:tabs>
                <w:tab w:val="left" w:pos="2160"/>
              </w:tabs>
              <w:ind w:left="459" w:hanging="283"/>
              <w:jc w:val="both"/>
              <w:rPr>
                <w:rFonts w:ascii="Arial" w:hAnsi="Arial" w:cs="Arial"/>
                <w:sz w:val="22"/>
                <w:szCs w:val="22"/>
                <w:lang w:val="it-IT"/>
              </w:rPr>
            </w:pPr>
            <w:r w:rsidRPr="00AB2195">
              <w:rPr>
                <w:rFonts w:ascii="Arial" w:hAnsi="Arial" w:cs="Arial"/>
                <w:sz w:val="22"/>
                <w:szCs w:val="22"/>
                <w:lang w:val="it-IT"/>
              </w:rPr>
              <w:t>Preracire/zvantare, consta in racirea carnii calde de la operatia de eviscerare de la temperatura de +38°C la temperatura de +4°C.</w:t>
            </w:r>
          </w:p>
          <w:p w:rsidR="00AB2195" w:rsidRPr="00AB2195" w:rsidRDefault="00AB2195" w:rsidP="007F294B">
            <w:pPr>
              <w:pStyle w:val="ListParagraph"/>
              <w:numPr>
                <w:ilvl w:val="0"/>
                <w:numId w:val="45"/>
              </w:numPr>
              <w:tabs>
                <w:tab w:val="left" w:pos="2160"/>
              </w:tabs>
              <w:ind w:left="459" w:hanging="283"/>
              <w:jc w:val="both"/>
              <w:rPr>
                <w:rFonts w:ascii="Arial" w:hAnsi="Arial" w:cs="Arial"/>
                <w:sz w:val="22"/>
                <w:szCs w:val="22"/>
                <w:lang w:val="it-IT"/>
              </w:rPr>
            </w:pPr>
            <w:r w:rsidRPr="00AB2195">
              <w:rPr>
                <w:rFonts w:ascii="Arial" w:hAnsi="Arial" w:cs="Arial"/>
                <w:sz w:val="22"/>
                <w:szCs w:val="22"/>
                <w:lang w:val="it-IT"/>
              </w:rPr>
              <w:t>Cantarire</w:t>
            </w:r>
          </w:p>
          <w:p w:rsidR="00AB2195" w:rsidRPr="00AB2195" w:rsidRDefault="00AB2195" w:rsidP="007F294B">
            <w:pPr>
              <w:pStyle w:val="ListParagraph"/>
              <w:numPr>
                <w:ilvl w:val="0"/>
                <w:numId w:val="45"/>
              </w:numPr>
              <w:tabs>
                <w:tab w:val="left" w:pos="2160"/>
              </w:tabs>
              <w:ind w:left="459" w:hanging="283"/>
              <w:jc w:val="both"/>
              <w:rPr>
                <w:rFonts w:ascii="Arial" w:hAnsi="Arial" w:cs="Arial"/>
                <w:sz w:val="22"/>
                <w:szCs w:val="22"/>
                <w:lang w:val="it-IT"/>
              </w:rPr>
            </w:pPr>
            <w:r w:rsidRPr="00AB2195">
              <w:rPr>
                <w:rFonts w:ascii="Arial" w:hAnsi="Arial" w:cs="Arial"/>
                <w:sz w:val="22"/>
                <w:szCs w:val="22"/>
                <w:lang w:val="it-IT"/>
              </w:rPr>
              <w:t>Ambalare</w:t>
            </w:r>
          </w:p>
          <w:p w:rsidR="00AB2195" w:rsidRPr="00AB2195" w:rsidRDefault="00AB2195" w:rsidP="00AB2195">
            <w:pPr>
              <w:tabs>
                <w:tab w:val="left" w:pos="2160"/>
              </w:tabs>
              <w:ind w:left="176"/>
              <w:jc w:val="both"/>
              <w:rPr>
                <w:rFonts w:ascii="Arial" w:hAnsi="Arial" w:cs="Arial"/>
                <w:sz w:val="22"/>
                <w:szCs w:val="22"/>
                <w:lang w:val="it-IT"/>
              </w:rPr>
            </w:pPr>
            <w:r w:rsidRPr="00AB2195">
              <w:rPr>
                <w:rFonts w:ascii="Arial" w:hAnsi="Arial" w:cs="Arial"/>
                <w:sz w:val="22"/>
                <w:szCs w:val="22"/>
                <w:lang w:val="it-IT"/>
              </w:rPr>
              <w:t>O parte din carcasele eviscerate sunt :</w:t>
            </w:r>
          </w:p>
          <w:p w:rsidR="00AB2195" w:rsidRPr="00AB2195" w:rsidRDefault="00AB2195" w:rsidP="007F294B">
            <w:pPr>
              <w:pStyle w:val="ListParagraph"/>
              <w:numPr>
                <w:ilvl w:val="0"/>
                <w:numId w:val="45"/>
              </w:numPr>
              <w:tabs>
                <w:tab w:val="left" w:pos="2160"/>
              </w:tabs>
              <w:ind w:left="459" w:hanging="283"/>
              <w:jc w:val="both"/>
              <w:rPr>
                <w:rFonts w:ascii="Arial" w:hAnsi="Arial" w:cs="Arial"/>
                <w:sz w:val="22"/>
                <w:szCs w:val="22"/>
                <w:lang w:val="it-IT"/>
              </w:rPr>
            </w:pPr>
            <w:r w:rsidRPr="00AB2195">
              <w:rPr>
                <w:rFonts w:ascii="Arial" w:hAnsi="Arial" w:cs="Arial"/>
                <w:sz w:val="22"/>
                <w:szCs w:val="22"/>
                <w:lang w:val="it-IT"/>
              </w:rPr>
              <w:t xml:space="preserve">Transate, consta in taierea carcasei in parti componente. Aceasta operatie asigura o diversificare si valorificare superioara a productiei. </w:t>
            </w:r>
          </w:p>
          <w:p w:rsidR="00AB2195" w:rsidRPr="00AB2195" w:rsidRDefault="00AB2195" w:rsidP="007F294B">
            <w:pPr>
              <w:pStyle w:val="ListParagraph"/>
              <w:numPr>
                <w:ilvl w:val="0"/>
                <w:numId w:val="45"/>
              </w:numPr>
              <w:tabs>
                <w:tab w:val="left" w:pos="2160"/>
              </w:tabs>
              <w:ind w:left="459" w:hanging="283"/>
              <w:jc w:val="both"/>
              <w:rPr>
                <w:rFonts w:ascii="Arial" w:hAnsi="Arial" w:cs="Arial"/>
                <w:sz w:val="22"/>
                <w:szCs w:val="22"/>
                <w:lang w:val="it-IT"/>
              </w:rPr>
            </w:pPr>
            <w:r w:rsidRPr="00AB2195">
              <w:rPr>
                <w:rFonts w:ascii="Arial" w:hAnsi="Arial" w:cs="Arial"/>
                <w:sz w:val="22"/>
                <w:szCs w:val="22"/>
                <w:lang w:val="it-IT"/>
              </w:rPr>
              <w:t>Ambalarea colectiva, se face astfel:</w:t>
            </w:r>
          </w:p>
          <w:p w:rsidR="00AB2195" w:rsidRPr="00AB2195" w:rsidRDefault="00AB2195" w:rsidP="007F294B">
            <w:pPr>
              <w:pStyle w:val="ListParagraph"/>
              <w:numPr>
                <w:ilvl w:val="0"/>
                <w:numId w:val="47"/>
              </w:numPr>
              <w:tabs>
                <w:tab w:val="left" w:pos="2160"/>
              </w:tabs>
              <w:spacing w:after="200"/>
              <w:ind w:left="459" w:hanging="283"/>
              <w:rPr>
                <w:rFonts w:ascii="Arial" w:hAnsi="Arial" w:cs="Arial"/>
                <w:sz w:val="22"/>
                <w:szCs w:val="22"/>
                <w:lang w:val="it-IT"/>
              </w:rPr>
            </w:pPr>
            <w:r w:rsidRPr="00AB2195">
              <w:rPr>
                <w:rFonts w:ascii="Arial" w:hAnsi="Arial" w:cs="Arial"/>
                <w:sz w:val="22"/>
                <w:szCs w:val="22"/>
                <w:lang w:val="it-IT"/>
              </w:rPr>
              <w:t>cutii de carton si folie PE, continand  10 kg carne</w:t>
            </w:r>
          </w:p>
          <w:p w:rsidR="00AB2195" w:rsidRPr="00AB2195" w:rsidRDefault="00AB2195" w:rsidP="007F294B">
            <w:pPr>
              <w:pStyle w:val="ListParagraph"/>
              <w:numPr>
                <w:ilvl w:val="0"/>
                <w:numId w:val="47"/>
              </w:numPr>
              <w:tabs>
                <w:tab w:val="left" w:pos="2160"/>
              </w:tabs>
              <w:spacing w:after="200"/>
              <w:ind w:left="459" w:hanging="283"/>
              <w:rPr>
                <w:rFonts w:ascii="Arial" w:hAnsi="Arial" w:cs="Arial"/>
                <w:sz w:val="22"/>
                <w:szCs w:val="22"/>
                <w:lang w:val="it-IT"/>
              </w:rPr>
            </w:pPr>
            <w:r w:rsidRPr="00AB2195">
              <w:rPr>
                <w:rFonts w:ascii="Arial" w:hAnsi="Arial" w:cs="Arial"/>
                <w:sz w:val="22"/>
                <w:szCs w:val="22"/>
                <w:lang w:val="it-IT"/>
              </w:rPr>
              <w:t xml:space="preserve">tavi metalice, continand  20 kg carne </w:t>
            </w:r>
          </w:p>
          <w:p w:rsidR="00AB2195" w:rsidRPr="00AB2195" w:rsidRDefault="00AB2195" w:rsidP="007F294B">
            <w:pPr>
              <w:pStyle w:val="ListParagraph"/>
              <w:numPr>
                <w:ilvl w:val="0"/>
                <w:numId w:val="47"/>
              </w:numPr>
              <w:tabs>
                <w:tab w:val="left" w:pos="2160"/>
              </w:tabs>
              <w:spacing w:after="200"/>
              <w:ind w:left="459" w:hanging="283"/>
              <w:rPr>
                <w:rFonts w:ascii="Arial" w:hAnsi="Arial" w:cs="Arial"/>
                <w:sz w:val="22"/>
                <w:szCs w:val="22"/>
                <w:lang w:val="it-IT"/>
              </w:rPr>
            </w:pPr>
            <w:r w:rsidRPr="00AB2195">
              <w:rPr>
                <w:rFonts w:ascii="Arial" w:hAnsi="Arial" w:cs="Arial"/>
                <w:sz w:val="22"/>
                <w:szCs w:val="22"/>
                <w:lang w:val="it-IT"/>
              </w:rPr>
              <w:t>ambalaje de la clienti</w:t>
            </w:r>
          </w:p>
          <w:p w:rsidR="00AB2195" w:rsidRPr="00AB2195" w:rsidRDefault="00AB2195" w:rsidP="00187963">
            <w:pPr>
              <w:tabs>
                <w:tab w:val="left" w:pos="2160"/>
              </w:tabs>
              <w:ind w:left="459" w:hanging="283"/>
              <w:jc w:val="both"/>
              <w:rPr>
                <w:rFonts w:ascii="Arial" w:hAnsi="Arial" w:cs="Arial"/>
                <w:sz w:val="22"/>
                <w:szCs w:val="22"/>
              </w:rPr>
            </w:pPr>
            <w:r w:rsidRPr="00AB2195">
              <w:rPr>
                <w:rFonts w:ascii="Arial" w:hAnsi="Arial" w:cs="Arial"/>
                <w:sz w:val="22"/>
                <w:szCs w:val="22"/>
                <w:lang w:val="it-IT"/>
              </w:rPr>
              <w:t xml:space="preserve">-  Refrigerare si depozitare . </w:t>
            </w:r>
            <w:r w:rsidRPr="00AB2195">
              <w:rPr>
                <w:rFonts w:ascii="Arial" w:hAnsi="Arial" w:cs="Arial"/>
                <w:sz w:val="22"/>
                <w:szCs w:val="22"/>
              </w:rPr>
              <w:t>Produsele ambalate si cantarite se introduc in camera  de refrigerare. Temperatura la os a produselor refrigerate trebuie sa fie cuprinsa intre 0 si  4ºC.</w:t>
            </w:r>
          </w:p>
          <w:p w:rsidR="00AB2195" w:rsidRPr="00AB2195" w:rsidRDefault="00AB2195" w:rsidP="00187963">
            <w:pPr>
              <w:tabs>
                <w:tab w:val="left" w:pos="2160"/>
              </w:tabs>
              <w:ind w:left="459" w:hanging="283"/>
              <w:jc w:val="both"/>
              <w:rPr>
                <w:rFonts w:ascii="Arial" w:hAnsi="Arial" w:cs="Arial"/>
                <w:sz w:val="22"/>
                <w:szCs w:val="22"/>
              </w:rPr>
            </w:pPr>
            <w:r w:rsidRPr="00AB2195">
              <w:rPr>
                <w:rFonts w:ascii="Arial" w:hAnsi="Arial" w:cs="Arial"/>
                <w:sz w:val="22"/>
                <w:szCs w:val="22"/>
                <w:lang w:val="it-IT"/>
              </w:rPr>
              <w:t xml:space="preserve">- Congelare rapida si depozitare. Congelarea rapida se realizeaza in camera frigorifica, ce este racita la -23°C, dupa care se depoziteaza in camere frigorifice la temperatura de -16°C. </w:t>
            </w:r>
          </w:p>
          <w:p w:rsidR="00AB2195" w:rsidRPr="00AB2195" w:rsidRDefault="00AB2195" w:rsidP="007F294B">
            <w:pPr>
              <w:pStyle w:val="ListParagraph"/>
              <w:numPr>
                <w:ilvl w:val="0"/>
                <w:numId w:val="45"/>
              </w:numPr>
              <w:tabs>
                <w:tab w:val="left" w:pos="2160"/>
              </w:tabs>
              <w:ind w:left="459" w:hanging="283"/>
              <w:jc w:val="both"/>
              <w:rPr>
                <w:rFonts w:ascii="Arial" w:hAnsi="Arial" w:cs="Arial"/>
                <w:sz w:val="22"/>
                <w:szCs w:val="22"/>
                <w:lang w:val="it-IT"/>
              </w:rPr>
            </w:pPr>
            <w:r w:rsidRPr="00AB2195">
              <w:rPr>
                <w:rFonts w:ascii="Arial" w:hAnsi="Arial" w:cs="Arial"/>
                <w:sz w:val="22"/>
                <w:szCs w:val="22"/>
                <w:lang w:val="it-IT"/>
              </w:rPr>
              <w:t>Livrare. Produsele refrigerate sau congelate sunt livrate la diferiti beneficiari, in autofrigorificele acestora.</w:t>
            </w:r>
          </w:p>
          <w:p w:rsidR="00634AC6" w:rsidRPr="00644E2E" w:rsidRDefault="00634AC6" w:rsidP="00663FBD">
            <w:pPr>
              <w:ind w:firstLine="720"/>
              <w:jc w:val="both"/>
              <w:rPr>
                <w:sz w:val="22"/>
                <w:szCs w:val="22"/>
              </w:rPr>
            </w:pPr>
          </w:p>
        </w:tc>
        <w:tc>
          <w:tcPr>
            <w:tcW w:w="1560" w:type="dxa"/>
          </w:tcPr>
          <w:p w:rsidR="00634AC6" w:rsidRDefault="00AB2195" w:rsidP="00663FBD">
            <w:pPr>
              <w:pStyle w:val="BodyText"/>
              <w:jc w:val="center"/>
              <w:rPr>
                <w:sz w:val="22"/>
              </w:rPr>
            </w:pPr>
            <w:r>
              <w:rPr>
                <w:sz w:val="22"/>
              </w:rPr>
              <w:lastRenderedPageBreak/>
              <w:t>1000 pasari/h</w:t>
            </w:r>
          </w:p>
          <w:p w:rsidR="00AB2195" w:rsidRDefault="00AB2195" w:rsidP="00663FBD">
            <w:pPr>
              <w:pStyle w:val="BodyText"/>
              <w:jc w:val="center"/>
              <w:rPr>
                <w:sz w:val="22"/>
              </w:rPr>
            </w:pPr>
            <w:r>
              <w:rPr>
                <w:sz w:val="22"/>
              </w:rPr>
              <w:t>10 t carne/zi</w:t>
            </w:r>
          </w:p>
        </w:tc>
      </w:tr>
    </w:tbl>
    <w:p w:rsidR="001372A1" w:rsidRDefault="001372A1" w:rsidP="001372A1"/>
    <w:p w:rsidR="001372A1" w:rsidRDefault="001372A1" w:rsidP="001372A1"/>
    <w:p w:rsidR="001372A1" w:rsidRDefault="001372A1" w:rsidP="001372A1"/>
    <w:p w:rsidR="001372A1" w:rsidRDefault="001372A1" w:rsidP="001372A1">
      <w:pPr>
        <w:pStyle w:val="BodyText"/>
      </w:pPr>
    </w:p>
    <w:p w:rsidR="001372A1" w:rsidRDefault="001372A1" w:rsidP="001372A1">
      <w:pPr>
        <w:pStyle w:val="CommentText"/>
        <w:rPr>
          <w:rFonts w:ascii="Times New Roman" w:hAnsi="Times New Roman"/>
          <w:sz w:val="8"/>
          <w:lang w:val="en-US"/>
        </w:rPr>
      </w:pPr>
      <w:r>
        <w:rPr>
          <w:rFonts w:ascii="Times New Roman" w:hAnsi="Times New Roman"/>
          <w:lang w:val="en-US"/>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4"/>
                <w:lang w:val="ro-RO"/>
              </w:rPr>
              <w:lastRenderedPageBreak/>
              <w:br w:type="page"/>
            </w:r>
            <w:r>
              <w:rPr>
                <w:b/>
                <w:color w:val="000000"/>
                <w:sz w:val="22"/>
                <w:lang w:val="ro-RO"/>
              </w:rPr>
              <w:t>Sectiunea 4 – Principalele Activitati</w:t>
            </w:r>
          </w:p>
        </w:tc>
      </w:tr>
    </w:tbl>
    <w:p w:rsidR="001372A1" w:rsidRDefault="001372A1" w:rsidP="001372A1">
      <w:pPr>
        <w:tabs>
          <w:tab w:val="left" w:pos="0"/>
        </w:tabs>
        <w:suppressAutoHyphens/>
        <w:spacing w:after="60"/>
        <w:jc w:val="both"/>
        <w:rPr>
          <w:rFonts w:ascii="Arial" w:hAnsi="Arial"/>
          <w:b/>
          <w:color w:val="000000"/>
          <w:sz w:val="24"/>
          <w:lang w:val="ro-RO"/>
        </w:rPr>
      </w:pPr>
    </w:p>
    <w:p w:rsidR="001372A1" w:rsidRDefault="001372A1" w:rsidP="001372A1">
      <w:pPr>
        <w:tabs>
          <w:tab w:val="left" w:pos="0"/>
        </w:tabs>
        <w:suppressAutoHyphens/>
        <w:spacing w:after="60"/>
        <w:jc w:val="both"/>
        <w:rPr>
          <w:rFonts w:ascii="Arial" w:hAnsi="Arial"/>
          <w:b/>
          <w:color w:val="000000"/>
          <w:sz w:val="24"/>
          <w:lang w:val="ro-RO"/>
        </w:rPr>
      </w:pPr>
      <w:r>
        <w:rPr>
          <w:rFonts w:ascii="Arial" w:hAnsi="Arial"/>
          <w:b/>
          <w:color w:val="000000"/>
          <w:sz w:val="24"/>
          <w:lang w:val="ro-RO"/>
        </w:rPr>
        <w:t>4.2 Descrierea proceselor</w:t>
      </w:r>
    </w:p>
    <w:p w:rsidR="001372A1" w:rsidRPr="00155331" w:rsidRDefault="001372A1" w:rsidP="001372A1">
      <w:pPr>
        <w:tabs>
          <w:tab w:val="left" w:pos="0"/>
        </w:tabs>
        <w:suppressAutoHyphens/>
        <w:spacing w:after="60"/>
        <w:jc w:val="both"/>
        <w:rPr>
          <w:rFonts w:ascii="Arial" w:hAnsi="Arial"/>
          <w:sz w:val="22"/>
          <w:lang w:val="ro-RO"/>
        </w:rPr>
      </w:pPr>
      <w:r w:rsidRPr="00155331">
        <w:rPr>
          <w:rFonts w:ascii="Arial" w:hAnsi="Arial"/>
          <w:sz w:val="22"/>
          <w:lang w:val="ro-RO"/>
        </w:rPr>
        <w:t>Prezentati diagrama/diagramele fluxurilor procesului tehnologic al activitatilor pentru a indica principalele faze ale procesului si pentru a identifica mijloacele prin care materialele sunt transferate de la o activitate la alta.</w:t>
      </w:r>
    </w:p>
    <w:p w:rsidR="00005AF5" w:rsidRDefault="001372A1" w:rsidP="00005AF5">
      <w:pPr>
        <w:tabs>
          <w:tab w:val="left" w:pos="0"/>
        </w:tabs>
        <w:suppressAutoHyphens/>
        <w:spacing w:after="60"/>
        <w:jc w:val="both"/>
        <w:rPr>
          <w:b/>
          <w:color w:val="000000"/>
          <w:lang w:val="ro-RO"/>
        </w:rPr>
      </w:pPr>
      <w:r>
        <w:rPr>
          <w:b/>
          <w:color w:val="000000"/>
          <w:lang w:val="ro-RO"/>
        </w:rPr>
        <w:tab/>
      </w:r>
      <w:r w:rsidR="00005AF5">
        <w:rPr>
          <w:rFonts w:ascii="Arial" w:hAnsi="Arial"/>
          <w:color w:val="000000"/>
          <w:sz w:val="24"/>
          <w:lang w:val="ro-RO"/>
        </w:rPr>
        <w:t>Diagrama flux a activitatilor in cadrul fermei  este:</w:t>
      </w:r>
    </w:p>
    <w:p w:rsidR="00005AF5" w:rsidRDefault="00005AF5" w:rsidP="00005AF5">
      <w:pPr>
        <w:ind w:left="540" w:firstLine="540"/>
        <w:jc w:val="both"/>
        <w:rPr>
          <w:rFonts w:ascii="Arial" w:hAnsi="Arial"/>
          <w:sz w:val="22"/>
        </w:rPr>
      </w:pPr>
    </w:p>
    <w:p w:rsidR="00005AF5" w:rsidRDefault="00005AF5" w:rsidP="00005AF5">
      <w:pPr>
        <w:ind w:left="540" w:firstLine="540"/>
        <w:jc w:val="both"/>
        <w:rPr>
          <w:rFonts w:ascii="Arial" w:hAnsi="Arial"/>
          <w:sz w:val="22"/>
        </w:rPr>
      </w:pPr>
    </w:p>
    <w:p w:rsidR="00005AF5" w:rsidRDefault="00005AF5" w:rsidP="00005AF5">
      <w:pPr>
        <w:ind w:left="540" w:firstLine="540"/>
        <w:jc w:val="both"/>
        <w:rPr>
          <w:rFonts w:ascii="Arial" w:hAnsi="Arial"/>
          <w:sz w:val="22"/>
        </w:rPr>
      </w:pPr>
    </w:p>
    <w:p w:rsidR="00005AF5" w:rsidRDefault="00005AF5" w:rsidP="00005AF5">
      <w:pPr>
        <w:ind w:left="540" w:firstLine="540"/>
        <w:jc w:val="both"/>
        <w:rPr>
          <w:rFonts w:ascii="Arial" w:hAnsi="Arial"/>
          <w:sz w:val="22"/>
        </w:rPr>
      </w:pPr>
    </w:p>
    <w:p w:rsidR="00005AF5" w:rsidRDefault="00005AF5" w:rsidP="00005AF5">
      <w:pPr>
        <w:ind w:left="540" w:hanging="114"/>
        <w:jc w:val="both"/>
        <w:rPr>
          <w:rFonts w:ascii="Arial" w:hAnsi="Arial"/>
          <w:sz w:val="22"/>
        </w:rPr>
      </w:pPr>
      <w:r>
        <w:rPr>
          <w:rFonts w:ascii="Arial" w:hAnsi="Arial"/>
          <w:b/>
          <w:noProof/>
          <w:sz w:val="22"/>
          <w:lang w:val="ro-RO" w:eastAsia="ro-RO"/>
        </w:rPr>
        <mc:AlternateContent>
          <mc:Choice Requires="wps">
            <w:drawing>
              <wp:anchor distT="0" distB="0" distL="114299" distR="114299" simplePos="0" relativeHeight="251730944" behindDoc="0" locked="0" layoutInCell="0" allowOverlap="1" wp14:anchorId="5E074F9C" wp14:editId="598604EC">
                <wp:simplePos x="0" y="0"/>
                <wp:positionH relativeFrom="column">
                  <wp:posOffset>502919</wp:posOffset>
                </wp:positionH>
                <wp:positionV relativeFrom="paragraph">
                  <wp:posOffset>158750</wp:posOffset>
                </wp:positionV>
                <wp:extent cx="0" cy="281305"/>
                <wp:effectExtent l="76200" t="0" r="57150" b="615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12.5pt" to="39.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" o:allowincell="f">
                <v:stroke endarrow="block"/>
              </v:line>
            </w:pict>
          </mc:Fallback>
        </mc:AlternateContent>
      </w:r>
      <w:r w:rsidRPr="0058734B">
        <w:rPr>
          <w:rFonts w:ascii="Arial" w:hAnsi="Arial"/>
          <w:b/>
          <w:sz w:val="22"/>
        </w:rPr>
        <w:t>Cereale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Motorina</w:t>
      </w:r>
    </w:p>
    <w:p w:rsidR="00005AF5" w:rsidRDefault="00005AF5" w:rsidP="00005AF5">
      <w:pPr>
        <w:ind w:left="540" w:firstLine="540"/>
        <w:jc w:val="both"/>
        <w:rPr>
          <w:rFonts w:ascii="Arial" w:hAnsi="Arial"/>
          <w:sz w:val="22"/>
        </w:rPr>
      </w:pPr>
      <w:r>
        <w:rPr>
          <w:rFonts w:ascii="Arial" w:hAnsi="Arial"/>
          <w:noProof/>
          <w:sz w:val="22"/>
          <w:lang w:val="ro-RO" w:eastAsia="ro-RO"/>
        </w:rPr>
        <mc:AlternateContent>
          <mc:Choice Requires="wps">
            <w:drawing>
              <wp:anchor distT="0" distB="0" distL="114300" distR="114300" simplePos="0" relativeHeight="251743232" behindDoc="0" locked="0" layoutInCell="0" allowOverlap="1" wp14:anchorId="0577BCE3" wp14:editId="5D95FA33">
                <wp:simplePos x="0" y="0"/>
                <wp:positionH relativeFrom="column">
                  <wp:posOffset>5753100</wp:posOffset>
                </wp:positionH>
                <wp:positionV relativeFrom="paragraph">
                  <wp:posOffset>71120</wp:posOffset>
                </wp:positionV>
                <wp:extent cx="830580" cy="328295"/>
                <wp:effectExtent l="0" t="0" r="26670" b="146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328295"/>
                        </a:xfrm>
                        <a:prstGeom prst="rect">
                          <a:avLst/>
                        </a:prstGeom>
                        <a:solidFill>
                          <a:srgbClr val="FFFFFF"/>
                        </a:solidFill>
                        <a:ln w="9525">
                          <a:solidFill>
                            <a:srgbClr val="FFFFFF"/>
                          </a:solidFill>
                          <a:miter lim="800000"/>
                          <a:headEnd/>
                          <a:tailEnd/>
                        </a:ln>
                      </wps:spPr>
                      <wps:txbx>
                        <w:txbxContent>
                          <w:p w:rsidR="00C12314" w:rsidRPr="00F32C43" w:rsidRDefault="00C12314" w:rsidP="00005AF5">
                            <w:pPr>
                              <w:pStyle w:val="Footer"/>
                              <w:rPr>
                                <w:i/>
                                <w:sz w:val="22"/>
                                <w:lang w:val="ro-RO"/>
                              </w:rPr>
                            </w:pPr>
                            <w:r w:rsidRPr="00F32C43">
                              <w:rPr>
                                <w:i/>
                                <w:sz w:val="22"/>
                                <w:lang w:val="ro-RO"/>
                              </w:rPr>
                              <w:t>Cenusa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453pt;margin-top:5.6pt;width:65.4pt;height:25.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" o:allowincell="f" strokecolor="white">
                <v:textbox>
                  <w:txbxContent>
                    <w:p w:rsidR="00C12314" w:rsidRPr="00F32C43" w:rsidRDefault="00C12314" w:rsidP="00005AF5">
                      <w:pPr>
                        <w:pStyle w:val="Footer"/>
                        <w:rPr>
                          <w:i/>
                          <w:sz w:val="22"/>
                          <w:lang w:val="ro-RO"/>
                        </w:rPr>
                      </w:pPr>
                      <w:r w:rsidRPr="00F32C43">
                        <w:rPr>
                          <w:i/>
                          <w:sz w:val="22"/>
                          <w:lang w:val="ro-RO"/>
                        </w:rPr>
                        <w:t>Cenusa</w:t>
                      </w:r>
                    </w:p>
                  </w:txbxContent>
                </v:textbox>
              </v:rect>
            </w:pict>
          </mc:Fallback>
        </mc:AlternateContent>
      </w:r>
      <w:r>
        <w:rPr>
          <w:rFonts w:ascii="Arial" w:hAnsi="Arial"/>
          <w:noProof/>
          <w:sz w:val="22"/>
          <w:lang w:val="ro-RO" w:eastAsia="ro-RO"/>
        </w:rPr>
        <mc:AlternateContent>
          <mc:Choice Requires="wps">
            <w:drawing>
              <wp:anchor distT="0" distB="0" distL="114299" distR="114299" simplePos="0" relativeHeight="251744256" behindDoc="0" locked="0" layoutInCell="0" allowOverlap="1" wp14:anchorId="5DAC5709" wp14:editId="3793CC50">
                <wp:simplePos x="0" y="0"/>
                <wp:positionH relativeFrom="column">
                  <wp:posOffset>4884419</wp:posOffset>
                </wp:positionH>
                <wp:positionV relativeFrom="paragraph">
                  <wp:posOffset>45720</wp:posOffset>
                </wp:positionV>
                <wp:extent cx="0" cy="233680"/>
                <wp:effectExtent l="76200" t="0" r="57150" b="520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6pt,3.6pt" to="38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" o:allowincell="f">
                <v:stroke endarrow="block"/>
              </v:line>
            </w:pict>
          </mc:Fallback>
        </mc:AlternateContent>
      </w:r>
    </w:p>
    <w:p w:rsidR="00005AF5" w:rsidRDefault="00005AF5" w:rsidP="00005AF5">
      <w:pPr>
        <w:ind w:left="540" w:firstLine="540"/>
        <w:jc w:val="both"/>
        <w:rPr>
          <w:rFonts w:ascii="Arial" w:hAnsi="Arial"/>
          <w:sz w:val="22"/>
        </w:rPr>
      </w:pPr>
      <w:r>
        <w:rPr>
          <w:rFonts w:ascii="Arial" w:hAnsi="Arial"/>
          <w:noProof/>
          <w:sz w:val="22"/>
          <w:lang w:val="ro-RO" w:eastAsia="ro-RO"/>
        </w:rPr>
        <mc:AlternateContent>
          <mc:Choice Requires="wps">
            <w:drawing>
              <wp:anchor distT="0" distB="0" distL="114300" distR="114300" simplePos="0" relativeHeight="251741184" behindDoc="0" locked="0" layoutInCell="0" allowOverlap="1" wp14:anchorId="3C11DCF3" wp14:editId="14561F7C">
                <wp:simplePos x="0" y="0"/>
                <wp:positionH relativeFrom="column">
                  <wp:posOffset>4414675</wp:posOffset>
                </wp:positionH>
                <wp:positionV relativeFrom="paragraph">
                  <wp:posOffset>119512</wp:posOffset>
                </wp:positionV>
                <wp:extent cx="1253490" cy="371475"/>
                <wp:effectExtent l="0" t="0" r="22860"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371475"/>
                        </a:xfrm>
                        <a:prstGeom prst="rect">
                          <a:avLst/>
                        </a:prstGeom>
                        <a:solidFill>
                          <a:srgbClr val="FFFFFF"/>
                        </a:solidFill>
                        <a:ln w="9525">
                          <a:solidFill>
                            <a:srgbClr val="000000"/>
                          </a:solidFill>
                          <a:miter lim="800000"/>
                          <a:headEnd/>
                          <a:tailEnd/>
                        </a:ln>
                      </wps:spPr>
                      <wps:txbx>
                        <w:txbxContent>
                          <w:p w:rsidR="00C12314" w:rsidRPr="00E95B9C" w:rsidRDefault="00C12314" w:rsidP="00005AF5">
                            <w:pPr>
                              <w:pStyle w:val="Footer"/>
                              <w:jc w:val="center"/>
                              <w:rPr>
                                <w:sz w:val="22"/>
                                <w:lang w:val="ro-RO"/>
                              </w:rPr>
                            </w:pPr>
                            <w:r>
                              <w:rPr>
                                <w:sz w:val="22"/>
                                <w:lang w:val="ro-RO"/>
                              </w:rPr>
                              <w:t>Statie incinerare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347.6pt;margin-top:9.4pt;width:98.7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" o:allowincell="f">
                <v:textbox>
                  <w:txbxContent>
                    <w:p w:rsidR="00C12314" w:rsidRPr="00E95B9C" w:rsidRDefault="00C12314" w:rsidP="00005AF5">
                      <w:pPr>
                        <w:pStyle w:val="Footer"/>
                        <w:jc w:val="center"/>
                        <w:rPr>
                          <w:sz w:val="22"/>
                          <w:lang w:val="ro-RO"/>
                        </w:rPr>
                      </w:pPr>
                      <w:r>
                        <w:rPr>
                          <w:sz w:val="22"/>
                          <w:lang w:val="ro-RO"/>
                        </w:rPr>
                        <w:t>Statie incinerare</w:t>
                      </w:r>
                    </w:p>
                  </w:txbxContent>
                </v:textbox>
              </v:rect>
            </w:pict>
          </mc:Fallback>
        </mc:AlternateContent>
      </w:r>
      <w:r>
        <w:rPr>
          <w:noProof/>
          <w:lang w:val="ro-RO" w:eastAsia="ro-RO"/>
        </w:rPr>
        <mc:AlternateContent>
          <mc:Choice Requires="wps">
            <w:drawing>
              <wp:anchor distT="0" distB="0" distL="114300" distR="114300" simplePos="0" relativeHeight="251721728" behindDoc="0" locked="0" layoutInCell="0" allowOverlap="1" wp14:anchorId="47029D48" wp14:editId="4A58A6B3">
                <wp:simplePos x="0" y="0"/>
                <wp:positionH relativeFrom="column">
                  <wp:posOffset>1847850</wp:posOffset>
                </wp:positionH>
                <wp:positionV relativeFrom="paragraph">
                  <wp:posOffset>118745</wp:posOffset>
                </wp:positionV>
                <wp:extent cx="1325880" cy="514350"/>
                <wp:effectExtent l="0" t="0" r="2667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14350"/>
                        </a:xfrm>
                        <a:prstGeom prst="rect">
                          <a:avLst/>
                        </a:prstGeom>
                        <a:solidFill>
                          <a:srgbClr val="FFFFFF"/>
                        </a:solidFill>
                        <a:ln w="9525">
                          <a:solidFill>
                            <a:srgbClr val="000000"/>
                          </a:solidFill>
                          <a:miter lim="800000"/>
                          <a:headEnd/>
                          <a:tailEnd/>
                        </a:ln>
                      </wps:spPr>
                      <wps:txbx>
                        <w:txbxContent>
                          <w:p w:rsidR="00C12314" w:rsidRPr="0058734B" w:rsidRDefault="00C12314" w:rsidP="00005AF5">
                            <w:pPr>
                              <w:jc w:val="center"/>
                              <w:rPr>
                                <w:rFonts w:ascii="Arial" w:hAnsi="Arial"/>
                                <w:sz w:val="22"/>
                                <w:lang w:val="ro-RO"/>
                              </w:rPr>
                            </w:pPr>
                            <w:r>
                              <w:rPr>
                                <w:rFonts w:ascii="Arial" w:hAnsi="Arial"/>
                                <w:sz w:val="22"/>
                                <w:lang w:val="ro-RO"/>
                              </w:rPr>
                              <w:t>Gospodaria de 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left:0;text-align:left;margin-left:145.5pt;margin-top:9.35pt;width:104.4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" o:allowincell="f">
                <v:textbox>
                  <w:txbxContent>
                    <w:p w:rsidR="00C12314" w:rsidRPr="0058734B" w:rsidRDefault="00C12314" w:rsidP="00005AF5">
                      <w:pPr>
                        <w:jc w:val="center"/>
                        <w:rPr>
                          <w:rFonts w:ascii="Arial" w:hAnsi="Arial"/>
                          <w:sz w:val="22"/>
                          <w:lang w:val="ro-RO"/>
                        </w:rPr>
                      </w:pPr>
                      <w:r>
                        <w:rPr>
                          <w:rFonts w:ascii="Arial" w:hAnsi="Arial"/>
                          <w:sz w:val="22"/>
                          <w:lang w:val="ro-RO"/>
                        </w:rPr>
                        <w:t>Gospodaria de apa</w:t>
                      </w:r>
                    </w:p>
                  </w:txbxContent>
                </v:textbox>
              </v:rect>
            </w:pict>
          </mc:Fallback>
        </mc:AlternateContent>
      </w:r>
      <w:r>
        <w:rPr>
          <w:rFonts w:ascii="Arial" w:hAnsi="Arial"/>
          <w:noProof/>
          <w:sz w:val="22"/>
          <w:lang w:val="ro-RO" w:eastAsia="ro-RO"/>
        </w:rPr>
        <mc:AlternateContent>
          <mc:Choice Requires="wps">
            <w:drawing>
              <wp:anchor distT="0" distB="0" distL="114300" distR="114300" simplePos="0" relativeHeight="251731968" behindDoc="0" locked="0" layoutInCell="0" allowOverlap="1" wp14:anchorId="46000F2C" wp14:editId="0B52E547">
                <wp:simplePos x="0" y="0"/>
                <wp:positionH relativeFrom="column">
                  <wp:posOffset>-19050</wp:posOffset>
                </wp:positionH>
                <wp:positionV relativeFrom="paragraph">
                  <wp:posOffset>118745</wp:posOffset>
                </wp:positionV>
                <wp:extent cx="1045845" cy="600075"/>
                <wp:effectExtent l="0" t="0" r="2095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600075"/>
                        </a:xfrm>
                        <a:prstGeom prst="rect">
                          <a:avLst/>
                        </a:prstGeom>
                        <a:solidFill>
                          <a:srgbClr val="FFFFFF"/>
                        </a:solidFill>
                        <a:ln w="9525">
                          <a:solidFill>
                            <a:srgbClr val="000000"/>
                          </a:solidFill>
                          <a:miter lim="800000"/>
                          <a:headEnd/>
                          <a:tailEnd/>
                        </a:ln>
                      </wps:spPr>
                      <wps:txbx>
                        <w:txbxContent>
                          <w:p w:rsidR="00C12314" w:rsidRPr="0058734B" w:rsidRDefault="00C12314" w:rsidP="00005AF5">
                            <w:pPr>
                              <w:pStyle w:val="Footer"/>
                              <w:jc w:val="center"/>
                              <w:rPr>
                                <w:sz w:val="22"/>
                                <w:lang w:val="ro-RO"/>
                              </w:rPr>
                            </w:pPr>
                            <w:r>
                              <w:rPr>
                                <w:sz w:val="22"/>
                                <w:lang w:val="ro-RO"/>
                              </w:rPr>
                              <w:t>Depozitare in buncare de depozitare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0" style="position:absolute;left:0;text-align:left;margin-left:-1.5pt;margin-top:9.35pt;width:82.35pt;height:4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" o:allowincell="f">
                <v:textbox>
                  <w:txbxContent>
                    <w:p w:rsidR="00C12314" w:rsidRPr="0058734B" w:rsidRDefault="00C12314" w:rsidP="00005AF5">
                      <w:pPr>
                        <w:pStyle w:val="Footer"/>
                        <w:jc w:val="center"/>
                        <w:rPr>
                          <w:sz w:val="22"/>
                          <w:lang w:val="ro-RO"/>
                        </w:rPr>
                      </w:pPr>
                      <w:r>
                        <w:rPr>
                          <w:sz w:val="22"/>
                          <w:lang w:val="ro-RO"/>
                        </w:rPr>
                        <w:t>Depozitare in buncare de depozitare</w:t>
                      </w:r>
                    </w:p>
                  </w:txbxContent>
                </v:textbox>
              </v:rect>
            </w:pict>
          </mc:Fallback>
        </mc:AlternateContent>
      </w:r>
    </w:p>
    <w:p w:rsidR="00005AF5" w:rsidRDefault="00005AF5" w:rsidP="00005AF5">
      <w:pPr>
        <w:ind w:left="540" w:firstLine="540"/>
        <w:jc w:val="both"/>
        <w:rPr>
          <w:rFonts w:ascii="Arial" w:hAnsi="Arial"/>
          <w:sz w:val="22"/>
        </w:rPr>
      </w:pPr>
      <w:r>
        <w:rPr>
          <w:rFonts w:ascii="Arial" w:hAnsi="Arial"/>
          <w:noProof/>
          <w:sz w:val="22"/>
          <w:lang w:val="ro-RO" w:eastAsia="ro-RO"/>
        </w:rPr>
        <mc:AlternateContent>
          <mc:Choice Requires="wps">
            <w:drawing>
              <wp:anchor distT="4294967295" distB="4294967295" distL="114300" distR="114300" simplePos="0" relativeHeight="251742208" behindDoc="0" locked="0" layoutInCell="0" allowOverlap="1" wp14:anchorId="0632838D" wp14:editId="5AED78E2">
                <wp:simplePos x="0" y="0"/>
                <wp:positionH relativeFrom="column">
                  <wp:posOffset>5668489</wp:posOffset>
                </wp:positionH>
                <wp:positionV relativeFrom="paragraph">
                  <wp:posOffset>107806</wp:posOffset>
                </wp:positionV>
                <wp:extent cx="555601" cy="0"/>
                <wp:effectExtent l="0" t="76200" r="16510" b="952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35pt,8.5pt" to="49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" o:allowincell="f">
                <v:stroke endarrow="block"/>
              </v:line>
            </w:pict>
          </mc:Fallback>
        </mc:AlternateContent>
      </w:r>
    </w:p>
    <w:p w:rsidR="00005AF5" w:rsidRDefault="00005AF5" w:rsidP="00005AF5">
      <w:pPr>
        <w:ind w:left="540" w:firstLine="540"/>
        <w:jc w:val="both"/>
        <w:rPr>
          <w:rFonts w:ascii="Arial" w:hAnsi="Arial"/>
          <w:sz w:val="22"/>
        </w:rPr>
      </w:pPr>
    </w:p>
    <w:p w:rsidR="00005AF5" w:rsidRDefault="00005AF5" w:rsidP="00005AF5">
      <w:pPr>
        <w:ind w:left="540" w:firstLine="540"/>
        <w:jc w:val="both"/>
        <w:rPr>
          <w:rFonts w:ascii="Arial" w:hAnsi="Arial"/>
          <w:sz w:val="22"/>
        </w:rPr>
      </w:pPr>
      <w:r>
        <w:rPr>
          <w:noProof/>
          <w:lang w:val="ro-RO" w:eastAsia="ro-RO"/>
        </w:rPr>
        <mc:AlternateContent>
          <mc:Choice Requires="wps">
            <w:drawing>
              <wp:anchor distT="0" distB="0" distL="114300" distR="114300" simplePos="0" relativeHeight="251752448" behindDoc="0" locked="0" layoutInCell="0" allowOverlap="1" wp14:anchorId="63436CF0" wp14:editId="2CB7102D">
                <wp:simplePos x="0" y="0"/>
                <wp:positionH relativeFrom="column">
                  <wp:posOffset>5579565</wp:posOffset>
                </wp:positionH>
                <wp:positionV relativeFrom="paragraph">
                  <wp:posOffset>371</wp:posOffset>
                </wp:positionV>
                <wp:extent cx="0" cy="1518249"/>
                <wp:effectExtent l="76200" t="38100" r="5715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8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5pt,.05pt" to="439.3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" o:allowincell="f">
                <v:stroke endarrow="block"/>
              </v:line>
            </w:pict>
          </mc:Fallback>
        </mc:AlternateContent>
      </w:r>
      <w:r>
        <w:rPr>
          <w:noProof/>
          <w:lang w:val="ro-RO" w:eastAsia="ro-RO"/>
        </w:rPr>
        <mc:AlternateContent>
          <mc:Choice Requires="wps">
            <w:drawing>
              <wp:anchor distT="0" distB="0" distL="114300" distR="114300" simplePos="0" relativeHeight="251740160" behindDoc="0" locked="0" layoutInCell="0" allowOverlap="1" wp14:anchorId="05F451C9" wp14:editId="08F251C8">
                <wp:simplePos x="0" y="0"/>
                <wp:positionH relativeFrom="column">
                  <wp:posOffset>4989195</wp:posOffset>
                </wp:positionH>
                <wp:positionV relativeFrom="paragraph">
                  <wp:posOffset>8255</wp:posOffset>
                </wp:positionV>
                <wp:extent cx="0" cy="285750"/>
                <wp:effectExtent l="57150" t="19050" r="57150"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65pt" to="392.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" o:allowincell="f">
                <v:stroke endarrow="block"/>
              </v:line>
            </w:pict>
          </mc:Fallback>
        </mc:AlternateContent>
      </w:r>
      <w:r>
        <w:rPr>
          <w:noProof/>
          <w:lang w:val="ro-RO" w:eastAsia="ro-RO"/>
        </w:rPr>
        <mc:AlternateContent>
          <mc:Choice Requires="wps">
            <w:drawing>
              <wp:anchor distT="0" distB="0" distL="114299" distR="114299" simplePos="0" relativeHeight="251720704" behindDoc="0" locked="0" layoutInCell="0" allowOverlap="1" wp14:anchorId="53381D41" wp14:editId="2AC717E9">
                <wp:simplePos x="0" y="0"/>
                <wp:positionH relativeFrom="column">
                  <wp:posOffset>2446019</wp:posOffset>
                </wp:positionH>
                <wp:positionV relativeFrom="paragraph">
                  <wp:posOffset>151130</wp:posOffset>
                </wp:positionV>
                <wp:extent cx="0" cy="367030"/>
                <wp:effectExtent l="76200" t="0" r="76200" b="5207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6pt,11.9pt" to="192.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" o:allowincell="f">
                <v:stroke endarrow="block"/>
              </v:line>
            </w:pict>
          </mc:Fallback>
        </mc:AlternateContent>
      </w:r>
    </w:p>
    <w:p w:rsidR="00005AF5" w:rsidRDefault="00005AF5" w:rsidP="00005AF5">
      <w:pPr>
        <w:ind w:left="540" w:firstLine="540"/>
        <w:jc w:val="both"/>
        <w:rPr>
          <w:rFonts w:ascii="Arial" w:hAnsi="Arial"/>
          <w:sz w:val="22"/>
        </w:rPr>
      </w:pPr>
      <w:r>
        <w:rPr>
          <w:rFonts w:ascii="Arial" w:hAnsi="Arial"/>
          <w:noProof/>
          <w:sz w:val="22"/>
          <w:lang w:val="ro-RO" w:eastAsia="ro-RO"/>
        </w:rPr>
        <mc:AlternateContent>
          <mc:Choice Requires="wps">
            <w:drawing>
              <wp:anchor distT="0" distB="0" distL="114299" distR="114299" simplePos="0" relativeHeight="251734016" behindDoc="0" locked="0" layoutInCell="0" allowOverlap="1" wp14:anchorId="32ED228F" wp14:editId="4E53846A">
                <wp:simplePos x="0" y="0"/>
                <wp:positionH relativeFrom="column">
                  <wp:posOffset>502919</wp:posOffset>
                </wp:positionH>
                <wp:positionV relativeFrom="paragraph">
                  <wp:posOffset>76200</wp:posOffset>
                </wp:positionV>
                <wp:extent cx="0" cy="281305"/>
                <wp:effectExtent l="76200" t="0" r="57150" b="615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pt" to="39.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" o:allowincell="f">
                <v:stroke endarrow="block"/>
              </v:line>
            </w:pict>
          </mc:Fallback>
        </mc:AlternateContent>
      </w:r>
    </w:p>
    <w:p w:rsidR="00005AF5" w:rsidRDefault="00005AF5" w:rsidP="00005AF5">
      <w:pPr>
        <w:ind w:left="540" w:firstLine="540"/>
        <w:jc w:val="both"/>
        <w:rPr>
          <w:rFonts w:ascii="Arial" w:hAnsi="Arial"/>
          <w:sz w:val="22"/>
        </w:rPr>
      </w:pPr>
      <w:r>
        <w:rPr>
          <w:noProof/>
          <w:lang w:val="ro-RO" w:eastAsia="ro-RO"/>
        </w:rPr>
        <mc:AlternateContent>
          <mc:Choice Requires="wps">
            <w:drawing>
              <wp:anchor distT="0" distB="0" distL="114300" distR="114300" simplePos="0" relativeHeight="251753472" behindDoc="0" locked="0" layoutInCell="0" allowOverlap="1" wp14:anchorId="750BC6BF" wp14:editId="5FD49155">
                <wp:simplePos x="0" y="0"/>
                <wp:positionH relativeFrom="column">
                  <wp:posOffset>5646205</wp:posOffset>
                </wp:positionH>
                <wp:positionV relativeFrom="paragraph">
                  <wp:posOffset>23195</wp:posOffset>
                </wp:positionV>
                <wp:extent cx="1035170" cy="341630"/>
                <wp:effectExtent l="0" t="0" r="12700" b="2032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170" cy="341630"/>
                        </a:xfrm>
                        <a:prstGeom prst="rect">
                          <a:avLst/>
                        </a:prstGeom>
                        <a:solidFill>
                          <a:srgbClr val="FFFFFF"/>
                        </a:solidFill>
                        <a:ln w="9525">
                          <a:solidFill>
                            <a:srgbClr val="FFFFFF"/>
                          </a:solidFill>
                          <a:miter lim="800000"/>
                          <a:headEnd/>
                          <a:tailEnd/>
                        </a:ln>
                      </wps:spPr>
                      <wps:txbx>
                        <w:txbxContent>
                          <w:p w:rsidR="00C12314" w:rsidRPr="00F32C43" w:rsidRDefault="00C12314" w:rsidP="00005AF5">
                            <w:pPr>
                              <w:pStyle w:val="Footer"/>
                              <w:rPr>
                                <w:i/>
                                <w:sz w:val="22"/>
                                <w:lang w:val="ro-RO"/>
                              </w:rPr>
                            </w:pPr>
                            <w:r>
                              <w:rPr>
                                <w:i/>
                                <w:sz w:val="22"/>
                                <w:lang w:val="ro-RO"/>
                              </w:rPr>
                              <w:t>Oua stricate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1" style="position:absolute;left:0;text-align:left;margin-left:444.6pt;margin-top:1.85pt;width:81.5pt;height:2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" o:allowincell="f" strokecolor="white">
                <v:textbox>
                  <w:txbxContent>
                    <w:p w:rsidR="00C12314" w:rsidRPr="00F32C43" w:rsidRDefault="00C12314" w:rsidP="00005AF5">
                      <w:pPr>
                        <w:pStyle w:val="Footer"/>
                        <w:rPr>
                          <w:i/>
                          <w:sz w:val="22"/>
                          <w:lang w:val="ro-RO"/>
                        </w:rPr>
                      </w:pPr>
                      <w:r>
                        <w:rPr>
                          <w:i/>
                          <w:sz w:val="22"/>
                          <w:lang w:val="ro-RO"/>
                        </w:rPr>
                        <w:t>Oua stricate</w:t>
                      </w:r>
                    </w:p>
                  </w:txbxContent>
                </v:textbox>
              </v:rect>
            </w:pict>
          </mc:Fallback>
        </mc:AlternateContent>
      </w:r>
      <w:r>
        <w:rPr>
          <w:noProof/>
          <w:lang w:val="ro-RO" w:eastAsia="ro-RO"/>
        </w:rPr>
        <mc:AlternateContent>
          <mc:Choice Requires="wps">
            <w:drawing>
              <wp:anchor distT="0" distB="0" distL="114300" distR="114300" simplePos="0" relativeHeight="251739136" behindDoc="0" locked="0" layoutInCell="0" allowOverlap="1" wp14:anchorId="78D86522" wp14:editId="20ACC1D7">
                <wp:simplePos x="0" y="0"/>
                <wp:positionH relativeFrom="column">
                  <wp:posOffset>4498340</wp:posOffset>
                </wp:positionH>
                <wp:positionV relativeFrom="paragraph">
                  <wp:posOffset>40005</wp:posOffset>
                </wp:positionV>
                <wp:extent cx="1163955" cy="341630"/>
                <wp:effectExtent l="0" t="0" r="17145" b="203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41630"/>
                        </a:xfrm>
                        <a:prstGeom prst="rect">
                          <a:avLst/>
                        </a:prstGeom>
                        <a:solidFill>
                          <a:srgbClr val="FFFFFF"/>
                        </a:solidFill>
                        <a:ln w="9525">
                          <a:solidFill>
                            <a:srgbClr val="FFFFFF"/>
                          </a:solidFill>
                          <a:miter lim="800000"/>
                          <a:headEnd/>
                          <a:tailEnd/>
                        </a:ln>
                      </wps:spPr>
                      <wps:txbx>
                        <w:txbxContent>
                          <w:p w:rsidR="00C12314" w:rsidRPr="00F32C43" w:rsidRDefault="00C12314" w:rsidP="00005AF5">
                            <w:pPr>
                              <w:pStyle w:val="Footer"/>
                              <w:jc w:val="center"/>
                              <w:rPr>
                                <w:i/>
                                <w:sz w:val="22"/>
                                <w:lang w:val="ro-RO"/>
                              </w:rPr>
                            </w:pPr>
                            <w:r w:rsidRPr="00F32C43">
                              <w:rPr>
                                <w:i/>
                                <w:sz w:val="22"/>
                                <w:lang w:val="ro-RO"/>
                              </w:rPr>
                              <w:t>Confiscate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left:0;text-align:left;margin-left:354.2pt;margin-top:3.15pt;width:91.65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" o:allowincell="f" strokecolor="white">
                <v:textbox>
                  <w:txbxContent>
                    <w:p w:rsidR="00C12314" w:rsidRPr="00F32C43" w:rsidRDefault="00C12314" w:rsidP="00005AF5">
                      <w:pPr>
                        <w:pStyle w:val="Footer"/>
                        <w:jc w:val="center"/>
                        <w:rPr>
                          <w:i/>
                          <w:sz w:val="22"/>
                          <w:lang w:val="ro-RO"/>
                        </w:rPr>
                      </w:pPr>
                      <w:r w:rsidRPr="00F32C43">
                        <w:rPr>
                          <w:i/>
                          <w:sz w:val="22"/>
                          <w:lang w:val="ro-RO"/>
                        </w:rPr>
                        <w:t>Confiscate</w:t>
                      </w:r>
                    </w:p>
                  </w:txbxContent>
                </v:textbox>
              </v:rect>
            </w:pict>
          </mc:Fallback>
        </mc:AlternateContent>
      </w:r>
    </w:p>
    <w:p w:rsidR="00005AF5" w:rsidRDefault="00663FBD" w:rsidP="00005AF5">
      <w:pPr>
        <w:ind w:left="540" w:firstLine="540"/>
        <w:jc w:val="both"/>
        <w:rPr>
          <w:rFonts w:ascii="Arial" w:hAnsi="Arial"/>
          <w:sz w:val="22"/>
        </w:rPr>
      </w:pPr>
      <w:r>
        <w:rPr>
          <w:noProof/>
          <w:lang w:val="ro-RO" w:eastAsia="ro-RO"/>
        </w:rPr>
        <mc:AlternateContent>
          <mc:Choice Requires="wps">
            <w:drawing>
              <wp:anchor distT="0" distB="0" distL="114300" distR="114300" simplePos="0" relativeHeight="251737088" behindDoc="0" locked="0" layoutInCell="0" allowOverlap="1" wp14:anchorId="513B184F" wp14:editId="63206311">
                <wp:simplePos x="0" y="0"/>
                <wp:positionH relativeFrom="column">
                  <wp:posOffset>3416935</wp:posOffset>
                </wp:positionH>
                <wp:positionV relativeFrom="paragraph">
                  <wp:posOffset>43180</wp:posOffset>
                </wp:positionV>
                <wp:extent cx="1081405" cy="486410"/>
                <wp:effectExtent l="0" t="0" r="23495" b="2794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486410"/>
                        </a:xfrm>
                        <a:prstGeom prst="rect">
                          <a:avLst/>
                        </a:prstGeom>
                        <a:solidFill>
                          <a:srgbClr val="FFFFFF"/>
                        </a:solidFill>
                        <a:ln w="9525">
                          <a:solidFill>
                            <a:srgbClr val="FFFFFF"/>
                          </a:solidFill>
                          <a:miter lim="800000"/>
                          <a:headEnd/>
                          <a:tailEnd/>
                        </a:ln>
                      </wps:spPr>
                      <wps:txbx>
                        <w:txbxContent>
                          <w:p w:rsidR="00C12314" w:rsidRPr="00663FBD" w:rsidRDefault="00C12314" w:rsidP="00005AF5">
                            <w:pPr>
                              <w:pStyle w:val="Footer"/>
                              <w:rPr>
                                <w:i/>
                                <w:sz w:val="20"/>
                                <w:lang w:val="ro-RO"/>
                              </w:rPr>
                            </w:pPr>
                            <w:r w:rsidRPr="00663FBD">
                              <w:rPr>
                                <w:i/>
                                <w:sz w:val="20"/>
                                <w:lang w:val="ro-RO"/>
                              </w:rPr>
                              <w:t>Pui de carne</w:t>
                            </w:r>
                          </w:p>
                          <w:p w:rsidR="00C12314" w:rsidRPr="00663FBD" w:rsidRDefault="00C12314" w:rsidP="00005AF5">
                            <w:pPr>
                              <w:pStyle w:val="Footer"/>
                              <w:jc w:val="center"/>
                              <w:rPr>
                                <w:i/>
                                <w:sz w:val="20"/>
                                <w:lang w:val="ro-RO"/>
                              </w:rPr>
                            </w:pPr>
                            <w:r w:rsidRPr="00663FBD">
                              <w:rPr>
                                <w:i/>
                                <w:sz w:val="20"/>
                                <w:lang w:val="ro-RO"/>
                              </w:rPr>
                              <w:t>2,50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3" style="position:absolute;left:0;text-align:left;margin-left:269.05pt;margin-top:3.4pt;width:85.15pt;height:38.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" o:allowincell="f" strokecolor="white">
                <v:textbox>
                  <w:txbxContent>
                    <w:p w:rsidR="00C12314" w:rsidRPr="00663FBD" w:rsidRDefault="00C12314" w:rsidP="00005AF5">
                      <w:pPr>
                        <w:pStyle w:val="Footer"/>
                        <w:rPr>
                          <w:i/>
                          <w:sz w:val="20"/>
                          <w:lang w:val="ro-RO"/>
                        </w:rPr>
                      </w:pPr>
                      <w:r w:rsidRPr="00663FBD">
                        <w:rPr>
                          <w:i/>
                          <w:sz w:val="20"/>
                          <w:lang w:val="ro-RO"/>
                        </w:rPr>
                        <w:t>Pui de carne</w:t>
                      </w:r>
                    </w:p>
                    <w:p w:rsidR="00C12314" w:rsidRPr="00663FBD" w:rsidRDefault="00C12314" w:rsidP="00005AF5">
                      <w:pPr>
                        <w:pStyle w:val="Footer"/>
                        <w:jc w:val="center"/>
                        <w:rPr>
                          <w:i/>
                          <w:sz w:val="20"/>
                          <w:lang w:val="ro-RO"/>
                        </w:rPr>
                      </w:pPr>
                      <w:r w:rsidRPr="00663FBD">
                        <w:rPr>
                          <w:i/>
                          <w:sz w:val="20"/>
                          <w:lang w:val="ro-RO"/>
                        </w:rPr>
                        <w:t>2,50 kg</w:t>
                      </w:r>
                    </w:p>
                  </w:txbxContent>
                </v:textbox>
              </v:rect>
            </w:pict>
          </mc:Fallback>
        </mc:AlternateContent>
      </w:r>
      <w:r w:rsidR="00005AF5">
        <w:rPr>
          <w:rFonts w:ascii="Arial" w:hAnsi="Arial"/>
          <w:noProof/>
          <w:sz w:val="22"/>
          <w:lang w:val="ro-RO" w:eastAsia="ro-RO"/>
        </w:rPr>
        <mc:AlternateContent>
          <mc:Choice Requires="wps">
            <w:drawing>
              <wp:anchor distT="0" distB="0" distL="114300" distR="114300" simplePos="0" relativeHeight="251732992" behindDoc="0" locked="0" layoutInCell="0" allowOverlap="1" wp14:anchorId="0748C033" wp14:editId="0D02178F">
                <wp:simplePos x="0" y="0"/>
                <wp:positionH relativeFrom="column">
                  <wp:posOffset>1941195</wp:posOffset>
                </wp:positionH>
                <wp:positionV relativeFrom="paragraph">
                  <wp:posOffset>36195</wp:posOffset>
                </wp:positionV>
                <wp:extent cx="1163955" cy="328295"/>
                <wp:effectExtent l="0" t="0" r="17145" b="146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28295"/>
                        </a:xfrm>
                        <a:prstGeom prst="rect">
                          <a:avLst/>
                        </a:prstGeom>
                        <a:solidFill>
                          <a:srgbClr val="FFFFFF"/>
                        </a:solidFill>
                        <a:ln w="9525">
                          <a:solidFill>
                            <a:srgbClr val="FFFFFF"/>
                          </a:solidFill>
                          <a:miter lim="800000"/>
                          <a:headEnd/>
                          <a:tailEnd/>
                        </a:ln>
                      </wps:spPr>
                      <wps:txbx>
                        <w:txbxContent>
                          <w:p w:rsidR="00C12314" w:rsidRPr="00E95B9C" w:rsidRDefault="00C12314" w:rsidP="00005AF5">
                            <w:pPr>
                              <w:pStyle w:val="Footer"/>
                              <w:rPr>
                                <w:b/>
                                <w:sz w:val="22"/>
                                <w:lang w:val="ro-RO"/>
                              </w:rPr>
                            </w:pPr>
                            <w:r w:rsidRPr="00E95B9C">
                              <w:rPr>
                                <w:b/>
                                <w:sz w:val="22"/>
                                <w:lang w:val="ro-RO"/>
                              </w:rPr>
                              <w:t>Apa potabila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left:0;text-align:left;margin-left:152.85pt;margin-top:2.85pt;width:91.65pt;height:25.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" o:allowincell="f" strokecolor="white">
                <v:textbox>
                  <w:txbxContent>
                    <w:p w:rsidR="00C12314" w:rsidRPr="00E95B9C" w:rsidRDefault="00C12314" w:rsidP="00005AF5">
                      <w:pPr>
                        <w:pStyle w:val="Footer"/>
                        <w:rPr>
                          <w:b/>
                          <w:sz w:val="22"/>
                          <w:lang w:val="ro-RO"/>
                        </w:rPr>
                      </w:pPr>
                      <w:r w:rsidRPr="00E95B9C">
                        <w:rPr>
                          <w:b/>
                          <w:sz w:val="22"/>
                          <w:lang w:val="ro-RO"/>
                        </w:rPr>
                        <w:t>Apa potabila</w:t>
                      </w:r>
                    </w:p>
                  </w:txbxContent>
                </v:textbox>
              </v:rect>
            </w:pict>
          </mc:Fallback>
        </mc:AlternateContent>
      </w:r>
      <w:r w:rsidR="00005AF5">
        <w:rPr>
          <w:rFonts w:ascii="Arial" w:hAnsi="Arial"/>
          <w:noProof/>
          <w:sz w:val="22"/>
          <w:lang w:val="ro-RO" w:eastAsia="ro-RO"/>
        </w:rPr>
        <mc:AlternateContent>
          <mc:Choice Requires="wps">
            <w:drawing>
              <wp:anchor distT="0" distB="0" distL="114300" distR="114300" simplePos="0" relativeHeight="251735040" behindDoc="0" locked="0" layoutInCell="0" allowOverlap="1" wp14:anchorId="244E70D0" wp14:editId="704AA750">
                <wp:simplePos x="0" y="0"/>
                <wp:positionH relativeFrom="column">
                  <wp:posOffset>-66675</wp:posOffset>
                </wp:positionH>
                <wp:positionV relativeFrom="paragraph">
                  <wp:posOffset>36195</wp:posOffset>
                </wp:positionV>
                <wp:extent cx="1512570" cy="457200"/>
                <wp:effectExtent l="0" t="0" r="11430"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457200"/>
                        </a:xfrm>
                        <a:prstGeom prst="rect">
                          <a:avLst/>
                        </a:prstGeom>
                        <a:solidFill>
                          <a:srgbClr val="FFFFFF"/>
                        </a:solidFill>
                        <a:ln w="9525">
                          <a:solidFill>
                            <a:srgbClr val="000000"/>
                          </a:solidFill>
                          <a:miter lim="800000"/>
                          <a:headEnd/>
                          <a:tailEnd/>
                        </a:ln>
                      </wps:spPr>
                      <wps:txbx>
                        <w:txbxContent>
                          <w:p w:rsidR="00C12314" w:rsidRPr="0058734B" w:rsidRDefault="00C12314" w:rsidP="00005AF5">
                            <w:pPr>
                              <w:pStyle w:val="Footer"/>
                              <w:jc w:val="center"/>
                              <w:rPr>
                                <w:sz w:val="22"/>
                                <w:lang w:val="ro-RO"/>
                              </w:rPr>
                            </w:pPr>
                            <w:r>
                              <w:rPr>
                                <w:sz w:val="22"/>
                                <w:lang w:val="ro-RO"/>
                              </w:rPr>
                              <w:t>Fabrica de nutreturi combinate (FNC)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5" style="position:absolute;left:0;text-align:left;margin-left:-5.25pt;margin-top:2.85pt;width:119.1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" o:allowincell="f">
                <v:textbox>
                  <w:txbxContent>
                    <w:p w:rsidR="00C12314" w:rsidRPr="0058734B" w:rsidRDefault="00C12314" w:rsidP="00005AF5">
                      <w:pPr>
                        <w:pStyle w:val="Footer"/>
                        <w:jc w:val="center"/>
                        <w:rPr>
                          <w:sz w:val="22"/>
                          <w:lang w:val="ro-RO"/>
                        </w:rPr>
                      </w:pPr>
                      <w:r>
                        <w:rPr>
                          <w:sz w:val="22"/>
                          <w:lang w:val="ro-RO"/>
                        </w:rPr>
                        <w:t>Fabrica de nutreturi combinate (FNC)</w:t>
                      </w:r>
                    </w:p>
                  </w:txbxContent>
                </v:textbox>
              </v:rect>
            </w:pict>
          </mc:Fallback>
        </mc:AlternateContent>
      </w:r>
    </w:p>
    <w:p w:rsidR="00005AF5" w:rsidRDefault="00663FBD" w:rsidP="00005AF5">
      <w:pPr>
        <w:ind w:left="540" w:firstLine="540"/>
        <w:jc w:val="both"/>
        <w:rPr>
          <w:rFonts w:ascii="Arial" w:hAnsi="Arial"/>
          <w:sz w:val="22"/>
        </w:rPr>
      </w:pPr>
      <w:r>
        <w:rPr>
          <w:noProof/>
          <w:lang w:val="ro-RO" w:eastAsia="ro-RO"/>
        </w:rPr>
        <mc:AlternateContent>
          <mc:Choice Requires="wps">
            <w:drawing>
              <wp:anchor distT="0" distB="0" distL="114300" distR="114300" simplePos="0" relativeHeight="251738112" behindDoc="0" locked="0" layoutInCell="0" allowOverlap="1" wp14:anchorId="691CE344" wp14:editId="144797B9">
                <wp:simplePos x="0" y="0"/>
                <wp:positionH relativeFrom="column">
                  <wp:posOffset>5552440</wp:posOffset>
                </wp:positionH>
                <wp:positionV relativeFrom="paragraph">
                  <wp:posOffset>103505</wp:posOffset>
                </wp:positionV>
                <wp:extent cx="1163955" cy="328295"/>
                <wp:effectExtent l="0" t="0" r="17145" b="1460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28295"/>
                        </a:xfrm>
                        <a:prstGeom prst="rect">
                          <a:avLst/>
                        </a:prstGeom>
                        <a:solidFill>
                          <a:srgbClr val="FFFFFF"/>
                        </a:solidFill>
                        <a:ln w="9525">
                          <a:solidFill>
                            <a:srgbClr val="FFFFFF"/>
                          </a:solidFill>
                          <a:miter lim="800000"/>
                          <a:headEnd/>
                          <a:tailEnd/>
                        </a:ln>
                      </wps:spPr>
                      <wps:txbx>
                        <w:txbxContent>
                          <w:p w:rsidR="00C12314" w:rsidRPr="00E95B9C" w:rsidRDefault="00C12314" w:rsidP="00005AF5">
                            <w:pPr>
                              <w:pStyle w:val="Footer"/>
                              <w:rPr>
                                <w:b/>
                                <w:sz w:val="22"/>
                                <w:lang w:val="ro-RO"/>
                              </w:rPr>
                            </w:pPr>
                            <w:r>
                              <w:rPr>
                                <w:b/>
                                <w:sz w:val="22"/>
                                <w:lang w:val="ro-RO"/>
                              </w:rPr>
                              <w:t>Carne pui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6" style="position:absolute;left:0;text-align:left;margin-left:437.2pt;margin-top:8.15pt;width:91.65pt;height:2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" o:allowincell="f" strokecolor="white">
                <v:textbox>
                  <w:txbxContent>
                    <w:p w:rsidR="00C12314" w:rsidRPr="00E95B9C" w:rsidRDefault="00C12314" w:rsidP="00005AF5">
                      <w:pPr>
                        <w:pStyle w:val="Footer"/>
                        <w:rPr>
                          <w:b/>
                          <w:sz w:val="22"/>
                          <w:lang w:val="ro-RO"/>
                        </w:rPr>
                      </w:pPr>
                      <w:r>
                        <w:rPr>
                          <w:b/>
                          <w:sz w:val="22"/>
                          <w:lang w:val="ro-RO"/>
                        </w:rPr>
                        <w:t>Carne pui</w:t>
                      </w:r>
                    </w:p>
                  </w:txbxContent>
                </v:textbox>
              </v:rect>
            </w:pict>
          </mc:Fallback>
        </mc:AlternateContent>
      </w:r>
      <w:r w:rsidR="00005AF5">
        <w:rPr>
          <w:noProof/>
          <w:lang w:val="ro-RO" w:eastAsia="ro-RO"/>
        </w:rPr>
        <mc:AlternateContent>
          <mc:Choice Requires="wps">
            <w:drawing>
              <wp:anchor distT="0" distB="0" distL="114300" distR="114300" simplePos="0" relativeHeight="251728896" behindDoc="0" locked="0" layoutInCell="0" allowOverlap="1" wp14:anchorId="118CEE88" wp14:editId="66A7972B">
                <wp:simplePos x="0" y="0"/>
                <wp:positionH relativeFrom="column">
                  <wp:posOffset>5018848</wp:posOffset>
                </wp:positionH>
                <wp:positionV relativeFrom="paragraph">
                  <wp:posOffset>56492</wp:posOffset>
                </wp:positionV>
                <wp:extent cx="0" cy="232912"/>
                <wp:effectExtent l="76200" t="38100" r="57150" b="1524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pt,4.45pt" to="395.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" o:allowincell="f">
                <v:stroke endarrow="block"/>
              </v:line>
            </w:pict>
          </mc:Fallback>
        </mc:AlternateContent>
      </w:r>
    </w:p>
    <w:p w:rsidR="00005AF5" w:rsidRDefault="00663FBD" w:rsidP="00005AF5">
      <w:pPr>
        <w:ind w:left="540" w:firstLine="540"/>
        <w:jc w:val="both"/>
        <w:rPr>
          <w:rFonts w:ascii="Arial" w:hAnsi="Arial"/>
          <w:sz w:val="22"/>
        </w:rPr>
      </w:pPr>
      <w:r>
        <w:rPr>
          <w:noProof/>
          <w:lang w:val="ro-RO" w:eastAsia="ro-RO"/>
        </w:rPr>
        <mc:AlternateContent>
          <mc:Choice Requires="wps">
            <w:drawing>
              <wp:anchor distT="0" distB="0" distL="114300" distR="114300" simplePos="0" relativeHeight="251725824" behindDoc="0" locked="0" layoutInCell="0" allowOverlap="1" wp14:anchorId="465F3C90" wp14:editId="4EA34863">
                <wp:simplePos x="0" y="0"/>
                <wp:positionH relativeFrom="column">
                  <wp:posOffset>4547235</wp:posOffset>
                </wp:positionH>
                <wp:positionV relativeFrom="paragraph">
                  <wp:posOffset>125095</wp:posOffset>
                </wp:positionV>
                <wp:extent cx="914400" cy="4572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C12314" w:rsidRPr="00E95B9C" w:rsidRDefault="00C12314" w:rsidP="00005AF5">
                            <w:pPr>
                              <w:pStyle w:val="Footer"/>
                              <w:jc w:val="center"/>
                              <w:rPr>
                                <w:sz w:val="22"/>
                                <w:lang w:val="ro-RO"/>
                              </w:rPr>
                            </w:pPr>
                            <w:r>
                              <w:rPr>
                                <w:sz w:val="22"/>
                                <w:lang w:val="ro-RO"/>
                              </w:rPr>
                              <w:t>Abator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7" style="position:absolute;left:0;text-align:left;margin-left:358.05pt;margin-top:9.85pt;width:1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" o:allowincell="f">
                <v:textbox>
                  <w:txbxContent>
                    <w:p w:rsidR="00C12314" w:rsidRPr="00E95B9C" w:rsidRDefault="00C12314" w:rsidP="00005AF5">
                      <w:pPr>
                        <w:pStyle w:val="Footer"/>
                        <w:jc w:val="center"/>
                        <w:rPr>
                          <w:sz w:val="22"/>
                          <w:lang w:val="ro-RO"/>
                        </w:rPr>
                      </w:pPr>
                      <w:r>
                        <w:rPr>
                          <w:sz w:val="22"/>
                          <w:lang w:val="ro-RO"/>
                        </w:rPr>
                        <w:t>Abator</w:t>
                      </w:r>
                    </w:p>
                  </w:txbxContent>
                </v:textbox>
              </v:rect>
            </w:pict>
          </mc:Fallback>
        </mc:AlternateContent>
      </w:r>
      <w:r w:rsidR="00005AF5">
        <w:rPr>
          <w:noProof/>
          <w:lang w:val="ro-RO" w:eastAsia="ro-RO"/>
        </w:rPr>
        <mc:AlternateContent>
          <mc:Choice Requires="wps">
            <w:drawing>
              <wp:anchor distT="4294967295" distB="4294967295" distL="114300" distR="114300" simplePos="0" relativeHeight="251724800" behindDoc="0" locked="0" layoutInCell="0" allowOverlap="1" wp14:anchorId="0BA8D1A1" wp14:editId="667EC6A8">
                <wp:simplePos x="0" y="0"/>
                <wp:positionH relativeFrom="column">
                  <wp:posOffset>2446020</wp:posOffset>
                </wp:positionH>
                <wp:positionV relativeFrom="paragraph">
                  <wp:posOffset>24129</wp:posOffset>
                </wp:positionV>
                <wp:extent cx="0" cy="247650"/>
                <wp:effectExtent l="76200" t="0" r="57150" b="571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pt,1.9pt" to="192.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" o:allowincell="f">
                <v:stroke endarrow="block"/>
              </v:line>
            </w:pict>
          </mc:Fallback>
        </mc:AlternateContent>
      </w:r>
    </w:p>
    <w:p w:rsidR="00005AF5" w:rsidRDefault="0080735F" w:rsidP="00005AF5">
      <w:pPr>
        <w:ind w:left="540" w:firstLine="540"/>
        <w:jc w:val="both"/>
        <w:rPr>
          <w:rFonts w:ascii="Arial" w:hAnsi="Arial"/>
          <w:sz w:val="22"/>
        </w:rPr>
      </w:pPr>
      <w:r>
        <w:rPr>
          <w:noProof/>
          <w:lang w:val="ro-RO" w:eastAsia="ro-RO"/>
        </w:rPr>
        <mc:AlternateContent>
          <mc:Choice Requires="wps">
            <w:drawing>
              <wp:anchor distT="0" distB="0" distL="114300" distR="114300" simplePos="0" relativeHeight="251718656" behindDoc="0" locked="0" layoutInCell="0" allowOverlap="1" wp14:anchorId="6D36B534" wp14:editId="66D2820D">
                <wp:simplePos x="0" y="0"/>
                <wp:positionH relativeFrom="column">
                  <wp:posOffset>1602740</wp:posOffset>
                </wp:positionH>
                <wp:positionV relativeFrom="paragraph">
                  <wp:posOffset>114300</wp:posOffset>
                </wp:positionV>
                <wp:extent cx="1732915" cy="767715"/>
                <wp:effectExtent l="0" t="0" r="19685"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767715"/>
                        </a:xfrm>
                        <a:prstGeom prst="rect">
                          <a:avLst/>
                        </a:prstGeom>
                        <a:solidFill>
                          <a:srgbClr val="FFFFFF"/>
                        </a:solidFill>
                        <a:ln w="9525">
                          <a:solidFill>
                            <a:srgbClr val="000000"/>
                          </a:solidFill>
                          <a:miter lim="800000"/>
                          <a:headEnd/>
                          <a:tailEnd/>
                        </a:ln>
                      </wps:spPr>
                      <wps:txbx>
                        <w:txbxContent>
                          <w:p w:rsidR="00C12314" w:rsidRDefault="00C12314" w:rsidP="00005AF5">
                            <w:pPr>
                              <w:pStyle w:val="Footer"/>
                              <w:jc w:val="center"/>
                              <w:rPr>
                                <w:sz w:val="22"/>
                                <w:szCs w:val="22"/>
                                <w:lang w:val="ro-RO"/>
                              </w:rPr>
                            </w:pPr>
                            <w:r w:rsidRPr="00E95B9C">
                              <w:rPr>
                                <w:sz w:val="22"/>
                                <w:szCs w:val="22"/>
                                <w:lang w:val="ro-RO"/>
                              </w:rPr>
                              <w:t>Hale productie</w:t>
                            </w:r>
                          </w:p>
                          <w:p w:rsidR="00C12314" w:rsidRPr="00E95B9C" w:rsidRDefault="00C12314" w:rsidP="00005AF5">
                            <w:pPr>
                              <w:pStyle w:val="Footer"/>
                              <w:jc w:val="center"/>
                              <w:rPr>
                                <w:sz w:val="22"/>
                                <w:szCs w:val="22"/>
                                <w:lang w:val="ro-RO"/>
                              </w:rPr>
                            </w:pPr>
                            <w:r>
                              <w:rPr>
                                <w:sz w:val="22"/>
                                <w:szCs w:val="22"/>
                                <w:lang w:val="ro-RO"/>
                              </w:rPr>
                              <w:t>9 buc.</w:t>
                            </w:r>
                          </w:p>
                          <w:p w:rsidR="00C12314" w:rsidRDefault="00C12314" w:rsidP="00005AF5">
                            <w:pPr>
                              <w:pStyle w:val="Footer"/>
                              <w:jc w:val="center"/>
                              <w:rPr>
                                <w:sz w:val="22"/>
                                <w:szCs w:val="22"/>
                                <w:lang w:val="ro-RO"/>
                              </w:rPr>
                            </w:pPr>
                            <w:r>
                              <w:rPr>
                                <w:sz w:val="22"/>
                                <w:szCs w:val="22"/>
                                <w:lang w:val="ro-RO"/>
                              </w:rPr>
                              <w:t>Blocuri crestere pasari</w:t>
                            </w:r>
                          </w:p>
                          <w:p w:rsidR="00C12314" w:rsidRPr="00E95B9C" w:rsidRDefault="00C12314" w:rsidP="00005AF5">
                            <w:pPr>
                              <w:pStyle w:val="Footer"/>
                              <w:jc w:val="center"/>
                              <w:rPr>
                                <w:sz w:val="22"/>
                                <w:szCs w:val="22"/>
                                <w:lang w:val="ro-RO"/>
                              </w:rPr>
                            </w:pPr>
                            <w:r>
                              <w:rPr>
                                <w:sz w:val="22"/>
                                <w:szCs w:val="22"/>
                                <w:lang w:val="ro-RO"/>
                              </w:rPr>
                              <w:t>2 buc.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left:0;text-align:left;margin-left:126.2pt;margin-top:9pt;width:136.45pt;height:6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" o:allowincell="f">
                <v:textbox>
                  <w:txbxContent>
                    <w:p w:rsidR="00C12314" w:rsidRDefault="00C12314" w:rsidP="00005AF5">
                      <w:pPr>
                        <w:pStyle w:val="Footer"/>
                        <w:jc w:val="center"/>
                        <w:rPr>
                          <w:sz w:val="22"/>
                          <w:szCs w:val="22"/>
                          <w:lang w:val="ro-RO"/>
                        </w:rPr>
                      </w:pPr>
                      <w:r w:rsidRPr="00E95B9C">
                        <w:rPr>
                          <w:sz w:val="22"/>
                          <w:szCs w:val="22"/>
                          <w:lang w:val="ro-RO"/>
                        </w:rPr>
                        <w:t>Hale productie</w:t>
                      </w:r>
                    </w:p>
                    <w:p w:rsidR="00C12314" w:rsidRPr="00E95B9C" w:rsidRDefault="00C12314" w:rsidP="00005AF5">
                      <w:pPr>
                        <w:pStyle w:val="Footer"/>
                        <w:jc w:val="center"/>
                        <w:rPr>
                          <w:sz w:val="22"/>
                          <w:szCs w:val="22"/>
                          <w:lang w:val="ro-RO"/>
                        </w:rPr>
                      </w:pPr>
                      <w:r>
                        <w:rPr>
                          <w:sz w:val="22"/>
                          <w:szCs w:val="22"/>
                          <w:lang w:val="ro-RO"/>
                        </w:rPr>
                        <w:t>9 buc.</w:t>
                      </w:r>
                    </w:p>
                    <w:p w:rsidR="00C12314" w:rsidRDefault="00C12314" w:rsidP="00005AF5">
                      <w:pPr>
                        <w:pStyle w:val="Footer"/>
                        <w:jc w:val="center"/>
                        <w:rPr>
                          <w:sz w:val="22"/>
                          <w:szCs w:val="22"/>
                          <w:lang w:val="ro-RO"/>
                        </w:rPr>
                      </w:pPr>
                      <w:r>
                        <w:rPr>
                          <w:sz w:val="22"/>
                          <w:szCs w:val="22"/>
                          <w:lang w:val="ro-RO"/>
                        </w:rPr>
                        <w:t>Blocuri crestere pasari</w:t>
                      </w:r>
                    </w:p>
                    <w:p w:rsidR="00C12314" w:rsidRPr="00E95B9C" w:rsidRDefault="00C12314" w:rsidP="00005AF5">
                      <w:pPr>
                        <w:pStyle w:val="Footer"/>
                        <w:jc w:val="center"/>
                        <w:rPr>
                          <w:sz w:val="22"/>
                          <w:szCs w:val="22"/>
                          <w:lang w:val="ro-RO"/>
                        </w:rPr>
                      </w:pPr>
                      <w:r>
                        <w:rPr>
                          <w:sz w:val="22"/>
                          <w:szCs w:val="22"/>
                          <w:lang w:val="ro-RO"/>
                        </w:rPr>
                        <w:t>2 buc.</w:t>
                      </w:r>
                    </w:p>
                  </w:txbxContent>
                </v:textbox>
              </v:rect>
            </w:pict>
          </mc:Fallback>
        </mc:AlternateContent>
      </w:r>
      <w:r w:rsidR="00663FBD">
        <w:rPr>
          <w:noProof/>
          <w:lang w:val="ro-RO" w:eastAsia="ro-RO"/>
        </w:rPr>
        <mc:AlternateContent>
          <mc:Choice Requires="wps">
            <w:drawing>
              <wp:anchor distT="4294967295" distB="4294967295" distL="114300" distR="114300" simplePos="0" relativeHeight="251726848" behindDoc="0" locked="0" layoutInCell="0" allowOverlap="1" wp14:anchorId="7AD2887A" wp14:editId="79CA9EB0">
                <wp:simplePos x="0" y="0"/>
                <wp:positionH relativeFrom="column">
                  <wp:posOffset>5475605</wp:posOffset>
                </wp:positionH>
                <wp:positionV relativeFrom="paragraph">
                  <wp:posOffset>113665</wp:posOffset>
                </wp:positionV>
                <wp:extent cx="731520" cy="0"/>
                <wp:effectExtent l="0" t="76200" r="30480" b="952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15pt,8.95pt" to="488.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" o:allowincell="f">
                <v:stroke endarrow="block"/>
              </v:line>
            </w:pict>
          </mc:Fallback>
        </mc:AlternateContent>
      </w:r>
      <w:r w:rsidR="00005AF5">
        <w:rPr>
          <w:rFonts w:ascii="Arial" w:hAnsi="Arial"/>
          <w:noProof/>
          <w:sz w:val="22"/>
          <w:lang w:val="ro-RO" w:eastAsia="ro-RO"/>
        </w:rPr>
        <mc:AlternateContent>
          <mc:Choice Requires="wps">
            <w:drawing>
              <wp:anchor distT="0" distB="0" distL="114299" distR="114299" simplePos="0" relativeHeight="251736064" behindDoc="0" locked="0" layoutInCell="0" allowOverlap="1" wp14:anchorId="0FE7F7A7" wp14:editId="51147EBC">
                <wp:simplePos x="0" y="0"/>
                <wp:positionH relativeFrom="column">
                  <wp:posOffset>502919</wp:posOffset>
                </wp:positionH>
                <wp:positionV relativeFrom="paragraph">
                  <wp:posOffset>11430</wp:posOffset>
                </wp:positionV>
                <wp:extent cx="0" cy="281305"/>
                <wp:effectExtent l="76200" t="0" r="57150" b="615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9pt" to="39.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" o:allowincell="f">
                <v:stroke endarrow="block"/>
              </v:line>
            </w:pict>
          </mc:Fallback>
        </mc:AlternateContent>
      </w:r>
    </w:p>
    <w:p w:rsidR="00005AF5" w:rsidRDefault="00663FBD" w:rsidP="00005AF5">
      <w:pPr>
        <w:ind w:left="540" w:firstLine="540"/>
        <w:jc w:val="both"/>
        <w:rPr>
          <w:rFonts w:ascii="Arial" w:hAnsi="Arial"/>
          <w:sz w:val="22"/>
        </w:rPr>
      </w:pPr>
      <w:r>
        <w:rPr>
          <w:noProof/>
          <w:lang w:val="ro-RO" w:eastAsia="ro-RO"/>
        </w:rPr>
        <mc:AlternateContent>
          <mc:Choice Requires="wps">
            <w:drawing>
              <wp:anchor distT="4294967295" distB="4294967295" distL="114300" distR="114300" simplePos="0" relativeHeight="251723776" behindDoc="0" locked="0" layoutInCell="0" allowOverlap="1" wp14:anchorId="1A4ECD90" wp14:editId="5C30C9EE">
                <wp:simplePos x="0" y="0"/>
                <wp:positionH relativeFrom="column">
                  <wp:posOffset>3331210</wp:posOffset>
                </wp:positionH>
                <wp:positionV relativeFrom="paragraph">
                  <wp:posOffset>29210</wp:posOffset>
                </wp:positionV>
                <wp:extent cx="1217295" cy="0"/>
                <wp:effectExtent l="0" t="76200" r="20955"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3pt,2.3pt" to="35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mhNAIAAFo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" o:allowincell="f">
                <v:stroke endarrow="block"/>
              </v:line>
            </w:pict>
          </mc:Fallback>
        </mc:AlternateContent>
      </w:r>
    </w:p>
    <w:p w:rsidR="00005AF5" w:rsidRPr="0058734B" w:rsidRDefault="0080735F" w:rsidP="00005AF5">
      <w:pPr>
        <w:jc w:val="both"/>
        <w:rPr>
          <w:rFonts w:ascii="Arial" w:hAnsi="Arial"/>
          <w:b/>
          <w:sz w:val="22"/>
        </w:rPr>
      </w:pPr>
      <w:r>
        <w:rPr>
          <w:noProof/>
          <w:lang w:val="ro-RO" w:eastAsia="ro-RO"/>
        </w:rPr>
        <mc:AlternateContent>
          <mc:Choice Requires="wps">
            <w:drawing>
              <wp:anchor distT="4294967295" distB="4294967295" distL="114300" distR="114300" simplePos="0" relativeHeight="251719680" behindDoc="0" locked="0" layoutInCell="0" allowOverlap="1" wp14:anchorId="6196E125" wp14:editId="74482367">
                <wp:simplePos x="0" y="0"/>
                <wp:positionH relativeFrom="column">
                  <wp:posOffset>843280</wp:posOffset>
                </wp:positionH>
                <wp:positionV relativeFrom="paragraph">
                  <wp:posOffset>104140</wp:posOffset>
                </wp:positionV>
                <wp:extent cx="758825" cy="0"/>
                <wp:effectExtent l="0" t="76200" r="22225" b="952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pt,8.2pt" to="126.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" o:allowincell="f">
                <v:stroke endarrow="block"/>
              </v:line>
            </w:pict>
          </mc:Fallback>
        </mc:AlternateContent>
      </w:r>
      <w:r w:rsidR="00663FBD">
        <w:rPr>
          <w:noProof/>
          <w:lang w:val="ro-RO" w:eastAsia="ro-RO"/>
        </w:rPr>
        <mc:AlternateContent>
          <mc:Choice Requires="wps">
            <w:drawing>
              <wp:anchor distT="0" distB="0" distL="114300" distR="114300" simplePos="0" relativeHeight="251755520" behindDoc="0" locked="0" layoutInCell="0" allowOverlap="1" wp14:anchorId="3B853143" wp14:editId="7FBFA081">
                <wp:simplePos x="0" y="0"/>
                <wp:positionH relativeFrom="column">
                  <wp:posOffset>3472180</wp:posOffset>
                </wp:positionH>
                <wp:positionV relativeFrom="paragraph">
                  <wp:posOffset>2540</wp:posOffset>
                </wp:positionV>
                <wp:extent cx="594995" cy="298450"/>
                <wp:effectExtent l="0" t="0" r="14605" b="254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98450"/>
                        </a:xfrm>
                        <a:prstGeom prst="rect">
                          <a:avLst/>
                        </a:prstGeom>
                        <a:solidFill>
                          <a:srgbClr val="FFFFFF"/>
                        </a:solidFill>
                        <a:ln w="9525">
                          <a:solidFill>
                            <a:srgbClr val="FFFFFF"/>
                          </a:solidFill>
                          <a:miter lim="800000"/>
                          <a:headEnd/>
                          <a:tailEnd/>
                        </a:ln>
                      </wps:spPr>
                      <wps:txbx>
                        <w:txbxContent>
                          <w:p w:rsidR="00C12314" w:rsidRPr="00F32C43" w:rsidRDefault="00C12314" w:rsidP="00005AF5">
                            <w:pPr>
                              <w:pStyle w:val="Footer"/>
                              <w:rPr>
                                <w:i/>
                                <w:sz w:val="22"/>
                                <w:lang w:val="ro-RO"/>
                              </w:rPr>
                            </w:pPr>
                            <w:r>
                              <w:rPr>
                                <w:i/>
                                <w:sz w:val="22"/>
                                <w:lang w:val="ro-RO"/>
                              </w:rPr>
                              <w:t xml:space="preserve">Oua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9" style="position:absolute;left:0;text-align:left;margin-left:273.4pt;margin-top:.2pt;width:46.85pt;height: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" o:allowincell="f" strokecolor="white">
                <v:textbox>
                  <w:txbxContent>
                    <w:p w:rsidR="00C12314" w:rsidRPr="00F32C43" w:rsidRDefault="00C12314" w:rsidP="00005AF5">
                      <w:pPr>
                        <w:pStyle w:val="Footer"/>
                        <w:rPr>
                          <w:i/>
                          <w:sz w:val="22"/>
                          <w:lang w:val="ro-RO"/>
                        </w:rPr>
                      </w:pPr>
                      <w:r>
                        <w:rPr>
                          <w:i/>
                          <w:sz w:val="22"/>
                          <w:lang w:val="ro-RO"/>
                        </w:rPr>
                        <w:t xml:space="preserve">Oua </w:t>
                      </w:r>
                    </w:p>
                  </w:txbxContent>
                </v:textbox>
              </v:rect>
            </w:pict>
          </mc:Fallback>
        </mc:AlternateContent>
      </w:r>
      <w:r w:rsidR="00663FBD">
        <w:rPr>
          <w:noProof/>
          <w:lang w:val="ro-RO" w:eastAsia="ro-RO"/>
        </w:rPr>
        <mc:AlternateContent>
          <mc:Choice Requires="wps">
            <w:drawing>
              <wp:anchor distT="0" distB="0" distL="114300" distR="114300" simplePos="0" relativeHeight="251754496" behindDoc="0" locked="0" layoutInCell="0" allowOverlap="1" wp14:anchorId="757D7031" wp14:editId="68460767">
                <wp:simplePos x="0" y="0"/>
                <wp:positionH relativeFrom="column">
                  <wp:posOffset>5835015</wp:posOffset>
                </wp:positionH>
                <wp:positionV relativeFrom="paragraph">
                  <wp:posOffset>102870</wp:posOffset>
                </wp:positionV>
                <wp:extent cx="560705" cy="258445"/>
                <wp:effectExtent l="0" t="0" r="10795" b="2730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258445"/>
                        </a:xfrm>
                        <a:prstGeom prst="rect">
                          <a:avLst/>
                        </a:prstGeom>
                        <a:solidFill>
                          <a:srgbClr val="FFFFFF"/>
                        </a:solidFill>
                        <a:ln w="9525">
                          <a:solidFill>
                            <a:srgbClr val="FFFFFF"/>
                          </a:solidFill>
                          <a:miter lim="800000"/>
                          <a:headEnd/>
                          <a:tailEnd/>
                        </a:ln>
                      </wps:spPr>
                      <wps:txbx>
                        <w:txbxContent>
                          <w:p w:rsidR="00C12314" w:rsidRPr="00D0535C" w:rsidRDefault="00C12314" w:rsidP="00005AF5">
                            <w:pPr>
                              <w:pStyle w:val="Footer"/>
                              <w:rPr>
                                <w:b/>
                                <w:sz w:val="22"/>
                                <w:lang w:val="ro-RO"/>
                              </w:rPr>
                            </w:pPr>
                            <w:r w:rsidRPr="00D0535C">
                              <w:rPr>
                                <w:b/>
                                <w:sz w:val="22"/>
                                <w:lang w:val="ro-RO"/>
                              </w:rPr>
                              <w:t xml:space="preserve">Oua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0" style="position:absolute;left:0;text-align:left;margin-left:459.45pt;margin-top:8.1pt;width:44.15pt;height:20.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" o:allowincell="f" strokecolor="white">
                <v:textbox>
                  <w:txbxContent>
                    <w:p w:rsidR="00C12314" w:rsidRPr="00D0535C" w:rsidRDefault="00C12314" w:rsidP="00005AF5">
                      <w:pPr>
                        <w:pStyle w:val="Footer"/>
                        <w:rPr>
                          <w:b/>
                          <w:sz w:val="22"/>
                          <w:lang w:val="ro-RO"/>
                        </w:rPr>
                      </w:pPr>
                      <w:r w:rsidRPr="00D0535C">
                        <w:rPr>
                          <w:b/>
                          <w:sz w:val="22"/>
                          <w:lang w:val="ro-RO"/>
                        </w:rPr>
                        <w:t xml:space="preserve">Oua </w:t>
                      </w:r>
                    </w:p>
                  </w:txbxContent>
                </v:textbox>
              </v:rect>
            </w:pict>
          </mc:Fallback>
        </mc:AlternateContent>
      </w:r>
      <w:r w:rsidR="00005AF5">
        <w:rPr>
          <w:rFonts w:ascii="Arial" w:hAnsi="Arial"/>
          <w:sz w:val="22"/>
        </w:rPr>
        <w:t xml:space="preserve">        </w:t>
      </w:r>
      <w:r w:rsidR="00005AF5" w:rsidRPr="0058734B">
        <w:rPr>
          <w:rFonts w:ascii="Arial" w:hAnsi="Arial"/>
          <w:b/>
          <w:sz w:val="22"/>
        </w:rPr>
        <w:t>Furaje</w:t>
      </w:r>
    </w:p>
    <w:p w:rsidR="00005AF5" w:rsidRDefault="0080735F" w:rsidP="00005AF5">
      <w:pPr>
        <w:ind w:left="540" w:firstLine="540"/>
        <w:jc w:val="both"/>
        <w:rPr>
          <w:rFonts w:ascii="Arial" w:hAnsi="Arial"/>
          <w:sz w:val="22"/>
        </w:rPr>
      </w:pPr>
      <w:r>
        <w:rPr>
          <w:noProof/>
          <w:lang w:val="ro-RO" w:eastAsia="ro-RO"/>
        </w:rPr>
        <mc:AlternateContent>
          <mc:Choice Requires="wps">
            <w:drawing>
              <wp:anchor distT="4294967295" distB="4294967295" distL="114300" distR="114300" simplePos="0" relativeHeight="251722752" behindDoc="0" locked="0" layoutInCell="0" allowOverlap="1" wp14:anchorId="064A1A50" wp14:editId="63E02130">
                <wp:simplePos x="0" y="0"/>
                <wp:positionH relativeFrom="column">
                  <wp:posOffset>843280</wp:posOffset>
                </wp:positionH>
                <wp:positionV relativeFrom="paragraph">
                  <wp:posOffset>138430</wp:posOffset>
                </wp:positionV>
                <wp:extent cx="758825" cy="12065"/>
                <wp:effectExtent l="0" t="76200" r="22225" b="831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825" cy="1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pt,10.9pt" to="12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" o:allowincell="f">
                <v:stroke endarrow="block"/>
              </v:line>
            </w:pict>
          </mc:Fallback>
        </mc:AlternateContent>
      </w:r>
      <w:r w:rsidR="00663FBD">
        <w:rPr>
          <w:noProof/>
          <w:lang w:val="ro-RO" w:eastAsia="ro-RO"/>
        </w:rPr>
        <mc:AlternateContent>
          <mc:Choice Requires="wps">
            <w:drawing>
              <wp:anchor distT="0" distB="0" distL="114300" distR="114300" simplePos="0" relativeHeight="251748352" behindDoc="0" locked="0" layoutInCell="0" allowOverlap="1" wp14:anchorId="611B5446" wp14:editId="707CFEDB">
                <wp:simplePos x="0" y="0"/>
                <wp:positionH relativeFrom="column">
                  <wp:posOffset>4541520</wp:posOffset>
                </wp:positionH>
                <wp:positionV relativeFrom="paragraph">
                  <wp:posOffset>71755</wp:posOffset>
                </wp:positionV>
                <wp:extent cx="1259205" cy="607060"/>
                <wp:effectExtent l="0" t="0" r="17145" b="2159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607060"/>
                        </a:xfrm>
                        <a:prstGeom prst="rect">
                          <a:avLst/>
                        </a:prstGeom>
                        <a:solidFill>
                          <a:srgbClr val="FFFFFF"/>
                        </a:solidFill>
                        <a:ln w="9525">
                          <a:solidFill>
                            <a:srgbClr val="000000"/>
                          </a:solidFill>
                          <a:miter lim="800000"/>
                          <a:headEnd/>
                          <a:tailEnd/>
                        </a:ln>
                      </wps:spPr>
                      <wps:txbx>
                        <w:txbxContent>
                          <w:p w:rsidR="00C12314" w:rsidRPr="00E95B9C" w:rsidRDefault="00C12314" w:rsidP="00005AF5">
                            <w:pPr>
                              <w:pStyle w:val="Footer"/>
                              <w:jc w:val="center"/>
                              <w:rPr>
                                <w:sz w:val="22"/>
                                <w:lang w:val="ro-RO"/>
                              </w:rPr>
                            </w:pPr>
                            <w:r>
                              <w:rPr>
                                <w:sz w:val="22"/>
                                <w:lang w:val="ro-RO"/>
                              </w:rPr>
                              <w:t>Statie sortare, marcare, ambalare oua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1" style="position:absolute;left:0;text-align:left;margin-left:357.6pt;margin-top:5.65pt;width:99.15pt;height:4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" o:allowincell="f">
                <v:textbox>
                  <w:txbxContent>
                    <w:p w:rsidR="00C12314" w:rsidRPr="00E95B9C" w:rsidRDefault="00C12314" w:rsidP="00005AF5">
                      <w:pPr>
                        <w:pStyle w:val="Footer"/>
                        <w:jc w:val="center"/>
                        <w:rPr>
                          <w:sz w:val="22"/>
                          <w:lang w:val="ro-RO"/>
                        </w:rPr>
                      </w:pPr>
                      <w:r>
                        <w:rPr>
                          <w:sz w:val="22"/>
                          <w:lang w:val="ro-RO"/>
                        </w:rPr>
                        <w:t>Statie sortare, marcare, ambalare oua</w:t>
                      </w:r>
                    </w:p>
                  </w:txbxContent>
                </v:textbox>
              </v:rect>
            </w:pict>
          </mc:Fallback>
        </mc:AlternateContent>
      </w:r>
    </w:p>
    <w:p w:rsidR="00005AF5" w:rsidRPr="00F32C43" w:rsidRDefault="001E2CBC" w:rsidP="00005AF5">
      <w:pPr>
        <w:ind w:left="540" w:hanging="398"/>
        <w:jc w:val="both"/>
        <w:rPr>
          <w:rFonts w:ascii="Arial" w:hAnsi="Arial"/>
          <w:b/>
          <w:sz w:val="22"/>
        </w:rPr>
      </w:pPr>
      <w:r>
        <w:rPr>
          <w:noProof/>
          <w:lang w:val="ro-RO" w:eastAsia="ro-RO"/>
        </w:rPr>
        <mc:AlternateContent>
          <mc:Choice Requires="wps">
            <w:drawing>
              <wp:anchor distT="0" distB="0" distL="114299" distR="114299" simplePos="0" relativeHeight="251759616" behindDoc="0" locked="0" layoutInCell="0" allowOverlap="1" wp14:anchorId="137D5B22" wp14:editId="4B1DDAAD">
                <wp:simplePos x="0" y="0"/>
                <wp:positionH relativeFrom="column">
                  <wp:posOffset>3975052</wp:posOffset>
                </wp:positionH>
                <wp:positionV relativeFrom="paragraph">
                  <wp:posOffset>119739</wp:posOffset>
                </wp:positionV>
                <wp:extent cx="0" cy="595223"/>
                <wp:effectExtent l="0" t="0" r="19050" b="1460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223"/>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pt,9.45pt" to="313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" o:allowincell="f"/>
            </w:pict>
          </mc:Fallback>
        </mc:AlternateContent>
      </w:r>
      <w:r>
        <w:rPr>
          <w:noProof/>
          <w:lang w:val="ro-RO" w:eastAsia="ro-RO"/>
        </w:rPr>
        <mc:AlternateContent>
          <mc:Choice Requires="wps">
            <w:drawing>
              <wp:anchor distT="4294967295" distB="4294967295" distL="114300" distR="114300" simplePos="0" relativeHeight="251757568" behindDoc="0" locked="0" layoutInCell="0" allowOverlap="1" wp14:anchorId="4D631F81" wp14:editId="6EBC7453">
                <wp:simplePos x="0" y="0"/>
                <wp:positionH relativeFrom="column">
                  <wp:posOffset>3336697</wp:posOffset>
                </wp:positionH>
                <wp:positionV relativeFrom="paragraph">
                  <wp:posOffset>119739</wp:posOffset>
                </wp:positionV>
                <wp:extent cx="655608" cy="0"/>
                <wp:effectExtent l="0" t="0" r="1143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08" cy="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75pt,9.45pt" to="31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" o:allowincell="f"/>
            </w:pict>
          </mc:Fallback>
        </mc:AlternateContent>
      </w:r>
      <w:r w:rsidR="00663FBD">
        <w:rPr>
          <w:noProof/>
          <w:lang w:val="ro-RO" w:eastAsia="ro-RO"/>
        </w:rPr>
        <mc:AlternateContent>
          <mc:Choice Requires="wps">
            <w:drawing>
              <wp:anchor distT="4294967295" distB="4294967295" distL="114300" distR="114300" simplePos="0" relativeHeight="251747328" behindDoc="0" locked="0" layoutInCell="0" allowOverlap="1" wp14:anchorId="4EC77389" wp14:editId="54A83173">
                <wp:simplePos x="0" y="0"/>
                <wp:positionH relativeFrom="column">
                  <wp:posOffset>3336290</wp:posOffset>
                </wp:positionH>
                <wp:positionV relativeFrom="paragraph">
                  <wp:posOffset>19050</wp:posOffset>
                </wp:positionV>
                <wp:extent cx="1217295" cy="0"/>
                <wp:effectExtent l="0" t="76200" r="20955" b="952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7pt,1.5pt" to="35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BSNQIAAFo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" o:allowincell="f">
                <v:stroke endarrow="block"/>
              </v:line>
            </w:pict>
          </mc:Fallback>
        </mc:AlternateContent>
      </w:r>
      <w:r w:rsidR="00663FBD">
        <w:rPr>
          <w:rFonts w:ascii="Arial" w:hAnsi="Arial"/>
          <w:noProof/>
          <w:sz w:val="22"/>
          <w:lang w:val="ro-RO" w:eastAsia="ro-RO"/>
        </w:rPr>
        <mc:AlternateContent>
          <mc:Choice Requires="wps">
            <w:drawing>
              <wp:anchor distT="4294967295" distB="4294967295" distL="114300" distR="114300" simplePos="0" relativeHeight="251749376" behindDoc="0" locked="0" layoutInCell="0" allowOverlap="1" wp14:anchorId="537DEB15" wp14:editId="20B06A75">
                <wp:simplePos x="0" y="0"/>
                <wp:positionH relativeFrom="column">
                  <wp:posOffset>5801995</wp:posOffset>
                </wp:positionH>
                <wp:positionV relativeFrom="paragraph">
                  <wp:posOffset>121920</wp:posOffset>
                </wp:positionV>
                <wp:extent cx="554990" cy="0"/>
                <wp:effectExtent l="0" t="76200" r="16510" b="952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85pt,9.6pt" to="50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" o:allowincell="f">
                <v:stroke endarrow="block"/>
              </v:line>
            </w:pict>
          </mc:Fallback>
        </mc:AlternateContent>
      </w:r>
      <w:r w:rsidR="00005AF5">
        <w:rPr>
          <w:rFonts w:ascii="Arial" w:hAnsi="Arial"/>
          <w:b/>
          <w:sz w:val="22"/>
        </w:rPr>
        <w:t xml:space="preserve">          Pui</w:t>
      </w:r>
    </w:p>
    <w:p w:rsidR="00005AF5" w:rsidRDefault="001E2CBC" w:rsidP="00005AF5">
      <w:pPr>
        <w:ind w:left="540" w:hanging="398"/>
        <w:jc w:val="both"/>
        <w:rPr>
          <w:rFonts w:ascii="Arial" w:hAnsi="Arial"/>
          <w:sz w:val="22"/>
        </w:rPr>
      </w:pPr>
      <w:r>
        <w:rPr>
          <w:noProof/>
          <w:lang w:val="ro-RO" w:eastAsia="ro-RO"/>
        </w:rPr>
        <mc:AlternateContent>
          <mc:Choice Requires="wps">
            <w:drawing>
              <wp:anchor distT="0" distB="0" distL="114299" distR="114299" simplePos="0" relativeHeight="251788288" behindDoc="0" locked="0" layoutInCell="0" allowOverlap="1" wp14:anchorId="68381051" wp14:editId="49D6E3AB">
                <wp:simplePos x="0" y="0"/>
                <wp:positionH relativeFrom="column">
                  <wp:posOffset>1746621</wp:posOffset>
                </wp:positionH>
                <wp:positionV relativeFrom="paragraph">
                  <wp:posOffset>78153</wp:posOffset>
                </wp:positionV>
                <wp:extent cx="0" cy="365760"/>
                <wp:effectExtent l="76200" t="0" r="76200" b="5334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55pt,6.15pt" to="137.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q0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" o:allowincell="f">
                <v:stroke endarrow="block"/>
              </v:line>
            </w:pict>
          </mc:Fallback>
        </mc:AlternateContent>
      </w:r>
      <w:r w:rsidR="00005AF5">
        <w:rPr>
          <w:noProof/>
          <w:lang w:val="ro-RO" w:eastAsia="ro-RO"/>
        </w:rPr>
        <mc:AlternateContent>
          <mc:Choice Requires="wps">
            <w:drawing>
              <wp:anchor distT="0" distB="0" distL="114299" distR="114299" simplePos="0" relativeHeight="251727872" behindDoc="0" locked="0" layoutInCell="0" allowOverlap="1" wp14:anchorId="5F3C2C18" wp14:editId="227471A2">
                <wp:simplePos x="0" y="0"/>
                <wp:positionH relativeFrom="column">
                  <wp:posOffset>3023355</wp:posOffset>
                </wp:positionH>
                <wp:positionV relativeFrom="paragraph">
                  <wp:posOffset>78105</wp:posOffset>
                </wp:positionV>
                <wp:extent cx="0" cy="365760"/>
                <wp:effectExtent l="76200" t="0" r="76200" b="533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05pt,6.15pt" to="238.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w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" o:allowincell="f">
                <v:stroke endarrow="block"/>
              </v:line>
            </w:pict>
          </mc:Fallback>
        </mc:AlternateContent>
      </w:r>
    </w:p>
    <w:p w:rsidR="00005AF5" w:rsidRDefault="00005AF5" w:rsidP="00005AF5">
      <w:pPr>
        <w:ind w:left="540" w:firstLine="540"/>
        <w:jc w:val="both"/>
        <w:rPr>
          <w:rFonts w:ascii="Arial" w:hAnsi="Arial"/>
          <w:sz w:val="22"/>
        </w:rPr>
      </w:pPr>
    </w:p>
    <w:p w:rsidR="00005AF5" w:rsidRDefault="001E2CBC" w:rsidP="00005AF5">
      <w:pPr>
        <w:ind w:left="540" w:firstLine="540"/>
        <w:jc w:val="both"/>
        <w:rPr>
          <w:rFonts w:ascii="Arial" w:hAnsi="Arial"/>
          <w:sz w:val="22"/>
        </w:rPr>
      </w:pPr>
      <w:r>
        <w:rPr>
          <w:rFonts w:ascii="Arial" w:hAnsi="Arial"/>
          <w:noProof/>
          <w:sz w:val="22"/>
          <w:lang w:val="ro-RO" w:eastAsia="ro-RO"/>
        </w:rPr>
        <mc:AlternateContent>
          <mc:Choice Requires="wps">
            <w:drawing>
              <wp:anchor distT="0" distB="0" distL="114300" distR="114300" simplePos="0" relativeHeight="251790336" behindDoc="0" locked="0" layoutInCell="0" allowOverlap="1" wp14:anchorId="68A3C0CA" wp14:editId="6D27E61D">
                <wp:simplePos x="0" y="0"/>
                <wp:positionH relativeFrom="column">
                  <wp:posOffset>507233</wp:posOffset>
                </wp:positionH>
                <wp:positionV relativeFrom="paragraph">
                  <wp:posOffset>129480</wp:posOffset>
                </wp:positionV>
                <wp:extent cx="1793360" cy="328295"/>
                <wp:effectExtent l="0" t="0" r="16510" b="146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360" cy="328295"/>
                        </a:xfrm>
                        <a:prstGeom prst="rect">
                          <a:avLst/>
                        </a:prstGeom>
                        <a:solidFill>
                          <a:srgbClr val="FFFFFF"/>
                        </a:solidFill>
                        <a:ln w="9525">
                          <a:solidFill>
                            <a:srgbClr val="FFFFFF"/>
                          </a:solidFill>
                          <a:miter lim="800000"/>
                          <a:headEnd/>
                          <a:tailEnd/>
                        </a:ln>
                      </wps:spPr>
                      <wps:txbx>
                        <w:txbxContent>
                          <w:p w:rsidR="00C12314" w:rsidRPr="00E95B9C" w:rsidRDefault="00C12314" w:rsidP="0080735F">
                            <w:pPr>
                              <w:pStyle w:val="Footer"/>
                              <w:rPr>
                                <w:b/>
                                <w:sz w:val="22"/>
                                <w:lang w:val="ro-RO"/>
                              </w:rPr>
                            </w:pPr>
                            <w:r>
                              <w:rPr>
                                <w:b/>
                                <w:sz w:val="22"/>
                                <w:lang w:val="ro-RO"/>
                              </w:rPr>
                              <w:t>Dejectii si asternut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42" style="position:absolute;left:0;text-align:left;margin-left:39.95pt;margin-top:10.2pt;width:141.2pt;height:2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" o:allowincell="f" strokecolor="white">
                <v:textbox>
                  <w:txbxContent>
                    <w:p w:rsidR="00C12314" w:rsidRPr="00E95B9C" w:rsidRDefault="00C12314" w:rsidP="0080735F">
                      <w:pPr>
                        <w:pStyle w:val="Footer"/>
                        <w:rPr>
                          <w:b/>
                          <w:sz w:val="22"/>
                          <w:lang w:val="ro-RO"/>
                        </w:rPr>
                      </w:pPr>
                      <w:r>
                        <w:rPr>
                          <w:b/>
                          <w:sz w:val="22"/>
                          <w:lang w:val="ro-RO"/>
                        </w:rPr>
                        <w:t>Dejectii si asternut</w:t>
                      </w:r>
                    </w:p>
                  </w:txbxContent>
                </v:textbox>
              </v:rect>
            </w:pict>
          </mc:Fallback>
        </mc:AlternateContent>
      </w:r>
      <w:r w:rsidR="00005AF5">
        <w:rPr>
          <w:rFonts w:ascii="Arial" w:hAnsi="Arial"/>
          <w:noProof/>
          <w:sz w:val="22"/>
          <w:lang w:val="ro-RO" w:eastAsia="ro-RO"/>
        </w:rPr>
        <mc:AlternateContent>
          <mc:Choice Requires="wps">
            <w:drawing>
              <wp:anchor distT="0" distB="0" distL="114300" distR="114300" simplePos="0" relativeHeight="251745280" behindDoc="0" locked="0" layoutInCell="0" allowOverlap="1" wp14:anchorId="4E9F68D4" wp14:editId="54855F10">
                <wp:simplePos x="0" y="0"/>
                <wp:positionH relativeFrom="column">
                  <wp:posOffset>2301527</wp:posOffset>
                </wp:positionH>
                <wp:positionV relativeFrom="paragraph">
                  <wp:posOffset>112227</wp:posOffset>
                </wp:positionV>
                <wp:extent cx="1672685" cy="328295"/>
                <wp:effectExtent l="0" t="0" r="22860" b="146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685" cy="328295"/>
                        </a:xfrm>
                        <a:prstGeom prst="rect">
                          <a:avLst/>
                        </a:prstGeom>
                        <a:solidFill>
                          <a:srgbClr val="FFFFFF"/>
                        </a:solidFill>
                        <a:ln w="9525">
                          <a:solidFill>
                            <a:srgbClr val="FFFFFF"/>
                          </a:solidFill>
                          <a:miter lim="800000"/>
                          <a:headEnd/>
                          <a:tailEnd/>
                        </a:ln>
                      </wps:spPr>
                      <wps:txbx>
                        <w:txbxContent>
                          <w:p w:rsidR="00C12314" w:rsidRPr="00E95B9C" w:rsidRDefault="00C12314" w:rsidP="00005AF5">
                            <w:pPr>
                              <w:pStyle w:val="Footer"/>
                              <w:jc w:val="center"/>
                              <w:rPr>
                                <w:b/>
                                <w:sz w:val="22"/>
                                <w:lang w:val="ro-RO"/>
                              </w:rPr>
                            </w:pPr>
                            <w:r>
                              <w:rPr>
                                <w:b/>
                                <w:sz w:val="22"/>
                                <w:lang w:val="ro-RO"/>
                              </w:rPr>
                              <w:t>Apa uzata de spalare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3" style="position:absolute;left:0;text-align:left;margin-left:181.2pt;margin-top:8.85pt;width:131.7pt;height:2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" o:allowincell="f" strokecolor="white">
                <v:textbox>
                  <w:txbxContent>
                    <w:p w:rsidR="00C12314" w:rsidRPr="00E95B9C" w:rsidRDefault="00C12314" w:rsidP="00005AF5">
                      <w:pPr>
                        <w:pStyle w:val="Footer"/>
                        <w:jc w:val="center"/>
                        <w:rPr>
                          <w:b/>
                          <w:sz w:val="22"/>
                          <w:lang w:val="ro-RO"/>
                        </w:rPr>
                      </w:pPr>
                      <w:r>
                        <w:rPr>
                          <w:b/>
                          <w:sz w:val="22"/>
                          <w:lang w:val="ro-RO"/>
                        </w:rPr>
                        <w:t>Apa uzata de spalare</w:t>
                      </w:r>
                    </w:p>
                  </w:txbxContent>
                </v:textbox>
              </v:rect>
            </w:pict>
          </mc:Fallback>
        </mc:AlternateContent>
      </w:r>
    </w:p>
    <w:p w:rsidR="00005AF5" w:rsidRDefault="001E2CBC" w:rsidP="00005AF5">
      <w:pPr>
        <w:ind w:left="540" w:firstLine="540"/>
        <w:jc w:val="both"/>
        <w:rPr>
          <w:rFonts w:ascii="Arial" w:hAnsi="Arial"/>
          <w:sz w:val="22"/>
        </w:rPr>
      </w:pPr>
      <w:r>
        <w:rPr>
          <w:noProof/>
          <w:lang w:val="ro-RO" w:eastAsia="ro-RO"/>
        </w:rPr>
        <mc:AlternateContent>
          <mc:Choice Requires="wps">
            <w:drawing>
              <wp:anchor distT="4294967295" distB="4294967295" distL="114300" distR="114300" simplePos="0" relativeHeight="251761664" behindDoc="0" locked="0" layoutInCell="0" allowOverlap="1" wp14:anchorId="1B9CBEAF" wp14:editId="674BF931">
                <wp:simplePos x="0" y="0"/>
                <wp:positionH relativeFrom="column">
                  <wp:posOffset>3983678</wp:posOffset>
                </wp:positionH>
                <wp:positionV relativeFrom="paragraph">
                  <wp:posOffset>72342</wp:posOffset>
                </wp:positionV>
                <wp:extent cx="2506837" cy="0"/>
                <wp:effectExtent l="0" t="76200" r="27305" b="952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8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7pt,5.7pt" to="51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V5NQ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" o:allowincell="f">
                <v:stroke endarrow="block"/>
              </v:line>
            </w:pict>
          </mc:Fallback>
        </mc:AlternateContent>
      </w:r>
    </w:p>
    <w:p w:rsidR="00005AF5" w:rsidRPr="001E2CBC" w:rsidRDefault="001E2CBC" w:rsidP="00005AF5">
      <w:pPr>
        <w:ind w:left="540" w:firstLine="540"/>
        <w:jc w:val="both"/>
        <w:rPr>
          <w:rFonts w:ascii="Arial" w:hAnsi="Arial"/>
          <w:b/>
          <w:sz w:val="22"/>
          <w:lang w:val="fr-FR"/>
        </w:rPr>
      </w:pPr>
      <w:r>
        <w:rPr>
          <w:noProof/>
          <w:lang w:val="ro-RO" w:eastAsia="ro-RO"/>
        </w:rPr>
        <mc:AlternateContent>
          <mc:Choice Requires="wps">
            <w:drawing>
              <wp:anchor distT="0" distB="0" distL="114299" distR="114299" simplePos="0" relativeHeight="251792384" behindDoc="0" locked="0" layoutInCell="0" allowOverlap="1" wp14:anchorId="70D69C03" wp14:editId="742C249C">
                <wp:simplePos x="0" y="0"/>
                <wp:positionH relativeFrom="column">
                  <wp:posOffset>1282065</wp:posOffset>
                </wp:positionH>
                <wp:positionV relativeFrom="paragraph">
                  <wp:posOffset>41743</wp:posOffset>
                </wp:positionV>
                <wp:extent cx="0" cy="365760"/>
                <wp:effectExtent l="76200" t="0" r="76200" b="5334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95pt,3.3pt" to="100.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1Q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" o:allowincell="f">
                <v:stroke endarrow="block"/>
              </v:line>
            </w:pict>
          </mc:Fallback>
        </mc:AlternateContent>
      </w:r>
      <w:r w:rsidR="00005AF5">
        <w:rPr>
          <w:noProof/>
          <w:lang w:val="ro-RO" w:eastAsia="ro-RO"/>
        </w:rPr>
        <mc:AlternateContent>
          <mc:Choice Requires="wps">
            <w:drawing>
              <wp:anchor distT="0" distB="0" distL="114299" distR="114299" simplePos="0" relativeHeight="251729920" behindDoc="0" locked="0" layoutInCell="0" allowOverlap="1" wp14:anchorId="71255887" wp14:editId="40C21619">
                <wp:simplePos x="0" y="0"/>
                <wp:positionH relativeFrom="column">
                  <wp:posOffset>3024253</wp:posOffset>
                </wp:positionH>
                <wp:positionV relativeFrom="paragraph">
                  <wp:posOffset>116325</wp:posOffset>
                </wp:positionV>
                <wp:extent cx="0" cy="209550"/>
                <wp:effectExtent l="76200" t="0" r="57150" b="571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15pt,9.15pt" to="238.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4o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" o:allowincell="f">
                <v:stroke endarrow="block"/>
              </v:line>
            </w:pict>
          </mc:Fallback>
        </mc:AlternateContent>
      </w:r>
      <w:r>
        <w:rPr>
          <w:rFonts w:ascii="Arial" w:hAnsi="Arial"/>
          <w:sz w:val="22"/>
          <w:lang w:val="fr-FR"/>
        </w:rPr>
        <w:t xml:space="preserve">                                                                                                          </w:t>
      </w:r>
      <w:r w:rsidRPr="001E2CBC">
        <w:rPr>
          <w:rFonts w:ascii="Arial" w:hAnsi="Arial"/>
          <w:b/>
          <w:sz w:val="22"/>
          <w:lang w:val="fr-FR"/>
        </w:rPr>
        <w:t>Gaini vii, comercializare</w:t>
      </w:r>
    </w:p>
    <w:p w:rsidR="00005AF5" w:rsidRDefault="001E2CBC" w:rsidP="00005AF5">
      <w:pPr>
        <w:tabs>
          <w:tab w:val="right" w:pos="9072"/>
        </w:tabs>
        <w:ind w:left="540" w:firstLine="540"/>
        <w:jc w:val="both"/>
        <w:rPr>
          <w:rFonts w:ascii="Arial" w:hAnsi="Arial"/>
          <w:sz w:val="22"/>
        </w:rPr>
      </w:pPr>
      <w:r>
        <w:rPr>
          <w:rFonts w:ascii="Arial" w:hAnsi="Arial"/>
          <w:noProof/>
          <w:sz w:val="22"/>
          <w:lang w:val="ro-RO" w:eastAsia="ro-RO"/>
        </w:rPr>
        <mc:AlternateContent>
          <mc:Choice Requires="wps">
            <w:drawing>
              <wp:anchor distT="0" distB="0" distL="114300" distR="114300" simplePos="0" relativeHeight="251746304" behindDoc="0" locked="0" layoutInCell="0" allowOverlap="1" wp14:anchorId="0A22AA5A" wp14:editId="6EEDF34B">
                <wp:simplePos x="0" y="0"/>
                <wp:positionH relativeFrom="column">
                  <wp:posOffset>2454910</wp:posOffset>
                </wp:positionH>
                <wp:positionV relativeFrom="paragraph">
                  <wp:posOffset>154940</wp:posOffset>
                </wp:positionV>
                <wp:extent cx="1353185" cy="457200"/>
                <wp:effectExtent l="0" t="0" r="1841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7200"/>
                        </a:xfrm>
                        <a:prstGeom prst="rect">
                          <a:avLst/>
                        </a:prstGeom>
                        <a:solidFill>
                          <a:srgbClr val="FFFFFF"/>
                        </a:solidFill>
                        <a:ln w="9525">
                          <a:solidFill>
                            <a:srgbClr val="000000"/>
                          </a:solidFill>
                          <a:miter lim="800000"/>
                          <a:headEnd/>
                          <a:tailEnd/>
                        </a:ln>
                      </wps:spPr>
                      <wps:txbx>
                        <w:txbxContent>
                          <w:p w:rsidR="00C12314" w:rsidRPr="00F32C43" w:rsidRDefault="00C12314" w:rsidP="00005AF5">
                            <w:pPr>
                              <w:jc w:val="center"/>
                              <w:rPr>
                                <w:rFonts w:ascii="Arial" w:hAnsi="Arial"/>
                                <w:sz w:val="22"/>
                                <w:lang w:val="ro-RO"/>
                              </w:rPr>
                            </w:pPr>
                            <w:r>
                              <w:rPr>
                                <w:rFonts w:ascii="Arial" w:hAnsi="Arial"/>
                                <w:sz w:val="22"/>
                                <w:lang w:val="ro-RO"/>
                              </w:rPr>
                              <w:t xml:space="preserve">Statii de preepurare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4" style="position:absolute;left:0;text-align:left;margin-left:193.3pt;margin-top:12.2pt;width:106.5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" o:allowincell="f">
                <v:textbox>
                  <w:txbxContent>
                    <w:p w:rsidR="00C12314" w:rsidRPr="00F32C43" w:rsidRDefault="00C12314" w:rsidP="00005AF5">
                      <w:pPr>
                        <w:jc w:val="center"/>
                        <w:rPr>
                          <w:rFonts w:ascii="Arial" w:hAnsi="Arial"/>
                          <w:sz w:val="22"/>
                          <w:lang w:val="ro-RO"/>
                        </w:rPr>
                      </w:pPr>
                      <w:r>
                        <w:rPr>
                          <w:rFonts w:ascii="Arial" w:hAnsi="Arial"/>
                          <w:sz w:val="22"/>
                          <w:lang w:val="ro-RO"/>
                        </w:rPr>
                        <w:t xml:space="preserve">Statii de preepurare </w:t>
                      </w:r>
                    </w:p>
                  </w:txbxContent>
                </v:textbox>
              </v:rect>
            </w:pict>
          </mc:Fallback>
        </mc:AlternateContent>
      </w:r>
    </w:p>
    <w:p w:rsidR="00005AF5" w:rsidRDefault="00005AF5" w:rsidP="00005AF5">
      <w:pPr>
        <w:ind w:left="540" w:firstLine="540"/>
        <w:jc w:val="both"/>
        <w:rPr>
          <w:rFonts w:ascii="Arial" w:hAnsi="Arial"/>
          <w:sz w:val="22"/>
        </w:rPr>
      </w:pPr>
    </w:p>
    <w:p w:rsidR="001E2CBC" w:rsidRPr="0080735F" w:rsidRDefault="0080735F" w:rsidP="00005AF5">
      <w:pPr>
        <w:pStyle w:val="Footer"/>
        <w:rPr>
          <w:rFonts w:cs="Arial"/>
          <w:b/>
          <w:sz w:val="20"/>
          <w:lang w:val="en-US"/>
        </w:rPr>
      </w:pPr>
      <w:r>
        <w:rPr>
          <w:rFonts w:ascii="Times New Roman" w:hAnsi="Times New Roman"/>
          <w:sz w:val="20"/>
          <w:lang w:val="en-US"/>
        </w:rPr>
        <w:t xml:space="preserve">            </w:t>
      </w:r>
      <w:r w:rsidR="001E2CBC" w:rsidRPr="0080735F">
        <w:rPr>
          <w:rFonts w:cs="Arial"/>
          <w:b/>
          <w:sz w:val="20"/>
          <w:lang w:val="en-US"/>
        </w:rPr>
        <w:t>Preluate de o societate autorizata</w:t>
      </w:r>
    </w:p>
    <w:p w:rsidR="0080735F" w:rsidRPr="0080735F" w:rsidRDefault="0080735F" w:rsidP="00005AF5">
      <w:pPr>
        <w:pStyle w:val="Footer"/>
        <w:rPr>
          <w:rFonts w:cs="Arial"/>
          <w:b/>
          <w:sz w:val="20"/>
          <w:lang w:val="en-US"/>
        </w:rPr>
      </w:pPr>
      <w:r>
        <w:rPr>
          <w:rFonts w:cs="Arial"/>
          <w:b/>
          <w:sz w:val="20"/>
          <w:lang w:val="en-US"/>
        </w:rPr>
        <w:t xml:space="preserve">                 </w:t>
      </w:r>
      <w:r w:rsidR="001E2CBC" w:rsidRPr="0080735F">
        <w:rPr>
          <w:rFonts w:cs="Arial"/>
          <w:b/>
          <w:sz w:val="20"/>
          <w:lang w:val="en-US"/>
        </w:rPr>
        <w:t xml:space="preserve"> si transportate</w:t>
      </w:r>
      <w:r w:rsidRPr="0080735F">
        <w:rPr>
          <w:rFonts w:cs="Arial"/>
          <w:b/>
          <w:sz w:val="20"/>
          <w:lang w:val="en-US"/>
        </w:rPr>
        <w:t xml:space="preserve"> la platforma</w:t>
      </w:r>
    </w:p>
    <w:p w:rsidR="00005AF5" w:rsidRPr="0080735F" w:rsidRDefault="0080735F" w:rsidP="00005AF5">
      <w:pPr>
        <w:pStyle w:val="Footer"/>
        <w:rPr>
          <w:rFonts w:cs="Arial"/>
          <w:b/>
          <w:sz w:val="20"/>
          <w:lang w:val="en-US"/>
        </w:rPr>
      </w:pPr>
      <w:r w:rsidRPr="0080735F">
        <w:rPr>
          <w:rFonts w:cs="Arial"/>
          <w:b/>
          <w:noProof/>
          <w:lang w:val="ro-RO" w:eastAsia="ro-RO"/>
        </w:rPr>
        <mc:AlternateContent>
          <mc:Choice Requires="wps">
            <w:drawing>
              <wp:anchor distT="0" distB="0" distL="114299" distR="114299" simplePos="0" relativeHeight="251750400" behindDoc="0" locked="0" layoutInCell="0" allowOverlap="1" wp14:anchorId="650AF098" wp14:editId="6FBCE13D">
                <wp:simplePos x="0" y="0"/>
                <wp:positionH relativeFrom="column">
                  <wp:posOffset>3053715</wp:posOffset>
                </wp:positionH>
                <wp:positionV relativeFrom="paragraph">
                  <wp:posOffset>54610</wp:posOffset>
                </wp:positionV>
                <wp:extent cx="0" cy="365760"/>
                <wp:effectExtent l="76200" t="0" r="76200" b="5334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5pt,4.3pt" to="240.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v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" o:allowincell="f">
                <v:stroke endarrow="block"/>
              </v:line>
            </w:pict>
          </mc:Fallback>
        </mc:AlternateContent>
      </w:r>
      <w:r>
        <w:rPr>
          <w:rFonts w:cs="Arial"/>
          <w:b/>
          <w:sz w:val="20"/>
          <w:lang w:val="en-US"/>
        </w:rPr>
        <w:t xml:space="preserve">                  </w:t>
      </w:r>
      <w:r w:rsidRPr="0080735F">
        <w:rPr>
          <w:rFonts w:cs="Arial"/>
          <w:b/>
          <w:sz w:val="20"/>
          <w:lang w:val="en-US"/>
        </w:rPr>
        <w:t xml:space="preserve"> de compost a comunei</w:t>
      </w:r>
    </w:p>
    <w:p w:rsidR="00005AF5" w:rsidRDefault="001E2CBC" w:rsidP="00005AF5">
      <w:pPr>
        <w:pStyle w:val="Footer"/>
        <w:rPr>
          <w:rFonts w:ascii="Times New Roman" w:hAnsi="Times New Roman"/>
          <w:sz w:val="20"/>
          <w:lang w:val="en-US"/>
        </w:rPr>
      </w:pPr>
      <w:r>
        <w:rPr>
          <w:rFonts w:ascii="Times New Roman" w:hAnsi="Times New Roman"/>
          <w:sz w:val="20"/>
          <w:lang w:val="en-US"/>
        </w:rPr>
        <w:t xml:space="preserve">       </w:t>
      </w:r>
    </w:p>
    <w:p w:rsidR="00005AF5" w:rsidRDefault="00005AF5" w:rsidP="00005AF5">
      <w:pPr>
        <w:pStyle w:val="Footer"/>
        <w:rPr>
          <w:rFonts w:ascii="Times New Roman" w:hAnsi="Times New Roman"/>
          <w:sz w:val="20"/>
          <w:lang w:val="en-US"/>
        </w:rPr>
      </w:pPr>
    </w:p>
    <w:p w:rsidR="00005AF5" w:rsidRDefault="00005AF5" w:rsidP="00005AF5">
      <w:pPr>
        <w:pStyle w:val="Footer"/>
        <w:rPr>
          <w:rFonts w:ascii="Times New Roman" w:hAnsi="Times New Roman"/>
          <w:sz w:val="20"/>
          <w:lang w:val="en-US"/>
        </w:rPr>
      </w:pPr>
    </w:p>
    <w:p w:rsidR="00005AF5" w:rsidRDefault="00005AF5" w:rsidP="00005AF5">
      <w:pPr>
        <w:pStyle w:val="Footer"/>
        <w:rPr>
          <w:rFonts w:ascii="Times New Roman" w:hAnsi="Times New Roman"/>
          <w:sz w:val="20"/>
          <w:lang w:val="en-US"/>
        </w:rPr>
      </w:pPr>
    </w:p>
    <w:p w:rsidR="00005AF5" w:rsidRPr="00E95B9C" w:rsidRDefault="00005AF5" w:rsidP="00005AF5">
      <w:pPr>
        <w:pStyle w:val="Footer"/>
        <w:rPr>
          <w:b/>
          <w:sz w:val="22"/>
          <w:lang w:val="ro-RO"/>
        </w:rPr>
      </w:pPr>
      <w:r>
        <w:rPr>
          <w:rFonts w:ascii="Times New Roman" w:hAnsi="Times New Roman"/>
          <w:sz w:val="20"/>
          <w:lang w:val="en-US"/>
        </w:rPr>
        <w:t xml:space="preserve">                                              </w:t>
      </w:r>
      <w:r w:rsidR="001E2CBC">
        <w:rPr>
          <w:rFonts w:ascii="Times New Roman" w:hAnsi="Times New Roman"/>
          <w:sz w:val="20"/>
          <w:lang w:val="en-US"/>
        </w:rPr>
        <w:t xml:space="preserve">                                 </w:t>
      </w:r>
      <w:r>
        <w:rPr>
          <w:b/>
          <w:sz w:val="22"/>
          <w:lang w:val="ro-RO"/>
        </w:rPr>
        <w:t>Apa uzata de spalare preepurata</w:t>
      </w:r>
    </w:p>
    <w:p w:rsidR="00005AF5" w:rsidRDefault="00005AF5" w:rsidP="00005AF5">
      <w:r>
        <w:rPr>
          <w:noProof/>
          <w:lang w:val="ro-RO" w:eastAsia="ro-RO"/>
        </w:rPr>
        <mc:AlternateContent>
          <mc:Choice Requires="wps">
            <w:drawing>
              <wp:anchor distT="0" distB="0" distL="114299" distR="114299" simplePos="0" relativeHeight="251751424" behindDoc="0" locked="0" layoutInCell="0" allowOverlap="1" wp14:anchorId="51A6E7F7" wp14:editId="0B1DD1F0">
                <wp:simplePos x="0" y="0"/>
                <wp:positionH relativeFrom="column">
                  <wp:posOffset>3028147</wp:posOffset>
                </wp:positionH>
                <wp:positionV relativeFrom="paragraph">
                  <wp:posOffset>4326</wp:posOffset>
                </wp:positionV>
                <wp:extent cx="0" cy="365760"/>
                <wp:effectExtent l="76200" t="0" r="76200" b="5334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45pt,.35pt" to="238.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63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" o:allowincell="f">
                <v:stroke endarrow="block"/>
              </v:line>
            </w:pict>
          </mc:Fallback>
        </mc:AlternateContent>
      </w:r>
    </w:p>
    <w:p w:rsidR="00005AF5" w:rsidRDefault="00005AF5" w:rsidP="00005AF5"/>
    <w:p w:rsidR="00005AF5" w:rsidRDefault="00005AF5" w:rsidP="00005AF5"/>
    <w:p w:rsidR="00005AF5" w:rsidRPr="008F2510" w:rsidRDefault="00005AF5" w:rsidP="00005AF5">
      <w:pPr>
        <w:rPr>
          <w:rFonts w:ascii="Arial" w:hAnsi="Arial" w:cs="Arial"/>
          <w:b/>
          <w:sz w:val="22"/>
          <w:szCs w:val="22"/>
        </w:rPr>
      </w:pPr>
      <w:r>
        <w:rPr>
          <w:rFonts w:ascii="Arial" w:hAnsi="Arial" w:cs="Arial"/>
          <w:b/>
          <w:sz w:val="22"/>
          <w:szCs w:val="22"/>
        </w:rPr>
        <w:t xml:space="preserve">                                                         </w:t>
      </w:r>
      <w:r w:rsidR="001E2CBC">
        <w:rPr>
          <w:rFonts w:ascii="Arial" w:hAnsi="Arial" w:cs="Arial"/>
          <w:b/>
          <w:sz w:val="22"/>
          <w:szCs w:val="22"/>
        </w:rPr>
        <w:t xml:space="preserve">           </w:t>
      </w:r>
      <w:r w:rsidRPr="008F2510">
        <w:rPr>
          <w:rFonts w:ascii="Arial" w:hAnsi="Arial" w:cs="Arial"/>
          <w:b/>
          <w:sz w:val="22"/>
          <w:szCs w:val="22"/>
        </w:rPr>
        <w:t>Vidanjare</w:t>
      </w:r>
    </w:p>
    <w:p w:rsidR="001372A1" w:rsidRDefault="001372A1" w:rsidP="00005AF5">
      <w:pPr>
        <w:tabs>
          <w:tab w:val="left" w:pos="0"/>
        </w:tabs>
        <w:suppressAutoHyphens/>
        <w:spacing w:after="60"/>
        <w:jc w:val="both"/>
        <w:rPr>
          <w:rFonts w:ascii="Arial" w:hAnsi="Arial"/>
          <w:b/>
          <w:sz w:val="22"/>
          <w:lang w:val="it-IT"/>
        </w:rPr>
      </w:pPr>
    </w:p>
    <w:p w:rsidR="001372A1" w:rsidRDefault="001372A1" w:rsidP="001372A1">
      <w:pPr>
        <w:jc w:val="both"/>
        <w:rPr>
          <w:rFonts w:ascii="Arial" w:hAnsi="Arial" w:cs="Arial"/>
          <w:color w:val="000000"/>
          <w:sz w:val="22"/>
          <w:szCs w:val="22"/>
          <w:lang w:val="ro-RO"/>
        </w:rPr>
      </w:pPr>
    </w:p>
    <w:p w:rsidR="001372A1" w:rsidRPr="00617B29" w:rsidRDefault="001372A1" w:rsidP="001372A1">
      <w:pPr>
        <w:jc w:val="both"/>
        <w:rPr>
          <w:rFonts w:ascii="Arial" w:hAnsi="Arial" w:cs="Arial"/>
          <w:color w:val="FF0000"/>
          <w:sz w:val="22"/>
          <w:szCs w:val="22"/>
          <w:lang w:val="ro-RO"/>
        </w:rPr>
      </w:pPr>
    </w:p>
    <w:p w:rsidR="001372A1" w:rsidRDefault="00005AF5" w:rsidP="00005AF5">
      <w:pPr>
        <w:tabs>
          <w:tab w:val="left" w:pos="7200"/>
        </w:tabs>
        <w:ind w:left="540" w:firstLine="540"/>
        <w:jc w:val="both"/>
        <w:rPr>
          <w:rFonts w:ascii="Arial" w:hAnsi="Arial"/>
          <w:b/>
          <w:sz w:val="22"/>
          <w:lang w:val="it-IT"/>
        </w:rPr>
      </w:pPr>
      <w:r>
        <w:rPr>
          <w:rFonts w:ascii="Arial" w:hAnsi="Arial"/>
          <w:b/>
          <w:sz w:val="22"/>
          <w:lang w:val="it-IT"/>
        </w:rPr>
        <w:tab/>
      </w:r>
    </w:p>
    <w:p w:rsidR="001372A1" w:rsidRDefault="001372A1" w:rsidP="001372A1">
      <w:pPr>
        <w:ind w:left="540" w:firstLine="540"/>
        <w:jc w:val="both"/>
        <w:rPr>
          <w:rFonts w:ascii="Arial" w:hAnsi="Arial"/>
          <w:b/>
          <w:sz w:val="22"/>
          <w:lang w:val="it-IT"/>
        </w:rPr>
      </w:pPr>
    </w:p>
    <w:p w:rsidR="00005AF5" w:rsidRDefault="00005AF5">
      <w:pPr>
        <w:spacing w:after="200" w:line="276" w:lineRule="auto"/>
        <w:rPr>
          <w:rFonts w:ascii="Arial" w:hAnsi="Arial"/>
          <w:b/>
          <w:sz w:val="22"/>
          <w:lang w:val="it-IT"/>
        </w:rPr>
      </w:pPr>
      <w:r>
        <w:rPr>
          <w:rFonts w:ascii="Arial" w:hAnsi="Arial"/>
          <w:b/>
          <w:sz w:val="22"/>
          <w:lang w:val="it-IT"/>
        </w:rPr>
        <w:br w:type="page"/>
      </w:r>
    </w:p>
    <w:tbl>
      <w:tblPr>
        <w:tblpPr w:leftFromText="180" w:rightFromText="180" w:vertAnchor="text" w:horzAnchor="margin" w:tblpY="-17"/>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005AF5" w:rsidTr="00005AF5">
        <w:trPr>
          <w:trHeight w:val="70"/>
        </w:trPr>
        <w:tc>
          <w:tcPr>
            <w:tcW w:w="10422" w:type="dxa"/>
          </w:tcPr>
          <w:p w:rsidR="00005AF5" w:rsidRDefault="00005AF5" w:rsidP="00005AF5">
            <w:pPr>
              <w:pStyle w:val="BodyText"/>
              <w:spacing w:before="0" w:after="60"/>
              <w:jc w:val="center"/>
              <w:rPr>
                <w:b/>
                <w:sz w:val="24"/>
                <w:lang w:val="ro-RO"/>
              </w:rPr>
            </w:pPr>
            <w:r>
              <w:lastRenderedPageBreak/>
              <w:br w:type="page"/>
            </w:r>
            <w:r>
              <w:rPr>
                <w:b/>
                <w:color w:val="000000"/>
                <w:sz w:val="22"/>
                <w:lang w:val="ro-RO"/>
              </w:rPr>
              <w:t>Sectiunea 4 – Principalele Activitati</w:t>
            </w:r>
          </w:p>
        </w:tc>
      </w:tr>
    </w:tbl>
    <w:p w:rsidR="001372A1" w:rsidRDefault="001372A1"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r>
        <w:rPr>
          <w:rFonts w:cs="Arial"/>
          <w:i/>
          <w:noProof/>
          <w:sz w:val="28"/>
          <w:szCs w:val="28"/>
          <w:lang w:val="ro-RO" w:eastAsia="ro-RO"/>
        </w:rPr>
        <w:drawing>
          <wp:inline distT="0" distB="0" distL="0" distR="0" wp14:anchorId="5EB99056" wp14:editId="0FE31CD2">
            <wp:extent cx="6229350" cy="76581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9350" cy="7658100"/>
                    </a:xfrm>
                    <a:prstGeom prst="rect">
                      <a:avLst/>
                    </a:prstGeom>
                    <a:noFill/>
                    <a:ln>
                      <a:noFill/>
                    </a:ln>
                  </pic:spPr>
                </pic:pic>
              </a:graphicData>
            </a:graphic>
          </wp:inline>
        </w:drawing>
      </w:r>
    </w:p>
    <w:p w:rsidR="00005AF5" w:rsidRDefault="00005AF5" w:rsidP="001372A1">
      <w:pPr>
        <w:ind w:left="540" w:firstLine="540"/>
        <w:jc w:val="both"/>
        <w:rPr>
          <w:rFonts w:ascii="Arial" w:hAnsi="Arial"/>
          <w:b/>
          <w:sz w:val="22"/>
          <w:lang w:val="it-IT"/>
        </w:rPr>
      </w:pPr>
    </w:p>
    <w:p w:rsidR="001372A1" w:rsidRDefault="001372A1" w:rsidP="001372A1">
      <w:pPr>
        <w:ind w:left="540" w:firstLine="540"/>
        <w:jc w:val="both"/>
        <w:rPr>
          <w:rFonts w:ascii="Arial" w:hAnsi="Arial"/>
          <w:b/>
          <w:sz w:val="22"/>
          <w:lang w:val="it-IT"/>
        </w:rPr>
      </w:pPr>
      <w:r w:rsidRPr="007C39F3">
        <w:rPr>
          <w:rFonts w:ascii="Arial" w:hAnsi="Arial"/>
          <w:b/>
          <w:sz w:val="22"/>
          <w:lang w:val="it-IT"/>
        </w:rPr>
        <w:t xml:space="preserve"> </w:t>
      </w: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tbl>
      <w:tblPr>
        <w:tblpPr w:leftFromText="180" w:rightFromText="180" w:vertAnchor="text" w:horzAnchor="margin" w:tblpY="-17"/>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005AF5" w:rsidTr="00663FBD">
        <w:trPr>
          <w:trHeight w:val="70"/>
        </w:trPr>
        <w:tc>
          <w:tcPr>
            <w:tcW w:w="10422" w:type="dxa"/>
          </w:tcPr>
          <w:p w:rsidR="00005AF5" w:rsidRDefault="00005AF5" w:rsidP="00663FBD">
            <w:pPr>
              <w:pStyle w:val="BodyText"/>
              <w:spacing w:before="0" w:after="60"/>
              <w:jc w:val="center"/>
              <w:rPr>
                <w:b/>
                <w:sz w:val="24"/>
                <w:lang w:val="ro-RO"/>
              </w:rPr>
            </w:pPr>
            <w:r>
              <w:lastRenderedPageBreak/>
              <w:br w:type="page"/>
            </w:r>
            <w:r>
              <w:rPr>
                <w:b/>
                <w:color w:val="000000"/>
                <w:sz w:val="22"/>
                <w:lang w:val="ro-RO"/>
              </w:rPr>
              <w:t>Sectiunea 4 – Principalele Activitati</w:t>
            </w:r>
          </w:p>
        </w:tc>
      </w:tr>
    </w:tbl>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r>
        <w:rPr>
          <w:rFonts w:ascii="Arial" w:hAnsi="Arial"/>
          <w:noProof/>
          <w:sz w:val="28"/>
          <w:szCs w:val="28"/>
          <w:lang w:val="ro-RO" w:eastAsia="ro-RO"/>
        </w:rPr>
        <w:drawing>
          <wp:inline distT="0" distB="0" distL="0" distR="0" wp14:anchorId="7F041786" wp14:editId="5B076624">
            <wp:extent cx="5543550" cy="6629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892" cy="6642964"/>
                    </a:xfrm>
                    <a:prstGeom prst="rect">
                      <a:avLst/>
                    </a:prstGeom>
                    <a:noFill/>
                    <a:ln>
                      <a:noFill/>
                    </a:ln>
                  </pic:spPr>
                </pic:pic>
              </a:graphicData>
            </a:graphic>
          </wp:inline>
        </w:drawing>
      </w: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p w:rsidR="00005AF5" w:rsidRDefault="00005AF5" w:rsidP="001372A1">
      <w:pPr>
        <w:ind w:left="540" w:firstLine="540"/>
        <w:jc w:val="both"/>
        <w:rPr>
          <w:rFonts w:ascii="Arial" w:hAnsi="Arial"/>
          <w:b/>
          <w:sz w:val="22"/>
          <w:lang w:val="it-IT"/>
        </w:rPr>
      </w:pPr>
    </w:p>
    <w:p w:rsidR="00005AF5" w:rsidRDefault="00005AF5">
      <w:pPr>
        <w:spacing w:after="200" w:line="276" w:lineRule="auto"/>
        <w:rPr>
          <w:rFonts w:ascii="Arial" w:hAnsi="Arial"/>
          <w:b/>
          <w:sz w:val="22"/>
          <w:lang w:val="it-IT"/>
        </w:rPr>
      </w:pPr>
      <w:r>
        <w:rPr>
          <w:rFonts w:ascii="Arial" w:hAnsi="Arial"/>
          <w:b/>
          <w:sz w:val="22"/>
          <w:lang w:val="it-IT"/>
        </w:rPr>
        <w:br w:type="page"/>
      </w:r>
    </w:p>
    <w:tbl>
      <w:tblPr>
        <w:tblpPr w:leftFromText="180" w:rightFromText="180" w:vertAnchor="text" w:horzAnchor="margin" w:tblpY="-17"/>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005AF5" w:rsidTr="00663FBD">
        <w:trPr>
          <w:trHeight w:val="70"/>
        </w:trPr>
        <w:tc>
          <w:tcPr>
            <w:tcW w:w="10422" w:type="dxa"/>
          </w:tcPr>
          <w:p w:rsidR="00005AF5" w:rsidRDefault="00005AF5" w:rsidP="00663FBD">
            <w:pPr>
              <w:pStyle w:val="BodyText"/>
              <w:spacing w:before="0" w:after="60"/>
              <w:jc w:val="center"/>
              <w:rPr>
                <w:b/>
                <w:sz w:val="24"/>
                <w:lang w:val="ro-RO"/>
              </w:rPr>
            </w:pPr>
            <w:r>
              <w:lastRenderedPageBreak/>
              <w:br w:type="page"/>
            </w:r>
            <w:r>
              <w:rPr>
                <w:b/>
                <w:color w:val="000000"/>
                <w:sz w:val="22"/>
                <w:lang w:val="ro-RO"/>
              </w:rPr>
              <w:t>Sectiunea 4 – Principalele Activitati</w:t>
            </w:r>
          </w:p>
        </w:tc>
      </w:tr>
    </w:tbl>
    <w:p w:rsidR="00005AF5" w:rsidRPr="00155331" w:rsidRDefault="00005AF5" w:rsidP="001372A1">
      <w:pPr>
        <w:ind w:left="540" w:firstLine="540"/>
        <w:jc w:val="both"/>
        <w:rPr>
          <w:rFonts w:ascii="Arial" w:hAnsi="Arial"/>
          <w:b/>
          <w:sz w:val="22"/>
          <w:lang w:val="it-IT"/>
        </w:rPr>
      </w:pPr>
    </w:p>
    <w:p w:rsidR="001372A1" w:rsidRDefault="001372A1" w:rsidP="001372A1">
      <w:pPr>
        <w:pStyle w:val="bullett1indent"/>
        <w:tabs>
          <w:tab w:val="clear" w:pos="709"/>
        </w:tabs>
        <w:spacing w:after="60"/>
        <w:ind w:left="0" w:firstLine="0"/>
        <w:jc w:val="both"/>
        <w:rPr>
          <w:b/>
          <w:sz w:val="24"/>
          <w:lang w:val="ro-RO"/>
        </w:rPr>
      </w:pPr>
      <w:r>
        <w:rPr>
          <w:b/>
          <w:sz w:val="24"/>
          <w:lang w:val="ro-RO"/>
        </w:rPr>
        <w:t>4.3  Inventarul iesirilor (produselor)</w:t>
      </w:r>
    </w:p>
    <w:p w:rsidR="00005AF5" w:rsidRDefault="00005AF5" w:rsidP="001372A1">
      <w:pPr>
        <w:pStyle w:val="bullett1indent"/>
        <w:tabs>
          <w:tab w:val="clear" w:pos="709"/>
        </w:tabs>
        <w:spacing w:after="60"/>
        <w:ind w:left="0" w:firstLine="0"/>
        <w:jc w:val="both"/>
        <w:rPr>
          <w:b/>
          <w:sz w:val="24"/>
          <w:lang w:val="ro-RO"/>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00"/>
        <w:gridCol w:w="2496"/>
        <w:gridCol w:w="2184"/>
        <w:gridCol w:w="2068"/>
      </w:tblGrid>
      <w:tr w:rsidR="00005AF5" w:rsidTr="00663FBD">
        <w:trPr>
          <w:cantSplit/>
        </w:trPr>
        <w:tc>
          <w:tcPr>
            <w:tcW w:w="3600" w:type="dxa"/>
            <w:shd w:val="clear" w:color="auto" w:fill="FFFFFF"/>
            <w:vAlign w:val="center"/>
          </w:tcPr>
          <w:p w:rsidR="00005AF5" w:rsidRDefault="00005AF5" w:rsidP="00663FBD">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Numele procesului</w:t>
            </w:r>
          </w:p>
        </w:tc>
        <w:tc>
          <w:tcPr>
            <w:tcW w:w="2496" w:type="dxa"/>
            <w:shd w:val="clear" w:color="auto" w:fill="FFFFFF"/>
            <w:vAlign w:val="center"/>
          </w:tcPr>
          <w:p w:rsidR="00005AF5" w:rsidRDefault="00005AF5" w:rsidP="00663FBD">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Numele produsului</w:t>
            </w:r>
          </w:p>
        </w:tc>
        <w:tc>
          <w:tcPr>
            <w:tcW w:w="2184" w:type="dxa"/>
            <w:shd w:val="clear" w:color="auto" w:fill="FFFFFF"/>
            <w:vAlign w:val="center"/>
          </w:tcPr>
          <w:p w:rsidR="00005AF5" w:rsidRDefault="00005AF5" w:rsidP="00663FBD">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Utilizarea produsului</w:t>
            </w:r>
          </w:p>
        </w:tc>
        <w:tc>
          <w:tcPr>
            <w:tcW w:w="2068" w:type="dxa"/>
            <w:shd w:val="clear" w:color="auto" w:fill="FFFFFF"/>
            <w:vAlign w:val="center"/>
          </w:tcPr>
          <w:p w:rsidR="00005AF5" w:rsidRDefault="00005AF5" w:rsidP="00663FBD">
            <w:pPr>
              <w:keepNext/>
              <w:keepLines/>
              <w:tabs>
                <w:tab w:val="left" w:pos="0"/>
              </w:tabs>
              <w:suppressAutoHyphens/>
              <w:spacing w:before="60" w:after="60"/>
              <w:jc w:val="center"/>
              <w:rPr>
                <w:rFonts w:ascii="Arial" w:hAnsi="Arial"/>
                <w:b/>
                <w:color w:val="000000"/>
                <w:lang w:val="ro-RO"/>
              </w:rPr>
            </w:pPr>
            <w:r>
              <w:rPr>
                <w:rFonts w:ascii="Arial" w:hAnsi="Arial"/>
                <w:b/>
                <w:color w:val="000000"/>
                <w:lang w:val="ro-RO"/>
              </w:rPr>
              <w:t xml:space="preserve">Cantitate de produs </w:t>
            </w:r>
          </w:p>
        </w:tc>
      </w:tr>
      <w:tr w:rsidR="00005AF5" w:rsidTr="00005AF5">
        <w:trPr>
          <w:cantSplit/>
          <w:trHeight w:val="679"/>
        </w:trPr>
        <w:tc>
          <w:tcPr>
            <w:tcW w:w="3600" w:type="dxa"/>
            <w:vMerge w:val="restart"/>
            <w:shd w:val="clear" w:color="auto" w:fill="FFFFFF"/>
          </w:tcPr>
          <w:p w:rsidR="00005AF5" w:rsidRDefault="00005AF5" w:rsidP="00005AF5">
            <w:pPr>
              <w:keepNext/>
              <w:keepLines/>
              <w:tabs>
                <w:tab w:val="left" w:pos="0"/>
              </w:tabs>
              <w:suppressAutoHyphens/>
              <w:spacing w:before="60" w:after="60"/>
              <w:jc w:val="both"/>
              <w:rPr>
                <w:rFonts w:ascii="Arial" w:hAnsi="Arial"/>
                <w:color w:val="FF0000"/>
                <w:sz w:val="22"/>
                <w:lang w:val="ro-RO"/>
              </w:rPr>
            </w:pPr>
            <w:r>
              <w:rPr>
                <w:rFonts w:ascii="Arial" w:hAnsi="Arial"/>
                <w:color w:val="000000"/>
                <w:sz w:val="22"/>
                <w:lang w:val="ro-RO"/>
              </w:rPr>
              <w:t>Creştere şi exploatare pasari</w:t>
            </w:r>
          </w:p>
        </w:tc>
        <w:tc>
          <w:tcPr>
            <w:tcW w:w="2496" w:type="dxa"/>
            <w:tcBorders>
              <w:bottom w:val="single" w:sz="4" w:space="0" w:color="auto"/>
            </w:tcBorders>
          </w:tcPr>
          <w:p w:rsidR="00005AF5" w:rsidRDefault="00005AF5" w:rsidP="00663FBD">
            <w:pPr>
              <w:keepNext/>
              <w:keepLines/>
              <w:tabs>
                <w:tab w:val="left" w:pos="0"/>
              </w:tabs>
              <w:suppressAutoHyphens/>
              <w:spacing w:before="60" w:after="60"/>
              <w:jc w:val="both"/>
              <w:rPr>
                <w:rFonts w:ascii="Arial" w:hAnsi="Arial"/>
                <w:color w:val="FF0000"/>
                <w:sz w:val="22"/>
                <w:lang w:val="ro-RO"/>
              </w:rPr>
            </w:pPr>
            <w:r>
              <w:rPr>
                <w:rFonts w:ascii="Arial Narrow" w:hAnsi="Arial Narrow"/>
                <w:sz w:val="24"/>
                <w:szCs w:val="24"/>
              </w:rPr>
              <w:t>Pasari</w:t>
            </w:r>
            <w:r w:rsidRPr="003C1AB6">
              <w:rPr>
                <w:rFonts w:ascii="Arial Narrow" w:hAnsi="Arial Narrow"/>
                <w:sz w:val="24"/>
                <w:szCs w:val="24"/>
              </w:rPr>
              <w:t> </w:t>
            </w:r>
            <w:r>
              <w:rPr>
                <w:rFonts w:ascii="Arial Narrow" w:hAnsi="Arial Narrow"/>
                <w:sz w:val="24"/>
                <w:szCs w:val="24"/>
              </w:rPr>
              <w:t>vii</w:t>
            </w:r>
            <w:r w:rsidRPr="003C1AB6">
              <w:rPr>
                <w:rFonts w:ascii="Arial Narrow" w:hAnsi="Arial Narrow"/>
                <w:sz w:val="24"/>
                <w:szCs w:val="24"/>
              </w:rPr>
              <w:t>  </w:t>
            </w:r>
            <w:r>
              <w:rPr>
                <w:rFonts w:ascii="Arial Narrow" w:hAnsi="Arial Narrow"/>
                <w:sz w:val="24"/>
                <w:szCs w:val="24"/>
              </w:rPr>
              <w:t>(gaini ouatoare dupa terminarea ciclului de ouat)</w:t>
            </w:r>
            <w:r w:rsidRPr="003C1AB6">
              <w:rPr>
                <w:rFonts w:ascii="Arial Narrow" w:hAnsi="Arial Narrow"/>
                <w:sz w:val="24"/>
                <w:szCs w:val="24"/>
              </w:rPr>
              <w:t>                        </w:t>
            </w:r>
          </w:p>
        </w:tc>
        <w:tc>
          <w:tcPr>
            <w:tcW w:w="2184" w:type="dxa"/>
            <w:tcBorders>
              <w:bottom w:val="single" w:sz="4" w:space="0" w:color="auto"/>
            </w:tcBorders>
            <w:shd w:val="clear" w:color="000000" w:fill="FFFFFF"/>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Comercializare. Se livreaza vii in vederea abatorizarii</w:t>
            </w:r>
          </w:p>
        </w:tc>
        <w:tc>
          <w:tcPr>
            <w:tcW w:w="2068" w:type="dxa"/>
            <w:tcBorders>
              <w:bottom w:val="single" w:sz="4" w:space="0" w:color="auto"/>
            </w:tcBorders>
            <w:shd w:val="clear" w:color="000000" w:fill="FFFFFF"/>
          </w:tcPr>
          <w:p w:rsidR="00005AF5" w:rsidRDefault="00005AF5" w:rsidP="00005AF5">
            <w:pPr>
              <w:keepNext/>
              <w:keepLines/>
              <w:tabs>
                <w:tab w:val="left" w:pos="0"/>
              </w:tabs>
              <w:suppressAutoHyphens/>
              <w:spacing w:before="60" w:after="60"/>
              <w:jc w:val="both"/>
              <w:rPr>
                <w:rFonts w:ascii="Arial" w:hAnsi="Arial"/>
                <w:color w:val="FF0000"/>
                <w:sz w:val="22"/>
                <w:lang w:val="ro-RO"/>
              </w:rPr>
            </w:pPr>
            <w:r>
              <w:rPr>
                <w:rFonts w:ascii="Arial" w:hAnsi="Arial"/>
                <w:sz w:val="22"/>
              </w:rPr>
              <w:t xml:space="preserve">  29.500 capete/an</w:t>
            </w:r>
          </w:p>
        </w:tc>
      </w:tr>
      <w:tr w:rsidR="00005AF5" w:rsidTr="00663FBD">
        <w:trPr>
          <w:cantSplit/>
          <w:trHeight w:val="364"/>
        </w:trPr>
        <w:tc>
          <w:tcPr>
            <w:tcW w:w="3600" w:type="dxa"/>
            <w:vMerge/>
            <w:shd w:val="clear" w:color="auto" w:fill="FFFFFF"/>
          </w:tcPr>
          <w:p w:rsidR="00005AF5" w:rsidRDefault="00005AF5" w:rsidP="00005AF5">
            <w:pPr>
              <w:keepNext/>
              <w:keepLines/>
              <w:tabs>
                <w:tab w:val="left" w:pos="0"/>
              </w:tabs>
              <w:suppressAutoHyphens/>
              <w:spacing w:before="60" w:after="60"/>
              <w:jc w:val="both"/>
              <w:rPr>
                <w:rFonts w:ascii="Arial" w:hAnsi="Arial"/>
                <w:color w:val="000000"/>
                <w:sz w:val="22"/>
                <w:lang w:val="ro-RO"/>
              </w:rPr>
            </w:pPr>
          </w:p>
        </w:tc>
        <w:tc>
          <w:tcPr>
            <w:tcW w:w="2496" w:type="dxa"/>
            <w:tcBorders>
              <w:top w:val="single" w:sz="4" w:space="0" w:color="auto"/>
            </w:tcBorders>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Oua</w:t>
            </w:r>
          </w:p>
        </w:tc>
        <w:tc>
          <w:tcPr>
            <w:tcW w:w="2184" w:type="dxa"/>
            <w:tcBorders>
              <w:top w:val="single" w:sz="4" w:space="0" w:color="auto"/>
            </w:tcBorders>
            <w:shd w:val="clear" w:color="000000" w:fill="FFFFFF"/>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Comercializare</w:t>
            </w:r>
          </w:p>
        </w:tc>
        <w:tc>
          <w:tcPr>
            <w:tcW w:w="2068" w:type="dxa"/>
            <w:tcBorders>
              <w:top w:val="single" w:sz="4" w:space="0" w:color="auto"/>
            </w:tcBorders>
            <w:shd w:val="clear" w:color="000000" w:fill="FFFFFF"/>
          </w:tcPr>
          <w:p w:rsidR="00005AF5" w:rsidRDefault="00005AF5" w:rsidP="00663FBD">
            <w:pPr>
              <w:keepNext/>
              <w:keepLines/>
              <w:tabs>
                <w:tab w:val="left" w:pos="0"/>
              </w:tabs>
              <w:suppressAutoHyphens/>
              <w:spacing w:before="60" w:after="60"/>
              <w:jc w:val="center"/>
              <w:rPr>
                <w:rFonts w:ascii="Arial" w:hAnsi="Arial"/>
                <w:sz w:val="22"/>
              </w:rPr>
            </w:pPr>
            <w:r w:rsidRPr="003D2C79">
              <w:rPr>
                <w:rFonts w:ascii="Arial Narrow" w:hAnsi="Arial Narrow"/>
                <w:sz w:val="24"/>
                <w:szCs w:val="24"/>
              </w:rPr>
              <w:t>6.100.000 buc.</w:t>
            </w:r>
            <w:r>
              <w:rPr>
                <w:rFonts w:ascii="Arial Narrow" w:hAnsi="Arial Narrow"/>
                <w:sz w:val="24"/>
                <w:szCs w:val="24"/>
              </w:rPr>
              <w:t>/an</w:t>
            </w:r>
          </w:p>
        </w:tc>
      </w:tr>
      <w:tr w:rsidR="00005AF5" w:rsidTr="00663FBD">
        <w:trPr>
          <w:cantSplit/>
        </w:trPr>
        <w:tc>
          <w:tcPr>
            <w:tcW w:w="3600" w:type="dxa"/>
            <w:shd w:val="clear" w:color="auto" w:fill="FFFFFF"/>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Fabricare furaje</w:t>
            </w:r>
          </w:p>
        </w:tc>
        <w:tc>
          <w:tcPr>
            <w:tcW w:w="2496" w:type="dxa"/>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Furaje combinate</w:t>
            </w:r>
          </w:p>
        </w:tc>
        <w:tc>
          <w:tcPr>
            <w:tcW w:w="2184" w:type="dxa"/>
            <w:shd w:val="clear" w:color="000000" w:fill="FFFFFF"/>
          </w:tcPr>
          <w:p w:rsidR="00005AF5" w:rsidRDefault="00005AF5" w:rsidP="00005AF5">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Furajare pasari</w:t>
            </w:r>
          </w:p>
        </w:tc>
        <w:tc>
          <w:tcPr>
            <w:tcW w:w="2068" w:type="dxa"/>
            <w:shd w:val="clear" w:color="000000" w:fill="FFFFFF"/>
          </w:tcPr>
          <w:p w:rsidR="00005AF5" w:rsidRPr="008B7982" w:rsidRDefault="00005AF5" w:rsidP="00005AF5">
            <w:pPr>
              <w:keepNext/>
              <w:keepLines/>
              <w:tabs>
                <w:tab w:val="left" w:pos="0"/>
              </w:tabs>
              <w:suppressAutoHyphens/>
              <w:spacing w:before="60" w:after="60"/>
              <w:jc w:val="center"/>
              <w:rPr>
                <w:rFonts w:ascii="Arial" w:hAnsi="Arial" w:cs="Arial"/>
                <w:sz w:val="22"/>
                <w:szCs w:val="22"/>
              </w:rPr>
            </w:pPr>
            <w:r w:rsidRPr="008B7982">
              <w:rPr>
                <w:rFonts w:ascii="Arial" w:hAnsi="Arial" w:cs="Arial"/>
                <w:sz w:val="22"/>
                <w:szCs w:val="22"/>
              </w:rPr>
              <w:t>1.</w:t>
            </w:r>
            <w:r>
              <w:rPr>
                <w:rFonts w:ascii="Arial" w:hAnsi="Arial" w:cs="Arial"/>
                <w:sz w:val="22"/>
                <w:szCs w:val="22"/>
              </w:rPr>
              <w:t>4</w:t>
            </w:r>
            <w:r w:rsidRPr="008B7982">
              <w:rPr>
                <w:rFonts w:ascii="Arial" w:hAnsi="Arial" w:cs="Arial"/>
                <w:sz w:val="22"/>
                <w:szCs w:val="22"/>
              </w:rPr>
              <w:t>00 t/an</w:t>
            </w:r>
          </w:p>
        </w:tc>
      </w:tr>
      <w:tr w:rsidR="00005AF5" w:rsidTr="00663FBD">
        <w:trPr>
          <w:cantSplit/>
        </w:trPr>
        <w:tc>
          <w:tcPr>
            <w:tcW w:w="3600" w:type="dxa"/>
            <w:shd w:val="clear" w:color="auto" w:fill="FFFFFF"/>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Abatorizare</w:t>
            </w:r>
          </w:p>
        </w:tc>
        <w:tc>
          <w:tcPr>
            <w:tcW w:w="2496" w:type="dxa"/>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Carne de pui</w:t>
            </w:r>
          </w:p>
        </w:tc>
        <w:tc>
          <w:tcPr>
            <w:tcW w:w="2184" w:type="dxa"/>
            <w:shd w:val="clear" w:color="000000" w:fill="FFFFFF"/>
          </w:tcPr>
          <w:p w:rsidR="00005AF5" w:rsidRDefault="00005AF5" w:rsidP="00663FBD">
            <w:pPr>
              <w:keepNext/>
              <w:keepLines/>
              <w:tabs>
                <w:tab w:val="left" w:pos="0"/>
              </w:tabs>
              <w:suppressAutoHyphens/>
              <w:spacing w:before="60" w:after="60"/>
              <w:jc w:val="both"/>
              <w:rPr>
                <w:rFonts w:ascii="Arial" w:hAnsi="Arial"/>
                <w:color w:val="000000"/>
                <w:sz w:val="22"/>
                <w:lang w:val="ro-RO"/>
              </w:rPr>
            </w:pPr>
            <w:r>
              <w:rPr>
                <w:rFonts w:ascii="Arial" w:hAnsi="Arial"/>
                <w:color w:val="000000"/>
                <w:sz w:val="22"/>
                <w:lang w:val="ro-RO"/>
              </w:rPr>
              <w:t>Comercializare</w:t>
            </w:r>
          </w:p>
        </w:tc>
        <w:tc>
          <w:tcPr>
            <w:tcW w:w="2068" w:type="dxa"/>
            <w:shd w:val="clear" w:color="000000" w:fill="FFFFFF"/>
          </w:tcPr>
          <w:p w:rsidR="00005AF5" w:rsidRPr="008B7982" w:rsidRDefault="00005AF5" w:rsidP="00663FBD">
            <w:pPr>
              <w:keepNext/>
              <w:keepLines/>
              <w:tabs>
                <w:tab w:val="left" w:pos="0"/>
              </w:tabs>
              <w:suppressAutoHyphens/>
              <w:spacing w:before="60" w:after="60"/>
              <w:jc w:val="center"/>
              <w:rPr>
                <w:rFonts w:ascii="Arial" w:hAnsi="Arial" w:cs="Arial"/>
                <w:sz w:val="22"/>
                <w:szCs w:val="22"/>
              </w:rPr>
            </w:pPr>
            <w:r>
              <w:rPr>
                <w:rFonts w:ascii="Arial" w:hAnsi="Arial" w:cs="Arial"/>
                <w:sz w:val="22"/>
                <w:szCs w:val="22"/>
              </w:rPr>
              <w:t>-</w:t>
            </w:r>
          </w:p>
        </w:tc>
      </w:tr>
    </w:tbl>
    <w:p w:rsidR="00005AF5" w:rsidRDefault="00005AF5" w:rsidP="001372A1">
      <w:pPr>
        <w:pStyle w:val="bullett1indent"/>
        <w:tabs>
          <w:tab w:val="clear" w:pos="709"/>
        </w:tabs>
        <w:spacing w:after="60"/>
        <w:ind w:left="0" w:firstLine="0"/>
        <w:jc w:val="both"/>
        <w:rPr>
          <w:b/>
          <w:sz w:val="24"/>
          <w:lang w:val="ro-RO"/>
        </w:rPr>
      </w:pPr>
    </w:p>
    <w:p w:rsidR="001372A1" w:rsidRDefault="001372A1" w:rsidP="00C66ADF">
      <w:pPr>
        <w:pStyle w:val="bullett1indent"/>
        <w:numPr>
          <w:ilvl w:val="1"/>
          <w:numId w:val="9"/>
        </w:numPr>
        <w:spacing w:before="0" w:after="60"/>
        <w:jc w:val="both"/>
        <w:rPr>
          <w:b/>
          <w:sz w:val="24"/>
          <w:lang w:val="ro-RO"/>
        </w:rPr>
      </w:pPr>
      <w:r>
        <w:rPr>
          <w:b/>
          <w:sz w:val="24"/>
          <w:lang w:val="ro-RO"/>
        </w:rPr>
        <w:t>Inventarul iesirilor (deseurilor)</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2340"/>
        <w:gridCol w:w="3780"/>
        <w:gridCol w:w="2030"/>
      </w:tblGrid>
      <w:tr w:rsidR="001372A1" w:rsidTr="00D17207">
        <w:trPr>
          <w:cantSplit/>
        </w:trPr>
        <w:tc>
          <w:tcPr>
            <w:tcW w:w="2340" w:type="dxa"/>
            <w:shd w:val="clear" w:color="auto" w:fill="FFFFFF"/>
          </w:tcPr>
          <w:p w:rsidR="001372A1" w:rsidRDefault="001372A1" w:rsidP="00D17207">
            <w:pPr>
              <w:pStyle w:val="BodyText"/>
              <w:spacing w:before="60" w:after="60"/>
              <w:jc w:val="center"/>
              <w:rPr>
                <w:b/>
                <w:spacing w:val="-2"/>
                <w:sz w:val="20"/>
                <w:lang w:val="ro-RO"/>
              </w:rPr>
            </w:pPr>
            <w:r>
              <w:rPr>
                <w:b/>
                <w:spacing w:val="-2"/>
                <w:sz w:val="20"/>
                <w:lang w:val="ro-RO"/>
              </w:rPr>
              <w:t>Numele procesului</w:t>
            </w:r>
          </w:p>
        </w:tc>
        <w:tc>
          <w:tcPr>
            <w:tcW w:w="2340" w:type="dxa"/>
            <w:shd w:val="clear" w:color="auto" w:fill="FFFFFF"/>
          </w:tcPr>
          <w:p w:rsidR="001372A1" w:rsidRDefault="001372A1" w:rsidP="00D17207">
            <w:pPr>
              <w:pStyle w:val="BodyText"/>
              <w:spacing w:before="60" w:after="60"/>
              <w:jc w:val="center"/>
              <w:rPr>
                <w:b/>
                <w:spacing w:val="-2"/>
                <w:sz w:val="20"/>
                <w:lang w:val="ro-RO"/>
              </w:rPr>
            </w:pPr>
            <w:r>
              <w:rPr>
                <w:b/>
                <w:spacing w:val="-2"/>
                <w:sz w:val="20"/>
                <w:lang w:val="ro-RO"/>
              </w:rPr>
              <w:t xml:space="preserve">Numele si codul deseului </w:t>
            </w:r>
          </w:p>
        </w:tc>
        <w:tc>
          <w:tcPr>
            <w:tcW w:w="3780" w:type="dxa"/>
            <w:shd w:val="clear" w:color="auto" w:fill="FFFFFF"/>
          </w:tcPr>
          <w:p w:rsidR="001372A1" w:rsidRDefault="001372A1" w:rsidP="00D17207">
            <w:pPr>
              <w:pStyle w:val="BodyText"/>
              <w:spacing w:before="60" w:after="60"/>
              <w:jc w:val="center"/>
              <w:rPr>
                <w:b/>
                <w:spacing w:val="-2"/>
                <w:sz w:val="20"/>
                <w:lang w:val="ro-RO"/>
              </w:rPr>
            </w:pPr>
            <w:r>
              <w:rPr>
                <w:b/>
                <w:spacing w:val="-2"/>
                <w:sz w:val="20"/>
                <w:lang w:val="ro-RO"/>
              </w:rPr>
              <w:t>Deseul, impactul asupra apelor</w:t>
            </w:r>
          </w:p>
        </w:tc>
        <w:tc>
          <w:tcPr>
            <w:tcW w:w="2030" w:type="dxa"/>
            <w:shd w:val="clear" w:color="auto" w:fill="FFFFFF"/>
          </w:tcPr>
          <w:p w:rsidR="001372A1" w:rsidRDefault="001372A1" w:rsidP="00D17207">
            <w:pPr>
              <w:pStyle w:val="BodyText"/>
              <w:spacing w:before="60" w:after="60"/>
              <w:jc w:val="center"/>
              <w:rPr>
                <w:b/>
                <w:spacing w:val="-2"/>
                <w:sz w:val="20"/>
                <w:lang w:val="ro-RO"/>
              </w:rPr>
            </w:pPr>
            <w:r>
              <w:rPr>
                <w:b/>
                <w:spacing w:val="-2"/>
                <w:sz w:val="20"/>
                <w:lang w:val="ro-RO"/>
              </w:rPr>
              <w:t>Cantitatea</w:t>
            </w:r>
          </w:p>
        </w:tc>
      </w:tr>
      <w:tr w:rsidR="00663FBD" w:rsidTr="00663FBD">
        <w:trPr>
          <w:cantSplit/>
          <w:trHeight w:val="1863"/>
        </w:trPr>
        <w:tc>
          <w:tcPr>
            <w:tcW w:w="2340" w:type="dxa"/>
            <w:vMerge w:val="restart"/>
            <w:shd w:val="clear" w:color="auto" w:fill="FFFFFF"/>
          </w:tcPr>
          <w:p w:rsidR="00663FBD" w:rsidRPr="00205DDA" w:rsidRDefault="00663FBD" w:rsidP="00663FBD">
            <w:pPr>
              <w:pStyle w:val="BodyText"/>
              <w:spacing w:before="60" w:after="60"/>
              <w:ind w:right="72"/>
              <w:jc w:val="both"/>
              <w:rPr>
                <w:sz w:val="20"/>
                <w:lang w:val="ro-RO"/>
              </w:rPr>
            </w:pPr>
          </w:p>
          <w:p w:rsidR="00663FBD" w:rsidRPr="00205DDA" w:rsidRDefault="00663FBD" w:rsidP="00663FBD">
            <w:pPr>
              <w:pStyle w:val="BodyText"/>
              <w:spacing w:before="60" w:after="60"/>
              <w:ind w:right="72"/>
              <w:jc w:val="both"/>
              <w:rPr>
                <w:sz w:val="20"/>
                <w:lang w:val="ro-RO"/>
              </w:rPr>
            </w:pPr>
          </w:p>
          <w:p w:rsidR="00663FBD" w:rsidRPr="00205DDA" w:rsidRDefault="00663FBD" w:rsidP="00663FBD">
            <w:pPr>
              <w:pStyle w:val="BodyText"/>
              <w:spacing w:before="60" w:after="60"/>
              <w:ind w:right="72"/>
              <w:jc w:val="both"/>
              <w:rPr>
                <w:sz w:val="20"/>
                <w:lang w:val="ro-RO"/>
              </w:rPr>
            </w:pPr>
          </w:p>
          <w:p w:rsidR="00663FBD" w:rsidRPr="00205DDA" w:rsidRDefault="00663FBD" w:rsidP="00663FBD">
            <w:pPr>
              <w:pStyle w:val="BodyText"/>
              <w:spacing w:before="60" w:after="60"/>
              <w:ind w:right="72"/>
              <w:jc w:val="both"/>
              <w:rPr>
                <w:color w:val="FF0000"/>
                <w:spacing w:val="-2"/>
                <w:sz w:val="20"/>
                <w:lang w:val="ro-RO"/>
              </w:rPr>
            </w:pPr>
            <w:r w:rsidRPr="00205DDA">
              <w:rPr>
                <w:sz w:val="20"/>
                <w:lang w:val="ro-RO"/>
              </w:rPr>
              <w:t>Creştere şi îngrijire pasari</w:t>
            </w:r>
          </w:p>
        </w:tc>
        <w:tc>
          <w:tcPr>
            <w:tcW w:w="2340" w:type="dxa"/>
            <w:tcBorders>
              <w:bottom w:val="single" w:sz="4" w:space="0" w:color="auto"/>
            </w:tcBorders>
          </w:tcPr>
          <w:p w:rsidR="00663FBD" w:rsidRPr="00205DDA" w:rsidRDefault="00663FBD" w:rsidP="00D17207">
            <w:pPr>
              <w:pStyle w:val="BodyText"/>
              <w:spacing w:before="60" w:after="60"/>
              <w:jc w:val="both"/>
              <w:rPr>
                <w:rFonts w:cs="Arial"/>
                <w:spacing w:val="-2"/>
                <w:sz w:val="20"/>
                <w:lang w:val="ro-RO"/>
              </w:rPr>
            </w:pPr>
            <w:r w:rsidRPr="00205DDA">
              <w:rPr>
                <w:rFonts w:cs="Arial"/>
                <w:color w:val="000000"/>
                <w:sz w:val="20"/>
              </w:rPr>
              <w:t>Dejectii animaliere (materii fecale, urina, inclusiv resturi de paie) colectate separat si tratate in afara incintei</w:t>
            </w:r>
            <w:r w:rsidRPr="00205DDA">
              <w:rPr>
                <w:rFonts w:cs="Arial"/>
                <w:spacing w:val="-2"/>
                <w:sz w:val="20"/>
                <w:lang w:val="ro-RO"/>
              </w:rPr>
              <w:t xml:space="preserve"> </w:t>
            </w:r>
          </w:p>
          <w:p w:rsidR="00663FBD" w:rsidRPr="00205DDA" w:rsidRDefault="00663FBD" w:rsidP="00663FBD">
            <w:pPr>
              <w:tabs>
                <w:tab w:val="left" w:pos="360"/>
                <w:tab w:val="left" w:pos="720"/>
                <w:tab w:val="left" w:pos="1303"/>
              </w:tabs>
              <w:jc w:val="center"/>
              <w:rPr>
                <w:rFonts w:ascii="Arial" w:hAnsi="Arial" w:cs="Arial"/>
                <w:spacing w:val="-2"/>
                <w:lang w:val="ro-RO"/>
              </w:rPr>
            </w:pPr>
            <w:r w:rsidRPr="00205DDA">
              <w:rPr>
                <w:rFonts w:ascii="Arial" w:hAnsi="Arial" w:cs="Arial"/>
              </w:rPr>
              <w:t>02 01 06</w:t>
            </w:r>
          </w:p>
        </w:tc>
        <w:tc>
          <w:tcPr>
            <w:tcW w:w="3780" w:type="dxa"/>
            <w:tcBorders>
              <w:bottom w:val="single" w:sz="4" w:space="0" w:color="auto"/>
            </w:tcBorders>
            <w:shd w:val="clear" w:color="000000" w:fill="FFFFFF"/>
          </w:tcPr>
          <w:p w:rsidR="00663FBD" w:rsidRPr="00205DDA" w:rsidRDefault="00663FBD" w:rsidP="00D17207">
            <w:pPr>
              <w:pStyle w:val="BodyText"/>
              <w:spacing w:before="60" w:after="60"/>
              <w:ind w:right="162"/>
              <w:jc w:val="both"/>
              <w:rPr>
                <w:sz w:val="20"/>
                <w:lang w:val="ro-RO"/>
              </w:rPr>
            </w:pPr>
            <w:r w:rsidRPr="00205DDA">
              <w:rPr>
                <w:sz w:val="20"/>
                <w:lang w:val="ro-RO"/>
              </w:rPr>
              <w:t>Pot fi  considerate deseuri de productie pânã când se stabilizeazã(fermenteazã), dupã care constitue un îngrãsãmânt valoros pentru fertilizarea solului</w:t>
            </w:r>
          </w:p>
          <w:p w:rsidR="00663FBD" w:rsidRPr="00205DDA" w:rsidRDefault="00663FBD" w:rsidP="00663FBD">
            <w:pPr>
              <w:pStyle w:val="BodyText"/>
              <w:spacing w:before="60" w:after="60"/>
              <w:ind w:right="162"/>
              <w:jc w:val="both"/>
              <w:rPr>
                <w:spacing w:val="-2"/>
                <w:sz w:val="20"/>
                <w:lang w:val="ro-RO"/>
              </w:rPr>
            </w:pPr>
            <w:r w:rsidRPr="00205DDA">
              <w:rPr>
                <w:sz w:val="20"/>
                <w:lang w:val="ro-RO"/>
              </w:rPr>
              <w:t xml:space="preserve">Impact nesemnificativ asupra mediului. </w:t>
            </w:r>
          </w:p>
        </w:tc>
        <w:tc>
          <w:tcPr>
            <w:tcW w:w="2030" w:type="dxa"/>
            <w:tcBorders>
              <w:bottom w:val="single" w:sz="4" w:space="0" w:color="auto"/>
            </w:tcBorders>
            <w:shd w:val="clear" w:color="000000" w:fill="FFFFFF"/>
          </w:tcPr>
          <w:p w:rsidR="00663FBD" w:rsidRPr="00205DDA" w:rsidRDefault="00663FBD" w:rsidP="00D17207">
            <w:pPr>
              <w:pStyle w:val="BodyText"/>
              <w:spacing w:before="60" w:after="60"/>
              <w:jc w:val="center"/>
              <w:rPr>
                <w:sz w:val="20"/>
                <w:lang w:val="fr-FR"/>
              </w:rPr>
            </w:pPr>
          </w:p>
          <w:p w:rsidR="00663FBD" w:rsidRPr="00205DDA" w:rsidRDefault="00663FBD" w:rsidP="00663FBD">
            <w:pPr>
              <w:pStyle w:val="BodyText"/>
              <w:spacing w:before="60" w:after="60"/>
              <w:jc w:val="center"/>
              <w:rPr>
                <w:spacing w:val="-2"/>
                <w:sz w:val="20"/>
                <w:lang w:val="ro-RO"/>
              </w:rPr>
            </w:pPr>
            <w:r w:rsidRPr="00205DDA">
              <w:rPr>
                <w:sz w:val="20"/>
                <w:lang w:val="fr-FR"/>
              </w:rPr>
              <w:t>212 t /an</w:t>
            </w:r>
          </w:p>
        </w:tc>
      </w:tr>
      <w:tr w:rsidR="00663FBD" w:rsidTr="00663FBD">
        <w:trPr>
          <w:cantSplit/>
          <w:trHeight w:val="1286"/>
        </w:trPr>
        <w:tc>
          <w:tcPr>
            <w:tcW w:w="2340" w:type="dxa"/>
            <w:vMerge/>
            <w:shd w:val="clear" w:color="auto" w:fill="FFFFFF"/>
          </w:tcPr>
          <w:p w:rsidR="00663FBD" w:rsidRPr="00205DDA" w:rsidRDefault="00663FBD" w:rsidP="00663FBD">
            <w:pPr>
              <w:pStyle w:val="BodyText"/>
              <w:spacing w:before="60" w:after="60"/>
              <w:ind w:right="72"/>
              <w:jc w:val="both"/>
              <w:rPr>
                <w:sz w:val="20"/>
                <w:lang w:val="ro-RO"/>
              </w:rPr>
            </w:pPr>
          </w:p>
        </w:tc>
        <w:tc>
          <w:tcPr>
            <w:tcW w:w="2340" w:type="dxa"/>
            <w:tcBorders>
              <w:top w:val="single" w:sz="4" w:space="0" w:color="auto"/>
            </w:tcBorders>
          </w:tcPr>
          <w:p w:rsidR="00663FBD" w:rsidRPr="00205DDA" w:rsidRDefault="00663FBD" w:rsidP="00663FBD">
            <w:pPr>
              <w:tabs>
                <w:tab w:val="left" w:pos="-137"/>
                <w:tab w:val="left" w:pos="720"/>
                <w:tab w:val="left" w:pos="1800"/>
              </w:tabs>
              <w:ind w:left="-17" w:firstLine="17"/>
              <w:jc w:val="center"/>
              <w:rPr>
                <w:rFonts w:ascii="Arial" w:hAnsi="Arial" w:cs="Arial"/>
              </w:rPr>
            </w:pPr>
            <w:r w:rsidRPr="00205DDA">
              <w:rPr>
                <w:rFonts w:ascii="Arial" w:hAnsi="Arial" w:cs="Arial"/>
              </w:rPr>
              <w:t>Deseuri de tesuturi  animal</w:t>
            </w:r>
          </w:p>
          <w:p w:rsidR="00663FBD" w:rsidRPr="00205DDA" w:rsidRDefault="00663FBD" w:rsidP="00663FBD">
            <w:pPr>
              <w:pStyle w:val="BodyText"/>
              <w:spacing w:before="60" w:after="60"/>
              <w:jc w:val="both"/>
              <w:rPr>
                <w:rFonts w:cs="Arial"/>
                <w:spacing w:val="-2"/>
                <w:sz w:val="20"/>
                <w:lang w:val="ro-RO"/>
              </w:rPr>
            </w:pPr>
            <w:r w:rsidRPr="00205DDA">
              <w:rPr>
                <w:rFonts w:cs="Arial"/>
                <w:sz w:val="20"/>
              </w:rPr>
              <w:t>(cadavre pasari, oua stricate)</w:t>
            </w:r>
          </w:p>
          <w:p w:rsidR="00663FBD" w:rsidRPr="00205DDA" w:rsidRDefault="00663FBD" w:rsidP="00663FBD">
            <w:pPr>
              <w:pStyle w:val="BodyText"/>
              <w:spacing w:before="60" w:after="60"/>
              <w:jc w:val="center"/>
              <w:rPr>
                <w:rFonts w:cs="Arial"/>
                <w:color w:val="000000"/>
                <w:sz w:val="20"/>
              </w:rPr>
            </w:pPr>
            <w:r w:rsidRPr="00205DDA">
              <w:rPr>
                <w:rFonts w:cs="Arial"/>
                <w:spacing w:val="-2"/>
                <w:sz w:val="20"/>
                <w:lang w:val="ro-RO"/>
              </w:rPr>
              <w:t>020102</w:t>
            </w:r>
          </w:p>
        </w:tc>
        <w:tc>
          <w:tcPr>
            <w:tcW w:w="3780" w:type="dxa"/>
            <w:tcBorders>
              <w:top w:val="single" w:sz="4" w:space="0" w:color="auto"/>
            </w:tcBorders>
            <w:shd w:val="clear" w:color="000000" w:fill="FFFFFF"/>
          </w:tcPr>
          <w:p w:rsidR="00663FBD" w:rsidRPr="00205DDA" w:rsidRDefault="00663FBD" w:rsidP="00663FBD">
            <w:pPr>
              <w:jc w:val="both"/>
              <w:rPr>
                <w:lang w:val="ro-RO"/>
              </w:rPr>
            </w:pPr>
            <w:r w:rsidRPr="00205DDA">
              <w:rPr>
                <w:rFonts w:ascii="Arial" w:hAnsi="Arial" w:cs="Arial"/>
                <w:color w:val="000000"/>
                <w:lang w:val="ro-RO"/>
              </w:rPr>
              <w:t xml:space="preserve">Sunt depozitate primar in lazi frigorifice amplasate in camera special amenajata la incinerator </w:t>
            </w:r>
            <w:r w:rsidRPr="00205DDA">
              <w:rPr>
                <w:rFonts w:ascii="Arial" w:hAnsi="Arial" w:cs="Arial"/>
                <w:lang w:val="ro-RO"/>
              </w:rPr>
              <w:t>Impact nesemnificativ asupra mediului.</w:t>
            </w:r>
            <w:r w:rsidRPr="00205DDA">
              <w:rPr>
                <w:lang w:val="ro-RO"/>
              </w:rPr>
              <w:t xml:space="preserve"> </w:t>
            </w:r>
          </w:p>
        </w:tc>
        <w:tc>
          <w:tcPr>
            <w:tcW w:w="2030" w:type="dxa"/>
            <w:tcBorders>
              <w:top w:val="single" w:sz="4" w:space="0" w:color="auto"/>
            </w:tcBorders>
            <w:shd w:val="clear" w:color="000000" w:fill="FFFFFF"/>
          </w:tcPr>
          <w:p w:rsidR="00663FBD" w:rsidRPr="00205DDA" w:rsidRDefault="00663FBD" w:rsidP="00663FBD">
            <w:pPr>
              <w:pStyle w:val="Heading6"/>
              <w:numPr>
                <w:ilvl w:val="0"/>
                <w:numId w:val="0"/>
              </w:numPr>
              <w:tabs>
                <w:tab w:val="left" w:pos="360"/>
                <w:tab w:val="left" w:pos="720"/>
                <w:tab w:val="left" w:pos="1800"/>
              </w:tabs>
              <w:ind w:left="-1047" w:firstLine="1055"/>
              <w:jc w:val="center"/>
              <w:rPr>
                <w:sz w:val="20"/>
                <w:lang w:val="fr-FR"/>
              </w:rPr>
            </w:pPr>
            <w:r w:rsidRPr="00205DDA">
              <w:rPr>
                <w:rFonts w:cs="Arial"/>
                <w:bCs/>
                <w:i w:val="0"/>
                <w:sz w:val="20"/>
                <w:lang w:val="ro-RO"/>
              </w:rPr>
              <w:t>3,362 t/an</w:t>
            </w:r>
          </w:p>
        </w:tc>
      </w:tr>
      <w:tr w:rsidR="001372A1" w:rsidTr="00D17207">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1372A1" w:rsidRPr="00205DDA" w:rsidRDefault="001372A1" w:rsidP="00D17207">
            <w:pPr>
              <w:pStyle w:val="bullet2"/>
              <w:numPr>
                <w:ilvl w:val="0"/>
                <w:numId w:val="0"/>
              </w:numPr>
              <w:spacing w:after="60"/>
              <w:ind w:right="72" w:firstLine="180"/>
              <w:jc w:val="both"/>
              <w:rPr>
                <w:sz w:val="20"/>
                <w:lang w:val="ro-RO"/>
              </w:rPr>
            </w:pPr>
            <w:r w:rsidRPr="00205DDA">
              <w:rPr>
                <w:sz w:val="20"/>
                <w:lang w:val="ro-RO"/>
              </w:rPr>
              <w:t>Tratamente medicale pui</w:t>
            </w:r>
          </w:p>
        </w:tc>
        <w:tc>
          <w:tcPr>
            <w:tcW w:w="2340" w:type="dxa"/>
            <w:tcBorders>
              <w:top w:val="single" w:sz="8" w:space="0" w:color="000000"/>
              <w:left w:val="single" w:sz="8" w:space="0" w:color="000000"/>
              <w:bottom w:val="single" w:sz="8" w:space="0" w:color="000000"/>
              <w:right w:val="single" w:sz="8" w:space="0" w:color="000000"/>
            </w:tcBorders>
          </w:tcPr>
          <w:p w:rsidR="001372A1" w:rsidRPr="00205DDA" w:rsidRDefault="00663FBD" w:rsidP="00663FBD">
            <w:pPr>
              <w:tabs>
                <w:tab w:val="left" w:pos="360"/>
                <w:tab w:val="left" w:pos="720"/>
                <w:tab w:val="left" w:pos="1800"/>
              </w:tabs>
              <w:jc w:val="center"/>
              <w:rPr>
                <w:rFonts w:ascii="Arial" w:hAnsi="Arial" w:cs="Arial"/>
              </w:rPr>
            </w:pPr>
            <w:r w:rsidRPr="00205DDA">
              <w:rPr>
                <w:rFonts w:ascii="Arial" w:hAnsi="Arial" w:cs="Arial"/>
                <w:color w:val="000000"/>
              </w:rPr>
              <w:t>Deseuri a caror colectare si eliminare fac obiectul unor masuri speciale pt. prevenirea infectiilor</w:t>
            </w:r>
          </w:p>
          <w:p w:rsidR="001372A1" w:rsidRPr="00205DDA" w:rsidRDefault="001372A1" w:rsidP="00663FBD">
            <w:pPr>
              <w:pStyle w:val="bullet2"/>
              <w:numPr>
                <w:ilvl w:val="0"/>
                <w:numId w:val="0"/>
              </w:numPr>
              <w:spacing w:after="60"/>
              <w:ind w:left="72" w:right="72"/>
              <w:jc w:val="center"/>
              <w:rPr>
                <w:rFonts w:cs="Arial"/>
                <w:spacing w:val="-2"/>
                <w:sz w:val="20"/>
                <w:lang w:val="ro-RO"/>
              </w:rPr>
            </w:pPr>
            <w:r w:rsidRPr="00205DDA">
              <w:rPr>
                <w:rFonts w:cs="Arial"/>
                <w:bCs/>
                <w:sz w:val="20"/>
              </w:rPr>
              <w:t>18 02 02*</w:t>
            </w:r>
          </w:p>
        </w:tc>
        <w:tc>
          <w:tcPr>
            <w:tcW w:w="3780" w:type="dxa"/>
            <w:tcBorders>
              <w:top w:val="single" w:sz="8" w:space="0" w:color="000000"/>
              <w:left w:val="single" w:sz="8" w:space="0" w:color="000000"/>
              <w:bottom w:val="single" w:sz="8" w:space="0" w:color="000000"/>
              <w:right w:val="single" w:sz="8" w:space="0" w:color="000000"/>
            </w:tcBorders>
            <w:shd w:val="clear" w:color="000000" w:fill="FFFFFF"/>
          </w:tcPr>
          <w:p w:rsidR="001372A1" w:rsidRPr="00205DDA" w:rsidRDefault="001372A1" w:rsidP="00663FBD">
            <w:pPr>
              <w:pStyle w:val="bullet2"/>
              <w:numPr>
                <w:ilvl w:val="0"/>
                <w:numId w:val="0"/>
              </w:numPr>
              <w:spacing w:after="60"/>
              <w:ind w:left="72" w:right="162"/>
              <w:jc w:val="both"/>
              <w:rPr>
                <w:sz w:val="20"/>
                <w:lang w:val="ro-RO"/>
              </w:rPr>
            </w:pPr>
            <w:r w:rsidRPr="00205DDA">
              <w:rPr>
                <w:rFonts w:cs="Arial"/>
                <w:snapToGrid w:val="0"/>
                <w:color w:val="000000"/>
                <w:sz w:val="20"/>
                <w:lang w:val="ro-RO"/>
              </w:rPr>
              <w:t xml:space="preserve">Se colecteaza in </w:t>
            </w:r>
            <w:r w:rsidRPr="00205DDA">
              <w:rPr>
                <w:rFonts w:cs="Arial"/>
                <w:sz w:val="20"/>
                <w:lang w:val="ro-RO"/>
              </w:rPr>
              <w:t xml:space="preserve">containere  de plastic , prevazute cu sisteme de inchidere. </w:t>
            </w:r>
            <w:r w:rsidR="00663FBD" w:rsidRPr="00205DDA">
              <w:rPr>
                <w:rFonts w:cs="Arial"/>
                <w:sz w:val="20"/>
                <w:lang w:val="ro-RO"/>
              </w:rPr>
              <w:t>Sunt</w:t>
            </w:r>
            <w:r w:rsidRPr="00205DDA">
              <w:rPr>
                <w:rFonts w:cs="Arial"/>
                <w:sz w:val="20"/>
                <w:lang w:val="ro-RO"/>
              </w:rPr>
              <w:t xml:space="preserve"> preluate de o societate a</w:t>
            </w:r>
            <w:r w:rsidR="00663FBD" w:rsidRPr="00205DDA">
              <w:rPr>
                <w:rFonts w:cs="Arial"/>
                <w:sz w:val="20"/>
                <w:lang w:val="ro-RO"/>
              </w:rPr>
              <w:t>utorizata</w:t>
            </w:r>
            <w:r w:rsidRPr="00205DDA">
              <w:rPr>
                <w:rFonts w:cs="Arial"/>
                <w:sz w:val="20"/>
                <w:lang w:val="ro-RO"/>
              </w:rPr>
              <w:t xml:space="preserve"> cu care </w:t>
            </w:r>
            <w:r w:rsidR="00663FBD" w:rsidRPr="00205DDA">
              <w:rPr>
                <w:rFonts w:cs="Arial"/>
                <w:sz w:val="20"/>
                <w:lang w:val="ro-RO"/>
              </w:rPr>
              <w:t>e</w:t>
            </w:r>
            <w:r w:rsidRPr="00205DDA">
              <w:rPr>
                <w:rFonts w:cs="Arial"/>
                <w:sz w:val="20"/>
                <w:lang w:val="ro-RO"/>
              </w:rPr>
              <w:t>s</w:t>
            </w:r>
            <w:r w:rsidR="00663FBD" w:rsidRPr="00205DDA">
              <w:rPr>
                <w:rFonts w:cs="Arial"/>
                <w:sz w:val="20"/>
                <w:lang w:val="ro-RO"/>
              </w:rPr>
              <w:t>t</w:t>
            </w:r>
            <w:r w:rsidRPr="00205DDA">
              <w:rPr>
                <w:rFonts w:cs="Arial"/>
                <w:sz w:val="20"/>
                <w:lang w:val="ro-RO"/>
              </w:rPr>
              <w:t>e inchei</w:t>
            </w:r>
            <w:r w:rsidR="00663FBD" w:rsidRPr="00205DDA">
              <w:rPr>
                <w:rFonts w:cs="Arial"/>
                <w:sz w:val="20"/>
                <w:lang w:val="ro-RO"/>
              </w:rPr>
              <w:t>t</w:t>
            </w:r>
            <w:r w:rsidRPr="00205DDA">
              <w:rPr>
                <w:rFonts w:cs="Arial"/>
                <w:sz w:val="20"/>
                <w:lang w:val="ro-RO"/>
              </w:rPr>
              <w:t xml:space="preserve"> contract.</w:t>
            </w:r>
          </w:p>
        </w:tc>
        <w:tc>
          <w:tcPr>
            <w:tcW w:w="2030" w:type="dxa"/>
            <w:tcBorders>
              <w:top w:val="single" w:sz="8" w:space="0" w:color="000000"/>
              <w:left w:val="single" w:sz="8" w:space="0" w:color="000000"/>
              <w:bottom w:val="single" w:sz="8" w:space="0" w:color="000000"/>
              <w:right w:val="single" w:sz="8" w:space="0" w:color="000000"/>
            </w:tcBorders>
            <w:shd w:val="clear" w:color="000000" w:fill="FFFFFF"/>
          </w:tcPr>
          <w:p w:rsidR="001372A1" w:rsidRPr="00205DDA" w:rsidRDefault="001372A1" w:rsidP="00D17207">
            <w:pPr>
              <w:pStyle w:val="bullet2"/>
              <w:numPr>
                <w:ilvl w:val="0"/>
                <w:numId w:val="0"/>
              </w:numPr>
              <w:ind w:left="284" w:right="-340"/>
              <w:rPr>
                <w:sz w:val="20"/>
                <w:lang w:val="ro-RO"/>
              </w:rPr>
            </w:pPr>
          </w:p>
          <w:p w:rsidR="001372A1" w:rsidRPr="00205DDA" w:rsidRDefault="001372A1" w:rsidP="00D17207">
            <w:pPr>
              <w:pStyle w:val="bullet2"/>
              <w:numPr>
                <w:ilvl w:val="0"/>
                <w:numId w:val="0"/>
              </w:numPr>
              <w:ind w:right="34"/>
              <w:jc w:val="center"/>
              <w:rPr>
                <w:sz w:val="20"/>
              </w:rPr>
            </w:pPr>
            <w:r w:rsidRPr="00205DDA">
              <w:rPr>
                <w:sz w:val="20"/>
              </w:rPr>
              <w:t>0,01 t/an</w:t>
            </w:r>
          </w:p>
        </w:tc>
      </w:tr>
      <w:tr w:rsidR="001372A1" w:rsidTr="00D17207">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1372A1" w:rsidRPr="00205DDA" w:rsidRDefault="001372A1" w:rsidP="00D17207">
            <w:pPr>
              <w:pStyle w:val="bullet2"/>
              <w:numPr>
                <w:ilvl w:val="0"/>
                <w:numId w:val="0"/>
              </w:numPr>
              <w:spacing w:after="60"/>
              <w:ind w:right="72" w:firstLine="180"/>
              <w:jc w:val="both"/>
              <w:rPr>
                <w:sz w:val="20"/>
                <w:lang w:val="ro-RO"/>
              </w:rPr>
            </w:pPr>
            <w:r w:rsidRPr="00205DDA">
              <w:rPr>
                <w:sz w:val="20"/>
                <w:lang w:val="ro-RO"/>
              </w:rPr>
              <w:t>Activitati administrative</w:t>
            </w:r>
          </w:p>
        </w:tc>
        <w:tc>
          <w:tcPr>
            <w:tcW w:w="2340" w:type="dxa"/>
            <w:tcBorders>
              <w:top w:val="single" w:sz="8" w:space="0" w:color="000000"/>
              <w:left w:val="single" w:sz="8" w:space="0" w:color="000000"/>
              <w:bottom w:val="single" w:sz="8" w:space="0" w:color="000000"/>
              <w:right w:val="single" w:sz="8" w:space="0" w:color="000000"/>
            </w:tcBorders>
          </w:tcPr>
          <w:p w:rsidR="001372A1" w:rsidRPr="00205DDA" w:rsidRDefault="001372A1" w:rsidP="00D17207">
            <w:pPr>
              <w:pStyle w:val="bullet2"/>
              <w:tabs>
                <w:tab w:val="clear" w:pos="567"/>
                <w:tab w:val="num" w:pos="72"/>
              </w:tabs>
              <w:spacing w:after="60"/>
              <w:ind w:left="72" w:right="72" w:hanging="72"/>
              <w:jc w:val="center"/>
              <w:rPr>
                <w:spacing w:val="-2"/>
                <w:sz w:val="20"/>
                <w:lang w:val="ro-RO"/>
              </w:rPr>
            </w:pPr>
            <w:r w:rsidRPr="00205DDA">
              <w:rPr>
                <w:spacing w:val="-2"/>
                <w:sz w:val="20"/>
                <w:lang w:val="ro-RO"/>
              </w:rPr>
              <w:t>Deseuri menajere- 200301</w:t>
            </w:r>
          </w:p>
        </w:tc>
        <w:tc>
          <w:tcPr>
            <w:tcW w:w="3780" w:type="dxa"/>
            <w:tcBorders>
              <w:top w:val="single" w:sz="8" w:space="0" w:color="000000"/>
              <w:left w:val="single" w:sz="8" w:space="0" w:color="000000"/>
              <w:bottom w:val="single" w:sz="8" w:space="0" w:color="000000"/>
              <w:right w:val="single" w:sz="8" w:space="0" w:color="000000"/>
            </w:tcBorders>
            <w:shd w:val="clear" w:color="000000" w:fill="FFFFFF"/>
          </w:tcPr>
          <w:p w:rsidR="001372A1" w:rsidRPr="00205DDA" w:rsidRDefault="001372A1" w:rsidP="00D17207">
            <w:pPr>
              <w:pStyle w:val="bullet2"/>
              <w:numPr>
                <w:ilvl w:val="0"/>
                <w:numId w:val="0"/>
              </w:numPr>
              <w:spacing w:after="60"/>
              <w:ind w:left="72" w:right="162"/>
              <w:jc w:val="both"/>
              <w:rPr>
                <w:sz w:val="20"/>
                <w:lang w:val="ro-RO"/>
              </w:rPr>
            </w:pPr>
            <w:r w:rsidRPr="00205DDA">
              <w:rPr>
                <w:sz w:val="20"/>
                <w:lang w:val="ro-RO"/>
              </w:rPr>
              <w:t>Impact nesemnificativ asupra mediului ( depozitare temporara in container, amplasat pe platforma betonata, in loc special amenajat)</w:t>
            </w:r>
          </w:p>
        </w:tc>
        <w:tc>
          <w:tcPr>
            <w:tcW w:w="2030" w:type="dxa"/>
            <w:tcBorders>
              <w:top w:val="single" w:sz="8" w:space="0" w:color="000000"/>
              <w:left w:val="single" w:sz="8" w:space="0" w:color="000000"/>
              <w:bottom w:val="single" w:sz="8" w:space="0" w:color="000000"/>
              <w:right w:val="single" w:sz="8" w:space="0" w:color="000000"/>
            </w:tcBorders>
            <w:shd w:val="clear" w:color="000000" w:fill="FFFFFF"/>
          </w:tcPr>
          <w:p w:rsidR="001372A1" w:rsidRPr="00205DDA" w:rsidRDefault="00B2426B" w:rsidP="00D17207">
            <w:pPr>
              <w:pStyle w:val="bullet2"/>
              <w:numPr>
                <w:ilvl w:val="0"/>
                <w:numId w:val="0"/>
              </w:numPr>
              <w:ind w:right="34"/>
              <w:jc w:val="center"/>
              <w:rPr>
                <w:sz w:val="20"/>
              </w:rPr>
            </w:pPr>
            <w:r w:rsidRPr="00205DDA">
              <w:rPr>
                <w:sz w:val="20"/>
              </w:rPr>
              <w:t>0,6</w:t>
            </w:r>
            <w:r w:rsidR="001372A1" w:rsidRPr="00205DDA">
              <w:rPr>
                <w:sz w:val="20"/>
              </w:rPr>
              <w:t xml:space="preserve"> t/an</w:t>
            </w:r>
          </w:p>
        </w:tc>
      </w:tr>
      <w:tr w:rsidR="001372A1" w:rsidTr="00D17207">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1372A1" w:rsidRPr="00205DDA" w:rsidRDefault="001372A1" w:rsidP="00D17207">
            <w:pPr>
              <w:pStyle w:val="bullet2"/>
              <w:numPr>
                <w:ilvl w:val="0"/>
                <w:numId w:val="0"/>
              </w:numPr>
              <w:spacing w:after="60"/>
              <w:ind w:right="72" w:firstLine="72"/>
              <w:jc w:val="both"/>
              <w:rPr>
                <w:sz w:val="20"/>
                <w:lang w:val="ro-RO"/>
              </w:rPr>
            </w:pPr>
            <w:r w:rsidRPr="00205DDA">
              <w:rPr>
                <w:sz w:val="20"/>
                <w:lang w:val="ro-RO"/>
              </w:rPr>
              <w:t>Activitatea de intretinere/reparatii</w:t>
            </w:r>
          </w:p>
        </w:tc>
        <w:tc>
          <w:tcPr>
            <w:tcW w:w="2340" w:type="dxa"/>
            <w:tcBorders>
              <w:top w:val="single" w:sz="8" w:space="0" w:color="000000"/>
              <w:left w:val="single" w:sz="8" w:space="0" w:color="000000"/>
              <w:bottom w:val="single" w:sz="8" w:space="0" w:color="000000"/>
              <w:right w:val="single" w:sz="8" w:space="0" w:color="000000"/>
            </w:tcBorders>
          </w:tcPr>
          <w:p w:rsidR="001372A1" w:rsidRPr="00205DDA" w:rsidRDefault="001372A1" w:rsidP="00B2426B">
            <w:pPr>
              <w:pStyle w:val="bullet2"/>
              <w:tabs>
                <w:tab w:val="clear" w:pos="567"/>
                <w:tab w:val="num" w:pos="72"/>
              </w:tabs>
              <w:spacing w:after="60"/>
              <w:ind w:left="72" w:right="72" w:hanging="72"/>
              <w:jc w:val="center"/>
              <w:rPr>
                <w:spacing w:val="-2"/>
                <w:sz w:val="20"/>
                <w:lang w:val="ro-RO"/>
              </w:rPr>
            </w:pPr>
            <w:r w:rsidRPr="00205DDA">
              <w:rPr>
                <w:spacing w:val="-2"/>
                <w:sz w:val="20"/>
                <w:lang w:val="ro-RO"/>
              </w:rPr>
              <w:t xml:space="preserve">Deseuri metalice - </w:t>
            </w:r>
            <w:r w:rsidR="00B2426B" w:rsidRPr="00205DDA">
              <w:rPr>
                <w:spacing w:val="-2"/>
                <w:sz w:val="20"/>
                <w:lang w:val="ro-RO"/>
              </w:rPr>
              <w:t>020110</w:t>
            </w:r>
          </w:p>
        </w:tc>
        <w:tc>
          <w:tcPr>
            <w:tcW w:w="3780" w:type="dxa"/>
            <w:tcBorders>
              <w:top w:val="single" w:sz="8" w:space="0" w:color="000000"/>
              <w:left w:val="single" w:sz="8" w:space="0" w:color="000000"/>
              <w:bottom w:val="single" w:sz="8" w:space="0" w:color="000000"/>
              <w:right w:val="single" w:sz="8" w:space="0" w:color="000000"/>
            </w:tcBorders>
            <w:shd w:val="clear" w:color="000000" w:fill="FFFFFF"/>
          </w:tcPr>
          <w:p w:rsidR="001372A1" w:rsidRPr="00205DDA" w:rsidRDefault="001372A1" w:rsidP="00D17207">
            <w:pPr>
              <w:pStyle w:val="bullet2"/>
              <w:numPr>
                <w:ilvl w:val="0"/>
                <w:numId w:val="0"/>
              </w:numPr>
              <w:spacing w:after="60"/>
              <w:ind w:left="72" w:right="162"/>
              <w:jc w:val="both"/>
              <w:rPr>
                <w:sz w:val="20"/>
                <w:lang w:val="ro-RO"/>
              </w:rPr>
            </w:pPr>
            <w:r w:rsidRPr="00205DDA">
              <w:rPr>
                <w:sz w:val="20"/>
                <w:lang w:val="ro-RO"/>
              </w:rPr>
              <w:t>Impact nesemnificativ asupra mediului (stocare/depozitare provizorie pana la valorificare, pe platforma betonata)</w:t>
            </w:r>
          </w:p>
        </w:tc>
        <w:tc>
          <w:tcPr>
            <w:tcW w:w="2030" w:type="dxa"/>
            <w:tcBorders>
              <w:top w:val="single" w:sz="8" w:space="0" w:color="000000"/>
              <w:left w:val="single" w:sz="8" w:space="0" w:color="000000"/>
              <w:bottom w:val="single" w:sz="8" w:space="0" w:color="000000"/>
              <w:right w:val="single" w:sz="8" w:space="0" w:color="000000"/>
            </w:tcBorders>
            <w:shd w:val="clear" w:color="000000" w:fill="FFFFFF"/>
          </w:tcPr>
          <w:p w:rsidR="001372A1" w:rsidRPr="00205DDA" w:rsidRDefault="001372A1" w:rsidP="00B2426B">
            <w:pPr>
              <w:pStyle w:val="bullet2"/>
              <w:numPr>
                <w:ilvl w:val="0"/>
                <w:numId w:val="0"/>
              </w:numPr>
              <w:ind w:right="34"/>
              <w:jc w:val="center"/>
              <w:rPr>
                <w:sz w:val="20"/>
              </w:rPr>
            </w:pPr>
            <w:r w:rsidRPr="00205DDA">
              <w:rPr>
                <w:sz w:val="20"/>
              </w:rPr>
              <w:t>0,</w:t>
            </w:r>
            <w:r w:rsidR="00B2426B" w:rsidRPr="00205DDA">
              <w:rPr>
                <w:sz w:val="20"/>
              </w:rPr>
              <w:t>9</w:t>
            </w:r>
            <w:r w:rsidRPr="00205DDA">
              <w:rPr>
                <w:sz w:val="20"/>
              </w:rPr>
              <w:t xml:space="preserve"> t/an</w:t>
            </w:r>
          </w:p>
          <w:p w:rsidR="00663FBD" w:rsidRPr="00205DDA" w:rsidRDefault="00663FBD" w:rsidP="00B2426B">
            <w:pPr>
              <w:pStyle w:val="bullet2"/>
              <w:numPr>
                <w:ilvl w:val="0"/>
                <w:numId w:val="0"/>
              </w:numPr>
              <w:ind w:right="34"/>
              <w:jc w:val="center"/>
              <w:rPr>
                <w:sz w:val="20"/>
              </w:rPr>
            </w:pPr>
          </w:p>
        </w:tc>
      </w:tr>
      <w:tr w:rsidR="00663FBD" w:rsidTr="00D17207">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663FBD" w:rsidRPr="00205DDA" w:rsidRDefault="00663FBD" w:rsidP="00D17207">
            <w:pPr>
              <w:pStyle w:val="bullet2"/>
              <w:numPr>
                <w:ilvl w:val="0"/>
                <w:numId w:val="0"/>
              </w:numPr>
              <w:spacing w:after="60"/>
              <w:ind w:right="72" w:firstLine="72"/>
              <w:jc w:val="both"/>
              <w:rPr>
                <w:sz w:val="20"/>
                <w:lang w:val="ro-RO"/>
              </w:rPr>
            </w:pPr>
            <w:r w:rsidRPr="00205DDA">
              <w:rPr>
                <w:sz w:val="20"/>
                <w:lang w:val="ro-RO"/>
              </w:rPr>
              <w:t>Colectare, sortare, marcare si ambalare oua</w:t>
            </w:r>
          </w:p>
        </w:tc>
        <w:tc>
          <w:tcPr>
            <w:tcW w:w="2340" w:type="dxa"/>
            <w:tcBorders>
              <w:top w:val="single" w:sz="8" w:space="0" w:color="000000"/>
              <w:left w:val="single" w:sz="8" w:space="0" w:color="000000"/>
              <w:bottom w:val="single" w:sz="8" w:space="0" w:color="000000"/>
              <w:right w:val="single" w:sz="8" w:space="0" w:color="000000"/>
            </w:tcBorders>
          </w:tcPr>
          <w:p w:rsidR="00663FBD" w:rsidRPr="00205DDA" w:rsidRDefault="00663FBD" w:rsidP="00663FBD">
            <w:pPr>
              <w:ind w:hanging="17"/>
              <w:jc w:val="center"/>
              <w:rPr>
                <w:rFonts w:ascii="Arial" w:hAnsi="Arial" w:cs="Arial"/>
              </w:rPr>
            </w:pPr>
            <w:r w:rsidRPr="00205DDA">
              <w:rPr>
                <w:rFonts w:ascii="Arial" w:hAnsi="Arial" w:cs="Arial"/>
              </w:rPr>
              <w:t>Ambalaje de hartie si carton</w:t>
            </w:r>
          </w:p>
          <w:p w:rsidR="00663FBD" w:rsidRPr="00205DDA" w:rsidRDefault="00663FBD" w:rsidP="00663FBD">
            <w:pPr>
              <w:ind w:hanging="17"/>
              <w:rPr>
                <w:rFonts w:ascii="Arial" w:hAnsi="Arial" w:cs="Arial"/>
              </w:rPr>
            </w:pPr>
            <w:r w:rsidRPr="00205DDA">
              <w:rPr>
                <w:rFonts w:ascii="Arial" w:hAnsi="Arial" w:cs="Arial"/>
              </w:rPr>
              <w:t xml:space="preserve">(cofraje oua, etichete, etc) </w:t>
            </w:r>
          </w:p>
          <w:p w:rsidR="00663FBD" w:rsidRPr="00205DDA" w:rsidRDefault="00663FBD" w:rsidP="00B2426B">
            <w:pPr>
              <w:pStyle w:val="bullet2"/>
              <w:tabs>
                <w:tab w:val="clear" w:pos="567"/>
                <w:tab w:val="num" w:pos="72"/>
              </w:tabs>
              <w:spacing w:after="60"/>
              <w:ind w:left="72" w:right="72" w:hanging="72"/>
              <w:jc w:val="center"/>
              <w:rPr>
                <w:spacing w:val="-2"/>
                <w:sz w:val="20"/>
                <w:lang w:val="ro-RO"/>
              </w:rPr>
            </w:pPr>
            <w:r w:rsidRPr="00205DDA">
              <w:rPr>
                <w:spacing w:val="-2"/>
                <w:sz w:val="20"/>
                <w:lang w:val="ro-RO"/>
              </w:rPr>
              <w:t>150101</w:t>
            </w:r>
          </w:p>
        </w:tc>
        <w:tc>
          <w:tcPr>
            <w:tcW w:w="3780" w:type="dxa"/>
            <w:tcBorders>
              <w:top w:val="single" w:sz="8" w:space="0" w:color="000000"/>
              <w:left w:val="single" w:sz="8" w:space="0" w:color="000000"/>
              <w:bottom w:val="single" w:sz="8" w:space="0" w:color="000000"/>
              <w:right w:val="single" w:sz="8" w:space="0" w:color="000000"/>
            </w:tcBorders>
            <w:shd w:val="clear" w:color="000000" w:fill="FFFFFF"/>
          </w:tcPr>
          <w:p w:rsidR="00663FBD" w:rsidRPr="00205DDA" w:rsidRDefault="00663FBD" w:rsidP="00663FBD">
            <w:pPr>
              <w:pStyle w:val="bullet2"/>
              <w:numPr>
                <w:ilvl w:val="0"/>
                <w:numId w:val="0"/>
              </w:numPr>
              <w:spacing w:after="60"/>
              <w:ind w:left="72" w:right="162"/>
              <w:jc w:val="both"/>
              <w:rPr>
                <w:sz w:val="20"/>
                <w:lang w:val="ro-RO"/>
              </w:rPr>
            </w:pPr>
            <w:r w:rsidRPr="00205DDA">
              <w:rPr>
                <w:sz w:val="20"/>
                <w:lang w:val="ro-RO"/>
              </w:rPr>
              <w:t>Impact nesemnificativ asupra mediului (stocare/depozitare provizorie pana la valorificare, in magazie)</w:t>
            </w:r>
          </w:p>
        </w:tc>
        <w:tc>
          <w:tcPr>
            <w:tcW w:w="2030" w:type="dxa"/>
            <w:tcBorders>
              <w:top w:val="single" w:sz="8" w:space="0" w:color="000000"/>
              <w:left w:val="single" w:sz="8" w:space="0" w:color="000000"/>
              <w:bottom w:val="single" w:sz="8" w:space="0" w:color="000000"/>
              <w:right w:val="single" w:sz="8" w:space="0" w:color="000000"/>
            </w:tcBorders>
            <w:shd w:val="clear" w:color="000000" w:fill="FFFFFF"/>
          </w:tcPr>
          <w:p w:rsidR="00663FBD" w:rsidRPr="00205DDA" w:rsidRDefault="00663FBD" w:rsidP="00B2426B">
            <w:pPr>
              <w:pStyle w:val="bullet2"/>
              <w:numPr>
                <w:ilvl w:val="0"/>
                <w:numId w:val="0"/>
              </w:numPr>
              <w:ind w:right="34"/>
              <w:jc w:val="center"/>
              <w:rPr>
                <w:sz w:val="20"/>
              </w:rPr>
            </w:pPr>
            <w:r w:rsidRPr="00205DDA">
              <w:rPr>
                <w:sz w:val="20"/>
              </w:rPr>
              <w:t>10 t/an</w:t>
            </w:r>
          </w:p>
        </w:tc>
      </w:tr>
      <w:tr w:rsidR="00205DDA" w:rsidTr="00D17207">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205DDA" w:rsidRPr="00205DDA" w:rsidRDefault="00205DDA" w:rsidP="00D17207">
            <w:pPr>
              <w:pStyle w:val="bullet2"/>
              <w:numPr>
                <w:ilvl w:val="0"/>
                <w:numId w:val="0"/>
              </w:numPr>
              <w:spacing w:after="60"/>
              <w:ind w:right="72" w:firstLine="72"/>
              <w:jc w:val="both"/>
              <w:rPr>
                <w:sz w:val="20"/>
                <w:lang w:val="ro-RO"/>
              </w:rPr>
            </w:pPr>
            <w:r w:rsidRPr="00205DDA">
              <w:rPr>
                <w:sz w:val="20"/>
                <w:lang w:val="ro-RO"/>
              </w:rPr>
              <w:t>Imcinerare</w:t>
            </w:r>
          </w:p>
        </w:tc>
        <w:tc>
          <w:tcPr>
            <w:tcW w:w="2340" w:type="dxa"/>
            <w:tcBorders>
              <w:top w:val="single" w:sz="8" w:space="0" w:color="000000"/>
              <w:left w:val="single" w:sz="8" w:space="0" w:color="000000"/>
              <w:bottom w:val="single" w:sz="8" w:space="0" w:color="000000"/>
              <w:right w:val="single" w:sz="8" w:space="0" w:color="000000"/>
            </w:tcBorders>
          </w:tcPr>
          <w:p w:rsidR="00205DDA" w:rsidRPr="00205DDA" w:rsidRDefault="00205DDA" w:rsidP="00663FBD">
            <w:pPr>
              <w:ind w:hanging="17"/>
              <w:jc w:val="center"/>
              <w:rPr>
                <w:rFonts w:ascii="Arial" w:hAnsi="Arial" w:cs="Arial"/>
              </w:rPr>
            </w:pPr>
            <w:r w:rsidRPr="00205DDA">
              <w:rPr>
                <w:rFonts w:ascii="Arial" w:hAnsi="Arial" w:cs="Arial"/>
              </w:rPr>
              <w:t>Cenusa</w:t>
            </w:r>
          </w:p>
        </w:tc>
        <w:tc>
          <w:tcPr>
            <w:tcW w:w="3780" w:type="dxa"/>
            <w:tcBorders>
              <w:top w:val="single" w:sz="8" w:space="0" w:color="000000"/>
              <w:left w:val="single" w:sz="8" w:space="0" w:color="000000"/>
              <w:bottom w:val="single" w:sz="8" w:space="0" w:color="000000"/>
              <w:right w:val="single" w:sz="8" w:space="0" w:color="000000"/>
            </w:tcBorders>
            <w:shd w:val="clear" w:color="000000" w:fill="FFFFFF"/>
          </w:tcPr>
          <w:p w:rsidR="00205DDA" w:rsidRPr="00205DDA" w:rsidRDefault="00205DDA" w:rsidP="00205DDA">
            <w:pPr>
              <w:pStyle w:val="bullet2"/>
              <w:numPr>
                <w:ilvl w:val="0"/>
                <w:numId w:val="0"/>
              </w:numPr>
              <w:spacing w:after="60"/>
              <w:ind w:left="72" w:right="162"/>
              <w:jc w:val="both"/>
              <w:rPr>
                <w:sz w:val="20"/>
                <w:lang w:val="ro-RO"/>
              </w:rPr>
            </w:pPr>
            <w:r w:rsidRPr="00205DDA">
              <w:rPr>
                <w:sz w:val="20"/>
                <w:lang w:val="ro-RO"/>
              </w:rPr>
              <w:t>Impact nesemnificativ asupra mediului (stocare/depozitare provizorie pana la preluare, in magazie aferenta incineratorului)</w:t>
            </w:r>
          </w:p>
        </w:tc>
        <w:tc>
          <w:tcPr>
            <w:tcW w:w="2030" w:type="dxa"/>
            <w:tcBorders>
              <w:top w:val="single" w:sz="8" w:space="0" w:color="000000"/>
              <w:left w:val="single" w:sz="8" w:space="0" w:color="000000"/>
              <w:bottom w:val="single" w:sz="8" w:space="0" w:color="000000"/>
              <w:right w:val="single" w:sz="8" w:space="0" w:color="000000"/>
            </w:tcBorders>
            <w:shd w:val="clear" w:color="000000" w:fill="FFFFFF"/>
          </w:tcPr>
          <w:p w:rsidR="00205DDA" w:rsidRPr="00205DDA" w:rsidRDefault="00205DDA" w:rsidP="00B2426B">
            <w:pPr>
              <w:pStyle w:val="bullet2"/>
              <w:numPr>
                <w:ilvl w:val="0"/>
                <w:numId w:val="0"/>
              </w:numPr>
              <w:ind w:right="34"/>
              <w:jc w:val="center"/>
              <w:rPr>
                <w:sz w:val="20"/>
              </w:rPr>
            </w:pPr>
            <w:r w:rsidRPr="00205DDA">
              <w:rPr>
                <w:sz w:val="20"/>
              </w:rPr>
              <w:t>0,135 t/an</w:t>
            </w:r>
          </w:p>
        </w:tc>
      </w:tr>
    </w:tbl>
    <w:p w:rsidR="001372A1" w:rsidRDefault="001372A1" w:rsidP="001372A1">
      <w:r>
        <w:br w:type="page"/>
      </w:r>
    </w:p>
    <w:tbl>
      <w:tblPr>
        <w:tblpPr w:leftFromText="180" w:rightFromText="180" w:vertAnchor="text" w:horzAnchor="margin" w:tblpY="-31"/>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E2CBC" w:rsidTr="001E2CBC">
        <w:trPr>
          <w:trHeight w:val="70"/>
        </w:trPr>
        <w:tc>
          <w:tcPr>
            <w:tcW w:w="10422" w:type="dxa"/>
          </w:tcPr>
          <w:p w:rsidR="001E2CBC" w:rsidRDefault="001E2CBC" w:rsidP="001E2CBC">
            <w:pPr>
              <w:pStyle w:val="BodyText"/>
              <w:spacing w:before="0" w:after="60"/>
              <w:jc w:val="center"/>
              <w:rPr>
                <w:b/>
                <w:sz w:val="24"/>
                <w:lang w:val="ro-RO"/>
              </w:rPr>
            </w:pPr>
            <w:r>
              <w:rPr>
                <w:b/>
                <w:color w:val="000000"/>
                <w:sz w:val="22"/>
                <w:lang w:val="ro-RO"/>
              </w:rPr>
              <w:lastRenderedPageBreak/>
              <w:t>Sectiunea 4 – Principalele Activitati</w:t>
            </w:r>
          </w:p>
        </w:tc>
      </w:tr>
    </w:tbl>
    <w:p w:rsidR="00663FBD" w:rsidRDefault="00663FBD" w:rsidP="001372A1"/>
    <w:p w:rsidR="001372A1" w:rsidRPr="00370A51" w:rsidRDefault="001372A1" w:rsidP="00C66ADF">
      <w:pPr>
        <w:pStyle w:val="bullett1indent"/>
        <w:numPr>
          <w:ilvl w:val="1"/>
          <w:numId w:val="9"/>
        </w:numPr>
        <w:spacing w:before="0" w:after="60"/>
        <w:jc w:val="both"/>
        <w:rPr>
          <w:b/>
          <w:sz w:val="22"/>
          <w:lang w:val="ro-RO"/>
        </w:rPr>
      </w:pPr>
      <w:r>
        <w:rPr>
          <w:b/>
          <w:sz w:val="24"/>
          <w:lang w:val="ro-RO"/>
        </w:rPr>
        <w:t>Diagramele elementelor principale ale instalatiilor</w:t>
      </w:r>
    </w:p>
    <w:p w:rsidR="001372A1" w:rsidRDefault="001372A1" w:rsidP="001372A1">
      <w:pPr>
        <w:pStyle w:val="bullett1indent"/>
        <w:tabs>
          <w:tab w:val="clear" w:pos="709"/>
        </w:tabs>
        <w:spacing w:before="0" w:after="60"/>
        <w:ind w:left="0" w:firstLine="0"/>
        <w:jc w:val="both"/>
        <w:rPr>
          <w:b/>
          <w:sz w:val="22"/>
          <w:lang w:val="ro-RO"/>
        </w:rPr>
      </w:pPr>
    </w:p>
    <w:p w:rsidR="001E2CBC" w:rsidRDefault="001E2CBC" w:rsidP="001E2CBC">
      <w:pPr>
        <w:pStyle w:val="BodyText3"/>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rsidR="001E2CBC" w:rsidRDefault="001E2CBC" w:rsidP="001E2CBC">
      <w:pPr>
        <w:pStyle w:val="bullett1indent"/>
        <w:tabs>
          <w:tab w:val="clear" w:pos="709"/>
        </w:tabs>
        <w:spacing w:before="0" w:after="60"/>
        <w:ind w:left="0" w:right="-453" w:firstLine="0"/>
        <w:jc w:val="both"/>
        <w:rPr>
          <w:i/>
          <w:sz w:val="20"/>
        </w:rPr>
      </w:pPr>
      <w:r>
        <w:rPr>
          <w:noProof/>
          <w:lang w:val="ro-RO" w:eastAsia="ro-RO"/>
        </w:rPr>
        <mc:AlternateContent>
          <mc:Choice Requires="wps">
            <w:drawing>
              <wp:anchor distT="0" distB="0" distL="114299" distR="114299" simplePos="0" relativeHeight="251768832" behindDoc="0" locked="0" layoutInCell="0" allowOverlap="1" wp14:anchorId="57BF46C9" wp14:editId="600B7279">
                <wp:simplePos x="0" y="0"/>
                <wp:positionH relativeFrom="column">
                  <wp:posOffset>3111499</wp:posOffset>
                </wp:positionH>
                <wp:positionV relativeFrom="paragraph">
                  <wp:posOffset>269875</wp:posOffset>
                </wp:positionV>
                <wp:extent cx="0" cy="228600"/>
                <wp:effectExtent l="76200" t="38100" r="571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pt,21.25pt" to="2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" o:allowincell="f">
                <v:stroke startarrow="block"/>
              </v:line>
            </w:pict>
          </mc:Fallback>
        </mc:AlternateContent>
      </w:r>
      <w:r>
        <w:rPr>
          <w:sz w:val="20"/>
          <w:lang w:val="ro-RO"/>
        </w:rPr>
        <w:tab/>
      </w:r>
      <w:r>
        <w:rPr>
          <w:sz w:val="20"/>
          <w:lang w:val="ro-RO"/>
        </w:rPr>
        <w:tab/>
      </w:r>
      <w:r>
        <w:rPr>
          <w:sz w:val="20"/>
          <w:lang w:val="ro-RO"/>
        </w:rPr>
        <w:tab/>
      </w:r>
      <w:r>
        <w:rPr>
          <w:sz w:val="20"/>
          <w:lang w:val="ro-RO"/>
        </w:rPr>
        <w:tab/>
      </w:r>
      <w:r>
        <w:rPr>
          <w:sz w:val="20"/>
          <w:lang w:val="ro-RO"/>
        </w:rPr>
        <w:tab/>
        <w:t xml:space="preserve">        </w:t>
      </w:r>
      <w:r w:rsidRPr="00C12314">
        <w:rPr>
          <w:b/>
          <w:color w:val="4F81BD" w:themeColor="accent1"/>
          <w:sz w:val="20"/>
          <w:lang w:val="ro-RO"/>
        </w:rPr>
        <w:t xml:space="preserve">Aer viciat </w:t>
      </w:r>
      <w:r w:rsidRPr="00C12314">
        <w:rPr>
          <w:color w:val="4F81BD" w:themeColor="accent1"/>
          <w:sz w:val="20"/>
          <w:lang w:val="ro-RO"/>
        </w:rPr>
        <w:t>cu</w:t>
      </w:r>
      <w:r w:rsidRPr="00C12314">
        <w:rPr>
          <w:b/>
          <w:color w:val="4F81BD" w:themeColor="accent1"/>
          <w:sz w:val="20"/>
          <w:lang w:val="ro-RO"/>
        </w:rPr>
        <w:t xml:space="preserve"> </w:t>
      </w:r>
      <w:r w:rsidRPr="00C12314">
        <w:rPr>
          <w:color w:val="4F81BD" w:themeColor="accent1"/>
          <w:sz w:val="20"/>
          <w:lang w:val="ro-RO"/>
        </w:rPr>
        <w:t>urme de : NH</w:t>
      </w:r>
      <w:r w:rsidRPr="00C12314">
        <w:rPr>
          <w:color w:val="4F81BD" w:themeColor="accent1"/>
          <w:sz w:val="20"/>
          <w:vertAlign w:val="subscript"/>
          <w:lang w:val="ro-RO"/>
        </w:rPr>
        <w:t>3</w:t>
      </w:r>
      <w:r w:rsidRPr="00C12314">
        <w:rPr>
          <w:color w:val="4F81BD" w:themeColor="accent1"/>
          <w:sz w:val="20"/>
          <w:lang w:val="ro-RO"/>
        </w:rPr>
        <w:t xml:space="preserve"> , </w:t>
      </w:r>
      <w:r w:rsidRPr="00C12314">
        <w:rPr>
          <w:color w:val="4F81BD" w:themeColor="accent1"/>
          <w:sz w:val="20"/>
        </w:rPr>
        <w:t>CO</w:t>
      </w:r>
      <w:r w:rsidRPr="00C12314">
        <w:rPr>
          <w:color w:val="4F81BD" w:themeColor="accent1"/>
          <w:sz w:val="20"/>
          <w:vertAlign w:val="subscript"/>
        </w:rPr>
        <w:t>2</w:t>
      </w:r>
      <w:r w:rsidRPr="00C12314">
        <w:rPr>
          <w:color w:val="4F81BD" w:themeColor="accent1"/>
          <w:sz w:val="20"/>
        </w:rPr>
        <w:t>,</w:t>
      </w:r>
      <w:r w:rsidRPr="00C12314">
        <w:rPr>
          <w:color w:val="4F81BD" w:themeColor="accent1"/>
          <w:sz w:val="20"/>
          <w:lang w:val="ro-RO"/>
        </w:rPr>
        <w:tab/>
      </w:r>
      <w:r w:rsidRPr="00C12314">
        <w:rPr>
          <w:color w:val="0070C0"/>
          <w:sz w:val="20"/>
        </w:rPr>
        <w:t xml:space="preserve"> </w:t>
      </w:r>
      <w:r w:rsidRPr="00C12314">
        <w:rPr>
          <w:i/>
          <w:color w:val="0070C0"/>
          <w:sz w:val="20"/>
        </w:rPr>
        <w:t xml:space="preserve">           </w:t>
      </w:r>
      <w:r w:rsidRPr="00746089">
        <w:rPr>
          <w:i/>
          <w:color w:val="0070C0"/>
          <w:sz w:val="20"/>
        </w:rPr>
        <w:t xml:space="preserve">miros specific in </w:t>
      </w:r>
    </w:p>
    <w:p w:rsidR="001E2CBC" w:rsidRDefault="001E2CBC" w:rsidP="001E2CBC">
      <w:pPr>
        <w:pStyle w:val="bullett1indent"/>
        <w:tabs>
          <w:tab w:val="clear" w:pos="709"/>
        </w:tabs>
        <w:spacing w:before="0" w:after="60"/>
        <w:ind w:left="0" w:right="-453" w:firstLine="0"/>
        <w:jc w:val="both"/>
        <w:rPr>
          <w:sz w:val="20"/>
          <w:lang w:val="ro-RO"/>
        </w:rPr>
      </w:pPr>
      <w:r>
        <w:rPr>
          <w:noProof/>
          <w:lang w:val="ro-RO" w:eastAsia="ro-RO"/>
        </w:rPr>
        <mc:AlternateContent>
          <mc:Choice Requires="wps">
            <w:drawing>
              <wp:anchor distT="0" distB="0" distL="114300" distR="114300" simplePos="0" relativeHeight="251763712" behindDoc="0" locked="0" layoutInCell="0" allowOverlap="1" wp14:anchorId="3233638D" wp14:editId="787ED8A8">
                <wp:simplePos x="0" y="0"/>
                <wp:positionH relativeFrom="column">
                  <wp:posOffset>1648460</wp:posOffset>
                </wp:positionH>
                <wp:positionV relativeFrom="paragraph">
                  <wp:posOffset>268605</wp:posOffset>
                </wp:positionV>
                <wp:extent cx="114300" cy="914400"/>
                <wp:effectExtent l="0" t="0" r="19050" b="19050"/>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129.8pt;margin-top:21.15pt;width:9pt;height:1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" o:allowincell="f"/>
            </w:pict>
          </mc:Fallback>
        </mc:AlternateContent>
      </w:r>
      <w:r>
        <w:rPr>
          <w:i/>
          <w:sz w:val="20"/>
        </w:rPr>
        <w:t xml:space="preserve">                                                                                                                                               </w:t>
      </w:r>
      <w:r w:rsidRPr="00746089">
        <w:rPr>
          <w:i/>
          <w:color w:val="0070C0"/>
          <w:sz w:val="20"/>
        </w:rPr>
        <w:t>zona halelor</w:t>
      </w:r>
      <w:r>
        <w:rPr>
          <w:sz w:val="20"/>
        </w:rPr>
        <w:tab/>
      </w:r>
      <w:r>
        <w:rPr>
          <w:sz w:val="20"/>
        </w:rPr>
        <w:tab/>
      </w:r>
      <w:r>
        <w:rPr>
          <w:sz w:val="20"/>
        </w:rPr>
        <w:tab/>
        <w:t xml:space="preserve">     </w:t>
      </w:r>
      <w:r>
        <w:rPr>
          <w:sz w:val="20"/>
        </w:rPr>
        <w:tab/>
        <w:t xml:space="preserve">                                                                                   </w:t>
      </w:r>
    </w:p>
    <w:p w:rsidR="001E2CBC" w:rsidRDefault="001E2CBC" w:rsidP="001E2CBC">
      <w:pPr>
        <w:pStyle w:val="bullett1indent"/>
        <w:tabs>
          <w:tab w:val="clear" w:pos="709"/>
        </w:tabs>
        <w:spacing w:before="0" w:after="60"/>
        <w:ind w:left="0" w:firstLine="0"/>
        <w:jc w:val="both"/>
        <w:rPr>
          <w:b/>
          <w:sz w:val="20"/>
        </w:rPr>
      </w:pPr>
      <w:r>
        <w:rPr>
          <w:noProof/>
          <w:lang w:val="ro-RO" w:eastAsia="ro-RO"/>
        </w:rPr>
        <mc:AlternateContent>
          <mc:Choice Requires="wps">
            <w:drawing>
              <wp:anchor distT="0" distB="0" distL="114300" distR="114300" simplePos="0" relativeHeight="251765760" behindDoc="0" locked="0" layoutInCell="0" allowOverlap="1" wp14:anchorId="354AAD54" wp14:editId="0CE83294">
                <wp:simplePos x="0" y="0"/>
                <wp:positionH relativeFrom="column">
                  <wp:posOffset>2172131</wp:posOffset>
                </wp:positionH>
                <wp:positionV relativeFrom="paragraph">
                  <wp:posOffset>56167</wp:posOffset>
                </wp:positionV>
                <wp:extent cx="1714500" cy="741871"/>
                <wp:effectExtent l="0" t="0" r="19050" b="203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1871"/>
                        </a:xfrm>
                        <a:prstGeom prst="rect">
                          <a:avLst/>
                        </a:prstGeom>
                        <a:solidFill>
                          <a:srgbClr val="FFFFFF"/>
                        </a:solidFill>
                        <a:ln w="9525">
                          <a:solidFill>
                            <a:srgbClr val="000000"/>
                          </a:solidFill>
                          <a:miter lim="800000"/>
                          <a:headEnd/>
                          <a:tailEnd/>
                        </a:ln>
                      </wps:spPr>
                      <wps:txbx>
                        <w:txbxContent>
                          <w:p w:rsidR="00C12314" w:rsidRDefault="00C12314" w:rsidP="001E2CBC">
                            <w:pPr>
                              <w:pStyle w:val="Footer"/>
                              <w:jc w:val="center"/>
                              <w:rPr>
                                <w:sz w:val="22"/>
                                <w:szCs w:val="22"/>
                                <w:lang w:val="ro-RO"/>
                              </w:rPr>
                            </w:pPr>
                            <w:r w:rsidRPr="00E95B9C">
                              <w:rPr>
                                <w:sz w:val="22"/>
                                <w:szCs w:val="22"/>
                                <w:lang w:val="ro-RO"/>
                              </w:rPr>
                              <w:t>Hale productie</w:t>
                            </w:r>
                          </w:p>
                          <w:p w:rsidR="00C12314" w:rsidRPr="00E95B9C" w:rsidRDefault="00C12314" w:rsidP="001E2CBC">
                            <w:pPr>
                              <w:pStyle w:val="Footer"/>
                              <w:jc w:val="center"/>
                              <w:rPr>
                                <w:sz w:val="22"/>
                                <w:szCs w:val="22"/>
                                <w:lang w:val="ro-RO"/>
                              </w:rPr>
                            </w:pPr>
                            <w:r>
                              <w:rPr>
                                <w:sz w:val="22"/>
                                <w:szCs w:val="22"/>
                                <w:lang w:val="ro-RO"/>
                              </w:rPr>
                              <w:t>9 buc.</w:t>
                            </w:r>
                          </w:p>
                          <w:p w:rsidR="00C12314" w:rsidRDefault="00C12314" w:rsidP="001E2CBC">
                            <w:pPr>
                              <w:pStyle w:val="Footer"/>
                              <w:jc w:val="center"/>
                              <w:rPr>
                                <w:sz w:val="22"/>
                                <w:szCs w:val="22"/>
                                <w:lang w:val="ro-RO"/>
                              </w:rPr>
                            </w:pPr>
                            <w:r>
                              <w:rPr>
                                <w:sz w:val="22"/>
                                <w:szCs w:val="22"/>
                                <w:lang w:val="ro-RO"/>
                              </w:rPr>
                              <w:t>Blocuri crestere pasari</w:t>
                            </w:r>
                          </w:p>
                          <w:p w:rsidR="00C12314" w:rsidRPr="00E95B9C" w:rsidRDefault="00C12314" w:rsidP="001E2CBC">
                            <w:pPr>
                              <w:pStyle w:val="Footer"/>
                              <w:jc w:val="center"/>
                              <w:rPr>
                                <w:sz w:val="22"/>
                                <w:szCs w:val="22"/>
                                <w:lang w:val="ro-RO"/>
                              </w:rPr>
                            </w:pPr>
                            <w:r>
                              <w:rPr>
                                <w:sz w:val="22"/>
                                <w:szCs w:val="22"/>
                                <w:lang w:val="ro-RO"/>
                              </w:rPr>
                              <w:t>2 buc.</w:t>
                            </w:r>
                          </w:p>
                          <w:p w:rsidR="00C12314" w:rsidRDefault="00C12314" w:rsidP="001E2C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5" style="position:absolute;left:0;text-align:left;margin-left:171.05pt;margin-top:4.4pt;width:135pt;height:5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" o:allowincell="f">
                <v:textbox>
                  <w:txbxContent>
                    <w:p w:rsidR="00C12314" w:rsidRDefault="00C12314" w:rsidP="001E2CBC">
                      <w:pPr>
                        <w:pStyle w:val="Footer"/>
                        <w:jc w:val="center"/>
                        <w:rPr>
                          <w:sz w:val="22"/>
                          <w:szCs w:val="22"/>
                          <w:lang w:val="ro-RO"/>
                        </w:rPr>
                      </w:pPr>
                      <w:r w:rsidRPr="00E95B9C">
                        <w:rPr>
                          <w:sz w:val="22"/>
                          <w:szCs w:val="22"/>
                          <w:lang w:val="ro-RO"/>
                        </w:rPr>
                        <w:t>Hale productie</w:t>
                      </w:r>
                    </w:p>
                    <w:p w:rsidR="00C12314" w:rsidRPr="00E95B9C" w:rsidRDefault="00C12314" w:rsidP="001E2CBC">
                      <w:pPr>
                        <w:pStyle w:val="Footer"/>
                        <w:jc w:val="center"/>
                        <w:rPr>
                          <w:sz w:val="22"/>
                          <w:szCs w:val="22"/>
                          <w:lang w:val="ro-RO"/>
                        </w:rPr>
                      </w:pPr>
                      <w:r>
                        <w:rPr>
                          <w:sz w:val="22"/>
                          <w:szCs w:val="22"/>
                          <w:lang w:val="ro-RO"/>
                        </w:rPr>
                        <w:t>9 buc.</w:t>
                      </w:r>
                    </w:p>
                    <w:p w:rsidR="00C12314" w:rsidRDefault="00C12314" w:rsidP="001E2CBC">
                      <w:pPr>
                        <w:pStyle w:val="Footer"/>
                        <w:jc w:val="center"/>
                        <w:rPr>
                          <w:sz w:val="22"/>
                          <w:szCs w:val="22"/>
                          <w:lang w:val="ro-RO"/>
                        </w:rPr>
                      </w:pPr>
                      <w:r>
                        <w:rPr>
                          <w:sz w:val="22"/>
                          <w:szCs w:val="22"/>
                          <w:lang w:val="ro-RO"/>
                        </w:rPr>
                        <w:t>Blocuri crestere pasari</w:t>
                      </w:r>
                    </w:p>
                    <w:p w:rsidR="00C12314" w:rsidRPr="00E95B9C" w:rsidRDefault="00C12314" w:rsidP="001E2CBC">
                      <w:pPr>
                        <w:pStyle w:val="Footer"/>
                        <w:jc w:val="center"/>
                        <w:rPr>
                          <w:sz w:val="22"/>
                          <w:szCs w:val="22"/>
                          <w:lang w:val="ro-RO"/>
                        </w:rPr>
                      </w:pPr>
                      <w:r>
                        <w:rPr>
                          <w:sz w:val="22"/>
                          <w:szCs w:val="22"/>
                          <w:lang w:val="ro-RO"/>
                        </w:rPr>
                        <w:t>2 buc.</w:t>
                      </w:r>
                    </w:p>
                    <w:p w:rsidR="00C12314" w:rsidRDefault="00C12314" w:rsidP="001E2CBC">
                      <w:pPr>
                        <w:jc w:val="center"/>
                        <w:rPr>
                          <w:rFonts w:ascii="Arial" w:hAnsi="Arial"/>
                        </w:rPr>
                      </w:pPr>
                    </w:p>
                  </w:txbxContent>
                </v:textbox>
              </v:rect>
            </w:pict>
          </mc:Fallback>
        </mc:AlternateContent>
      </w:r>
      <w:r>
        <w:rPr>
          <w:b/>
          <w:sz w:val="20"/>
        </w:rPr>
        <w:t xml:space="preserve">- pui                     </w:t>
      </w:r>
    </w:p>
    <w:p w:rsidR="001E2CBC" w:rsidRDefault="001E2CBC" w:rsidP="001E2CBC">
      <w:pPr>
        <w:jc w:val="both"/>
        <w:rPr>
          <w:rFonts w:ascii="Arial" w:hAnsi="Arial"/>
          <w:b/>
          <w:color w:val="000000"/>
        </w:rPr>
      </w:pPr>
      <w:r>
        <w:rPr>
          <w:noProof/>
          <w:lang w:val="ro-RO" w:eastAsia="ro-RO"/>
        </w:rPr>
        <mc:AlternateContent>
          <mc:Choice Requires="wps">
            <w:drawing>
              <wp:anchor distT="4294967295" distB="4294967295" distL="114300" distR="114300" simplePos="0" relativeHeight="251773952" behindDoc="0" locked="0" layoutInCell="0" allowOverlap="1" wp14:anchorId="42E9210C" wp14:editId="04A59591">
                <wp:simplePos x="0" y="0"/>
                <wp:positionH relativeFrom="column">
                  <wp:posOffset>3931920</wp:posOffset>
                </wp:positionH>
                <wp:positionV relativeFrom="paragraph">
                  <wp:posOffset>122184</wp:posOffset>
                </wp:positionV>
                <wp:extent cx="690113" cy="0"/>
                <wp:effectExtent l="0" t="76200" r="1524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6pt,9.6pt" to="36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vaMQIAAFk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" o:allowincell="f">
                <v:stroke endarrow="block"/>
              </v:line>
            </w:pict>
          </mc:Fallback>
        </mc:AlternateContent>
      </w:r>
      <w:r>
        <w:rPr>
          <w:rFonts w:ascii="Arial" w:hAnsi="Arial"/>
          <w:b/>
          <w:color w:val="000000"/>
        </w:rPr>
        <w:t>- furaje combinate</w:t>
      </w:r>
    </w:p>
    <w:p w:rsidR="001E2CBC" w:rsidRDefault="001E2CBC" w:rsidP="001E2CBC">
      <w:pPr>
        <w:jc w:val="both"/>
        <w:rPr>
          <w:rFonts w:ascii="Arial" w:hAnsi="Arial"/>
          <w:b/>
          <w:color w:val="000000"/>
        </w:rPr>
      </w:pPr>
      <w:r>
        <w:rPr>
          <w:rFonts w:ascii="Arial" w:hAnsi="Arial"/>
          <w:b/>
          <w:color w:val="000000"/>
        </w:rPr>
        <w:t xml:space="preserve">- apa                                                    </w:t>
      </w:r>
      <w:r w:rsidR="0080735F">
        <w:rPr>
          <w:rFonts w:ascii="Arial" w:hAnsi="Arial"/>
          <w:b/>
          <w:color w:val="000000"/>
        </w:rPr>
        <w:t xml:space="preserve">                     </w:t>
      </w:r>
      <w:r>
        <w:rPr>
          <w:rFonts w:ascii="Arial" w:hAnsi="Arial"/>
          <w:b/>
          <w:color w:val="000000"/>
        </w:rPr>
        <w:t xml:space="preserve">                                                </w:t>
      </w:r>
      <w:r>
        <w:rPr>
          <w:rFonts w:ascii="Arial" w:hAnsi="Arial"/>
          <w:b/>
          <w:color w:val="000000"/>
          <w:sz w:val="22"/>
        </w:rPr>
        <w:t xml:space="preserve">pasari vii la </w:t>
      </w:r>
      <w:r>
        <w:rPr>
          <w:noProof/>
          <w:lang w:val="ro-RO" w:eastAsia="ro-RO"/>
        </w:rPr>
        <mc:AlternateContent>
          <mc:Choice Requires="wps">
            <w:drawing>
              <wp:anchor distT="4294967295" distB="4294967295" distL="114300" distR="114300" simplePos="0" relativeHeight="251764736" behindDoc="0" locked="0" layoutInCell="0" allowOverlap="1" wp14:anchorId="5F6784BC" wp14:editId="215C0ED1">
                <wp:simplePos x="0" y="0"/>
                <wp:positionH relativeFrom="column">
                  <wp:posOffset>1739900</wp:posOffset>
                </wp:positionH>
                <wp:positionV relativeFrom="paragraph">
                  <wp:posOffset>65404</wp:posOffset>
                </wp:positionV>
                <wp:extent cx="365760" cy="0"/>
                <wp:effectExtent l="0" t="76200" r="1524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pt,5.15pt" to="16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ms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" o:allowincell="f">
                <v:stroke endarrow="block"/>
              </v:line>
            </w:pict>
          </mc:Fallback>
        </mc:AlternateContent>
      </w:r>
      <w:r>
        <w:rPr>
          <w:rFonts w:ascii="Arial" w:hAnsi="Arial"/>
          <w:b/>
          <w:color w:val="000000"/>
          <w:sz w:val="22"/>
        </w:rPr>
        <w:t>comercializare</w:t>
      </w:r>
      <w:r>
        <w:rPr>
          <w:rFonts w:ascii="Arial" w:hAnsi="Arial"/>
          <w:b/>
          <w:color w:val="000000"/>
        </w:rPr>
        <w:t xml:space="preserve">                                                                                                                   </w:t>
      </w:r>
    </w:p>
    <w:p w:rsidR="001E2CBC" w:rsidRDefault="001E2CBC" w:rsidP="001E2CBC">
      <w:pPr>
        <w:jc w:val="both"/>
        <w:rPr>
          <w:rFonts w:ascii="Arial" w:hAnsi="Arial"/>
          <w:color w:val="000000"/>
        </w:rPr>
      </w:pPr>
      <w:r>
        <w:rPr>
          <w:rFonts w:ascii="Arial" w:hAnsi="Arial"/>
          <w:b/>
          <w:color w:val="000000"/>
        </w:rPr>
        <w:t>- energie electrica</w:t>
      </w:r>
    </w:p>
    <w:p w:rsidR="001E2CBC" w:rsidRDefault="0080735F" w:rsidP="001E2CBC">
      <w:pPr>
        <w:jc w:val="both"/>
        <w:rPr>
          <w:rFonts w:ascii="Arial" w:hAnsi="Arial"/>
          <w:noProof/>
          <w:color w:val="000000"/>
          <w:highlight w:val="yellow"/>
        </w:rPr>
      </w:pPr>
      <w:r>
        <w:rPr>
          <w:noProof/>
          <w:lang w:val="ro-RO" w:eastAsia="ro-RO"/>
        </w:rPr>
        <mc:AlternateContent>
          <mc:Choice Requires="wps">
            <w:drawing>
              <wp:anchor distT="4294967295" distB="4294967295" distL="114300" distR="114300" simplePos="0" relativeHeight="251786240" behindDoc="0" locked="0" layoutInCell="0" allowOverlap="1" wp14:anchorId="798C2FD6" wp14:editId="12141EBB">
                <wp:simplePos x="0" y="0"/>
                <wp:positionH relativeFrom="column">
                  <wp:posOffset>3890010</wp:posOffset>
                </wp:positionH>
                <wp:positionV relativeFrom="paragraph">
                  <wp:posOffset>73025</wp:posOffset>
                </wp:positionV>
                <wp:extent cx="689610" cy="0"/>
                <wp:effectExtent l="0" t="76200" r="15240" b="952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3pt,5.75pt" to="360.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SiMQ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" o:allowincell="f">
                <v:stroke endarrow="block"/>
              </v:line>
            </w:pict>
          </mc:Fallback>
        </mc:AlternateContent>
      </w:r>
    </w:p>
    <w:p w:rsidR="001E2CBC" w:rsidRPr="001E2CBC" w:rsidRDefault="0080735F" w:rsidP="001E2CBC">
      <w:pPr>
        <w:pStyle w:val="bullett1indent"/>
        <w:tabs>
          <w:tab w:val="clear" w:pos="709"/>
        </w:tabs>
        <w:spacing w:before="0" w:after="60"/>
        <w:ind w:left="0" w:firstLine="0"/>
        <w:jc w:val="both"/>
        <w:rPr>
          <w:b/>
          <w:sz w:val="20"/>
          <w:lang w:val="ro-RO"/>
        </w:rPr>
      </w:pPr>
      <w:r>
        <w:rPr>
          <w:noProof/>
          <w:lang w:val="ro-RO" w:eastAsia="ro-RO"/>
        </w:rPr>
        <mc:AlternateContent>
          <mc:Choice Requires="wps">
            <w:drawing>
              <wp:anchor distT="0" distB="0" distL="114300" distR="114300" simplePos="0" relativeHeight="251794432" behindDoc="0" locked="0" layoutInCell="0" allowOverlap="1" wp14:anchorId="10ACDEAF" wp14:editId="52E79B71">
                <wp:simplePos x="0" y="0"/>
                <wp:positionH relativeFrom="column">
                  <wp:posOffset>3768018</wp:posOffset>
                </wp:positionH>
                <wp:positionV relativeFrom="paragraph">
                  <wp:posOffset>9453</wp:posOffset>
                </wp:positionV>
                <wp:extent cx="0" cy="207034"/>
                <wp:effectExtent l="0" t="0" r="19050" b="215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34"/>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75pt" to="296.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" o:allowincell="f"/>
            </w:pict>
          </mc:Fallback>
        </mc:AlternateContent>
      </w:r>
      <w:r>
        <w:rPr>
          <w:noProof/>
          <w:lang w:val="ro-RO" w:eastAsia="ro-RO"/>
        </w:rPr>
        <mc:AlternateContent>
          <mc:Choice Requires="wps">
            <w:drawing>
              <wp:anchor distT="0" distB="0" distL="114300" distR="114300" simplePos="0" relativeHeight="251766784" behindDoc="0" locked="0" layoutInCell="0" allowOverlap="1" wp14:anchorId="1BB8EED6" wp14:editId="20AF5991">
                <wp:simplePos x="0" y="0"/>
                <wp:positionH relativeFrom="column">
                  <wp:posOffset>3474720</wp:posOffset>
                </wp:positionH>
                <wp:positionV relativeFrom="paragraph">
                  <wp:posOffset>17780</wp:posOffset>
                </wp:positionV>
                <wp:extent cx="6350" cy="280035"/>
                <wp:effectExtent l="76200" t="0" r="69850" b="628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pt" to="274.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" o:allowincell="f">
                <v:stroke endarrow="block"/>
              </v:line>
            </w:pict>
          </mc:Fallback>
        </mc:AlternateContent>
      </w:r>
      <w:r>
        <w:rPr>
          <w:noProof/>
          <w:lang w:val="ro-RO" w:eastAsia="ro-RO"/>
        </w:rPr>
        <mc:AlternateContent>
          <mc:Choice Requires="wps">
            <w:drawing>
              <wp:anchor distT="0" distB="0" distL="114299" distR="114299" simplePos="0" relativeHeight="251767808" behindDoc="0" locked="0" layoutInCell="0" allowOverlap="1" wp14:anchorId="72F39310" wp14:editId="055DC646">
                <wp:simplePos x="0" y="0"/>
                <wp:positionH relativeFrom="column">
                  <wp:posOffset>2387600</wp:posOffset>
                </wp:positionH>
                <wp:positionV relativeFrom="paragraph">
                  <wp:posOffset>17780</wp:posOffset>
                </wp:positionV>
                <wp:extent cx="0" cy="279400"/>
                <wp:effectExtent l="76200" t="0" r="57150" b="635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pt,1.4pt" to="1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Z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" o:allowincell="f">
                <v:stroke endarrow="block"/>
              </v:line>
            </w:pict>
          </mc:Fallback>
        </mc:AlternateContent>
      </w:r>
      <w:r w:rsidR="001E2CBC">
        <w:rPr>
          <w:sz w:val="20"/>
          <w:lang w:val="ro-RO"/>
        </w:rPr>
        <w:t xml:space="preserve">                                                                                                                                   </w:t>
      </w:r>
      <w:r w:rsidR="001E2CBC" w:rsidRPr="001E2CBC">
        <w:rPr>
          <w:b/>
          <w:sz w:val="20"/>
          <w:lang w:val="ro-RO"/>
        </w:rPr>
        <w:t>Oua</w:t>
      </w:r>
    </w:p>
    <w:p w:rsidR="001E2CBC" w:rsidRDefault="0080735F" w:rsidP="001E2CBC">
      <w:pPr>
        <w:pStyle w:val="bullett1indent"/>
        <w:tabs>
          <w:tab w:val="clear" w:pos="709"/>
        </w:tabs>
        <w:spacing w:before="0" w:after="60"/>
        <w:ind w:left="0" w:firstLine="0"/>
        <w:jc w:val="both"/>
        <w:rPr>
          <w:color w:val="000000"/>
          <w:spacing w:val="-2"/>
          <w:sz w:val="20"/>
          <w:lang w:val="ro-RO"/>
        </w:rPr>
      </w:pPr>
      <w:r>
        <w:rPr>
          <w:noProof/>
          <w:lang w:val="ro-RO" w:eastAsia="ro-RO"/>
        </w:rPr>
        <mc:AlternateContent>
          <mc:Choice Requires="wps">
            <w:drawing>
              <wp:anchor distT="0" distB="0" distL="114300" distR="114300" simplePos="0" relativeHeight="251797504" behindDoc="0" locked="0" layoutInCell="0" allowOverlap="1" wp14:anchorId="5B7D66F0" wp14:editId="74E2DE20">
                <wp:simplePos x="0" y="0"/>
                <wp:positionH relativeFrom="column">
                  <wp:posOffset>5492750</wp:posOffset>
                </wp:positionH>
                <wp:positionV relativeFrom="paragraph">
                  <wp:posOffset>32385</wp:posOffset>
                </wp:positionV>
                <wp:extent cx="0" cy="137795"/>
                <wp:effectExtent l="76200" t="0" r="57150" b="5270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55pt" to="43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" o:allowincell="f">
                <v:stroke endarrow="block"/>
              </v:line>
            </w:pict>
          </mc:Fallback>
        </mc:AlternateContent>
      </w:r>
      <w:r>
        <w:rPr>
          <w:noProof/>
          <w:color w:val="000000"/>
          <w:spacing w:val="-2"/>
          <w:sz w:val="20"/>
          <w:lang w:val="ro-RO" w:eastAsia="ro-RO"/>
        </w:rPr>
        <mc:AlternateContent>
          <mc:Choice Requires="wps">
            <w:drawing>
              <wp:anchor distT="0" distB="0" distL="114300" distR="114300" simplePos="0" relativeHeight="251795456" behindDoc="0" locked="0" layoutInCell="1" allowOverlap="1" wp14:anchorId="0B11D69C" wp14:editId="4662E87A">
                <wp:simplePos x="0" y="0"/>
                <wp:positionH relativeFrom="column">
                  <wp:posOffset>3777615</wp:posOffset>
                </wp:positionH>
                <wp:positionV relativeFrom="paragraph">
                  <wp:posOffset>30480</wp:posOffset>
                </wp:positionV>
                <wp:extent cx="1724660" cy="635"/>
                <wp:effectExtent l="0" t="0" r="27940" b="37465"/>
                <wp:wrapNone/>
                <wp:docPr id="96" name="Straight Connector 96"/>
                <wp:cNvGraphicFramePr/>
                <a:graphic xmlns:a="http://schemas.openxmlformats.org/drawingml/2006/main">
                  <a:graphicData uri="http://schemas.microsoft.com/office/word/2010/wordprocessingShape">
                    <wps:wsp>
                      <wps:cNvCnPr/>
                      <wps:spPr>
                        <a:xfrm flipV="1">
                          <a:off x="0" y="0"/>
                          <a:ext cx="172466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297.45pt,2.4pt" to="433.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" strokecolor="black [3040]"/>
            </w:pict>
          </mc:Fallback>
        </mc:AlternateContent>
      </w:r>
    </w:p>
    <w:p w:rsidR="001E2CBC" w:rsidRDefault="0080735F" w:rsidP="001E2CBC">
      <w:pPr>
        <w:pStyle w:val="bullett1indent"/>
        <w:tabs>
          <w:tab w:val="clear" w:pos="709"/>
        </w:tabs>
        <w:spacing w:before="0" w:after="60"/>
        <w:ind w:left="0" w:firstLine="0"/>
        <w:jc w:val="both"/>
        <w:rPr>
          <w:color w:val="000000"/>
          <w:spacing w:val="-2"/>
          <w:sz w:val="22"/>
          <w:lang w:val="ro-RO"/>
        </w:rPr>
      </w:pPr>
      <w:r>
        <w:rPr>
          <w:noProof/>
          <w:lang w:val="ro-RO" w:eastAsia="ro-RO"/>
        </w:rPr>
        <mc:AlternateContent>
          <mc:Choice Requires="wps">
            <w:drawing>
              <wp:anchor distT="0" distB="0" distL="114300" distR="114300" simplePos="0" relativeHeight="251799552" behindDoc="0" locked="0" layoutInCell="0" allowOverlap="1" wp14:anchorId="342614CD" wp14:editId="33F8C00F">
                <wp:simplePos x="0" y="0"/>
                <wp:positionH relativeFrom="column">
                  <wp:posOffset>5486400</wp:posOffset>
                </wp:positionH>
                <wp:positionV relativeFrom="paragraph">
                  <wp:posOffset>154305</wp:posOffset>
                </wp:positionV>
                <wp:extent cx="6350" cy="457835"/>
                <wp:effectExtent l="38100" t="0" r="69850" b="5651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2.15pt" to="43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D5NQIAAFw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" o:allowincell="f">
                <v:stroke endarrow="block"/>
              </v:line>
            </w:pict>
          </mc:Fallback>
        </mc:AlternateContent>
      </w:r>
      <w:r w:rsidR="001E2CBC">
        <w:rPr>
          <w:noProof/>
          <w:lang w:val="ro-RO" w:eastAsia="ro-RO"/>
        </w:rPr>
        <mc:AlternateContent>
          <mc:Choice Requires="wps">
            <w:drawing>
              <wp:anchor distT="0" distB="0" distL="114299" distR="114299" simplePos="0" relativeHeight="251776000" behindDoc="0" locked="0" layoutInCell="0" allowOverlap="1" wp14:anchorId="7BC07A47" wp14:editId="221FF972">
                <wp:simplePos x="0" y="0"/>
                <wp:positionH relativeFrom="column">
                  <wp:posOffset>2379979</wp:posOffset>
                </wp:positionH>
                <wp:positionV relativeFrom="paragraph">
                  <wp:posOffset>158750</wp:posOffset>
                </wp:positionV>
                <wp:extent cx="0" cy="182880"/>
                <wp:effectExtent l="76200" t="0" r="57150" b="647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4pt,12.5pt" to="187.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" o:allowincell="f">
                <v:stroke endarrow="block"/>
              </v:line>
            </w:pict>
          </mc:Fallback>
        </mc:AlternateContent>
      </w:r>
      <w:r w:rsidR="001E2CBC">
        <w:rPr>
          <w:color w:val="000000"/>
          <w:spacing w:val="-2"/>
          <w:sz w:val="20"/>
          <w:lang w:val="ro-RO"/>
        </w:rPr>
        <w:t xml:space="preserve">                                                        </w:t>
      </w:r>
      <w:r w:rsidR="001E2CBC">
        <w:rPr>
          <w:b/>
          <w:color w:val="000000"/>
          <w:spacing w:val="-2"/>
          <w:sz w:val="22"/>
          <w:lang w:val="ro-RO"/>
        </w:rPr>
        <w:t>mortaciuni</w:t>
      </w:r>
      <w:r w:rsidR="001E2CBC">
        <w:rPr>
          <w:color w:val="000000"/>
          <w:spacing w:val="-2"/>
          <w:sz w:val="22"/>
          <w:lang w:val="ro-RO"/>
        </w:rPr>
        <w:t xml:space="preserve">         </w:t>
      </w:r>
      <w:r w:rsidR="001E2CBC">
        <w:rPr>
          <w:b/>
          <w:color w:val="000000"/>
          <w:spacing w:val="-2"/>
          <w:sz w:val="22"/>
          <w:lang w:val="ro-RO"/>
        </w:rPr>
        <w:t>ape uza</w:t>
      </w:r>
      <w:r>
        <w:rPr>
          <w:b/>
          <w:color w:val="000000"/>
          <w:spacing w:val="-2"/>
          <w:sz w:val="22"/>
          <w:lang w:val="ro-RO"/>
        </w:rPr>
        <w:t>te de spalare</w:t>
      </w:r>
      <w:r w:rsidR="001E2CBC">
        <w:rPr>
          <w:b/>
          <w:color w:val="000000"/>
          <w:spacing w:val="-2"/>
          <w:sz w:val="22"/>
          <w:lang w:val="ro-RO"/>
        </w:rPr>
        <w:t xml:space="preserve">    </w:t>
      </w:r>
      <w:r>
        <w:rPr>
          <w:b/>
          <w:color w:val="000000"/>
          <w:spacing w:val="-2"/>
          <w:sz w:val="22"/>
          <w:lang w:val="ro-RO"/>
        </w:rPr>
        <w:t xml:space="preserve">          dejectii + asternut</w:t>
      </w:r>
    </w:p>
    <w:p w:rsidR="0080735F" w:rsidRDefault="001E2CBC" w:rsidP="001E2CBC">
      <w:pPr>
        <w:pStyle w:val="bullett1indent"/>
        <w:tabs>
          <w:tab w:val="clear" w:pos="709"/>
        </w:tabs>
        <w:spacing w:before="0" w:after="60"/>
        <w:ind w:left="0" w:firstLine="0"/>
        <w:jc w:val="both"/>
        <w:rPr>
          <w:color w:val="000000"/>
          <w:spacing w:val="-2"/>
          <w:sz w:val="20"/>
          <w:lang w:val="ro-RO"/>
        </w:rPr>
      </w:pPr>
      <w:r>
        <w:rPr>
          <w:noProof/>
          <w:lang w:val="ro-RO" w:eastAsia="ro-RO"/>
        </w:rPr>
        <mc:AlternateContent>
          <mc:Choice Requires="wps">
            <w:drawing>
              <wp:anchor distT="0" distB="0" distL="114300" distR="114300" simplePos="0" relativeHeight="251769856" behindDoc="0" locked="0" layoutInCell="0" allowOverlap="1" wp14:anchorId="3FB1436F" wp14:editId="0E74DBEF">
                <wp:simplePos x="0" y="0"/>
                <wp:positionH relativeFrom="column">
                  <wp:posOffset>3477260</wp:posOffset>
                </wp:positionH>
                <wp:positionV relativeFrom="paragraph">
                  <wp:posOffset>1905</wp:posOffset>
                </wp:positionV>
                <wp:extent cx="6350" cy="457835"/>
                <wp:effectExtent l="38100" t="0" r="69850" b="565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pt,.15pt" to="27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pNQIAAFw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" o:allowincell="f">
                <v:stroke endarrow="block"/>
              </v:line>
            </w:pict>
          </mc:Fallback>
        </mc:AlternateContent>
      </w:r>
      <w:r>
        <w:rPr>
          <w:color w:val="000000"/>
          <w:spacing w:val="-2"/>
          <w:sz w:val="20"/>
          <w:lang w:val="ro-RO"/>
        </w:rPr>
        <w:t xml:space="preserve">                                                                                                                  </w:t>
      </w:r>
    </w:p>
    <w:p w:rsidR="001E2CBC" w:rsidRDefault="001E2CBC" w:rsidP="001E2CBC">
      <w:pPr>
        <w:pStyle w:val="bullett1indent"/>
        <w:tabs>
          <w:tab w:val="clear" w:pos="709"/>
        </w:tabs>
        <w:spacing w:before="0" w:after="60"/>
        <w:ind w:left="0" w:firstLine="0"/>
        <w:jc w:val="both"/>
        <w:rPr>
          <w:i/>
          <w:color w:val="000000"/>
          <w:spacing w:val="-2"/>
          <w:sz w:val="20"/>
          <w:lang w:val="ro-RO"/>
        </w:rPr>
      </w:pPr>
      <w:r>
        <w:rPr>
          <w:i/>
          <w:color w:val="000000"/>
          <w:spacing w:val="-2"/>
          <w:sz w:val="20"/>
          <w:lang w:val="ro-RO"/>
        </w:rPr>
        <w:t xml:space="preserve">                                                     </w:t>
      </w:r>
      <w:r w:rsidRPr="00C54304">
        <w:rPr>
          <w:color w:val="000000"/>
          <w:spacing w:val="-2"/>
          <w:sz w:val="22"/>
          <w:szCs w:val="22"/>
          <w:lang w:val="ro-RO"/>
        </w:rPr>
        <w:t>Statie incinerare</w:t>
      </w:r>
      <w:r>
        <w:rPr>
          <w:b/>
          <w:color w:val="000000"/>
          <w:spacing w:val="-2"/>
          <w:sz w:val="20"/>
          <w:lang w:val="ro-RO"/>
        </w:rPr>
        <w:t xml:space="preserve">         </w:t>
      </w:r>
      <w:r w:rsidR="0080735F">
        <w:rPr>
          <w:b/>
          <w:color w:val="000000"/>
          <w:spacing w:val="-2"/>
          <w:sz w:val="20"/>
          <w:lang w:val="ro-RO"/>
        </w:rPr>
        <w:t xml:space="preserve">                     </w:t>
      </w:r>
    </w:p>
    <w:p w:rsidR="001E2CBC" w:rsidRDefault="0080735F" w:rsidP="001E2CBC">
      <w:pPr>
        <w:pStyle w:val="bullett1indent"/>
        <w:tabs>
          <w:tab w:val="clear" w:pos="709"/>
        </w:tabs>
        <w:spacing w:before="0" w:after="60"/>
        <w:ind w:left="0" w:firstLine="0"/>
        <w:jc w:val="both"/>
        <w:rPr>
          <w:color w:val="000000"/>
          <w:spacing w:val="-2"/>
          <w:sz w:val="20"/>
          <w:lang w:val="ro-RO"/>
        </w:rPr>
      </w:pPr>
      <w:r>
        <w:rPr>
          <w:noProof/>
          <w:lang w:val="ro-RO" w:eastAsia="ro-RO"/>
        </w:rPr>
        <mc:AlternateContent>
          <mc:Choice Requires="wps">
            <w:drawing>
              <wp:anchor distT="0" distB="0" distL="114300" distR="114300" simplePos="0" relativeHeight="251801600" behindDoc="0" locked="0" layoutInCell="0" allowOverlap="1" wp14:anchorId="3B744DCC" wp14:editId="77D96685">
                <wp:simplePos x="0" y="0"/>
                <wp:positionH relativeFrom="column">
                  <wp:posOffset>4699000</wp:posOffset>
                </wp:positionH>
                <wp:positionV relativeFrom="paragraph">
                  <wp:posOffset>77470</wp:posOffset>
                </wp:positionV>
                <wp:extent cx="1940560" cy="689610"/>
                <wp:effectExtent l="0" t="0" r="254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689610"/>
                        </a:xfrm>
                        <a:prstGeom prst="rect">
                          <a:avLst/>
                        </a:prstGeom>
                        <a:solidFill>
                          <a:srgbClr val="FFFFFF"/>
                        </a:solidFill>
                        <a:ln w="9525">
                          <a:noFill/>
                          <a:miter lim="800000"/>
                          <a:headEnd/>
                          <a:tailEnd/>
                        </a:ln>
                      </wps:spPr>
                      <wps:txbx>
                        <w:txbxContent>
                          <w:p w:rsidR="00C12314" w:rsidRPr="0080735F" w:rsidRDefault="00C12314" w:rsidP="0080735F">
                            <w:pPr>
                              <w:pStyle w:val="Footer"/>
                              <w:jc w:val="center"/>
                              <w:rPr>
                                <w:rFonts w:cs="Arial"/>
                                <w:b/>
                                <w:sz w:val="20"/>
                                <w:lang w:val="en-US"/>
                              </w:rPr>
                            </w:pPr>
                            <w:r w:rsidRPr="0080735F">
                              <w:rPr>
                                <w:rFonts w:cs="Arial"/>
                                <w:b/>
                                <w:sz w:val="20"/>
                                <w:lang w:val="en-US"/>
                              </w:rPr>
                              <w:t>Preluate de o societate autorizata</w:t>
                            </w:r>
                            <w:r>
                              <w:rPr>
                                <w:rFonts w:cs="Arial"/>
                                <w:b/>
                                <w:sz w:val="20"/>
                                <w:lang w:val="en-US"/>
                              </w:rPr>
                              <w:t xml:space="preserve">   </w:t>
                            </w:r>
                            <w:r w:rsidRPr="0080735F">
                              <w:rPr>
                                <w:rFonts w:cs="Arial"/>
                                <w:b/>
                                <w:sz w:val="20"/>
                                <w:lang w:val="en-US"/>
                              </w:rPr>
                              <w:t xml:space="preserve">si transportate la </w:t>
                            </w:r>
                            <w:proofErr w:type="gramStart"/>
                            <w:r>
                              <w:rPr>
                                <w:rFonts w:cs="Arial"/>
                                <w:b/>
                                <w:sz w:val="20"/>
                                <w:lang w:val="en-US"/>
                              </w:rPr>
                              <w:t xml:space="preserve">platform </w:t>
                            </w:r>
                            <w:r w:rsidRPr="0080735F">
                              <w:rPr>
                                <w:rFonts w:cs="Arial"/>
                                <w:b/>
                                <w:sz w:val="20"/>
                                <w:lang w:val="en-US"/>
                              </w:rPr>
                              <w:t xml:space="preserve"> de</w:t>
                            </w:r>
                            <w:proofErr w:type="gramEnd"/>
                            <w:r w:rsidRPr="0080735F">
                              <w:rPr>
                                <w:rFonts w:cs="Arial"/>
                                <w:b/>
                                <w:sz w:val="20"/>
                                <w:lang w:val="en-US"/>
                              </w:rPr>
                              <w:t xml:space="preserve"> compost a comunei</w:t>
                            </w:r>
                          </w:p>
                          <w:p w:rsidR="00C12314" w:rsidRPr="001468AC" w:rsidRDefault="00C12314" w:rsidP="0080735F">
                            <w:pPr>
                              <w:jc w:val="center"/>
                              <w:rPr>
                                <w:rFonts w:ascii="Arial" w:hAnsi="Arial"/>
                                <w:b/>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6" style="position:absolute;left:0;text-align:left;margin-left:370pt;margin-top:6.1pt;width:152.8pt;height:54.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" o:allowincell="f" stroked="f">
                <v:textbox>
                  <w:txbxContent>
                    <w:p w:rsidR="00C12314" w:rsidRPr="0080735F" w:rsidRDefault="00C12314" w:rsidP="0080735F">
                      <w:pPr>
                        <w:pStyle w:val="Footer"/>
                        <w:jc w:val="center"/>
                        <w:rPr>
                          <w:rFonts w:cs="Arial"/>
                          <w:b/>
                          <w:sz w:val="20"/>
                          <w:lang w:val="en-US"/>
                        </w:rPr>
                      </w:pPr>
                      <w:r w:rsidRPr="0080735F">
                        <w:rPr>
                          <w:rFonts w:cs="Arial"/>
                          <w:b/>
                          <w:sz w:val="20"/>
                          <w:lang w:val="en-US"/>
                        </w:rPr>
                        <w:t>Preluate de o societate autorizata</w:t>
                      </w:r>
                      <w:r>
                        <w:rPr>
                          <w:rFonts w:cs="Arial"/>
                          <w:b/>
                          <w:sz w:val="20"/>
                          <w:lang w:val="en-US"/>
                        </w:rPr>
                        <w:t xml:space="preserve">   </w:t>
                      </w:r>
                      <w:r w:rsidRPr="0080735F">
                        <w:rPr>
                          <w:rFonts w:cs="Arial"/>
                          <w:b/>
                          <w:sz w:val="20"/>
                          <w:lang w:val="en-US"/>
                        </w:rPr>
                        <w:t xml:space="preserve">si transportate la </w:t>
                      </w:r>
                      <w:proofErr w:type="gramStart"/>
                      <w:r>
                        <w:rPr>
                          <w:rFonts w:cs="Arial"/>
                          <w:b/>
                          <w:sz w:val="20"/>
                          <w:lang w:val="en-US"/>
                        </w:rPr>
                        <w:t xml:space="preserve">platform </w:t>
                      </w:r>
                      <w:r w:rsidRPr="0080735F">
                        <w:rPr>
                          <w:rFonts w:cs="Arial"/>
                          <w:b/>
                          <w:sz w:val="20"/>
                          <w:lang w:val="en-US"/>
                        </w:rPr>
                        <w:t xml:space="preserve"> de</w:t>
                      </w:r>
                      <w:proofErr w:type="gramEnd"/>
                      <w:r w:rsidRPr="0080735F">
                        <w:rPr>
                          <w:rFonts w:cs="Arial"/>
                          <w:b/>
                          <w:sz w:val="20"/>
                          <w:lang w:val="en-US"/>
                        </w:rPr>
                        <w:t xml:space="preserve"> compost a comunei</w:t>
                      </w:r>
                    </w:p>
                    <w:p w:rsidR="00C12314" w:rsidRPr="001468AC" w:rsidRDefault="00C12314" w:rsidP="0080735F">
                      <w:pPr>
                        <w:jc w:val="center"/>
                        <w:rPr>
                          <w:rFonts w:ascii="Arial" w:hAnsi="Arial"/>
                          <w:b/>
                          <w:lang w:val="ro-RO"/>
                        </w:rPr>
                      </w:pPr>
                    </w:p>
                  </w:txbxContent>
                </v:textbox>
              </v:rect>
            </w:pict>
          </mc:Fallback>
        </mc:AlternateContent>
      </w:r>
      <w:r w:rsidR="001E2CBC">
        <w:rPr>
          <w:noProof/>
          <w:lang w:val="ro-RO" w:eastAsia="ro-RO"/>
        </w:rPr>
        <mc:AlternateContent>
          <mc:Choice Requires="wps">
            <w:drawing>
              <wp:anchor distT="0" distB="0" distL="114300" distR="114300" simplePos="0" relativeHeight="251770880" behindDoc="0" locked="0" layoutInCell="0" allowOverlap="1" wp14:anchorId="389BF191" wp14:editId="518F2569">
                <wp:simplePos x="0" y="0"/>
                <wp:positionH relativeFrom="column">
                  <wp:posOffset>2663837</wp:posOffset>
                </wp:positionH>
                <wp:positionV relativeFrom="paragraph">
                  <wp:posOffset>104943</wp:posOffset>
                </wp:positionV>
                <wp:extent cx="1821815" cy="405441"/>
                <wp:effectExtent l="0" t="0" r="2603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05441"/>
                        </a:xfrm>
                        <a:prstGeom prst="rect">
                          <a:avLst/>
                        </a:prstGeom>
                        <a:solidFill>
                          <a:srgbClr val="FFFFFF"/>
                        </a:solidFill>
                        <a:ln w="9525">
                          <a:solidFill>
                            <a:srgbClr val="000000"/>
                          </a:solidFill>
                          <a:miter lim="800000"/>
                          <a:headEnd/>
                          <a:tailEnd/>
                        </a:ln>
                      </wps:spPr>
                      <wps:txbx>
                        <w:txbxContent>
                          <w:p w:rsidR="00C12314" w:rsidRPr="001468AC" w:rsidRDefault="00C12314" w:rsidP="001E2CBC">
                            <w:pPr>
                              <w:jc w:val="center"/>
                              <w:rPr>
                                <w:rFonts w:ascii="Arial" w:hAnsi="Arial"/>
                                <w:b/>
                                <w:lang w:val="ro-RO"/>
                              </w:rPr>
                            </w:pPr>
                            <w:r>
                              <w:rPr>
                                <w:rFonts w:ascii="Arial" w:hAnsi="Arial"/>
                                <w:b/>
                                <w:lang w:val="ro-RO"/>
                              </w:rPr>
                              <w:t>Decantor aferent statiei de preepurare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7" style="position:absolute;left:0;text-align:left;margin-left:209.75pt;margin-top:8.25pt;width:143.45pt;height:3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" o:allowincell="f">
                <v:textbox>
                  <w:txbxContent>
                    <w:p w:rsidR="00C12314" w:rsidRPr="001468AC" w:rsidRDefault="00C12314" w:rsidP="001E2CBC">
                      <w:pPr>
                        <w:jc w:val="center"/>
                        <w:rPr>
                          <w:rFonts w:ascii="Arial" w:hAnsi="Arial"/>
                          <w:b/>
                          <w:lang w:val="ro-RO"/>
                        </w:rPr>
                      </w:pPr>
                      <w:r>
                        <w:rPr>
                          <w:rFonts w:ascii="Arial" w:hAnsi="Arial"/>
                          <w:b/>
                          <w:lang w:val="ro-RO"/>
                        </w:rPr>
                        <w:t>Decantor aferent statiei de preepurare</w:t>
                      </w:r>
                    </w:p>
                  </w:txbxContent>
                </v:textbox>
              </v:rect>
            </w:pict>
          </mc:Fallback>
        </mc:AlternateContent>
      </w:r>
    </w:p>
    <w:p w:rsidR="001E2CBC" w:rsidRDefault="001E2CBC" w:rsidP="001E2CBC">
      <w:pPr>
        <w:pStyle w:val="bullett1indent"/>
        <w:tabs>
          <w:tab w:val="clear" w:pos="709"/>
        </w:tabs>
        <w:spacing w:before="0" w:after="60"/>
        <w:ind w:left="0" w:firstLine="0"/>
        <w:jc w:val="both"/>
        <w:rPr>
          <w:color w:val="000000"/>
          <w:spacing w:val="-2"/>
          <w:sz w:val="20"/>
          <w:lang w:val="ro-RO"/>
        </w:rPr>
      </w:pPr>
    </w:p>
    <w:p w:rsidR="001E2CBC" w:rsidRDefault="001E2CBC" w:rsidP="001E2CBC">
      <w:pPr>
        <w:pStyle w:val="bullett1indent"/>
        <w:tabs>
          <w:tab w:val="clear" w:pos="709"/>
        </w:tabs>
        <w:spacing w:before="0" w:after="60"/>
        <w:ind w:left="0" w:firstLine="0"/>
        <w:jc w:val="both"/>
        <w:rPr>
          <w:color w:val="000000"/>
          <w:spacing w:val="-2"/>
          <w:sz w:val="20"/>
          <w:lang w:val="ro-RO"/>
        </w:rPr>
      </w:pPr>
      <w:r>
        <w:rPr>
          <w:noProof/>
          <w:lang w:val="ro-RO" w:eastAsia="ro-RO"/>
        </w:rPr>
        <mc:AlternateContent>
          <mc:Choice Requires="wps">
            <w:drawing>
              <wp:anchor distT="0" distB="0" distL="114299" distR="114299" simplePos="0" relativeHeight="251772928" behindDoc="0" locked="0" layoutInCell="0" allowOverlap="1" wp14:anchorId="7B9B0FE6" wp14:editId="06BDD3D5">
                <wp:simplePos x="0" y="0"/>
                <wp:positionH relativeFrom="column">
                  <wp:posOffset>3568065</wp:posOffset>
                </wp:positionH>
                <wp:positionV relativeFrom="paragraph">
                  <wp:posOffset>146050</wp:posOffset>
                </wp:positionV>
                <wp:extent cx="0" cy="229235"/>
                <wp:effectExtent l="76200" t="0" r="57150" b="565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95pt,11.5pt" to="280.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" o:allowincell="f">
                <v:stroke endarrow="block"/>
              </v:line>
            </w:pict>
          </mc:Fallback>
        </mc:AlternateContent>
      </w:r>
    </w:p>
    <w:p w:rsidR="001E2CBC" w:rsidRDefault="001E2CBC" w:rsidP="001E2CBC">
      <w:pPr>
        <w:pStyle w:val="bullett1indent"/>
        <w:tabs>
          <w:tab w:val="clear" w:pos="709"/>
        </w:tabs>
        <w:spacing w:before="0" w:after="60"/>
        <w:ind w:left="0" w:firstLine="0"/>
        <w:jc w:val="both"/>
        <w:rPr>
          <w:color w:val="000000"/>
          <w:spacing w:val="-2"/>
          <w:sz w:val="20"/>
          <w:lang w:val="ro-RO"/>
        </w:rPr>
      </w:pPr>
    </w:p>
    <w:p w:rsidR="001E2CBC" w:rsidRPr="0080735F" w:rsidRDefault="0080735F" w:rsidP="001E2CBC">
      <w:pPr>
        <w:pStyle w:val="bullett1indent"/>
        <w:tabs>
          <w:tab w:val="clear" w:pos="709"/>
        </w:tabs>
        <w:spacing w:before="0" w:after="60"/>
        <w:ind w:left="4320" w:firstLine="358"/>
        <w:jc w:val="both"/>
        <w:rPr>
          <w:b/>
          <w:color w:val="000000"/>
          <w:spacing w:val="-2"/>
          <w:sz w:val="22"/>
          <w:szCs w:val="22"/>
          <w:lang w:val="ro-RO"/>
        </w:rPr>
      </w:pPr>
      <w:r>
        <w:rPr>
          <w:noProof/>
          <w:lang w:val="ro-RO" w:eastAsia="ro-RO"/>
        </w:rPr>
        <w:t xml:space="preserve">          </w:t>
      </w:r>
      <w:r w:rsidRPr="0080735F">
        <w:rPr>
          <w:b/>
          <w:noProof/>
          <w:sz w:val="22"/>
          <w:szCs w:val="22"/>
          <w:lang w:val="ro-RO" w:eastAsia="ro-RO"/>
        </w:rPr>
        <w:t>Vidanjare</w:t>
      </w:r>
      <w:r w:rsidR="001E2CBC" w:rsidRPr="0080735F">
        <w:rPr>
          <w:b/>
          <w:color w:val="000000"/>
          <w:spacing w:val="-2"/>
          <w:sz w:val="22"/>
          <w:szCs w:val="22"/>
          <w:lang w:val="ro-RO"/>
        </w:rPr>
        <w:t xml:space="preserve">             </w:t>
      </w:r>
    </w:p>
    <w:p w:rsidR="001E2CBC" w:rsidRDefault="001E2CBC" w:rsidP="001E2CBC">
      <w:pPr>
        <w:pStyle w:val="bullett1indent"/>
        <w:tabs>
          <w:tab w:val="clear" w:pos="709"/>
        </w:tabs>
        <w:spacing w:before="0" w:after="60"/>
        <w:ind w:left="0" w:firstLine="0"/>
        <w:jc w:val="both"/>
        <w:rPr>
          <w:color w:val="000000"/>
          <w:spacing w:val="-2"/>
          <w:sz w:val="28"/>
          <w:szCs w:val="28"/>
          <w:lang w:val="ro-RO"/>
        </w:rPr>
      </w:pPr>
    </w:p>
    <w:p w:rsidR="0080735F" w:rsidRDefault="0080735F" w:rsidP="001E2CBC">
      <w:pPr>
        <w:pStyle w:val="bullett1indent"/>
        <w:tabs>
          <w:tab w:val="clear" w:pos="709"/>
        </w:tabs>
        <w:spacing w:before="0" w:after="60"/>
        <w:ind w:left="0" w:firstLine="0"/>
        <w:jc w:val="both"/>
        <w:rPr>
          <w:color w:val="000000"/>
          <w:spacing w:val="-2"/>
          <w:sz w:val="28"/>
          <w:szCs w:val="28"/>
          <w:lang w:val="ro-RO"/>
        </w:rPr>
      </w:pPr>
    </w:p>
    <w:p w:rsidR="003D2BE9" w:rsidRPr="00663D98" w:rsidRDefault="003D2BE9" w:rsidP="001E2CBC">
      <w:pPr>
        <w:pStyle w:val="bullett1indent"/>
        <w:tabs>
          <w:tab w:val="clear" w:pos="709"/>
        </w:tabs>
        <w:spacing w:before="0" w:after="60"/>
        <w:ind w:left="0" w:firstLine="0"/>
        <w:jc w:val="both"/>
        <w:rPr>
          <w:color w:val="000000"/>
          <w:spacing w:val="-2"/>
          <w:sz w:val="28"/>
          <w:szCs w:val="28"/>
          <w:lang w:val="ro-RO"/>
        </w:rPr>
      </w:pPr>
    </w:p>
    <w:p w:rsidR="001E2CBC" w:rsidRDefault="001E2CBC" w:rsidP="001E2CBC">
      <w:pPr>
        <w:pStyle w:val="bullett1indent"/>
        <w:tabs>
          <w:tab w:val="clear" w:pos="709"/>
        </w:tabs>
        <w:spacing w:before="0" w:after="60"/>
        <w:ind w:left="0" w:firstLine="0"/>
        <w:jc w:val="both"/>
        <w:rPr>
          <w:color w:val="000000"/>
          <w:spacing w:val="-2"/>
          <w:sz w:val="20"/>
          <w:lang w:val="ro-RO"/>
        </w:rPr>
      </w:pPr>
      <w:r>
        <w:rPr>
          <w:color w:val="000000"/>
          <w:spacing w:val="-2"/>
          <w:sz w:val="20"/>
          <w:lang w:val="ro-RO"/>
        </w:rPr>
        <w:tab/>
      </w:r>
      <w:r>
        <w:rPr>
          <w:color w:val="000000"/>
          <w:spacing w:val="-2"/>
          <w:sz w:val="20"/>
          <w:lang w:val="ro-RO"/>
        </w:rPr>
        <w:tab/>
      </w:r>
      <w:r>
        <w:rPr>
          <w:color w:val="000000"/>
          <w:spacing w:val="-2"/>
          <w:sz w:val="20"/>
          <w:lang w:val="ro-RO"/>
        </w:rPr>
        <w:tab/>
      </w:r>
      <w:r>
        <w:rPr>
          <w:color w:val="000000"/>
          <w:spacing w:val="-2"/>
          <w:sz w:val="20"/>
          <w:lang w:val="ro-RO"/>
        </w:rPr>
        <w:tab/>
      </w:r>
      <w:r>
        <w:rPr>
          <w:color w:val="000000"/>
          <w:spacing w:val="-2"/>
          <w:sz w:val="20"/>
          <w:lang w:val="ro-RO"/>
        </w:rPr>
        <w:tab/>
        <w:t xml:space="preserve">       </w:t>
      </w:r>
      <w:r w:rsidRPr="00746089">
        <w:rPr>
          <w:color w:val="0070C0"/>
          <w:spacing w:val="-2"/>
          <w:sz w:val="20"/>
          <w:lang w:val="ro-RO"/>
        </w:rPr>
        <w:t>Gaze arse (CO, NOx, SOx)</w:t>
      </w:r>
    </w:p>
    <w:p w:rsidR="001E2CBC" w:rsidRDefault="001E2CBC" w:rsidP="001E2CBC">
      <w:pPr>
        <w:pStyle w:val="bullett1indent"/>
        <w:tabs>
          <w:tab w:val="clear" w:pos="709"/>
        </w:tabs>
        <w:spacing w:before="0" w:after="60"/>
        <w:ind w:left="0" w:firstLine="0"/>
        <w:jc w:val="both"/>
        <w:rPr>
          <w:color w:val="000000"/>
          <w:spacing w:val="-2"/>
          <w:sz w:val="20"/>
          <w:lang w:val="ro-RO"/>
        </w:rPr>
      </w:pPr>
      <w:r>
        <w:rPr>
          <w:noProof/>
          <w:color w:val="000000"/>
          <w:spacing w:val="-2"/>
          <w:sz w:val="20"/>
          <w:lang w:val="ro-RO" w:eastAsia="ro-RO"/>
        </w:rPr>
        <mc:AlternateContent>
          <mc:Choice Requires="wps">
            <w:drawing>
              <wp:anchor distT="0" distB="0" distL="114299" distR="114299" simplePos="0" relativeHeight="251780096" behindDoc="0" locked="0" layoutInCell="0" allowOverlap="1" wp14:anchorId="7A94A446" wp14:editId="336F11A2">
                <wp:simplePos x="0" y="0"/>
                <wp:positionH relativeFrom="column">
                  <wp:posOffset>2865119</wp:posOffset>
                </wp:positionH>
                <wp:positionV relativeFrom="paragraph">
                  <wp:posOffset>50165</wp:posOffset>
                </wp:positionV>
                <wp:extent cx="0" cy="228600"/>
                <wp:effectExtent l="76200" t="38100" r="571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6pt,3.95pt" to="225.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" o:allowincell="f">
                <v:stroke endarrow="block"/>
              </v:line>
            </w:pict>
          </mc:Fallback>
        </mc:AlternateContent>
      </w:r>
    </w:p>
    <w:p w:rsidR="001E2CBC" w:rsidRPr="00C54304" w:rsidRDefault="001E2CBC" w:rsidP="001E2CBC">
      <w:pPr>
        <w:pStyle w:val="bullett1indent"/>
        <w:tabs>
          <w:tab w:val="clear" w:pos="709"/>
        </w:tabs>
        <w:spacing w:before="0" w:after="60"/>
        <w:ind w:left="0" w:firstLine="0"/>
        <w:jc w:val="both"/>
        <w:rPr>
          <w:color w:val="000000"/>
          <w:spacing w:val="-2"/>
          <w:sz w:val="22"/>
          <w:szCs w:val="22"/>
          <w:lang w:val="ro-RO"/>
        </w:rPr>
      </w:pPr>
      <w:r>
        <w:rPr>
          <w:noProof/>
          <w:color w:val="000000"/>
          <w:spacing w:val="-2"/>
          <w:sz w:val="20"/>
          <w:lang w:val="ro-RO" w:eastAsia="ro-RO"/>
        </w:rPr>
        <mc:AlternateContent>
          <mc:Choice Requires="wps">
            <w:drawing>
              <wp:anchor distT="0" distB="0" distL="114300" distR="114300" simplePos="0" relativeHeight="251777024" behindDoc="0" locked="0" layoutInCell="0" allowOverlap="1" wp14:anchorId="47044599" wp14:editId="09EEDEF2">
                <wp:simplePos x="0" y="0"/>
                <wp:positionH relativeFrom="column">
                  <wp:posOffset>1958975</wp:posOffset>
                </wp:positionH>
                <wp:positionV relativeFrom="paragraph">
                  <wp:posOffset>94615</wp:posOffset>
                </wp:positionV>
                <wp:extent cx="1821815" cy="6026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602615"/>
                        </a:xfrm>
                        <a:prstGeom prst="rect">
                          <a:avLst/>
                        </a:prstGeom>
                        <a:solidFill>
                          <a:srgbClr val="FFFFFF"/>
                        </a:solidFill>
                        <a:ln w="9525">
                          <a:solidFill>
                            <a:srgbClr val="000000"/>
                          </a:solidFill>
                          <a:miter lim="800000"/>
                          <a:headEnd/>
                          <a:tailEnd/>
                        </a:ln>
                      </wps:spPr>
                      <wps:txbx>
                        <w:txbxContent>
                          <w:p w:rsidR="00C12314" w:rsidRDefault="00C12314" w:rsidP="001E2CBC">
                            <w:pPr>
                              <w:jc w:val="center"/>
                              <w:rPr>
                                <w:rFonts w:ascii="Arial" w:hAnsi="Arial"/>
                                <w:b/>
                                <w:lang w:val="ro-RO"/>
                              </w:rPr>
                            </w:pPr>
                          </w:p>
                          <w:p w:rsidR="00C12314" w:rsidRPr="00C54304" w:rsidRDefault="00C12314" w:rsidP="001E2CBC">
                            <w:pPr>
                              <w:jc w:val="center"/>
                              <w:rPr>
                                <w:rFonts w:ascii="Arial" w:hAnsi="Arial"/>
                                <w:b/>
                                <w:sz w:val="22"/>
                                <w:szCs w:val="22"/>
                                <w:lang w:val="ro-RO"/>
                              </w:rPr>
                            </w:pPr>
                            <w:r w:rsidRPr="00C54304">
                              <w:rPr>
                                <w:rFonts w:ascii="Arial" w:hAnsi="Arial"/>
                                <w:b/>
                                <w:sz w:val="22"/>
                                <w:szCs w:val="22"/>
                                <w:lang w:val="ro-RO"/>
                              </w:rPr>
                              <w:t>Statie incinerare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8" style="position:absolute;left:0;text-align:left;margin-left:154.25pt;margin-top:7.45pt;width:143.45pt;height:47.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" o:allowincell="f">
                <v:textbox>
                  <w:txbxContent>
                    <w:p w:rsidR="00C12314" w:rsidRDefault="00C12314" w:rsidP="001E2CBC">
                      <w:pPr>
                        <w:jc w:val="center"/>
                        <w:rPr>
                          <w:rFonts w:ascii="Arial" w:hAnsi="Arial"/>
                          <w:b/>
                          <w:lang w:val="ro-RO"/>
                        </w:rPr>
                      </w:pPr>
                    </w:p>
                    <w:p w:rsidR="00C12314" w:rsidRPr="00C54304" w:rsidRDefault="00C12314" w:rsidP="001E2CBC">
                      <w:pPr>
                        <w:jc w:val="center"/>
                        <w:rPr>
                          <w:rFonts w:ascii="Arial" w:hAnsi="Arial"/>
                          <w:b/>
                          <w:sz w:val="22"/>
                          <w:szCs w:val="22"/>
                          <w:lang w:val="ro-RO"/>
                        </w:rPr>
                      </w:pPr>
                      <w:r w:rsidRPr="00C54304">
                        <w:rPr>
                          <w:rFonts w:ascii="Arial" w:hAnsi="Arial"/>
                          <w:b/>
                          <w:sz w:val="22"/>
                          <w:szCs w:val="22"/>
                          <w:lang w:val="ro-RO"/>
                        </w:rPr>
                        <w:t>Statie incinerare</w:t>
                      </w:r>
                    </w:p>
                  </w:txbxContent>
                </v:textbox>
              </v:rect>
            </w:pict>
          </mc:Fallback>
        </mc:AlternateContent>
      </w:r>
    </w:p>
    <w:p w:rsidR="001E2CBC" w:rsidRPr="00C54304" w:rsidRDefault="003D2BE9" w:rsidP="001E2CBC">
      <w:pPr>
        <w:pStyle w:val="bullett1indent"/>
        <w:tabs>
          <w:tab w:val="clear" w:pos="709"/>
        </w:tabs>
        <w:spacing w:before="0" w:after="60"/>
        <w:ind w:left="0" w:firstLine="0"/>
        <w:jc w:val="both"/>
        <w:rPr>
          <w:b/>
          <w:sz w:val="22"/>
          <w:szCs w:val="22"/>
          <w:lang w:val="ro-RO"/>
        </w:rPr>
      </w:pPr>
      <w:r>
        <w:rPr>
          <w:b/>
          <w:sz w:val="22"/>
          <w:szCs w:val="22"/>
          <w:lang w:val="ro-RO"/>
        </w:rPr>
        <w:t xml:space="preserve">   </w:t>
      </w:r>
      <w:r w:rsidR="0080735F">
        <w:rPr>
          <w:b/>
          <w:sz w:val="22"/>
          <w:szCs w:val="22"/>
          <w:lang w:val="ro-RO"/>
        </w:rPr>
        <w:t xml:space="preserve"> Mortaciuni</w:t>
      </w:r>
      <w:r>
        <w:rPr>
          <w:b/>
          <w:sz w:val="22"/>
          <w:szCs w:val="22"/>
          <w:lang w:val="ro-RO"/>
        </w:rPr>
        <w:t>, oua stricate</w:t>
      </w:r>
      <w:r w:rsidR="0080735F">
        <w:rPr>
          <w:b/>
          <w:sz w:val="22"/>
          <w:szCs w:val="22"/>
          <w:lang w:val="ro-RO"/>
        </w:rPr>
        <w:t xml:space="preserve"> </w:t>
      </w:r>
      <w:r w:rsidR="0080735F">
        <w:rPr>
          <w:b/>
          <w:sz w:val="22"/>
          <w:szCs w:val="22"/>
          <w:lang w:val="ro-RO"/>
        </w:rPr>
        <w:tab/>
      </w:r>
      <w:r w:rsidR="0080735F">
        <w:rPr>
          <w:b/>
          <w:sz w:val="22"/>
          <w:szCs w:val="22"/>
          <w:lang w:val="ro-RO"/>
        </w:rPr>
        <w:tab/>
      </w:r>
      <w:r w:rsidR="0080735F">
        <w:rPr>
          <w:b/>
          <w:sz w:val="22"/>
          <w:szCs w:val="22"/>
          <w:lang w:val="ro-RO"/>
        </w:rPr>
        <w:tab/>
      </w:r>
      <w:r w:rsidR="0080735F">
        <w:rPr>
          <w:b/>
          <w:sz w:val="22"/>
          <w:szCs w:val="22"/>
          <w:lang w:val="ro-RO"/>
        </w:rPr>
        <w:tab/>
      </w:r>
      <w:r w:rsidR="0080735F">
        <w:rPr>
          <w:b/>
          <w:sz w:val="22"/>
          <w:szCs w:val="22"/>
          <w:lang w:val="ro-RO"/>
        </w:rPr>
        <w:tab/>
      </w:r>
      <w:r w:rsidR="0080735F">
        <w:rPr>
          <w:b/>
          <w:sz w:val="22"/>
          <w:szCs w:val="22"/>
          <w:lang w:val="ro-RO"/>
        </w:rPr>
        <w:tab/>
        <w:t>Cenusa</w:t>
      </w:r>
    </w:p>
    <w:p w:rsidR="001E2CBC" w:rsidRPr="00C54304" w:rsidRDefault="001E2CBC" w:rsidP="001E2CBC">
      <w:pPr>
        <w:pStyle w:val="bullett1indent"/>
        <w:tabs>
          <w:tab w:val="clear" w:pos="709"/>
        </w:tabs>
        <w:spacing w:before="0" w:after="60"/>
        <w:ind w:left="0" w:firstLine="0"/>
        <w:jc w:val="both"/>
        <w:rPr>
          <w:b/>
          <w:sz w:val="22"/>
          <w:szCs w:val="22"/>
          <w:lang w:val="ro-RO"/>
        </w:rPr>
      </w:pPr>
      <w:r>
        <w:rPr>
          <w:b/>
          <w:noProof/>
          <w:sz w:val="22"/>
          <w:szCs w:val="22"/>
          <w:lang w:val="ro-RO" w:eastAsia="ro-RO"/>
        </w:rPr>
        <mc:AlternateContent>
          <mc:Choice Requires="wps">
            <w:drawing>
              <wp:anchor distT="4294967295" distB="4294967295" distL="114300" distR="114300" simplePos="0" relativeHeight="251779072" behindDoc="0" locked="0" layoutInCell="0" allowOverlap="1" wp14:anchorId="2BEB8DA8" wp14:editId="06A6322A">
                <wp:simplePos x="0" y="0"/>
                <wp:positionH relativeFrom="column">
                  <wp:posOffset>3834130</wp:posOffset>
                </wp:positionH>
                <wp:positionV relativeFrom="paragraph">
                  <wp:posOffset>71119</wp:posOffset>
                </wp:positionV>
                <wp:extent cx="1155065" cy="0"/>
                <wp:effectExtent l="0" t="76200" r="2603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9pt,5.6pt" to="39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" o:allowincell="f">
                <v:stroke endarrow="block"/>
              </v:line>
            </w:pict>
          </mc:Fallback>
        </mc:AlternateContent>
      </w:r>
      <w:r>
        <w:rPr>
          <w:b/>
          <w:noProof/>
          <w:sz w:val="22"/>
          <w:szCs w:val="22"/>
          <w:lang w:val="ro-RO" w:eastAsia="ro-RO"/>
        </w:rPr>
        <mc:AlternateContent>
          <mc:Choice Requires="wps">
            <w:drawing>
              <wp:anchor distT="4294967295" distB="4294967295" distL="114300" distR="114300" simplePos="0" relativeHeight="251778048" behindDoc="0" locked="0" layoutInCell="0" allowOverlap="1" wp14:anchorId="30DF175A" wp14:editId="798FA3F8">
                <wp:simplePos x="0" y="0"/>
                <wp:positionH relativeFrom="column">
                  <wp:posOffset>483870</wp:posOffset>
                </wp:positionH>
                <wp:positionV relativeFrom="paragraph">
                  <wp:posOffset>71119</wp:posOffset>
                </wp:positionV>
                <wp:extent cx="1408430" cy="0"/>
                <wp:effectExtent l="0" t="76200" r="2032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5.6pt" to="1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JBMgIAAFo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" o:allowincell="f">
                <v:stroke endarrow="block"/>
              </v:line>
            </w:pict>
          </mc:Fallback>
        </mc:AlternateContent>
      </w:r>
    </w:p>
    <w:p w:rsidR="001E2CBC" w:rsidRPr="00C54304" w:rsidRDefault="001E2CBC" w:rsidP="001E2CBC">
      <w:pPr>
        <w:pStyle w:val="bullett1indent"/>
        <w:tabs>
          <w:tab w:val="clear" w:pos="709"/>
        </w:tabs>
        <w:spacing w:before="0" w:after="60"/>
        <w:ind w:left="0" w:firstLine="0"/>
        <w:jc w:val="both"/>
        <w:rPr>
          <w:b/>
          <w:sz w:val="22"/>
          <w:szCs w:val="22"/>
          <w:lang w:val="ro-RO"/>
        </w:rPr>
      </w:pPr>
      <w:r w:rsidRPr="00C54304">
        <w:rPr>
          <w:b/>
          <w:sz w:val="22"/>
          <w:szCs w:val="22"/>
          <w:lang w:val="ro-RO"/>
        </w:rPr>
        <w:tab/>
        <w:t xml:space="preserve">    </w:t>
      </w:r>
      <w:r w:rsidR="003D2BE9">
        <w:rPr>
          <w:b/>
          <w:sz w:val="22"/>
          <w:szCs w:val="22"/>
          <w:lang w:val="ro-RO"/>
        </w:rPr>
        <w:t>Motorina</w:t>
      </w:r>
      <w:r>
        <w:rPr>
          <w:b/>
          <w:sz w:val="22"/>
          <w:szCs w:val="22"/>
          <w:lang w:val="ro-RO"/>
        </w:rPr>
        <w:t xml:space="preserve">                                                                         </w:t>
      </w:r>
    </w:p>
    <w:p w:rsidR="001E2CBC" w:rsidRDefault="001E2CBC" w:rsidP="001E2CBC">
      <w:pPr>
        <w:pStyle w:val="bullett1indent"/>
        <w:tabs>
          <w:tab w:val="clear" w:pos="709"/>
        </w:tabs>
        <w:spacing w:before="0" w:after="60"/>
        <w:ind w:left="0" w:firstLine="0"/>
        <w:jc w:val="both"/>
        <w:rPr>
          <w:color w:val="000000"/>
          <w:spacing w:val="-2"/>
          <w:sz w:val="20"/>
          <w:lang w:val="ro-RO"/>
        </w:rPr>
      </w:pPr>
    </w:p>
    <w:p w:rsidR="003D2BE9" w:rsidRDefault="003D2BE9" w:rsidP="001E2CBC">
      <w:pPr>
        <w:pStyle w:val="bullett1indent"/>
        <w:tabs>
          <w:tab w:val="clear" w:pos="709"/>
        </w:tabs>
        <w:spacing w:before="0" w:after="60"/>
        <w:ind w:left="0" w:firstLine="0"/>
        <w:jc w:val="both"/>
        <w:rPr>
          <w:color w:val="000000"/>
          <w:spacing w:val="-2"/>
          <w:sz w:val="20"/>
          <w:lang w:val="ro-RO"/>
        </w:rPr>
      </w:pPr>
    </w:p>
    <w:p w:rsidR="003D2BE9" w:rsidRDefault="003D2BE9" w:rsidP="001E2CBC">
      <w:pPr>
        <w:pStyle w:val="bullett1indent"/>
        <w:tabs>
          <w:tab w:val="clear" w:pos="709"/>
        </w:tabs>
        <w:spacing w:before="0" w:after="60"/>
        <w:ind w:left="0" w:firstLine="0"/>
        <w:jc w:val="both"/>
        <w:rPr>
          <w:color w:val="000000"/>
          <w:spacing w:val="-2"/>
          <w:sz w:val="20"/>
          <w:lang w:val="ro-RO"/>
        </w:rPr>
      </w:pPr>
    </w:p>
    <w:p w:rsidR="001E2CBC" w:rsidRDefault="001E2CBC" w:rsidP="001E2CBC">
      <w:pPr>
        <w:pStyle w:val="bullett1indent"/>
        <w:tabs>
          <w:tab w:val="clear" w:pos="709"/>
        </w:tabs>
        <w:spacing w:before="0" w:after="60"/>
        <w:ind w:left="0" w:firstLine="0"/>
        <w:jc w:val="both"/>
        <w:rPr>
          <w:color w:val="000000"/>
          <w:spacing w:val="-2"/>
          <w:sz w:val="20"/>
          <w:lang w:val="ro-RO"/>
        </w:rPr>
      </w:pPr>
      <w:r>
        <w:rPr>
          <w:color w:val="000000"/>
          <w:spacing w:val="-2"/>
          <w:sz w:val="20"/>
          <w:lang w:val="ro-RO"/>
        </w:rPr>
        <w:tab/>
      </w:r>
      <w:r>
        <w:rPr>
          <w:color w:val="000000"/>
          <w:spacing w:val="-2"/>
          <w:sz w:val="20"/>
          <w:lang w:val="ro-RO"/>
        </w:rPr>
        <w:tab/>
      </w:r>
      <w:r>
        <w:rPr>
          <w:color w:val="000000"/>
          <w:spacing w:val="-2"/>
          <w:sz w:val="20"/>
          <w:lang w:val="ro-RO"/>
        </w:rPr>
        <w:tab/>
      </w:r>
      <w:r>
        <w:rPr>
          <w:color w:val="000000"/>
          <w:spacing w:val="-2"/>
          <w:sz w:val="20"/>
          <w:lang w:val="ro-RO"/>
        </w:rPr>
        <w:tab/>
      </w:r>
      <w:r>
        <w:rPr>
          <w:color w:val="000000"/>
          <w:spacing w:val="-2"/>
          <w:sz w:val="20"/>
          <w:lang w:val="ro-RO"/>
        </w:rPr>
        <w:tab/>
        <w:t xml:space="preserve">       </w:t>
      </w:r>
      <w:r w:rsidRPr="00746089">
        <w:rPr>
          <w:color w:val="0070C0"/>
          <w:spacing w:val="-2"/>
          <w:sz w:val="20"/>
          <w:lang w:val="ro-RO"/>
        </w:rPr>
        <w:t>Gaze arse (CO, NOx, SOx)</w:t>
      </w:r>
    </w:p>
    <w:p w:rsidR="001E2CBC" w:rsidRDefault="001E2CBC" w:rsidP="001E2CBC">
      <w:pPr>
        <w:pStyle w:val="bullett1indent"/>
        <w:tabs>
          <w:tab w:val="clear" w:pos="709"/>
        </w:tabs>
        <w:spacing w:before="0" w:after="60"/>
        <w:ind w:left="0" w:firstLine="0"/>
        <w:jc w:val="both"/>
        <w:rPr>
          <w:color w:val="000000"/>
          <w:spacing w:val="-2"/>
          <w:sz w:val="20"/>
          <w:lang w:val="ro-RO"/>
        </w:rPr>
      </w:pPr>
      <w:r>
        <w:rPr>
          <w:noProof/>
          <w:color w:val="000000"/>
          <w:spacing w:val="-2"/>
          <w:sz w:val="20"/>
          <w:lang w:val="ro-RO" w:eastAsia="ro-RO"/>
        </w:rPr>
        <mc:AlternateContent>
          <mc:Choice Requires="wps">
            <w:drawing>
              <wp:anchor distT="0" distB="0" distL="114299" distR="114299" simplePos="0" relativeHeight="251784192" behindDoc="0" locked="0" layoutInCell="0" allowOverlap="1" wp14:anchorId="16925DDA" wp14:editId="0827384F">
                <wp:simplePos x="0" y="0"/>
                <wp:positionH relativeFrom="column">
                  <wp:posOffset>2865119</wp:posOffset>
                </wp:positionH>
                <wp:positionV relativeFrom="paragraph">
                  <wp:posOffset>50165</wp:posOffset>
                </wp:positionV>
                <wp:extent cx="0" cy="228600"/>
                <wp:effectExtent l="76200" t="38100" r="571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6pt,3.95pt" to="225.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COQ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" o:allowincell="f">
                <v:stroke endarrow="block"/>
              </v:line>
            </w:pict>
          </mc:Fallback>
        </mc:AlternateContent>
      </w:r>
    </w:p>
    <w:p w:rsidR="001E2CBC" w:rsidRPr="00C54304" w:rsidRDefault="001E2CBC" w:rsidP="001E2CBC">
      <w:pPr>
        <w:pStyle w:val="bullett1indent"/>
        <w:tabs>
          <w:tab w:val="clear" w:pos="709"/>
        </w:tabs>
        <w:spacing w:before="0" w:after="60"/>
        <w:ind w:left="0" w:firstLine="0"/>
        <w:jc w:val="both"/>
        <w:rPr>
          <w:color w:val="000000"/>
          <w:spacing w:val="-2"/>
          <w:sz w:val="22"/>
          <w:szCs w:val="22"/>
          <w:lang w:val="ro-RO"/>
        </w:rPr>
      </w:pPr>
      <w:r>
        <w:rPr>
          <w:noProof/>
          <w:color w:val="000000"/>
          <w:spacing w:val="-2"/>
          <w:sz w:val="20"/>
          <w:lang w:val="ro-RO" w:eastAsia="ro-RO"/>
        </w:rPr>
        <mc:AlternateContent>
          <mc:Choice Requires="wps">
            <w:drawing>
              <wp:anchor distT="0" distB="0" distL="114300" distR="114300" simplePos="0" relativeHeight="251781120" behindDoc="0" locked="0" layoutInCell="0" allowOverlap="1" wp14:anchorId="63A7E672" wp14:editId="3B4082A6">
                <wp:simplePos x="0" y="0"/>
                <wp:positionH relativeFrom="column">
                  <wp:posOffset>1958975</wp:posOffset>
                </wp:positionH>
                <wp:positionV relativeFrom="paragraph">
                  <wp:posOffset>94615</wp:posOffset>
                </wp:positionV>
                <wp:extent cx="1821815" cy="602615"/>
                <wp:effectExtent l="0" t="0" r="2603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602615"/>
                        </a:xfrm>
                        <a:prstGeom prst="rect">
                          <a:avLst/>
                        </a:prstGeom>
                        <a:solidFill>
                          <a:srgbClr val="FFFFFF"/>
                        </a:solidFill>
                        <a:ln w="9525">
                          <a:solidFill>
                            <a:srgbClr val="000000"/>
                          </a:solidFill>
                          <a:miter lim="800000"/>
                          <a:headEnd/>
                          <a:tailEnd/>
                        </a:ln>
                      </wps:spPr>
                      <wps:txbx>
                        <w:txbxContent>
                          <w:p w:rsidR="00C12314" w:rsidRDefault="00C12314" w:rsidP="001E2CBC">
                            <w:pPr>
                              <w:jc w:val="center"/>
                              <w:rPr>
                                <w:rFonts w:ascii="Arial" w:hAnsi="Arial"/>
                                <w:b/>
                                <w:lang w:val="ro-RO"/>
                              </w:rPr>
                            </w:pPr>
                          </w:p>
                          <w:p w:rsidR="00C12314" w:rsidRPr="00C54304" w:rsidRDefault="00C12314" w:rsidP="001E2CBC">
                            <w:pPr>
                              <w:jc w:val="center"/>
                              <w:rPr>
                                <w:rFonts w:ascii="Arial" w:hAnsi="Arial"/>
                                <w:b/>
                                <w:sz w:val="22"/>
                                <w:szCs w:val="22"/>
                                <w:lang w:val="ro-RO"/>
                              </w:rPr>
                            </w:pPr>
                            <w:r>
                              <w:rPr>
                                <w:rFonts w:ascii="Arial" w:hAnsi="Arial"/>
                                <w:b/>
                                <w:sz w:val="22"/>
                                <w:szCs w:val="22"/>
                                <w:lang w:val="ro-RO"/>
                              </w:rPr>
                              <w:t>Centrale termice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9" style="position:absolute;left:0;text-align:left;margin-left:154.25pt;margin-top:7.45pt;width:143.45pt;height:47.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" o:allowincell="f">
                <v:textbox>
                  <w:txbxContent>
                    <w:p w:rsidR="00C12314" w:rsidRDefault="00C12314" w:rsidP="001E2CBC">
                      <w:pPr>
                        <w:jc w:val="center"/>
                        <w:rPr>
                          <w:rFonts w:ascii="Arial" w:hAnsi="Arial"/>
                          <w:b/>
                          <w:lang w:val="ro-RO"/>
                        </w:rPr>
                      </w:pPr>
                    </w:p>
                    <w:p w:rsidR="00C12314" w:rsidRPr="00C54304" w:rsidRDefault="00C12314" w:rsidP="001E2CBC">
                      <w:pPr>
                        <w:jc w:val="center"/>
                        <w:rPr>
                          <w:rFonts w:ascii="Arial" w:hAnsi="Arial"/>
                          <w:b/>
                          <w:sz w:val="22"/>
                          <w:szCs w:val="22"/>
                          <w:lang w:val="ro-RO"/>
                        </w:rPr>
                      </w:pPr>
                      <w:r>
                        <w:rPr>
                          <w:rFonts w:ascii="Arial" w:hAnsi="Arial"/>
                          <w:b/>
                          <w:sz w:val="22"/>
                          <w:szCs w:val="22"/>
                          <w:lang w:val="ro-RO"/>
                        </w:rPr>
                        <w:t>Centrale termice</w:t>
                      </w:r>
                    </w:p>
                  </w:txbxContent>
                </v:textbox>
              </v:rect>
            </w:pict>
          </mc:Fallback>
        </mc:AlternateContent>
      </w:r>
    </w:p>
    <w:p w:rsidR="001E2CBC" w:rsidRPr="00C54304" w:rsidRDefault="001E2CBC" w:rsidP="001E2CBC">
      <w:pPr>
        <w:pStyle w:val="bullett1indent"/>
        <w:tabs>
          <w:tab w:val="clear" w:pos="709"/>
        </w:tabs>
        <w:spacing w:before="0" w:after="60"/>
        <w:ind w:left="0" w:firstLine="0"/>
        <w:jc w:val="both"/>
        <w:rPr>
          <w:b/>
          <w:sz w:val="22"/>
          <w:szCs w:val="22"/>
          <w:lang w:val="ro-RO"/>
        </w:rPr>
      </w:pPr>
      <w:r w:rsidRPr="00C54304">
        <w:rPr>
          <w:b/>
          <w:sz w:val="22"/>
          <w:szCs w:val="22"/>
          <w:lang w:val="ro-RO"/>
        </w:rPr>
        <w:t xml:space="preserve">              </w:t>
      </w:r>
      <w:r>
        <w:rPr>
          <w:b/>
          <w:sz w:val="22"/>
          <w:szCs w:val="22"/>
          <w:lang w:val="ro-RO"/>
        </w:rPr>
        <w:t xml:space="preserve">          Lemn                                                                     Energie termica </w:t>
      </w:r>
      <w:r w:rsidRPr="00583B82">
        <w:rPr>
          <w:sz w:val="22"/>
          <w:szCs w:val="22"/>
          <w:lang w:val="ro-RO"/>
        </w:rPr>
        <w:t>(apa calda)</w:t>
      </w:r>
    </w:p>
    <w:p w:rsidR="001E2CBC" w:rsidRPr="00C54304" w:rsidRDefault="001E2CBC" w:rsidP="001E2CBC">
      <w:pPr>
        <w:pStyle w:val="bullett1indent"/>
        <w:tabs>
          <w:tab w:val="clear" w:pos="709"/>
        </w:tabs>
        <w:spacing w:before="0" w:after="60"/>
        <w:ind w:left="0" w:firstLine="0"/>
        <w:jc w:val="both"/>
        <w:rPr>
          <w:b/>
          <w:sz w:val="22"/>
          <w:szCs w:val="22"/>
          <w:lang w:val="ro-RO"/>
        </w:rPr>
      </w:pPr>
      <w:r>
        <w:rPr>
          <w:b/>
          <w:noProof/>
          <w:sz w:val="22"/>
          <w:szCs w:val="22"/>
          <w:lang w:val="ro-RO" w:eastAsia="ro-RO"/>
        </w:rPr>
        <mc:AlternateContent>
          <mc:Choice Requires="wps">
            <w:drawing>
              <wp:anchor distT="4294967295" distB="4294967295" distL="114300" distR="114300" simplePos="0" relativeHeight="251783168" behindDoc="0" locked="0" layoutInCell="0" allowOverlap="1" wp14:anchorId="34E0EEFA" wp14:editId="343CAA0A">
                <wp:simplePos x="0" y="0"/>
                <wp:positionH relativeFrom="column">
                  <wp:posOffset>3834130</wp:posOffset>
                </wp:positionH>
                <wp:positionV relativeFrom="paragraph">
                  <wp:posOffset>71119</wp:posOffset>
                </wp:positionV>
                <wp:extent cx="1155065" cy="0"/>
                <wp:effectExtent l="0" t="76200" r="2603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9pt,5.6pt" to="39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" o:allowincell="f">
                <v:stroke endarrow="block"/>
              </v:line>
            </w:pict>
          </mc:Fallback>
        </mc:AlternateContent>
      </w:r>
      <w:r>
        <w:rPr>
          <w:b/>
          <w:noProof/>
          <w:sz w:val="22"/>
          <w:szCs w:val="22"/>
          <w:lang w:val="ro-RO" w:eastAsia="ro-RO"/>
        </w:rPr>
        <mc:AlternateContent>
          <mc:Choice Requires="wps">
            <w:drawing>
              <wp:anchor distT="4294967295" distB="4294967295" distL="114300" distR="114300" simplePos="0" relativeHeight="251782144" behindDoc="0" locked="0" layoutInCell="0" allowOverlap="1" wp14:anchorId="16540479" wp14:editId="303C4A55">
                <wp:simplePos x="0" y="0"/>
                <wp:positionH relativeFrom="column">
                  <wp:posOffset>483870</wp:posOffset>
                </wp:positionH>
                <wp:positionV relativeFrom="paragraph">
                  <wp:posOffset>71119</wp:posOffset>
                </wp:positionV>
                <wp:extent cx="1408430" cy="0"/>
                <wp:effectExtent l="0" t="76200" r="2032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5.6pt" to="1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l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" o:allowincell="f">
                <v:stroke endarrow="block"/>
              </v:line>
            </w:pict>
          </mc:Fallback>
        </mc:AlternateContent>
      </w:r>
    </w:p>
    <w:p w:rsidR="001E2CBC" w:rsidRPr="00C54304" w:rsidRDefault="001E2CBC" w:rsidP="001E2CBC">
      <w:pPr>
        <w:pStyle w:val="bullett1indent"/>
        <w:tabs>
          <w:tab w:val="clear" w:pos="709"/>
        </w:tabs>
        <w:spacing w:before="0" w:after="60"/>
        <w:ind w:left="0" w:firstLine="0"/>
        <w:jc w:val="both"/>
        <w:rPr>
          <w:b/>
          <w:sz w:val="22"/>
          <w:szCs w:val="22"/>
          <w:lang w:val="ro-RO"/>
        </w:rPr>
      </w:pPr>
      <w:r w:rsidRPr="00C54304">
        <w:rPr>
          <w:b/>
          <w:sz w:val="22"/>
          <w:szCs w:val="22"/>
          <w:lang w:val="ro-RO"/>
        </w:rPr>
        <w:tab/>
        <w:t xml:space="preserve">    </w:t>
      </w:r>
      <w:r>
        <w:rPr>
          <w:b/>
          <w:sz w:val="22"/>
          <w:szCs w:val="22"/>
          <w:lang w:val="ro-RO"/>
        </w:rPr>
        <w:t xml:space="preserve">      </w:t>
      </w:r>
      <w:r w:rsidR="0080735F">
        <w:rPr>
          <w:b/>
          <w:sz w:val="22"/>
          <w:szCs w:val="22"/>
          <w:lang w:val="ro-RO"/>
        </w:rPr>
        <w:t xml:space="preserve">Motorina                                                                          </w:t>
      </w:r>
      <w:r>
        <w:rPr>
          <w:b/>
          <w:sz w:val="22"/>
          <w:szCs w:val="22"/>
          <w:lang w:val="ro-RO"/>
        </w:rPr>
        <w:t>Cenusa</w:t>
      </w:r>
    </w:p>
    <w:p w:rsidR="001E2CBC" w:rsidRDefault="001E2CBC" w:rsidP="001E2CBC">
      <w:pPr>
        <w:pStyle w:val="bullett1indent"/>
        <w:tabs>
          <w:tab w:val="clear" w:pos="709"/>
        </w:tabs>
        <w:spacing w:before="0" w:after="60"/>
        <w:ind w:left="0" w:firstLine="0"/>
        <w:jc w:val="both"/>
        <w:rPr>
          <w:b/>
          <w:sz w:val="24"/>
          <w:lang w:val="ro-RO"/>
        </w:rPr>
      </w:pPr>
    </w:p>
    <w:p w:rsidR="001372A1" w:rsidRPr="00370A51" w:rsidRDefault="001372A1" w:rsidP="001372A1">
      <w:pPr>
        <w:pStyle w:val="bullett1indent"/>
        <w:tabs>
          <w:tab w:val="clear" w:pos="709"/>
        </w:tabs>
        <w:spacing w:before="0" w:after="60"/>
        <w:ind w:left="0" w:firstLine="0"/>
        <w:jc w:val="both"/>
        <w:rPr>
          <w:b/>
          <w:sz w:val="22"/>
          <w:lang w:val="ro-RO"/>
        </w:rPr>
      </w:pPr>
    </w:p>
    <w:p w:rsidR="001E2CBC" w:rsidRDefault="001E2CBC" w:rsidP="001372A1">
      <w:pPr>
        <w:jc w:val="both"/>
        <w:rPr>
          <w:rFonts w:ascii="Arial" w:hAnsi="Arial" w:cs="Arial"/>
          <w:color w:val="000000"/>
          <w:sz w:val="22"/>
          <w:szCs w:val="22"/>
          <w:lang w:val="ro-RO"/>
        </w:rPr>
      </w:pPr>
    </w:p>
    <w:p w:rsidR="001E2CBC" w:rsidRDefault="001E2CBC" w:rsidP="001372A1">
      <w:pPr>
        <w:jc w:val="both"/>
        <w:rPr>
          <w:rFonts w:ascii="Arial" w:hAnsi="Arial" w:cs="Arial"/>
          <w:color w:val="000000"/>
          <w:sz w:val="22"/>
          <w:szCs w:val="22"/>
          <w:lang w:val="ro-RO"/>
        </w:rPr>
      </w:pPr>
    </w:p>
    <w:p w:rsidR="001372A1" w:rsidRDefault="001372A1" w:rsidP="001372A1">
      <w:pPr>
        <w:ind w:left="540" w:firstLine="540"/>
        <w:jc w:val="both"/>
        <w:rPr>
          <w:rFonts w:ascii="Arial" w:hAnsi="Arial"/>
          <w:b/>
          <w:sz w:val="22"/>
          <w:lang w:val="it-IT"/>
        </w:rPr>
      </w:pPr>
    </w:p>
    <w:p w:rsidR="001372A1" w:rsidRDefault="001372A1" w:rsidP="001372A1">
      <w:pPr>
        <w:pStyle w:val="bullett1indent"/>
        <w:tabs>
          <w:tab w:val="clear" w:pos="709"/>
        </w:tabs>
        <w:ind w:left="0" w:firstLine="0"/>
        <w:jc w:val="both"/>
        <w:rPr>
          <w:b/>
          <w:sz w:val="22"/>
          <w:lang w:val="ro-RO"/>
        </w:rPr>
      </w:pPr>
    </w:p>
    <w:p w:rsidR="001372A1" w:rsidRPr="00155331" w:rsidRDefault="001372A1" w:rsidP="001372A1">
      <w:pPr>
        <w:rPr>
          <w:sz w:val="8"/>
          <w:lang w:val="ro-RO"/>
        </w:rPr>
      </w:pPr>
      <w:r w:rsidRPr="00155331">
        <w:rPr>
          <w:lang w:val="ro-RO"/>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sz w:val="22"/>
                <w:lang w:val="ro-RO"/>
              </w:rPr>
              <w:lastRenderedPageBreak/>
              <w:br w:type="page"/>
            </w:r>
            <w:r>
              <w:rPr>
                <w:b/>
                <w:color w:val="000000"/>
                <w:sz w:val="22"/>
                <w:lang w:val="ro-RO"/>
              </w:rPr>
              <w:t>Sectiunea 4 – Principalele Activitati</w:t>
            </w:r>
          </w:p>
        </w:tc>
      </w:tr>
    </w:tbl>
    <w:p w:rsidR="0080735F" w:rsidRPr="004B2516" w:rsidRDefault="0080735F" w:rsidP="0080735F">
      <w:pPr>
        <w:pStyle w:val="bullett1indent"/>
        <w:tabs>
          <w:tab w:val="clear" w:pos="709"/>
        </w:tabs>
        <w:spacing w:before="0" w:after="60"/>
        <w:ind w:left="0" w:firstLine="0"/>
        <w:jc w:val="both"/>
        <w:rPr>
          <w:b/>
          <w:sz w:val="16"/>
          <w:szCs w:val="16"/>
          <w:lang w:val="ro-RO"/>
        </w:rPr>
      </w:pPr>
    </w:p>
    <w:p w:rsidR="0080735F" w:rsidRDefault="0080735F" w:rsidP="0080735F">
      <w:pPr>
        <w:pStyle w:val="bullett1indent"/>
        <w:tabs>
          <w:tab w:val="clear" w:pos="709"/>
        </w:tabs>
        <w:spacing w:before="0" w:after="60"/>
        <w:ind w:left="0" w:firstLine="0"/>
        <w:jc w:val="both"/>
        <w:rPr>
          <w:b/>
          <w:sz w:val="24"/>
          <w:lang w:val="ro-RO"/>
        </w:rPr>
      </w:pPr>
      <w:r>
        <w:rPr>
          <w:b/>
          <w:sz w:val="24"/>
          <w:lang w:val="ro-RO"/>
        </w:rPr>
        <w:t>4.6 Sistemul de exploatare</w:t>
      </w:r>
    </w:p>
    <w:p w:rsidR="0080735F" w:rsidRPr="004B2516" w:rsidRDefault="0080735F" w:rsidP="0080735F">
      <w:pPr>
        <w:jc w:val="both"/>
        <w:rPr>
          <w:rFonts w:ascii="Arial" w:hAnsi="Arial"/>
          <w:lang w:val="it-IT"/>
        </w:rPr>
      </w:pPr>
      <w:r w:rsidRPr="004B2516">
        <w:rPr>
          <w:rFonts w:ascii="Arial" w:hAnsi="Arial"/>
          <w:lang w:val="it-IT"/>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350"/>
        <w:gridCol w:w="2923"/>
        <w:gridCol w:w="2835"/>
      </w:tblGrid>
      <w:tr w:rsidR="0080735F" w:rsidTr="004B2516">
        <w:tc>
          <w:tcPr>
            <w:tcW w:w="1890" w:type="dxa"/>
            <w:shd w:val="clear" w:color="auto" w:fill="FFFFFF"/>
            <w:vAlign w:val="center"/>
          </w:tcPr>
          <w:p w:rsidR="0080735F" w:rsidRPr="004B2516" w:rsidRDefault="0080735F" w:rsidP="004B2516">
            <w:pPr>
              <w:pStyle w:val="NoSpacing"/>
              <w:jc w:val="center"/>
              <w:rPr>
                <w:rFonts w:ascii="Arial" w:hAnsi="Arial" w:cs="Arial"/>
                <w:b/>
                <w:lang w:val="ro-RO"/>
              </w:rPr>
            </w:pPr>
            <w:r w:rsidRPr="004B2516">
              <w:rPr>
                <w:rFonts w:ascii="Arial" w:hAnsi="Arial" w:cs="Arial"/>
                <w:b/>
                <w:lang w:val="ro-RO"/>
              </w:rPr>
              <w:t>Parametru de exploatare</w:t>
            </w:r>
          </w:p>
        </w:tc>
        <w:tc>
          <w:tcPr>
            <w:tcW w:w="1350" w:type="dxa"/>
            <w:shd w:val="clear" w:color="auto" w:fill="FFFFFF"/>
            <w:vAlign w:val="center"/>
          </w:tcPr>
          <w:p w:rsidR="0080735F" w:rsidRPr="004B2516" w:rsidRDefault="0080735F" w:rsidP="004B2516">
            <w:pPr>
              <w:pStyle w:val="NoSpacing"/>
              <w:jc w:val="center"/>
              <w:rPr>
                <w:rFonts w:ascii="Arial" w:hAnsi="Arial" w:cs="Arial"/>
                <w:b/>
                <w:lang w:val="ro-RO"/>
              </w:rPr>
            </w:pPr>
            <w:r w:rsidRPr="004B2516">
              <w:rPr>
                <w:rFonts w:ascii="Arial" w:hAnsi="Arial" w:cs="Arial"/>
                <w:b/>
                <w:lang w:val="ro-RO"/>
              </w:rPr>
              <w:t>Inregistrat  Da/Nu</w:t>
            </w:r>
          </w:p>
        </w:tc>
        <w:tc>
          <w:tcPr>
            <w:tcW w:w="1350" w:type="dxa"/>
            <w:shd w:val="clear" w:color="auto" w:fill="FFFFFF"/>
            <w:vAlign w:val="center"/>
          </w:tcPr>
          <w:p w:rsidR="0080735F" w:rsidRPr="004B2516" w:rsidRDefault="0080735F" w:rsidP="004B2516">
            <w:pPr>
              <w:pStyle w:val="NoSpacing"/>
              <w:jc w:val="center"/>
              <w:rPr>
                <w:rFonts w:ascii="Arial" w:hAnsi="Arial" w:cs="Arial"/>
                <w:b/>
                <w:lang w:val="ro-RO"/>
              </w:rPr>
            </w:pPr>
            <w:r w:rsidRPr="004B2516">
              <w:rPr>
                <w:rFonts w:ascii="Arial" w:hAnsi="Arial" w:cs="Arial"/>
                <w:b/>
                <w:lang w:val="ro-RO"/>
              </w:rPr>
              <w:t>Alarma  (N/L/R)</w:t>
            </w:r>
          </w:p>
        </w:tc>
        <w:tc>
          <w:tcPr>
            <w:tcW w:w="2923" w:type="dxa"/>
            <w:shd w:val="clear" w:color="auto" w:fill="FFFFFF"/>
            <w:vAlign w:val="center"/>
          </w:tcPr>
          <w:p w:rsidR="0080735F" w:rsidRPr="004B2516" w:rsidRDefault="0080735F" w:rsidP="004B2516">
            <w:pPr>
              <w:pStyle w:val="NoSpacing"/>
              <w:jc w:val="center"/>
              <w:rPr>
                <w:rFonts w:ascii="Arial" w:hAnsi="Arial" w:cs="Arial"/>
                <w:b/>
                <w:lang w:val="ro-RO"/>
              </w:rPr>
            </w:pPr>
            <w:r w:rsidRPr="004B2516">
              <w:rPr>
                <w:rFonts w:ascii="Arial" w:hAnsi="Arial" w:cs="Arial"/>
                <w:b/>
                <w:lang w:val="ro-RO"/>
              </w:rPr>
              <w:t>Ce actiune de process rezulta din feedback-ul acestui  parametru?</w:t>
            </w:r>
          </w:p>
        </w:tc>
        <w:tc>
          <w:tcPr>
            <w:tcW w:w="2835" w:type="dxa"/>
            <w:shd w:val="clear" w:color="auto" w:fill="FFFFFF"/>
            <w:vAlign w:val="center"/>
          </w:tcPr>
          <w:p w:rsidR="004B2516" w:rsidRPr="004B2516" w:rsidRDefault="0080735F" w:rsidP="004B2516">
            <w:pPr>
              <w:pStyle w:val="NoSpacing"/>
              <w:jc w:val="center"/>
              <w:rPr>
                <w:b/>
                <w:lang w:val="ro-RO"/>
              </w:rPr>
            </w:pPr>
            <w:r w:rsidRPr="004B2516">
              <w:rPr>
                <w:rFonts w:ascii="Arial" w:hAnsi="Arial" w:cs="Arial"/>
                <w:b/>
                <w:lang w:val="ro-RO"/>
              </w:rPr>
              <w:t>Care este timpul de  raspuns</w:t>
            </w:r>
            <w:r w:rsidRPr="004B2516">
              <w:rPr>
                <w:b/>
                <w:lang w:val="ro-RO"/>
              </w:rPr>
              <w:t>?</w:t>
            </w:r>
          </w:p>
          <w:p w:rsidR="0080735F" w:rsidRDefault="0080735F" w:rsidP="004B2516">
            <w:pPr>
              <w:pStyle w:val="NoSpacing"/>
              <w:rPr>
                <w:lang w:val="ro-RO"/>
              </w:rPr>
            </w:pPr>
            <w:r>
              <w:rPr>
                <w:lang w:val="ro-RO"/>
              </w:rPr>
              <w:t>(</w:t>
            </w:r>
            <w:r w:rsidRPr="004B2516">
              <w:rPr>
                <w:rFonts w:ascii="Arial" w:hAnsi="Arial" w:cs="Arial"/>
                <w:sz w:val="16"/>
                <w:szCs w:val="16"/>
                <w:lang w:val="ro-RO"/>
              </w:rPr>
              <w:t>secunde/ minute/ ore daca nu este cunoscut cu  precizie</w:t>
            </w:r>
            <w:r w:rsidRPr="004B2516">
              <w:rPr>
                <w:rFonts w:ascii="Arial" w:hAnsi="Arial" w:cs="Arial"/>
                <w:lang w:val="ro-RO"/>
              </w:rPr>
              <w:t>)</w:t>
            </w:r>
          </w:p>
        </w:tc>
      </w:tr>
      <w:tr w:rsidR="0080735F" w:rsidTr="004B2516">
        <w:tc>
          <w:tcPr>
            <w:tcW w:w="1890" w:type="dxa"/>
            <w:shd w:val="clear" w:color="auto" w:fill="FFFFFF"/>
          </w:tcPr>
          <w:p w:rsidR="0080735F" w:rsidRDefault="0080735F" w:rsidP="00C924AD">
            <w:pPr>
              <w:tabs>
                <w:tab w:val="left" w:pos="0"/>
              </w:tabs>
              <w:suppressAutoHyphens/>
              <w:spacing w:before="40" w:after="40"/>
              <w:jc w:val="center"/>
              <w:rPr>
                <w:color w:val="000000"/>
                <w:lang w:val="ro-RO"/>
              </w:rPr>
            </w:pPr>
            <w:r>
              <w:rPr>
                <w:color w:val="000000"/>
                <w:lang w:val="ro-RO"/>
              </w:rPr>
              <w:t>-</w:t>
            </w:r>
          </w:p>
        </w:tc>
        <w:tc>
          <w:tcPr>
            <w:tcW w:w="1350" w:type="dxa"/>
            <w:shd w:val="clear" w:color="auto" w:fill="FFFFFF"/>
          </w:tcPr>
          <w:p w:rsidR="0080735F" w:rsidRDefault="0080735F" w:rsidP="00C924AD">
            <w:pPr>
              <w:tabs>
                <w:tab w:val="left" w:pos="0"/>
              </w:tabs>
              <w:suppressAutoHyphens/>
              <w:spacing w:before="40" w:after="40"/>
              <w:jc w:val="center"/>
              <w:rPr>
                <w:color w:val="000000"/>
                <w:lang w:val="ro-RO"/>
              </w:rPr>
            </w:pPr>
            <w:r>
              <w:rPr>
                <w:color w:val="000000"/>
                <w:lang w:val="ro-RO"/>
              </w:rPr>
              <w:t>-</w:t>
            </w:r>
          </w:p>
        </w:tc>
        <w:tc>
          <w:tcPr>
            <w:tcW w:w="1350" w:type="dxa"/>
            <w:shd w:val="clear" w:color="auto" w:fill="FFFFFF"/>
          </w:tcPr>
          <w:p w:rsidR="0080735F" w:rsidRDefault="0080735F" w:rsidP="00C924AD">
            <w:pPr>
              <w:tabs>
                <w:tab w:val="left" w:pos="0"/>
              </w:tabs>
              <w:suppressAutoHyphens/>
              <w:spacing w:before="40" w:after="40"/>
              <w:jc w:val="center"/>
              <w:rPr>
                <w:color w:val="000000"/>
                <w:lang w:val="ro-RO"/>
              </w:rPr>
            </w:pPr>
            <w:r>
              <w:rPr>
                <w:color w:val="000000"/>
                <w:lang w:val="ro-RO"/>
              </w:rPr>
              <w:t>-</w:t>
            </w:r>
          </w:p>
        </w:tc>
        <w:tc>
          <w:tcPr>
            <w:tcW w:w="2923" w:type="dxa"/>
            <w:shd w:val="clear" w:color="auto" w:fill="FFFFFF"/>
          </w:tcPr>
          <w:p w:rsidR="0080735F" w:rsidRDefault="0080735F" w:rsidP="00C924AD">
            <w:pPr>
              <w:tabs>
                <w:tab w:val="left" w:pos="0"/>
              </w:tabs>
              <w:suppressAutoHyphens/>
              <w:spacing w:before="40" w:after="40"/>
              <w:jc w:val="center"/>
              <w:rPr>
                <w:color w:val="000000"/>
                <w:lang w:val="ro-RO"/>
              </w:rPr>
            </w:pPr>
            <w:r>
              <w:rPr>
                <w:color w:val="000000"/>
                <w:lang w:val="ro-RO"/>
              </w:rPr>
              <w:t>-</w:t>
            </w:r>
          </w:p>
        </w:tc>
        <w:tc>
          <w:tcPr>
            <w:tcW w:w="2835" w:type="dxa"/>
            <w:shd w:val="clear" w:color="auto" w:fill="FFFFFF"/>
          </w:tcPr>
          <w:p w:rsidR="0080735F" w:rsidRDefault="0080735F" w:rsidP="00C924AD">
            <w:pPr>
              <w:tabs>
                <w:tab w:val="left" w:pos="0"/>
              </w:tabs>
              <w:suppressAutoHyphens/>
              <w:spacing w:before="40" w:after="40"/>
              <w:jc w:val="center"/>
              <w:rPr>
                <w:color w:val="000000"/>
                <w:lang w:val="ro-RO"/>
              </w:rPr>
            </w:pPr>
            <w:r>
              <w:rPr>
                <w:color w:val="000000"/>
                <w:lang w:val="ro-RO"/>
              </w:rPr>
              <w:t>-</w:t>
            </w:r>
          </w:p>
        </w:tc>
      </w:tr>
    </w:tbl>
    <w:p w:rsidR="0080735F" w:rsidRDefault="0080735F" w:rsidP="0080735F">
      <w:pPr>
        <w:tabs>
          <w:tab w:val="left" w:pos="0"/>
        </w:tabs>
        <w:suppressAutoHyphens/>
        <w:jc w:val="both"/>
        <w:rPr>
          <w:b/>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0735F" w:rsidTr="00C924AD">
        <w:tc>
          <w:tcPr>
            <w:tcW w:w="10206" w:type="dxa"/>
            <w:tcBorders>
              <w:top w:val="single" w:sz="12" w:space="0" w:color="000000"/>
              <w:left w:val="single" w:sz="12" w:space="0" w:color="000000"/>
              <w:bottom w:val="single" w:sz="12" w:space="0" w:color="000000"/>
              <w:right w:val="single" w:sz="12" w:space="0" w:color="000000"/>
            </w:tcBorders>
          </w:tcPr>
          <w:p w:rsidR="0080735F" w:rsidRDefault="0080735F" w:rsidP="004B2516">
            <w:pPr>
              <w:pStyle w:val="bullett1indent"/>
              <w:tabs>
                <w:tab w:val="clear" w:pos="709"/>
              </w:tabs>
              <w:ind w:left="0" w:firstLine="0"/>
              <w:jc w:val="both"/>
              <w:rPr>
                <w:sz w:val="22"/>
                <w:lang w:val="ro-RO"/>
              </w:rPr>
            </w:pPr>
            <w:r>
              <w:rPr>
                <w:b/>
                <w:color w:val="000000"/>
                <w:sz w:val="22"/>
                <w:lang w:val="ro-RO"/>
              </w:rPr>
              <w:t xml:space="preserve">Informatii suplimentare despre sistemul de control : </w:t>
            </w:r>
            <w:r w:rsidR="004B2516">
              <w:rPr>
                <w:color w:val="000000"/>
                <w:sz w:val="22"/>
                <w:lang w:val="ro-RO"/>
              </w:rPr>
              <w:t>-</w:t>
            </w:r>
          </w:p>
        </w:tc>
      </w:tr>
    </w:tbl>
    <w:p w:rsidR="001372A1" w:rsidRPr="007076DB" w:rsidRDefault="001372A1" w:rsidP="001372A1">
      <w:pPr>
        <w:pStyle w:val="Heading5"/>
        <w:spacing w:before="0"/>
        <w:jc w:val="both"/>
        <w:rPr>
          <w:i w:val="0"/>
          <w:color w:val="000000"/>
          <w:sz w:val="16"/>
          <w:szCs w:val="16"/>
          <w:lang w:val="ro-RO"/>
        </w:rPr>
      </w:pPr>
    </w:p>
    <w:p w:rsidR="001372A1" w:rsidRDefault="001372A1" w:rsidP="001372A1">
      <w:pPr>
        <w:pStyle w:val="bullett1indent"/>
        <w:tabs>
          <w:tab w:val="clear" w:pos="709"/>
        </w:tabs>
        <w:ind w:left="0" w:firstLine="0"/>
        <w:jc w:val="both"/>
        <w:rPr>
          <w:b/>
          <w:sz w:val="22"/>
          <w:lang w:val="ro-RO"/>
        </w:rPr>
      </w:pPr>
      <w:r>
        <w:rPr>
          <w:b/>
          <w:sz w:val="22"/>
          <w:lang w:val="ro-RO"/>
        </w:rPr>
        <w:t>4.6.1 Conditii anormale</w:t>
      </w:r>
    </w:p>
    <w:p w:rsidR="001372A1" w:rsidRPr="004B2516" w:rsidRDefault="001372A1" w:rsidP="001372A1">
      <w:pPr>
        <w:pStyle w:val="bullett1indent"/>
        <w:tabs>
          <w:tab w:val="clear" w:pos="709"/>
        </w:tabs>
        <w:ind w:left="0" w:firstLine="0"/>
        <w:jc w:val="both"/>
        <w:rPr>
          <w:sz w:val="20"/>
          <w:lang w:val="it-IT"/>
        </w:rPr>
      </w:pPr>
      <w:r w:rsidRPr="004B2516">
        <w:rPr>
          <w:sz w:val="20"/>
          <w:lang w:val="it-IT"/>
        </w:rPr>
        <w:t>Protectia in timpul conditiilor anormale de functionare, cum ar fi: pornirile, opririle si intreruperile momentane.</w:t>
      </w:r>
    </w:p>
    <w:p w:rsidR="001372A1" w:rsidRDefault="001372A1" w:rsidP="001372A1">
      <w:pPr>
        <w:pStyle w:val="bullett1indent"/>
        <w:tabs>
          <w:tab w:val="clear" w:pos="709"/>
        </w:tabs>
        <w:ind w:left="0" w:firstLine="0"/>
        <w:jc w:val="both"/>
        <w:rPr>
          <w:b/>
          <w:sz w:val="20"/>
          <w:lang w:val="ro-RO"/>
        </w:rPr>
      </w:pPr>
      <w:r w:rsidRPr="004B2516">
        <w:rPr>
          <w:sz w:val="20"/>
          <w:lang w:val="it-IT"/>
        </w:rPr>
        <w:t>Tinand cont de informatiile din Sectiunea 10 privind monitorizarea in timpul pornirilor, opririlor si intreruperilor momentane, furnizati orice informatii suplimentare necesare pentru a explica modul in care este asigurata protectia in timpul acestor faze.</w:t>
      </w:r>
      <w:r w:rsidRPr="004B2516">
        <w:rPr>
          <w:b/>
          <w:sz w:val="20"/>
          <w:lang w:val="ro-RO"/>
        </w:rPr>
        <w:t xml:space="preserve"> </w:t>
      </w:r>
    </w:p>
    <w:p w:rsidR="003D2BE9" w:rsidRPr="004B2516" w:rsidRDefault="003D2BE9" w:rsidP="001372A1">
      <w:pPr>
        <w:pStyle w:val="bullett1indent"/>
        <w:tabs>
          <w:tab w:val="clear" w:pos="709"/>
        </w:tabs>
        <w:ind w:left="0" w:firstLine="0"/>
        <w:jc w:val="both"/>
        <w:rPr>
          <w:b/>
          <w:sz w:val="2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372A1" w:rsidTr="00D17207">
        <w:tc>
          <w:tcPr>
            <w:tcW w:w="10206" w:type="dxa"/>
            <w:tcBorders>
              <w:top w:val="single" w:sz="12" w:space="0" w:color="000000"/>
              <w:left w:val="single" w:sz="12" w:space="0" w:color="000000"/>
              <w:bottom w:val="single" w:sz="12" w:space="0" w:color="000000"/>
              <w:right w:val="single" w:sz="12" w:space="0" w:color="000000"/>
            </w:tcBorders>
          </w:tcPr>
          <w:p w:rsidR="001372A1" w:rsidRDefault="004B2516" w:rsidP="004B2516">
            <w:pPr>
              <w:pStyle w:val="bullett1indent"/>
              <w:tabs>
                <w:tab w:val="clear" w:pos="709"/>
              </w:tabs>
              <w:ind w:left="0" w:firstLine="0"/>
              <w:jc w:val="both"/>
              <w:rPr>
                <w:sz w:val="20"/>
                <w:lang w:val="ro-RO"/>
              </w:rPr>
            </w:pPr>
            <w:r w:rsidRPr="005C4DCB">
              <w:rPr>
                <w:rFonts w:eastAsia="Calibri" w:cs="Arial"/>
                <w:sz w:val="22"/>
                <w:szCs w:val="22"/>
                <w:lang w:val="ro-RO" w:eastAsia="ro-RO"/>
              </w:rPr>
              <w:t>În caz de oprire a alimentării cu energie electrică, fluxurile tehnologice se opresc, astfel încât</w:t>
            </w:r>
            <w:r>
              <w:rPr>
                <w:rFonts w:eastAsia="Calibri" w:cs="Arial"/>
                <w:sz w:val="22"/>
                <w:szCs w:val="22"/>
                <w:lang w:val="ro-RO" w:eastAsia="ro-RO"/>
              </w:rPr>
              <w:t xml:space="preserve"> </w:t>
            </w:r>
            <w:r w:rsidRPr="005C4DCB">
              <w:rPr>
                <w:rFonts w:eastAsia="Calibri" w:cs="Arial"/>
                <w:sz w:val="22"/>
                <w:szCs w:val="22"/>
                <w:lang w:val="ro-RO" w:eastAsia="ro-RO"/>
              </w:rPr>
              <w:t>vor exista perturbări de la funcţionarea normală a procesului, atât în ceea ce priveşte</w:t>
            </w:r>
            <w:r>
              <w:rPr>
                <w:rFonts w:eastAsia="Calibri" w:cs="Arial"/>
                <w:sz w:val="22"/>
                <w:szCs w:val="22"/>
                <w:lang w:val="ro-RO" w:eastAsia="ro-RO"/>
              </w:rPr>
              <w:t xml:space="preserve"> </w:t>
            </w:r>
            <w:r w:rsidRPr="005C4DCB">
              <w:rPr>
                <w:rFonts w:eastAsia="Calibri" w:cs="Arial"/>
                <w:sz w:val="22"/>
                <w:szCs w:val="22"/>
                <w:lang w:val="ro-RO" w:eastAsia="ro-RO"/>
              </w:rPr>
              <w:t>alimentarea cu hrană şi adăparea cât şi ventilaţia. Pentru aceasta, societatea deţine generator</w:t>
            </w:r>
            <w:r>
              <w:rPr>
                <w:rFonts w:eastAsia="Calibri" w:cs="Arial"/>
                <w:sz w:val="22"/>
                <w:szCs w:val="22"/>
                <w:lang w:val="ro-RO" w:eastAsia="ro-RO"/>
              </w:rPr>
              <w:t xml:space="preserve"> de curent </w:t>
            </w:r>
            <w:r w:rsidRPr="005C4DCB">
              <w:rPr>
                <w:rFonts w:eastAsia="Calibri" w:cs="Arial"/>
                <w:sz w:val="22"/>
                <w:szCs w:val="22"/>
                <w:lang w:val="ro-RO" w:eastAsia="ro-RO"/>
              </w:rPr>
              <w:t>electric.</w:t>
            </w:r>
          </w:p>
        </w:tc>
      </w:tr>
    </w:tbl>
    <w:p w:rsidR="001372A1" w:rsidRDefault="001372A1" w:rsidP="001372A1">
      <w:pPr>
        <w:pStyle w:val="BodyTextNum"/>
        <w:tabs>
          <w:tab w:val="clear" w:pos="425"/>
        </w:tabs>
        <w:spacing w:before="0" w:after="60"/>
        <w:ind w:left="0" w:firstLine="0"/>
        <w:jc w:val="both"/>
        <w:rPr>
          <w:b/>
          <w:sz w:val="20"/>
          <w:lang w:val="ro-RO"/>
        </w:rPr>
      </w:pPr>
      <w:bookmarkStart w:id="48" w:name="_Ref504108602"/>
    </w:p>
    <w:p w:rsidR="001372A1" w:rsidRDefault="001372A1" w:rsidP="00C66ADF">
      <w:pPr>
        <w:pStyle w:val="BodyTextNum"/>
        <w:numPr>
          <w:ilvl w:val="1"/>
          <w:numId w:val="10"/>
        </w:numPr>
        <w:spacing w:before="0" w:after="60"/>
        <w:jc w:val="both"/>
        <w:rPr>
          <w:b/>
          <w:sz w:val="24"/>
          <w:lang w:val="ro-RO"/>
        </w:rPr>
      </w:pPr>
      <w:r>
        <w:rPr>
          <w:b/>
          <w:sz w:val="24"/>
          <w:lang w:val="ro-RO"/>
        </w:rPr>
        <w:t xml:space="preserve"> Studii pe termen lung considerate a fi necesare</w:t>
      </w:r>
    </w:p>
    <w:p w:rsidR="001372A1" w:rsidRDefault="001372A1" w:rsidP="001372A1">
      <w:pPr>
        <w:pStyle w:val="BodyText"/>
        <w:rPr>
          <w:sz w:val="22"/>
        </w:rPr>
      </w:pPr>
      <w:r w:rsidRPr="00155331">
        <w:rPr>
          <w:sz w:val="22"/>
          <w:lang w:val="it-IT"/>
        </w:rPr>
        <w:t xml:space="preserve">Identificati omisiunile in informatiile de mai sus, pentru care Operatorul/titularul activitatii crede ca este nevoie de studii pe termen mai lung pentru a le furniza. </w:t>
      </w:r>
      <w:proofErr w:type="gramStart"/>
      <w:r>
        <w:rPr>
          <w:sz w:val="22"/>
        </w:rPr>
        <w:t>Includeti-le si in Sectiunea 15.</w:t>
      </w:r>
      <w:proofErr w:type="gramEnd"/>
    </w:p>
    <w:p w:rsidR="003D2BE9" w:rsidRDefault="003D2BE9" w:rsidP="001372A1">
      <w:pPr>
        <w:pStyle w:val="BodyText"/>
        <w:rPr>
          <w:sz w:val="22"/>
        </w:rPr>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760"/>
        <w:gridCol w:w="4446"/>
      </w:tblGrid>
      <w:tr w:rsidR="001372A1" w:rsidTr="00D17207">
        <w:tc>
          <w:tcPr>
            <w:tcW w:w="5760" w:type="dxa"/>
            <w:shd w:val="clear" w:color="auto" w:fill="FFFFFF"/>
          </w:tcPr>
          <w:bookmarkEnd w:id="48"/>
          <w:p w:rsidR="001372A1" w:rsidRDefault="001372A1" w:rsidP="00D17207">
            <w:pPr>
              <w:keepNext/>
              <w:keepLines/>
              <w:tabs>
                <w:tab w:val="left" w:pos="0"/>
              </w:tabs>
              <w:suppressAutoHyphens/>
              <w:spacing w:before="60" w:after="60"/>
              <w:rPr>
                <w:rFonts w:ascii="Arial" w:hAnsi="Arial"/>
                <w:b/>
                <w:color w:val="000000"/>
                <w:sz w:val="22"/>
                <w:lang w:val="ro-RO"/>
              </w:rPr>
            </w:pPr>
            <w:r>
              <w:rPr>
                <w:rFonts w:ascii="Arial" w:hAnsi="Arial"/>
                <w:b/>
                <w:color w:val="000000"/>
                <w:sz w:val="22"/>
                <w:lang w:val="ro-RO"/>
              </w:rPr>
              <w:t xml:space="preserve">Proiecte curente in derulare </w:t>
            </w:r>
          </w:p>
        </w:tc>
        <w:tc>
          <w:tcPr>
            <w:tcW w:w="4446" w:type="dxa"/>
            <w:shd w:val="clear" w:color="auto" w:fill="FFFFFF"/>
          </w:tcPr>
          <w:p w:rsidR="001372A1" w:rsidRDefault="001372A1" w:rsidP="00D17207">
            <w:pPr>
              <w:keepNext/>
              <w:keepLines/>
              <w:tabs>
                <w:tab w:val="left" w:pos="0"/>
              </w:tabs>
              <w:suppressAutoHyphens/>
              <w:spacing w:before="60" w:after="60"/>
              <w:jc w:val="both"/>
              <w:rPr>
                <w:rFonts w:ascii="Arial" w:hAnsi="Arial"/>
                <w:b/>
                <w:color w:val="000000"/>
                <w:lang w:val="ro-RO"/>
              </w:rPr>
            </w:pPr>
            <w:r>
              <w:rPr>
                <w:rFonts w:ascii="Arial" w:hAnsi="Arial"/>
                <w:b/>
                <w:color w:val="000000"/>
                <w:lang w:val="ro-RO"/>
              </w:rPr>
              <w:t>Rezumatul planului studiului</w:t>
            </w:r>
          </w:p>
        </w:tc>
      </w:tr>
      <w:tr w:rsidR="001372A1" w:rsidRPr="004B2516" w:rsidTr="00D17207">
        <w:tc>
          <w:tcPr>
            <w:tcW w:w="5760" w:type="dxa"/>
            <w:shd w:val="clear" w:color="auto" w:fill="FFFFFF"/>
          </w:tcPr>
          <w:p w:rsidR="001372A1" w:rsidRPr="004B2516" w:rsidRDefault="001372A1" w:rsidP="00D17207">
            <w:pPr>
              <w:keepNext/>
              <w:keepLines/>
              <w:tabs>
                <w:tab w:val="left" w:pos="0"/>
              </w:tabs>
              <w:suppressAutoHyphens/>
              <w:spacing w:before="60" w:after="60"/>
              <w:jc w:val="both"/>
              <w:rPr>
                <w:rFonts w:ascii="Arial" w:hAnsi="Arial"/>
                <w:color w:val="000000"/>
                <w:sz w:val="12"/>
                <w:szCs w:val="12"/>
                <w:lang w:val="ro-RO"/>
              </w:rPr>
            </w:pPr>
            <w:r w:rsidRPr="004B2516">
              <w:rPr>
                <w:rFonts w:ascii="Arial" w:hAnsi="Arial"/>
                <w:color w:val="000000"/>
                <w:sz w:val="12"/>
                <w:szCs w:val="12"/>
                <w:lang w:val="ro-RO"/>
              </w:rPr>
              <w:t>-</w:t>
            </w:r>
          </w:p>
        </w:tc>
        <w:tc>
          <w:tcPr>
            <w:tcW w:w="4446" w:type="dxa"/>
            <w:shd w:val="clear" w:color="auto" w:fill="FFFFFF"/>
          </w:tcPr>
          <w:p w:rsidR="001372A1" w:rsidRPr="004B2516" w:rsidRDefault="001372A1" w:rsidP="00D17207">
            <w:pPr>
              <w:keepNext/>
              <w:keepLines/>
              <w:tabs>
                <w:tab w:val="left" w:pos="0"/>
              </w:tabs>
              <w:suppressAutoHyphens/>
              <w:spacing w:before="60" w:after="60"/>
              <w:jc w:val="both"/>
              <w:rPr>
                <w:rFonts w:ascii="Arial" w:hAnsi="Arial"/>
                <w:color w:val="000000"/>
                <w:sz w:val="12"/>
                <w:szCs w:val="12"/>
                <w:lang w:val="ro-RO"/>
              </w:rPr>
            </w:pPr>
          </w:p>
        </w:tc>
      </w:tr>
      <w:tr w:rsidR="001372A1" w:rsidTr="00D17207">
        <w:tc>
          <w:tcPr>
            <w:tcW w:w="5760" w:type="dxa"/>
            <w:shd w:val="clear" w:color="auto" w:fill="FFFFFF"/>
          </w:tcPr>
          <w:p w:rsidR="001372A1" w:rsidRDefault="001372A1" w:rsidP="00D17207">
            <w:pPr>
              <w:keepNext/>
              <w:keepLines/>
              <w:tabs>
                <w:tab w:val="left" w:pos="0"/>
              </w:tabs>
              <w:suppressAutoHyphens/>
              <w:spacing w:before="60" w:after="60"/>
              <w:jc w:val="both"/>
              <w:rPr>
                <w:rFonts w:ascii="Arial" w:hAnsi="Arial"/>
                <w:b/>
                <w:color w:val="000000"/>
                <w:sz w:val="22"/>
                <w:lang w:val="ro-RO"/>
              </w:rPr>
            </w:pPr>
            <w:r>
              <w:rPr>
                <w:rFonts w:ascii="Arial" w:hAnsi="Arial"/>
                <w:b/>
                <w:color w:val="000000"/>
                <w:sz w:val="22"/>
                <w:lang w:val="ro-RO"/>
              </w:rPr>
              <w:t xml:space="preserve">Studii propuse </w:t>
            </w:r>
          </w:p>
        </w:tc>
        <w:tc>
          <w:tcPr>
            <w:tcW w:w="4446" w:type="dxa"/>
            <w:shd w:val="clear" w:color="auto" w:fill="FFFFFF"/>
          </w:tcPr>
          <w:p w:rsidR="001372A1" w:rsidRDefault="001372A1" w:rsidP="00D17207">
            <w:pPr>
              <w:keepNext/>
              <w:keepLines/>
              <w:tabs>
                <w:tab w:val="left" w:pos="0"/>
              </w:tabs>
              <w:suppressAutoHyphens/>
              <w:spacing w:before="60" w:after="60"/>
              <w:jc w:val="both"/>
              <w:rPr>
                <w:rFonts w:ascii="Arial" w:hAnsi="Arial"/>
                <w:color w:val="000000"/>
                <w:sz w:val="22"/>
                <w:lang w:val="ro-RO"/>
              </w:rPr>
            </w:pPr>
          </w:p>
        </w:tc>
      </w:tr>
      <w:tr w:rsidR="001372A1" w:rsidRPr="004B2516" w:rsidTr="00D17207">
        <w:tc>
          <w:tcPr>
            <w:tcW w:w="5760" w:type="dxa"/>
          </w:tcPr>
          <w:p w:rsidR="001372A1" w:rsidRPr="004B2516" w:rsidRDefault="004B2516" w:rsidP="004B2516">
            <w:pPr>
              <w:jc w:val="both"/>
              <w:rPr>
                <w:rFonts w:ascii="Arial" w:hAnsi="Arial"/>
                <w:color w:val="000000"/>
                <w:sz w:val="12"/>
                <w:szCs w:val="12"/>
                <w:lang w:val="ro-RO"/>
              </w:rPr>
            </w:pPr>
            <w:r w:rsidRPr="004B2516">
              <w:rPr>
                <w:rFonts w:ascii="Arial" w:hAnsi="Arial"/>
                <w:color w:val="000000"/>
                <w:sz w:val="16"/>
                <w:szCs w:val="16"/>
                <w:lang w:val="ro-RO"/>
              </w:rPr>
              <w:t>-</w:t>
            </w:r>
          </w:p>
        </w:tc>
        <w:tc>
          <w:tcPr>
            <w:tcW w:w="4446" w:type="dxa"/>
          </w:tcPr>
          <w:p w:rsidR="001372A1" w:rsidRPr="004B2516" w:rsidRDefault="001372A1" w:rsidP="00D17207">
            <w:pPr>
              <w:keepNext/>
              <w:keepLines/>
              <w:tabs>
                <w:tab w:val="left" w:pos="0"/>
              </w:tabs>
              <w:suppressAutoHyphens/>
              <w:spacing w:before="60" w:after="60"/>
              <w:jc w:val="both"/>
              <w:rPr>
                <w:rFonts w:ascii="Arial" w:hAnsi="Arial"/>
                <w:color w:val="000000"/>
                <w:sz w:val="16"/>
                <w:szCs w:val="16"/>
                <w:lang w:val="ro-RO"/>
              </w:rPr>
            </w:pPr>
          </w:p>
        </w:tc>
      </w:tr>
    </w:tbl>
    <w:p w:rsidR="001372A1" w:rsidRPr="004B2516" w:rsidRDefault="001372A1" w:rsidP="001372A1">
      <w:pPr>
        <w:pStyle w:val="BodyText"/>
        <w:jc w:val="both"/>
        <w:rPr>
          <w:sz w:val="16"/>
          <w:szCs w:val="16"/>
          <w:lang w:val="ro-RO"/>
        </w:rPr>
      </w:pPr>
    </w:p>
    <w:p w:rsidR="001372A1" w:rsidRDefault="001372A1" w:rsidP="001372A1">
      <w:pPr>
        <w:pStyle w:val="Heading5"/>
        <w:spacing w:before="0"/>
        <w:jc w:val="both"/>
        <w:rPr>
          <w:i w:val="0"/>
          <w:color w:val="000000"/>
          <w:sz w:val="24"/>
          <w:lang w:val="ro-RO"/>
        </w:rPr>
      </w:pPr>
      <w:r>
        <w:rPr>
          <w:i w:val="0"/>
          <w:color w:val="000000"/>
          <w:sz w:val="24"/>
          <w:lang w:val="ro-RO"/>
        </w:rPr>
        <w:t>4.8  Cerinte caracteristice BAT</w:t>
      </w:r>
    </w:p>
    <w:p w:rsidR="001372A1" w:rsidRPr="004B2516" w:rsidRDefault="001372A1" w:rsidP="004B2516">
      <w:pPr>
        <w:jc w:val="both"/>
        <w:rPr>
          <w:rFonts w:ascii="Arial" w:hAnsi="Arial" w:cs="Arial"/>
          <w:sz w:val="22"/>
          <w:lang w:val="ro-RO"/>
        </w:rPr>
      </w:pPr>
      <w:r w:rsidRPr="00155331">
        <w:rPr>
          <w:rFonts w:ascii="Arial" w:hAnsi="Arial"/>
          <w:sz w:val="22"/>
          <w:lang w:val="ro-RO"/>
        </w:rPr>
        <w:t xml:space="preserve">        Descrieti pozitia actuala sau propusa cu privire la urmatoarele cerinte caracteristice BAT, demonstrand ca propunerile sunt BAT fie prin confirmarea conformarii, fie prin justificarea abaterilor sau a utilizarii masurilor alternative</w:t>
      </w:r>
      <w:r w:rsidRPr="004B2516">
        <w:rPr>
          <w:rFonts w:ascii="Arial" w:hAnsi="Arial" w:cs="Arial"/>
          <w:sz w:val="22"/>
          <w:lang w:val="ro-RO"/>
        </w:rPr>
        <w:t>;</w:t>
      </w:r>
      <w:r w:rsidR="004B2516" w:rsidRPr="004B2516">
        <w:rPr>
          <w:rFonts w:ascii="Arial" w:hAnsi="Arial" w:cs="Arial"/>
          <w:sz w:val="22"/>
          <w:lang w:val="ro-RO"/>
        </w:rPr>
        <w:t xml:space="preserve"> </w:t>
      </w:r>
      <w:r w:rsidRPr="004B2516">
        <w:rPr>
          <w:rFonts w:ascii="Arial" w:hAnsi="Arial" w:cs="Arial"/>
          <w:sz w:val="22"/>
          <w:lang w:val="ro-RO"/>
        </w:rPr>
        <w:t xml:space="preserve"> </w:t>
      </w:r>
      <w:r w:rsidR="004B2516">
        <w:rPr>
          <w:rFonts w:ascii="Arial" w:hAnsi="Arial" w:cs="Arial"/>
          <w:sz w:val="22"/>
          <w:lang w:val="ro-RO"/>
        </w:rPr>
        <w:t>U</w:t>
      </w:r>
      <w:r w:rsidRPr="004B2516">
        <w:rPr>
          <w:rFonts w:ascii="Arial" w:hAnsi="Arial" w:cs="Arial"/>
          <w:sz w:val="22"/>
          <w:lang w:val="ro-RO"/>
        </w:rPr>
        <w:t>rmatoarele tehnici trebuie aplicate, acolo unde este cazul, tuturor instalatiilor. In paragrafele specifice procesului, prezentate mai jos, sunt identificate cerinte suplimentare sau sunt accentuate cerinte specifice.</w:t>
      </w:r>
    </w:p>
    <w:p w:rsidR="001372A1" w:rsidRDefault="001372A1" w:rsidP="004B2516">
      <w:pPr>
        <w:pStyle w:val="BodyTextNum"/>
        <w:tabs>
          <w:tab w:val="clear" w:pos="425"/>
        </w:tabs>
        <w:spacing w:before="120"/>
        <w:ind w:left="0" w:firstLine="283"/>
        <w:jc w:val="both"/>
        <w:rPr>
          <w:sz w:val="22"/>
          <w:lang w:val="ro-RO"/>
        </w:rPr>
      </w:pPr>
      <w:r>
        <w:rPr>
          <w:sz w:val="22"/>
          <w:lang w:val="ro-RO"/>
        </w:rPr>
        <w:t xml:space="preserve">   Asigurarea functionarii corespunzatoare prin:</w:t>
      </w:r>
    </w:p>
    <w:p w:rsidR="001372A1" w:rsidRDefault="001372A1" w:rsidP="001372A1">
      <w:pPr>
        <w:pStyle w:val="bullett1indent"/>
        <w:tabs>
          <w:tab w:val="clear" w:pos="709"/>
        </w:tabs>
        <w:spacing w:after="60"/>
        <w:ind w:left="283"/>
        <w:jc w:val="both"/>
        <w:rPr>
          <w:b/>
          <w:color w:val="000000"/>
          <w:sz w:val="22"/>
          <w:lang w:val="ro-RO"/>
        </w:rPr>
      </w:pPr>
      <w:r>
        <w:rPr>
          <w:b/>
          <w:color w:val="000000"/>
          <w:sz w:val="22"/>
          <w:lang w:val="ro-RO"/>
        </w:rPr>
        <w:t>4.8.1 Implementarea unui sistem eficient de management de mediu;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372A1" w:rsidTr="00D17207">
        <w:trPr>
          <w:trHeight w:val="395"/>
        </w:trPr>
        <w:tc>
          <w:tcPr>
            <w:tcW w:w="9780" w:type="dxa"/>
          </w:tcPr>
          <w:p w:rsidR="001372A1" w:rsidRDefault="001372A1" w:rsidP="00D17207">
            <w:pPr>
              <w:pStyle w:val="bullett1indent"/>
              <w:tabs>
                <w:tab w:val="clear" w:pos="709"/>
              </w:tabs>
              <w:ind w:left="0" w:firstLine="0"/>
              <w:jc w:val="both"/>
              <w:rPr>
                <w:color w:val="000000"/>
                <w:sz w:val="22"/>
                <w:lang w:val="ro-RO"/>
              </w:rPr>
            </w:pPr>
            <w:r>
              <w:rPr>
                <w:color w:val="000000"/>
                <w:sz w:val="22"/>
                <w:lang w:val="ro-RO"/>
              </w:rPr>
              <w:t>In viitor se va analiza posibilitatea implementarii  unui sistem de management de mediu.</w:t>
            </w:r>
          </w:p>
        </w:tc>
      </w:tr>
    </w:tbl>
    <w:p w:rsidR="003D2BE9" w:rsidRDefault="003D2BE9" w:rsidP="001372A1">
      <w:pPr>
        <w:pStyle w:val="bullett1indent"/>
        <w:tabs>
          <w:tab w:val="clear" w:pos="709"/>
        </w:tabs>
        <w:spacing w:after="60"/>
        <w:ind w:left="0" w:firstLine="0"/>
        <w:jc w:val="both"/>
        <w:rPr>
          <w:b/>
          <w:color w:val="000000"/>
          <w:sz w:val="22"/>
          <w:lang w:val="ro-RO"/>
        </w:rPr>
      </w:pPr>
    </w:p>
    <w:p w:rsidR="001372A1" w:rsidRDefault="001372A1" w:rsidP="001372A1">
      <w:pPr>
        <w:pStyle w:val="bullett1indent"/>
        <w:tabs>
          <w:tab w:val="clear" w:pos="709"/>
        </w:tabs>
        <w:spacing w:after="60"/>
        <w:ind w:left="0" w:firstLine="0"/>
        <w:jc w:val="both"/>
        <w:rPr>
          <w:b/>
          <w:color w:val="000000"/>
          <w:sz w:val="22"/>
          <w:lang w:val="ro-RO"/>
        </w:rPr>
      </w:pPr>
      <w:r>
        <w:rPr>
          <w:b/>
          <w:color w:val="000000"/>
          <w:sz w:val="22"/>
          <w:lang w:val="ro-RO"/>
        </w:rPr>
        <w:t>4.8.2 Minimizarea impactului produs de accidente si de avarii printr-un plan de prevenire si management al situatiilor de urgenta;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372A1" w:rsidTr="00D17207">
        <w:tc>
          <w:tcPr>
            <w:tcW w:w="9780" w:type="dxa"/>
          </w:tcPr>
          <w:p w:rsidR="001372A1" w:rsidRDefault="001372A1" w:rsidP="00D17207">
            <w:pPr>
              <w:pStyle w:val="bullett1indent"/>
              <w:tabs>
                <w:tab w:val="clear" w:pos="709"/>
              </w:tabs>
              <w:ind w:left="0" w:firstLine="0"/>
              <w:jc w:val="both"/>
              <w:rPr>
                <w:sz w:val="22"/>
                <w:lang w:val="ro-RO"/>
              </w:rPr>
            </w:pPr>
            <w:r>
              <w:rPr>
                <w:sz w:val="22"/>
                <w:lang w:val="ro-RO"/>
              </w:rPr>
              <w:t>Este elabora</w:t>
            </w:r>
            <w:r w:rsidR="004B2516">
              <w:rPr>
                <w:sz w:val="22"/>
                <w:lang w:val="ro-RO"/>
              </w:rPr>
              <w:t>t</w:t>
            </w:r>
            <w:r>
              <w:rPr>
                <w:sz w:val="22"/>
                <w:lang w:val="ro-RO"/>
              </w:rPr>
              <w:t>:</w:t>
            </w:r>
          </w:p>
          <w:p w:rsidR="001372A1" w:rsidRPr="004B2516" w:rsidRDefault="001372A1" w:rsidP="00C66ADF">
            <w:pPr>
              <w:pStyle w:val="bullett1indent"/>
              <w:numPr>
                <w:ilvl w:val="0"/>
                <w:numId w:val="20"/>
              </w:numPr>
              <w:jc w:val="both"/>
              <w:rPr>
                <w:sz w:val="20"/>
                <w:lang w:val="ro-RO"/>
              </w:rPr>
            </w:pPr>
            <w:r>
              <w:rPr>
                <w:sz w:val="22"/>
                <w:lang w:val="ro-RO"/>
              </w:rPr>
              <w:t>Planul de prevenire si stingere a incendiilor</w:t>
            </w:r>
          </w:p>
          <w:p w:rsidR="004B2516" w:rsidRDefault="004B2516" w:rsidP="004B2516">
            <w:pPr>
              <w:ind w:firstLine="34"/>
              <w:rPr>
                <w:lang w:val="ro-RO"/>
              </w:rPr>
            </w:pPr>
            <w:r w:rsidRPr="00FF778B">
              <w:rPr>
                <w:rFonts w:ascii="Arial" w:hAnsi="Arial" w:cs="Arial"/>
                <w:sz w:val="22"/>
                <w:szCs w:val="22"/>
              </w:rPr>
              <w:t xml:space="preserve">- </w:t>
            </w:r>
            <w:r>
              <w:rPr>
                <w:rFonts w:ascii="Arial" w:hAnsi="Arial" w:cs="Arial"/>
                <w:sz w:val="22"/>
                <w:szCs w:val="22"/>
              </w:rPr>
              <w:t xml:space="preserve">    </w:t>
            </w:r>
            <w:r w:rsidRPr="00FF778B">
              <w:rPr>
                <w:rFonts w:ascii="Arial" w:hAnsi="Arial" w:cs="Arial"/>
                <w:sz w:val="22"/>
                <w:szCs w:val="22"/>
              </w:rPr>
              <w:t>Procedura de proces PP02 – Gestionarea situatiilor de urgenta</w:t>
            </w:r>
          </w:p>
        </w:tc>
      </w:tr>
    </w:tbl>
    <w:p w:rsidR="003B1BD7" w:rsidRDefault="003B1BD7" w:rsidP="001372A1">
      <w:pPr>
        <w:pStyle w:val="BodyTextNum"/>
        <w:tabs>
          <w:tab w:val="clear" w:pos="425"/>
        </w:tabs>
        <w:spacing w:before="120" w:after="60"/>
        <w:jc w:val="both"/>
        <w:rPr>
          <w:b/>
          <w:sz w:val="22"/>
          <w:lang w:val="ro-RO"/>
        </w:rPr>
      </w:pPr>
    </w:p>
    <w:tbl>
      <w:tblPr>
        <w:tblStyle w:val="TableGrid"/>
        <w:tblW w:w="0" w:type="auto"/>
        <w:tblLook w:val="04A0" w:firstRow="1" w:lastRow="0" w:firstColumn="1" w:lastColumn="0" w:noHBand="0" w:noVBand="1"/>
      </w:tblPr>
      <w:tblGrid>
        <w:gridCol w:w="10395"/>
      </w:tblGrid>
      <w:tr w:rsidR="00114CFA" w:rsidTr="00114CFA">
        <w:tc>
          <w:tcPr>
            <w:tcW w:w="10395" w:type="dxa"/>
          </w:tcPr>
          <w:p w:rsidR="00114CFA" w:rsidRDefault="00114CFA" w:rsidP="00114CFA">
            <w:pPr>
              <w:pStyle w:val="BodyText"/>
              <w:spacing w:before="0" w:after="60"/>
              <w:jc w:val="center"/>
              <w:rPr>
                <w:b/>
                <w:sz w:val="22"/>
                <w:lang w:val="ro-RO"/>
              </w:rPr>
            </w:pPr>
            <w:r>
              <w:rPr>
                <w:b/>
                <w:color w:val="000000"/>
                <w:sz w:val="22"/>
                <w:lang w:val="ro-RO"/>
              </w:rPr>
              <w:lastRenderedPageBreak/>
              <w:t>Sectiunea 4 – Principalele Activitati</w:t>
            </w:r>
          </w:p>
        </w:tc>
      </w:tr>
    </w:tbl>
    <w:p w:rsidR="001372A1" w:rsidRDefault="00114CFA" w:rsidP="003D2BE9">
      <w:pPr>
        <w:pStyle w:val="BodyText"/>
        <w:spacing w:before="0" w:after="60"/>
        <w:jc w:val="both"/>
        <w:rPr>
          <w:b/>
          <w:sz w:val="22"/>
          <w:lang w:val="ro-RO"/>
        </w:rPr>
      </w:pPr>
      <w:r>
        <w:rPr>
          <w:b/>
          <w:sz w:val="22"/>
          <w:lang w:val="ro-RO"/>
        </w:rPr>
        <w:t xml:space="preserve"> </w:t>
      </w:r>
      <w:r w:rsidR="001372A1">
        <w:rPr>
          <w:b/>
          <w:sz w:val="22"/>
          <w:lang w:val="ro-RO"/>
        </w:rPr>
        <w:t>4.8.3 Cerinte relevante  suplimentare pentru activitatile specifice sunt identificate  mai jos:</w:t>
      </w: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418"/>
        <w:gridCol w:w="4927"/>
      </w:tblGrid>
      <w:tr w:rsidR="003B1BD7" w:rsidTr="003B1BD7">
        <w:tc>
          <w:tcPr>
            <w:tcW w:w="10172" w:type="dxa"/>
            <w:gridSpan w:val="3"/>
          </w:tcPr>
          <w:p w:rsidR="003B1BD7" w:rsidRDefault="003B1BD7" w:rsidP="003B1BD7">
            <w:pPr>
              <w:autoSpaceDE w:val="0"/>
              <w:autoSpaceDN w:val="0"/>
              <w:adjustRightInd w:val="0"/>
              <w:jc w:val="both"/>
              <w:rPr>
                <w:b/>
                <w:color w:val="000000"/>
                <w:sz w:val="22"/>
                <w:lang w:val="ro-RO"/>
              </w:rPr>
            </w:pPr>
            <w:r w:rsidRPr="00EF0386">
              <w:rPr>
                <w:rFonts w:ascii="Arial" w:eastAsia="Calibri" w:hAnsi="Arial" w:cs="Arial"/>
                <w:color w:val="000000"/>
                <w:sz w:val="22"/>
                <w:szCs w:val="22"/>
                <w:lang w:val="ro-RO" w:eastAsia="ro-RO"/>
              </w:rPr>
              <w:t xml:space="preserve">Modul de conformare cu cele mai bune tehnici disponibile (BAT) pentru activitatea de creştere </w:t>
            </w:r>
            <w:r>
              <w:rPr>
                <w:rFonts w:ascii="Arial" w:eastAsia="Calibri" w:hAnsi="Arial" w:cs="Arial"/>
                <w:color w:val="000000"/>
                <w:sz w:val="22"/>
                <w:szCs w:val="22"/>
                <w:lang w:val="ro-RO" w:eastAsia="ro-RO"/>
              </w:rPr>
              <w:t>pasari</w:t>
            </w:r>
            <w:r w:rsidRPr="00EF0386">
              <w:rPr>
                <w:rFonts w:ascii="Arial" w:eastAsia="Calibri" w:hAnsi="Arial" w:cs="Arial"/>
                <w:color w:val="000000"/>
                <w:sz w:val="22"/>
                <w:szCs w:val="22"/>
                <w:lang w:val="ro-RO" w:eastAsia="ro-RO"/>
              </w:rPr>
              <w:t xml:space="preserve"> este prezentat in tabelul de mai jos:</w:t>
            </w:r>
          </w:p>
        </w:tc>
      </w:tr>
      <w:tr w:rsidR="003B1BD7" w:rsidTr="003B1BD7">
        <w:tc>
          <w:tcPr>
            <w:tcW w:w="3827" w:type="dxa"/>
            <w:tcBorders>
              <w:right w:val="single" w:sz="4" w:space="0" w:color="auto"/>
            </w:tcBorders>
          </w:tcPr>
          <w:p w:rsidR="003B1BD7" w:rsidRPr="003B1BD7" w:rsidRDefault="003B1BD7" w:rsidP="00C924AD">
            <w:pPr>
              <w:pStyle w:val="Heading3"/>
              <w:numPr>
                <w:ilvl w:val="0"/>
                <w:numId w:val="0"/>
              </w:numPr>
              <w:spacing w:line="360" w:lineRule="auto"/>
              <w:jc w:val="center"/>
              <w:rPr>
                <w:rFonts w:cs="Arial"/>
                <w:color w:val="000000"/>
                <w:sz w:val="22"/>
                <w:szCs w:val="22"/>
                <w:lang w:val="ro-RO"/>
              </w:rPr>
            </w:pPr>
            <w:r w:rsidRPr="003B1BD7">
              <w:rPr>
                <w:rFonts w:cs="Arial"/>
                <w:color w:val="000000"/>
                <w:sz w:val="22"/>
                <w:szCs w:val="22"/>
                <w:lang w:val="ro-RO"/>
              </w:rPr>
              <w:t>BAT</w:t>
            </w:r>
          </w:p>
        </w:tc>
        <w:tc>
          <w:tcPr>
            <w:tcW w:w="1418" w:type="dxa"/>
            <w:tcBorders>
              <w:left w:val="single" w:sz="4" w:space="0" w:color="auto"/>
              <w:right w:val="single" w:sz="4" w:space="0" w:color="auto"/>
            </w:tcBorders>
          </w:tcPr>
          <w:p w:rsidR="003B1BD7" w:rsidRPr="003B1BD7" w:rsidRDefault="003B1BD7" w:rsidP="00C924AD">
            <w:pPr>
              <w:autoSpaceDE w:val="0"/>
              <w:autoSpaceDN w:val="0"/>
              <w:adjustRightInd w:val="0"/>
              <w:jc w:val="center"/>
              <w:rPr>
                <w:rFonts w:ascii="Arial" w:eastAsia="Calibri" w:hAnsi="Arial" w:cs="Arial"/>
                <w:b/>
                <w:color w:val="000000"/>
                <w:lang w:val="ro-RO" w:eastAsia="ro-RO"/>
              </w:rPr>
            </w:pPr>
            <w:r w:rsidRPr="003B1BD7">
              <w:rPr>
                <w:rFonts w:ascii="Arial" w:eastAsia="Calibri" w:hAnsi="Arial" w:cs="Arial"/>
                <w:b/>
                <w:color w:val="000000"/>
                <w:lang w:val="ro-RO" w:eastAsia="ro-RO"/>
              </w:rPr>
              <w:t xml:space="preserve">Mod </w:t>
            </w:r>
          </w:p>
          <w:p w:rsidR="003B1BD7" w:rsidRPr="003B1BD7" w:rsidRDefault="003B1BD7" w:rsidP="00C924AD">
            <w:pPr>
              <w:autoSpaceDE w:val="0"/>
              <w:autoSpaceDN w:val="0"/>
              <w:adjustRightInd w:val="0"/>
              <w:jc w:val="center"/>
              <w:rPr>
                <w:rFonts w:ascii="Arial" w:eastAsia="Calibri" w:hAnsi="Arial" w:cs="Arial"/>
                <w:b/>
                <w:color w:val="000000"/>
                <w:lang w:val="ro-RO" w:eastAsia="ro-RO"/>
              </w:rPr>
            </w:pPr>
            <w:r w:rsidRPr="003B1BD7">
              <w:rPr>
                <w:rFonts w:ascii="Arial" w:eastAsia="Calibri" w:hAnsi="Arial" w:cs="Arial"/>
                <w:b/>
                <w:color w:val="000000"/>
                <w:lang w:val="ro-RO" w:eastAsia="ro-RO"/>
              </w:rPr>
              <w:t>de</w:t>
            </w:r>
          </w:p>
          <w:p w:rsidR="003B1BD7" w:rsidRPr="003B1BD7" w:rsidRDefault="003B1BD7" w:rsidP="00C924AD">
            <w:pPr>
              <w:pStyle w:val="Heading3"/>
              <w:numPr>
                <w:ilvl w:val="0"/>
                <w:numId w:val="0"/>
              </w:numPr>
              <w:spacing w:line="360" w:lineRule="auto"/>
              <w:jc w:val="center"/>
              <w:rPr>
                <w:rFonts w:cs="Arial"/>
                <w:color w:val="000000"/>
                <w:sz w:val="22"/>
                <w:szCs w:val="22"/>
                <w:lang w:val="ro-RO"/>
              </w:rPr>
            </w:pPr>
            <w:r w:rsidRPr="003B1BD7">
              <w:rPr>
                <w:rFonts w:eastAsia="Calibri" w:cs="Arial"/>
                <w:color w:val="000000"/>
                <w:sz w:val="20"/>
                <w:lang w:val="ro-RO" w:eastAsia="ro-RO"/>
              </w:rPr>
              <w:t>conformare</w:t>
            </w:r>
          </w:p>
        </w:tc>
        <w:tc>
          <w:tcPr>
            <w:tcW w:w="4927" w:type="dxa"/>
            <w:tcBorders>
              <w:left w:val="single" w:sz="4" w:space="0" w:color="auto"/>
            </w:tcBorders>
          </w:tcPr>
          <w:p w:rsidR="003B1BD7" w:rsidRPr="003B1BD7" w:rsidRDefault="003B1BD7" w:rsidP="00C924AD">
            <w:pPr>
              <w:pStyle w:val="Heading3"/>
              <w:numPr>
                <w:ilvl w:val="0"/>
                <w:numId w:val="0"/>
              </w:numPr>
              <w:spacing w:line="360" w:lineRule="auto"/>
              <w:jc w:val="center"/>
              <w:rPr>
                <w:rFonts w:cs="Arial"/>
                <w:color w:val="000000"/>
                <w:sz w:val="22"/>
                <w:szCs w:val="22"/>
                <w:lang w:val="ro-RO"/>
              </w:rPr>
            </w:pPr>
            <w:r w:rsidRPr="003B1BD7">
              <w:rPr>
                <w:rFonts w:cs="Arial"/>
                <w:color w:val="000000"/>
                <w:sz w:val="22"/>
                <w:szCs w:val="22"/>
                <w:lang w:val="ro-RO"/>
              </w:rPr>
              <w:t>Efecte ale conformarii</w:t>
            </w:r>
          </w:p>
        </w:tc>
      </w:tr>
      <w:tr w:rsidR="003B1BD7" w:rsidRPr="00EF0386"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347"/>
        </w:trPr>
        <w:tc>
          <w:tcPr>
            <w:tcW w:w="3827" w:type="dxa"/>
            <w:tcBorders>
              <w:bottom w:val="single" w:sz="6" w:space="0" w:color="auto"/>
            </w:tcBorders>
          </w:tcPr>
          <w:p w:rsidR="003B1BD7" w:rsidRDefault="003B1BD7" w:rsidP="00C924AD">
            <w:pPr>
              <w:autoSpaceDE w:val="0"/>
              <w:autoSpaceDN w:val="0"/>
              <w:rPr>
                <w:rFonts w:ascii="Arial" w:eastAsia="Calibri" w:hAnsi="Arial" w:cs="Arial"/>
                <w:b/>
                <w:color w:val="000000"/>
                <w:sz w:val="22"/>
                <w:szCs w:val="22"/>
                <w:lang w:val="ro-RO" w:eastAsia="ro-RO"/>
              </w:rPr>
            </w:pPr>
            <w:bookmarkStart w:id="49" w:name="_Ref466340123"/>
            <w:bookmarkStart w:id="50" w:name="_Ref466340476"/>
            <w:bookmarkStart w:id="51" w:name="_Ref466340627"/>
            <w:bookmarkStart w:id="52" w:name="_Toc472260001"/>
            <w:bookmarkStart w:id="53" w:name="_Ref478628740"/>
            <w:bookmarkStart w:id="54" w:name="_Ref478707198"/>
            <w:bookmarkStart w:id="55" w:name="_Toc1463216"/>
            <w:bookmarkStart w:id="56" w:name="_Toc464841694"/>
            <w:r>
              <w:rPr>
                <w:rFonts w:ascii="Arial" w:eastAsia="Calibri" w:hAnsi="Arial" w:cs="Arial"/>
                <w:b/>
                <w:color w:val="000000"/>
                <w:sz w:val="22"/>
                <w:szCs w:val="22"/>
                <w:lang w:val="ro-RO" w:eastAsia="ro-RO"/>
              </w:rPr>
              <w:t>1.3 Management</w:t>
            </w:r>
            <w:r w:rsidRPr="00AE1C51">
              <w:rPr>
                <w:rFonts w:ascii="Arial" w:eastAsia="Calibri" w:hAnsi="Arial" w:cs="Arial"/>
                <w:b/>
                <w:color w:val="000000"/>
                <w:sz w:val="22"/>
                <w:szCs w:val="22"/>
                <w:lang w:val="ro-RO" w:eastAsia="ro-RO"/>
              </w:rPr>
              <w:t xml:space="preserve"> nutriţional:</w:t>
            </w:r>
          </w:p>
          <w:p w:rsidR="003B1BD7" w:rsidRDefault="003B1BD7" w:rsidP="00C924AD">
            <w:pPr>
              <w:autoSpaceDE w:val="0"/>
              <w:autoSpaceDN w:val="0"/>
              <w:rPr>
                <w:rFonts w:ascii="Arial" w:eastAsia="Calibri" w:hAnsi="Arial" w:cs="Arial"/>
                <w:b/>
                <w:color w:val="000000"/>
                <w:sz w:val="22"/>
                <w:szCs w:val="22"/>
                <w:lang w:val="ro-RO" w:eastAsia="ro-RO"/>
              </w:rPr>
            </w:pPr>
            <w:r w:rsidRPr="008B3248">
              <w:rPr>
                <w:rFonts w:ascii="Arial" w:hAnsi="Arial" w:cs="Arial"/>
              </w:rPr>
              <w:t xml:space="preserve">BAT 3 si 4.Pentru a reduce </w:t>
            </w:r>
            <w:r>
              <w:rPr>
                <w:rFonts w:ascii="Arial" w:hAnsi="Arial" w:cs="Arial"/>
              </w:rPr>
              <w:t xml:space="preserve">azotul total si </w:t>
            </w:r>
            <w:r w:rsidRPr="008B3248">
              <w:rPr>
                <w:rFonts w:ascii="Arial" w:hAnsi="Arial" w:cs="Arial"/>
              </w:rPr>
              <w:t>fosforul total excretat, satisfăcând în același timp nevoile nutriționale ale animalelor, BAT constau în utilizarea unui regim alimentar și în aplicarea unei strategii nutriționale care include una dintre tehnicile indicate mai jos sau a unei combinații a acestora</w:t>
            </w:r>
            <w:r>
              <w:rPr>
                <w:sz w:val="19"/>
                <w:szCs w:val="19"/>
              </w:rPr>
              <w:t>.</w:t>
            </w:r>
          </w:p>
          <w:p w:rsidR="003B1BD7" w:rsidRPr="00950F81" w:rsidRDefault="003B1BD7" w:rsidP="00C924AD">
            <w:pPr>
              <w:autoSpaceDE w:val="0"/>
              <w:autoSpaceDN w:val="0"/>
              <w:rPr>
                <w:rFonts w:ascii="Arial" w:eastAsia="Calibri" w:hAnsi="Arial" w:cs="Arial"/>
                <w:b/>
                <w:color w:val="000000"/>
                <w:sz w:val="16"/>
                <w:szCs w:val="16"/>
                <w:lang w:val="ro-RO" w:eastAsia="ro-RO"/>
              </w:rPr>
            </w:pPr>
          </w:p>
          <w:p w:rsidR="003B1BD7" w:rsidRDefault="003B1BD7" w:rsidP="00C924AD">
            <w:pPr>
              <w:autoSpaceDE w:val="0"/>
              <w:autoSpaceDN w:val="0"/>
              <w:rPr>
                <w:sz w:val="19"/>
                <w:szCs w:val="19"/>
              </w:rPr>
            </w:pPr>
            <w:r w:rsidRPr="00A442B9">
              <w:rPr>
                <w:rFonts w:ascii="Arial" w:hAnsi="Arial" w:cs="Arial"/>
                <w:sz w:val="22"/>
                <w:szCs w:val="22"/>
              </w:rPr>
              <w:t>a).</w:t>
            </w:r>
            <w:r>
              <w:rPr>
                <w:sz w:val="19"/>
                <w:szCs w:val="19"/>
              </w:rPr>
              <w:t xml:space="preserve"> </w:t>
            </w:r>
            <w:r w:rsidRPr="002A1166">
              <w:rPr>
                <w:rFonts w:ascii="Arial" w:hAnsi="Arial" w:cs="Arial"/>
                <w:sz w:val="22"/>
                <w:szCs w:val="22"/>
              </w:rPr>
              <w:t>Reducerea conținutului de proteine brute prin utilizarea unui regim alimentar echilibrat în azot bazat pe necesitățile de energie și aminoacizi digestibili.</w:t>
            </w:r>
            <w:r>
              <w:rPr>
                <w:sz w:val="19"/>
                <w:szCs w:val="19"/>
              </w:rPr>
              <w:t xml:space="preserve"> </w:t>
            </w:r>
          </w:p>
          <w:p w:rsidR="003B1BD7" w:rsidRDefault="003B1BD7" w:rsidP="00C924AD">
            <w:pPr>
              <w:autoSpaceDE w:val="0"/>
              <w:autoSpaceDN w:val="0"/>
              <w:rPr>
                <w:sz w:val="19"/>
                <w:szCs w:val="19"/>
              </w:rPr>
            </w:pPr>
          </w:p>
          <w:p w:rsidR="003B1BD7"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 xml:space="preserve">b). </w:t>
            </w:r>
            <w:r w:rsidRPr="002A1166">
              <w:rPr>
                <w:rFonts w:ascii="Arial" w:hAnsi="Arial" w:cs="Arial"/>
                <w:sz w:val="22"/>
                <w:szCs w:val="22"/>
              </w:rPr>
              <w:t>Hrănirea în mai multe etape cu asigurarea unui regim alimentar adaptat cerințelor specifice ale perioadei de producție.</w:t>
            </w: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Pr="00EF0386" w:rsidRDefault="003B1BD7" w:rsidP="00C924AD">
            <w:pPr>
              <w:autoSpaceDE w:val="0"/>
              <w:autoSpaceDN w:val="0"/>
              <w:rPr>
                <w:rFonts w:ascii="Arial" w:hAnsi="Arial" w:cs="Arial"/>
                <w:color w:val="000000"/>
                <w:sz w:val="22"/>
                <w:szCs w:val="22"/>
                <w:lang w:val="ro-RO"/>
              </w:rPr>
            </w:pPr>
          </w:p>
        </w:tc>
        <w:tc>
          <w:tcPr>
            <w:tcW w:w="1418" w:type="dxa"/>
            <w:tcBorders>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EF0386"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bottom w:val="single" w:sz="6"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Default="003B1BD7" w:rsidP="00C924AD">
            <w:pPr>
              <w:autoSpaceDE w:val="0"/>
              <w:autoSpaceDN w:val="0"/>
              <w:rPr>
                <w:rFonts w:ascii="Arial" w:hAnsi="Arial" w:cs="Arial"/>
                <w:sz w:val="22"/>
                <w:szCs w:val="22"/>
                <w:lang w:val="ro-RO" w:eastAsia="ro-RO"/>
              </w:rPr>
            </w:pPr>
          </w:p>
          <w:p w:rsidR="003B1BD7" w:rsidRPr="00CF08DB" w:rsidRDefault="003B1BD7" w:rsidP="003B1BD7">
            <w:pPr>
              <w:autoSpaceDE w:val="0"/>
              <w:autoSpaceDN w:val="0"/>
              <w:jc w:val="both"/>
              <w:rPr>
                <w:rFonts w:ascii="Arial" w:eastAsia="Calibri" w:hAnsi="Arial" w:cs="Arial"/>
                <w:color w:val="000000"/>
                <w:sz w:val="22"/>
                <w:szCs w:val="22"/>
                <w:lang w:val="ro-RO" w:eastAsia="ro-RO"/>
              </w:rPr>
            </w:pPr>
            <w:r w:rsidRPr="00CF08DB">
              <w:rPr>
                <w:rFonts w:ascii="Arial" w:hAnsi="Arial" w:cs="Arial"/>
                <w:sz w:val="22"/>
                <w:szCs w:val="22"/>
                <w:lang w:val="ro-RO" w:eastAsia="ro-RO"/>
              </w:rPr>
              <w:t xml:space="preserve">În cadrul fermei, </w:t>
            </w:r>
            <w:r w:rsidRPr="00CF08DB">
              <w:rPr>
                <w:rFonts w:ascii="Arial" w:eastAsia="Calibri" w:hAnsi="Arial" w:cs="Arial"/>
                <w:color w:val="000000"/>
                <w:sz w:val="22"/>
                <w:szCs w:val="22"/>
                <w:lang w:val="ro-RO" w:eastAsia="ro-RO"/>
              </w:rPr>
              <w:t xml:space="preserve">furajarea  se realizeaza diferenţiat în funcţie de  varsta </w:t>
            </w:r>
            <w:r>
              <w:rPr>
                <w:rFonts w:ascii="Arial" w:eastAsia="Calibri" w:hAnsi="Arial" w:cs="Arial"/>
                <w:color w:val="000000"/>
                <w:sz w:val="22"/>
                <w:szCs w:val="22"/>
                <w:lang w:val="ro-RO" w:eastAsia="ro-RO"/>
              </w:rPr>
              <w:t>puilor</w:t>
            </w:r>
            <w:r w:rsidRPr="00CF08DB">
              <w:rPr>
                <w:rFonts w:ascii="Arial" w:eastAsia="Calibri" w:hAnsi="Arial" w:cs="Arial"/>
                <w:color w:val="000000"/>
                <w:sz w:val="22"/>
                <w:szCs w:val="22"/>
                <w:lang w:val="ro-RO" w:eastAsia="ro-RO"/>
              </w:rPr>
              <w:t xml:space="preserve">, utilizandu-se </w:t>
            </w:r>
            <w:r w:rsidRPr="00CF08DB">
              <w:rPr>
                <w:rFonts w:ascii="Arial" w:hAnsi="Arial" w:cs="Arial"/>
                <w:sz w:val="22"/>
                <w:szCs w:val="22"/>
                <w:lang w:val="ro-RO" w:eastAsia="ro-RO"/>
              </w:rPr>
              <w:t>furaje combinate obtinute in FNC-ul propriu, care respectă nivelurile de proteină crudă şi fosfor, astfel:</w:t>
            </w:r>
            <w:r w:rsidRPr="00CF08DB">
              <w:rPr>
                <w:rFonts w:ascii="Arial" w:eastAsia="Calibri" w:hAnsi="Arial" w:cs="Arial"/>
                <w:color w:val="000000"/>
                <w:sz w:val="22"/>
                <w:szCs w:val="22"/>
                <w:lang w:val="ro-RO" w:eastAsia="ro-RO"/>
              </w:rPr>
              <w:t xml:space="preserve"> </w:t>
            </w:r>
          </w:p>
          <w:p w:rsidR="003B1BD7" w:rsidRDefault="003B1BD7" w:rsidP="00C924AD">
            <w:pPr>
              <w:autoSpaceDE w:val="0"/>
              <w:autoSpaceDN w:val="0"/>
              <w:rPr>
                <w:rFonts w:ascii="Arial" w:eastAsia="Calibri" w:hAnsi="Arial" w:cs="Arial"/>
                <w:color w:val="000000"/>
                <w:lang w:val="ro-RO" w:eastAsia="ro-RO"/>
              </w:rPr>
            </w:pPr>
            <w:r w:rsidRPr="00950F81">
              <w:rPr>
                <w:rFonts w:ascii="Arial" w:eastAsia="Calibri" w:hAnsi="Arial" w:cs="Arial"/>
                <w:color w:val="000000"/>
                <w:lang w:val="ro-RO" w:eastAsia="ro-RO"/>
              </w:rPr>
              <w:t xml:space="preserve">- </w:t>
            </w:r>
            <w:r>
              <w:rPr>
                <w:rFonts w:ascii="Arial" w:eastAsia="Calibri" w:hAnsi="Arial" w:cs="Arial"/>
                <w:color w:val="000000"/>
                <w:lang w:val="ro-RO" w:eastAsia="ro-RO"/>
              </w:rPr>
              <w:t xml:space="preserve">pentru puicute inlocuire pana la 20 saptamani </w:t>
            </w:r>
          </w:p>
          <w:p w:rsidR="003B1BD7" w:rsidRDefault="003B1BD7" w:rsidP="00C924AD">
            <w:pPr>
              <w:autoSpaceDE w:val="0"/>
              <w:autoSpaceDN w:val="0"/>
              <w:rPr>
                <w:rFonts w:ascii="Arial" w:eastAsia="Calibri" w:hAnsi="Arial" w:cs="Arial"/>
                <w:color w:val="000000"/>
                <w:lang w:val="ro-RO" w:eastAsia="ro-RO"/>
              </w:rPr>
            </w:pPr>
            <w:r>
              <w:rPr>
                <w:rFonts w:ascii="Arial" w:eastAsia="Calibri" w:hAnsi="Arial" w:cs="Arial"/>
                <w:color w:val="000000"/>
                <w:lang w:val="ro-RO" w:eastAsia="ro-RO"/>
              </w:rPr>
              <w:t xml:space="preserve">             19 – 20 % </w:t>
            </w:r>
            <w:r w:rsidRPr="00950F81">
              <w:rPr>
                <w:rFonts w:ascii="Arial" w:eastAsia="Calibri" w:hAnsi="Arial" w:cs="Arial"/>
                <w:color w:val="000000"/>
                <w:lang w:val="ro-RO" w:eastAsia="ro-RO"/>
              </w:rPr>
              <w:t xml:space="preserve">proteina </w:t>
            </w:r>
            <w:r>
              <w:rPr>
                <w:rFonts w:ascii="Arial" w:eastAsia="Calibri" w:hAnsi="Arial" w:cs="Arial"/>
                <w:color w:val="000000"/>
                <w:lang w:val="ro-RO" w:eastAsia="ro-RO"/>
              </w:rPr>
              <w:t>si 0,60 – 0,65% fosfor</w:t>
            </w:r>
          </w:p>
          <w:p w:rsidR="003B1BD7" w:rsidRDefault="003B1BD7" w:rsidP="00C924AD">
            <w:pPr>
              <w:autoSpaceDE w:val="0"/>
              <w:autoSpaceDN w:val="0"/>
              <w:rPr>
                <w:rFonts w:ascii="Arial" w:eastAsia="Calibri" w:hAnsi="Arial" w:cs="Arial"/>
                <w:color w:val="000000"/>
                <w:lang w:val="ro-RO" w:eastAsia="ro-RO"/>
              </w:rPr>
            </w:pPr>
            <w:r>
              <w:rPr>
                <w:rFonts w:ascii="Arial" w:eastAsia="Calibri" w:hAnsi="Arial" w:cs="Arial"/>
                <w:color w:val="000000"/>
                <w:lang w:val="ro-RO" w:eastAsia="ro-RO"/>
              </w:rPr>
              <w:t xml:space="preserve">- pentru pui de carne in faza de incepere </w:t>
            </w:r>
          </w:p>
          <w:p w:rsidR="003B1BD7" w:rsidRDefault="003B1BD7" w:rsidP="00C924AD">
            <w:pPr>
              <w:autoSpaceDE w:val="0"/>
              <w:autoSpaceDN w:val="0"/>
              <w:rPr>
                <w:rFonts w:ascii="Arial" w:eastAsia="Calibri" w:hAnsi="Arial" w:cs="Arial"/>
                <w:color w:val="000000"/>
                <w:lang w:val="ro-RO" w:eastAsia="ro-RO"/>
              </w:rPr>
            </w:pPr>
            <w:r>
              <w:rPr>
                <w:rFonts w:ascii="Arial" w:eastAsia="Calibri" w:hAnsi="Arial" w:cs="Arial"/>
                <w:color w:val="000000"/>
                <w:lang w:val="ro-RO" w:eastAsia="ro-RO"/>
              </w:rPr>
              <w:t xml:space="preserve">            20 – 22 % </w:t>
            </w:r>
            <w:r w:rsidRPr="00950F81">
              <w:rPr>
                <w:rFonts w:ascii="Arial" w:eastAsia="Calibri" w:hAnsi="Arial" w:cs="Arial"/>
                <w:color w:val="000000"/>
                <w:lang w:val="ro-RO" w:eastAsia="ro-RO"/>
              </w:rPr>
              <w:t xml:space="preserve">proteina </w:t>
            </w:r>
            <w:r>
              <w:rPr>
                <w:rFonts w:ascii="Arial" w:eastAsia="Calibri" w:hAnsi="Arial" w:cs="Arial"/>
                <w:color w:val="000000"/>
                <w:lang w:val="ro-RO" w:eastAsia="ro-RO"/>
              </w:rPr>
              <w:t>si 0,65 – 0,75% fosfor</w:t>
            </w:r>
          </w:p>
          <w:p w:rsidR="003B1BD7" w:rsidRDefault="003B1BD7" w:rsidP="00C924AD">
            <w:pPr>
              <w:autoSpaceDE w:val="0"/>
              <w:autoSpaceDN w:val="0"/>
              <w:rPr>
                <w:rFonts w:ascii="Arial" w:eastAsia="Calibri" w:hAnsi="Arial" w:cs="Arial"/>
                <w:color w:val="000000"/>
                <w:lang w:val="ro-RO" w:eastAsia="ro-RO"/>
              </w:rPr>
            </w:pPr>
            <w:r>
              <w:rPr>
                <w:rFonts w:ascii="Arial" w:eastAsia="Calibri" w:hAnsi="Arial" w:cs="Arial"/>
                <w:color w:val="000000"/>
                <w:lang w:val="ro-RO" w:eastAsia="ro-RO"/>
              </w:rPr>
              <w:t>- pentru pui de carne in faza de crestere</w:t>
            </w:r>
          </w:p>
          <w:p w:rsidR="003B1BD7" w:rsidRDefault="003B1BD7" w:rsidP="00C924AD">
            <w:pPr>
              <w:autoSpaceDE w:val="0"/>
              <w:autoSpaceDN w:val="0"/>
              <w:rPr>
                <w:rFonts w:ascii="Arial" w:eastAsia="Calibri" w:hAnsi="Arial" w:cs="Arial"/>
                <w:color w:val="000000"/>
                <w:lang w:val="ro-RO" w:eastAsia="ro-RO"/>
              </w:rPr>
            </w:pPr>
            <w:r>
              <w:rPr>
                <w:rFonts w:ascii="Arial" w:eastAsia="Calibri" w:hAnsi="Arial" w:cs="Arial"/>
                <w:color w:val="000000"/>
                <w:lang w:val="ro-RO" w:eastAsia="ro-RO"/>
              </w:rPr>
              <w:t xml:space="preserve">            19 – 21 % </w:t>
            </w:r>
            <w:r w:rsidRPr="00950F81">
              <w:rPr>
                <w:rFonts w:ascii="Arial" w:eastAsia="Calibri" w:hAnsi="Arial" w:cs="Arial"/>
                <w:color w:val="000000"/>
                <w:lang w:val="ro-RO" w:eastAsia="ro-RO"/>
              </w:rPr>
              <w:t xml:space="preserve">proteina </w:t>
            </w:r>
            <w:r>
              <w:rPr>
                <w:rFonts w:ascii="Arial" w:eastAsia="Calibri" w:hAnsi="Arial" w:cs="Arial"/>
                <w:color w:val="000000"/>
                <w:lang w:val="ro-RO" w:eastAsia="ro-RO"/>
              </w:rPr>
              <w:t>si 0,60 – 0,70% fosfor</w:t>
            </w:r>
          </w:p>
          <w:p w:rsidR="003B1BD7" w:rsidRDefault="003B1BD7" w:rsidP="00C924AD">
            <w:pPr>
              <w:autoSpaceDE w:val="0"/>
              <w:autoSpaceDN w:val="0"/>
              <w:rPr>
                <w:rFonts w:ascii="Arial" w:eastAsia="Calibri" w:hAnsi="Arial" w:cs="Arial"/>
                <w:color w:val="000000"/>
                <w:lang w:val="ro-RO" w:eastAsia="ro-RO"/>
              </w:rPr>
            </w:pPr>
            <w:r>
              <w:rPr>
                <w:rFonts w:ascii="Arial" w:eastAsia="Calibri" w:hAnsi="Arial" w:cs="Arial"/>
                <w:color w:val="000000"/>
                <w:lang w:val="ro-RO" w:eastAsia="ro-RO"/>
              </w:rPr>
              <w:t xml:space="preserve">- pentru pui de carne in faza finala </w:t>
            </w:r>
          </w:p>
          <w:p w:rsidR="003B1BD7" w:rsidRDefault="003B1BD7" w:rsidP="00C924AD">
            <w:pPr>
              <w:autoSpaceDE w:val="0"/>
              <w:autoSpaceDN w:val="0"/>
              <w:rPr>
                <w:rFonts w:ascii="Arial" w:eastAsia="Calibri" w:hAnsi="Arial" w:cs="Arial"/>
                <w:color w:val="000000"/>
                <w:lang w:val="ro-RO" w:eastAsia="ro-RO"/>
              </w:rPr>
            </w:pPr>
            <w:r>
              <w:rPr>
                <w:rFonts w:ascii="Arial" w:eastAsia="Calibri" w:hAnsi="Arial" w:cs="Arial"/>
                <w:color w:val="000000"/>
                <w:lang w:val="ro-RO" w:eastAsia="ro-RO"/>
              </w:rPr>
              <w:t xml:space="preserve">            18 – 20 % </w:t>
            </w:r>
            <w:r w:rsidRPr="00950F81">
              <w:rPr>
                <w:rFonts w:ascii="Arial" w:eastAsia="Calibri" w:hAnsi="Arial" w:cs="Arial"/>
                <w:color w:val="000000"/>
                <w:lang w:val="ro-RO" w:eastAsia="ro-RO"/>
              </w:rPr>
              <w:t xml:space="preserve">proteina </w:t>
            </w:r>
            <w:r>
              <w:rPr>
                <w:rFonts w:ascii="Arial" w:eastAsia="Calibri" w:hAnsi="Arial" w:cs="Arial"/>
                <w:color w:val="000000"/>
                <w:lang w:val="ro-RO" w:eastAsia="ro-RO"/>
              </w:rPr>
              <w:t>si 0,57 – 0,67% fosfor</w:t>
            </w:r>
          </w:p>
          <w:p w:rsidR="003B1BD7" w:rsidRPr="00C81E3B" w:rsidRDefault="003B1BD7" w:rsidP="007F294B">
            <w:pPr>
              <w:pStyle w:val="ListParagraph"/>
              <w:widowControl w:val="0"/>
              <w:numPr>
                <w:ilvl w:val="0"/>
                <w:numId w:val="48"/>
              </w:numPr>
              <w:adjustRightInd w:val="0"/>
              <w:ind w:left="176" w:hanging="176"/>
              <w:contextualSpacing w:val="0"/>
              <w:jc w:val="both"/>
              <w:textAlignment w:val="baseline"/>
              <w:rPr>
                <w:rFonts w:ascii="Arial" w:hAnsi="Arial" w:cs="Arial"/>
              </w:rPr>
            </w:pPr>
            <w:r w:rsidRPr="00C81E3B">
              <w:rPr>
                <w:rFonts w:ascii="Arial" w:hAnsi="Arial" w:cs="Arial"/>
              </w:rPr>
              <w:t>pentru gaini ouatoare 18-40 saptamani</w:t>
            </w:r>
          </w:p>
          <w:p w:rsidR="003B1BD7" w:rsidRDefault="003B1BD7" w:rsidP="00C924AD">
            <w:pPr>
              <w:rPr>
                <w:rFonts w:ascii="Arial" w:eastAsia="Calibri" w:hAnsi="Arial" w:cs="Arial"/>
                <w:color w:val="000000"/>
                <w:lang w:val="ro-RO" w:eastAsia="ro-RO"/>
              </w:rPr>
            </w:pPr>
            <w:r>
              <w:rPr>
                <w:rFonts w:ascii="Arial" w:eastAsia="Calibri" w:hAnsi="Arial" w:cs="Arial"/>
                <w:color w:val="000000"/>
                <w:lang w:val="ro-RO" w:eastAsia="ro-RO"/>
              </w:rPr>
              <w:t xml:space="preserve">            15,5 – 16,5 % </w:t>
            </w:r>
            <w:r w:rsidRPr="00950F81">
              <w:rPr>
                <w:rFonts w:ascii="Arial" w:eastAsia="Calibri" w:hAnsi="Arial" w:cs="Arial"/>
                <w:color w:val="000000"/>
                <w:lang w:val="ro-RO" w:eastAsia="ro-RO"/>
              </w:rPr>
              <w:t xml:space="preserve">proteina </w:t>
            </w:r>
            <w:r>
              <w:rPr>
                <w:rFonts w:ascii="Arial" w:eastAsia="Calibri" w:hAnsi="Arial" w:cs="Arial"/>
                <w:color w:val="000000"/>
                <w:lang w:val="ro-RO" w:eastAsia="ro-RO"/>
              </w:rPr>
              <w:t>si 0,45 – 0,55% fosfor</w:t>
            </w:r>
          </w:p>
          <w:p w:rsidR="003B1BD7" w:rsidRPr="00C81E3B" w:rsidRDefault="003B1BD7" w:rsidP="007F294B">
            <w:pPr>
              <w:pStyle w:val="ListParagraph"/>
              <w:widowControl w:val="0"/>
              <w:numPr>
                <w:ilvl w:val="0"/>
                <w:numId w:val="48"/>
              </w:numPr>
              <w:adjustRightInd w:val="0"/>
              <w:ind w:left="176" w:hanging="176"/>
              <w:contextualSpacing w:val="0"/>
              <w:jc w:val="both"/>
              <w:textAlignment w:val="baseline"/>
              <w:rPr>
                <w:rFonts w:ascii="Arial" w:hAnsi="Arial" w:cs="Arial"/>
              </w:rPr>
            </w:pPr>
            <w:r w:rsidRPr="00C81E3B">
              <w:rPr>
                <w:rFonts w:ascii="Arial" w:hAnsi="Arial" w:cs="Arial"/>
              </w:rPr>
              <w:t xml:space="preserve">pentru gaini ouatoare </w:t>
            </w:r>
            <w:r>
              <w:rPr>
                <w:rFonts w:ascii="Arial" w:hAnsi="Arial" w:cs="Arial"/>
              </w:rPr>
              <w:t xml:space="preserve">peste </w:t>
            </w:r>
            <w:r w:rsidRPr="00C81E3B">
              <w:rPr>
                <w:rFonts w:ascii="Arial" w:hAnsi="Arial" w:cs="Arial"/>
              </w:rPr>
              <w:t>40 saptamani</w:t>
            </w:r>
          </w:p>
          <w:p w:rsidR="003B1BD7" w:rsidRDefault="003B1BD7" w:rsidP="00C924AD">
            <w:pPr>
              <w:rPr>
                <w:rFonts w:ascii="Arial" w:hAnsi="Arial" w:cs="Arial"/>
                <w:sz w:val="22"/>
                <w:szCs w:val="22"/>
              </w:rPr>
            </w:pPr>
            <w:r>
              <w:rPr>
                <w:rFonts w:ascii="Arial" w:eastAsia="Calibri" w:hAnsi="Arial" w:cs="Arial"/>
                <w:color w:val="000000"/>
                <w:lang w:val="ro-RO" w:eastAsia="ro-RO"/>
              </w:rPr>
              <w:t xml:space="preserve">            14,5 – 15,5 % </w:t>
            </w:r>
            <w:r w:rsidRPr="00950F81">
              <w:rPr>
                <w:rFonts w:ascii="Arial" w:eastAsia="Calibri" w:hAnsi="Arial" w:cs="Arial"/>
                <w:color w:val="000000"/>
                <w:lang w:val="ro-RO" w:eastAsia="ro-RO"/>
              </w:rPr>
              <w:t xml:space="preserve">proteina </w:t>
            </w:r>
            <w:r>
              <w:rPr>
                <w:rFonts w:ascii="Arial" w:eastAsia="Calibri" w:hAnsi="Arial" w:cs="Arial"/>
                <w:color w:val="000000"/>
                <w:lang w:val="ro-RO" w:eastAsia="ro-RO"/>
              </w:rPr>
              <w:t>si 0,41 – 0,51% fosfor</w:t>
            </w:r>
          </w:p>
          <w:p w:rsidR="003B1BD7" w:rsidRDefault="003B1BD7" w:rsidP="00C924AD">
            <w:pPr>
              <w:rPr>
                <w:rFonts w:ascii="Arial" w:hAnsi="Arial" w:cs="Arial"/>
                <w:sz w:val="22"/>
                <w:szCs w:val="22"/>
              </w:rPr>
            </w:pPr>
          </w:p>
          <w:p w:rsidR="003B1BD7" w:rsidRPr="00EF0386" w:rsidRDefault="003B1BD7" w:rsidP="00C924AD">
            <w:pPr>
              <w:rPr>
                <w:rFonts w:cs="Arial"/>
                <w:b/>
                <w:color w:val="000000"/>
                <w:sz w:val="22"/>
                <w:szCs w:val="22"/>
                <w:lang w:val="ro-RO"/>
              </w:rPr>
            </w:pP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32"/>
        </w:trPr>
        <w:tc>
          <w:tcPr>
            <w:tcW w:w="3827" w:type="dxa"/>
            <w:tcBorders>
              <w:top w:val="single" w:sz="6" w:space="0" w:color="auto"/>
              <w:bottom w:val="single" w:sz="6" w:space="0" w:color="auto"/>
            </w:tcBorders>
          </w:tcPr>
          <w:p w:rsidR="003B1BD7" w:rsidRPr="000B038B" w:rsidRDefault="003B1BD7" w:rsidP="00C924AD">
            <w:pPr>
              <w:autoSpaceDE w:val="0"/>
              <w:autoSpaceDN w:val="0"/>
              <w:rPr>
                <w:rFonts w:ascii="Arial" w:eastAsia="Calibri" w:hAnsi="Arial" w:cs="Arial"/>
                <w:color w:val="000000"/>
                <w:sz w:val="16"/>
                <w:szCs w:val="16"/>
                <w:lang w:val="ro-RO" w:eastAsia="ro-RO"/>
              </w:rPr>
            </w:pPr>
          </w:p>
          <w:p w:rsidR="003B1BD7" w:rsidRDefault="003B1BD7" w:rsidP="00C924AD">
            <w:pPr>
              <w:autoSpaceDE w:val="0"/>
              <w:autoSpaceDN w:val="0"/>
              <w:rPr>
                <w:rFonts w:ascii="Arial" w:eastAsia="Calibri" w:hAnsi="Arial" w:cs="Arial"/>
                <w:b/>
                <w:color w:val="000000"/>
                <w:sz w:val="22"/>
                <w:szCs w:val="22"/>
                <w:lang w:val="ro-RO" w:eastAsia="ro-RO"/>
              </w:rPr>
            </w:pPr>
            <w:r w:rsidRPr="002A1166">
              <w:rPr>
                <w:rFonts w:ascii="Arial" w:hAnsi="Arial" w:cs="Arial"/>
                <w:sz w:val="22"/>
                <w:szCs w:val="22"/>
              </w:rPr>
              <w:t xml:space="preserve">c). Adăugarea unei cantități controlate de </w:t>
            </w:r>
            <w:r w:rsidRPr="000B038B">
              <w:rPr>
                <w:rFonts w:ascii="Arial" w:hAnsi="Arial" w:cs="Arial"/>
                <w:sz w:val="22"/>
                <w:szCs w:val="22"/>
              </w:rPr>
              <w:t xml:space="preserve">aminoacizi esențiali </w:t>
            </w:r>
            <w:r w:rsidRPr="002A1166">
              <w:rPr>
                <w:rFonts w:ascii="Arial" w:hAnsi="Arial" w:cs="Arial"/>
                <w:sz w:val="22"/>
                <w:szCs w:val="22"/>
              </w:rPr>
              <w:t>la un regim alimentar cu un nivel scăzut de proteine brute.</w:t>
            </w:r>
          </w:p>
        </w:tc>
        <w:tc>
          <w:tcPr>
            <w:tcW w:w="1418" w:type="dxa"/>
            <w:tcBorders>
              <w:top w:val="single" w:sz="6" w:space="0" w:color="auto"/>
              <w:bottom w:val="single" w:sz="6" w:space="0" w:color="auto"/>
            </w:tcBorders>
          </w:tcPr>
          <w:p w:rsidR="003B1BD7" w:rsidRPr="000B038B" w:rsidRDefault="003B1BD7" w:rsidP="00C924AD">
            <w:pPr>
              <w:autoSpaceDE w:val="0"/>
              <w:autoSpaceDN w:val="0"/>
              <w:jc w:val="center"/>
              <w:rPr>
                <w:rFonts w:ascii="Arial" w:eastAsia="Calibri" w:hAnsi="Arial" w:cs="Arial"/>
                <w:color w:val="000000"/>
                <w:sz w:val="16"/>
                <w:szCs w:val="16"/>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bottom w:val="single" w:sz="6" w:space="0" w:color="auto"/>
            </w:tcBorders>
          </w:tcPr>
          <w:p w:rsidR="003B1BD7" w:rsidRDefault="003B1BD7" w:rsidP="00C924AD">
            <w:pPr>
              <w:autoSpaceDE w:val="0"/>
              <w:autoSpaceDN w:val="0"/>
              <w:rPr>
                <w:rFonts w:cs="Arial"/>
                <w:b/>
                <w:color w:val="000000"/>
                <w:sz w:val="22"/>
                <w:szCs w:val="22"/>
                <w:lang w:val="ro-RO"/>
              </w:rPr>
            </w:pPr>
          </w:p>
          <w:p w:rsidR="003B1BD7" w:rsidRPr="005B622F" w:rsidRDefault="003B1BD7" w:rsidP="003B1BD7">
            <w:pPr>
              <w:autoSpaceDE w:val="0"/>
              <w:autoSpaceDN w:val="0"/>
              <w:jc w:val="both"/>
              <w:rPr>
                <w:rFonts w:ascii="Arial" w:hAnsi="Arial" w:cs="Arial"/>
                <w:color w:val="000000"/>
                <w:sz w:val="22"/>
                <w:szCs w:val="22"/>
                <w:lang w:val="ro-RO"/>
              </w:rPr>
            </w:pPr>
            <w:r w:rsidRPr="005B622F">
              <w:rPr>
                <w:rFonts w:ascii="Arial" w:hAnsi="Arial" w:cs="Arial"/>
                <w:color w:val="000000"/>
                <w:sz w:val="22"/>
                <w:szCs w:val="22"/>
                <w:lang w:val="ro-RO"/>
              </w:rPr>
              <w:t>In retetele de furajare se adauga cantitati controlate de aminoacizi precum</w:t>
            </w:r>
            <w:r>
              <w:rPr>
                <w:rFonts w:ascii="Arial" w:hAnsi="Arial" w:cs="Arial"/>
                <w:color w:val="000000"/>
                <w:sz w:val="22"/>
                <w:szCs w:val="22"/>
                <w:lang w:val="ro-RO"/>
              </w:rPr>
              <w:t xml:space="preserve"> metionina, </w:t>
            </w:r>
          </w:p>
          <w:p w:rsidR="003B1BD7" w:rsidRDefault="003B1BD7" w:rsidP="00C924AD">
            <w:pPr>
              <w:tabs>
                <w:tab w:val="left" w:pos="1535"/>
              </w:tabs>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ab/>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887"/>
        </w:trPr>
        <w:tc>
          <w:tcPr>
            <w:tcW w:w="3827" w:type="dxa"/>
            <w:tcBorders>
              <w:top w:val="single" w:sz="6" w:space="0" w:color="auto"/>
            </w:tcBorders>
          </w:tcPr>
          <w:p w:rsidR="003B1BD7" w:rsidRPr="000B038B" w:rsidRDefault="003B1BD7" w:rsidP="00C924AD">
            <w:pPr>
              <w:autoSpaceDE w:val="0"/>
              <w:autoSpaceDN w:val="0"/>
              <w:rPr>
                <w:rFonts w:ascii="Arial" w:eastAsia="Calibri" w:hAnsi="Arial" w:cs="Arial"/>
                <w:color w:val="000000"/>
                <w:sz w:val="16"/>
                <w:szCs w:val="16"/>
                <w:lang w:val="ro-RO" w:eastAsia="ro-RO"/>
              </w:rPr>
            </w:pPr>
            <w:r w:rsidRPr="002A1166">
              <w:rPr>
                <w:rFonts w:ascii="Arial" w:hAnsi="Arial" w:cs="Arial"/>
                <w:sz w:val="22"/>
                <w:szCs w:val="22"/>
              </w:rPr>
              <w:t xml:space="preserve">d) Utilizarea de </w:t>
            </w:r>
            <w:r w:rsidRPr="00F27BB5">
              <w:rPr>
                <w:rFonts w:ascii="Arial" w:hAnsi="Arial" w:cs="Arial"/>
                <w:sz w:val="22"/>
                <w:szCs w:val="22"/>
              </w:rPr>
              <w:t xml:space="preserve">aditivi furajeri </w:t>
            </w:r>
            <w:r w:rsidRPr="002A1166">
              <w:rPr>
                <w:rFonts w:ascii="Arial" w:hAnsi="Arial" w:cs="Arial"/>
                <w:sz w:val="22"/>
                <w:szCs w:val="22"/>
              </w:rPr>
              <w:t>autorizați care reduc azotul total excretat.</w:t>
            </w:r>
          </w:p>
        </w:tc>
        <w:tc>
          <w:tcPr>
            <w:tcW w:w="1418" w:type="dxa"/>
            <w:tcBorders>
              <w:top w:val="single" w:sz="6" w:space="0" w:color="auto"/>
            </w:tcBorders>
          </w:tcPr>
          <w:p w:rsidR="003B1BD7" w:rsidRPr="000B038B" w:rsidRDefault="003B1BD7" w:rsidP="00C924AD">
            <w:pPr>
              <w:autoSpaceDE w:val="0"/>
              <w:autoSpaceDN w:val="0"/>
              <w:jc w:val="center"/>
              <w:rPr>
                <w:rFonts w:ascii="Arial" w:eastAsia="Calibri" w:hAnsi="Arial" w:cs="Arial"/>
                <w:color w:val="000000"/>
                <w:sz w:val="16"/>
                <w:szCs w:val="16"/>
                <w:lang w:val="ro-RO" w:eastAsia="ro-RO"/>
              </w:rPr>
            </w:pPr>
            <w:r>
              <w:rPr>
                <w:rFonts w:ascii="Arial" w:eastAsia="Calibri" w:hAnsi="Arial" w:cs="Arial"/>
                <w:color w:val="000000"/>
                <w:sz w:val="22"/>
                <w:szCs w:val="22"/>
                <w:lang w:val="ro-RO" w:eastAsia="ro-RO"/>
              </w:rPr>
              <w:t>Nu</w:t>
            </w:r>
          </w:p>
        </w:tc>
        <w:tc>
          <w:tcPr>
            <w:tcW w:w="4927" w:type="dxa"/>
            <w:tcBorders>
              <w:top w:val="single" w:sz="6" w:space="0" w:color="auto"/>
            </w:tcBorders>
          </w:tcPr>
          <w:p w:rsidR="003B1BD7" w:rsidRDefault="003B1BD7" w:rsidP="00C924AD">
            <w:pPr>
              <w:autoSpaceDE w:val="0"/>
              <w:autoSpaceDN w:val="0"/>
              <w:rPr>
                <w:rFonts w:cs="Arial"/>
                <w:b/>
                <w:color w:val="000000"/>
                <w:sz w:val="22"/>
                <w:szCs w:val="22"/>
                <w:lang w:val="ro-RO"/>
              </w:rPr>
            </w:pPr>
          </w:p>
        </w:tc>
      </w:tr>
      <w:tr w:rsidR="003B1BD7" w:rsidRPr="00AE1C51"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647"/>
        </w:trPr>
        <w:tc>
          <w:tcPr>
            <w:tcW w:w="3827" w:type="dxa"/>
            <w:tcBorders>
              <w:bottom w:val="single" w:sz="6" w:space="0" w:color="auto"/>
            </w:tcBorders>
          </w:tcPr>
          <w:p w:rsidR="003B1BD7" w:rsidRDefault="003B1BD7" w:rsidP="00C924AD">
            <w:pPr>
              <w:autoSpaceDE w:val="0"/>
              <w:autoSpaceDN w:val="0"/>
              <w:rPr>
                <w:rFonts w:ascii="Arial" w:eastAsia="Calibri" w:hAnsi="Arial" w:cs="Arial"/>
                <w:b/>
                <w:color w:val="000000"/>
                <w:sz w:val="22"/>
                <w:szCs w:val="22"/>
                <w:lang w:val="ro-RO" w:eastAsia="ro-RO"/>
              </w:rPr>
            </w:pPr>
            <w:r>
              <w:rPr>
                <w:rFonts w:ascii="Arial" w:eastAsia="Calibri" w:hAnsi="Arial" w:cs="Arial"/>
                <w:b/>
                <w:color w:val="000000"/>
                <w:sz w:val="22"/>
                <w:szCs w:val="22"/>
                <w:lang w:val="ro-RO" w:eastAsia="ro-RO"/>
              </w:rPr>
              <w:t>1.4 Utilizarea eficienta a apei</w:t>
            </w:r>
            <w:r w:rsidRPr="00CF08DB">
              <w:rPr>
                <w:rFonts w:ascii="Arial" w:eastAsia="Calibri" w:hAnsi="Arial" w:cs="Arial"/>
                <w:b/>
                <w:color w:val="000000"/>
                <w:sz w:val="22"/>
                <w:szCs w:val="22"/>
                <w:lang w:val="ro-RO" w:eastAsia="ro-RO"/>
              </w:rPr>
              <w:t>:</w:t>
            </w:r>
          </w:p>
          <w:p w:rsidR="003B1BD7" w:rsidRPr="005775A3" w:rsidRDefault="003B1BD7" w:rsidP="00C924AD">
            <w:pPr>
              <w:autoSpaceDE w:val="0"/>
              <w:autoSpaceDN w:val="0"/>
              <w:rPr>
                <w:rFonts w:ascii="Arial" w:eastAsia="Calibri" w:hAnsi="Arial" w:cs="Arial"/>
                <w:b/>
                <w:color w:val="000000"/>
                <w:lang w:val="ro-RO" w:eastAsia="ro-RO"/>
              </w:rPr>
            </w:pPr>
            <w:r w:rsidRPr="005775A3">
              <w:rPr>
                <w:rFonts w:ascii="Arial" w:hAnsi="Arial" w:cs="Arial"/>
              </w:rPr>
              <w:t>BAT 5.</w:t>
            </w:r>
            <w:r>
              <w:rPr>
                <w:rFonts w:ascii="Arial" w:hAnsi="Arial" w:cs="Arial"/>
              </w:rPr>
              <w:t xml:space="preserve"> </w:t>
            </w:r>
            <w:r w:rsidRPr="005775A3">
              <w:rPr>
                <w:rFonts w:ascii="Arial" w:hAnsi="Arial" w:cs="Arial"/>
              </w:rPr>
              <w:t>Pentru utilizarea eficientă a apei, BAT constau în utilizarea unei combinații a tehnicilor indicate mai jos.</w:t>
            </w:r>
          </w:p>
          <w:p w:rsidR="003B1BD7" w:rsidRPr="00B100ED" w:rsidRDefault="003B1BD7" w:rsidP="00C924AD">
            <w:pPr>
              <w:autoSpaceDE w:val="0"/>
              <w:autoSpaceDN w:val="0"/>
              <w:rPr>
                <w:rFonts w:ascii="Arial" w:eastAsia="Calibri" w:hAnsi="Arial" w:cs="Arial"/>
                <w:b/>
                <w:color w:val="000000"/>
                <w:sz w:val="16"/>
                <w:szCs w:val="16"/>
                <w:lang w:val="ro-RO" w:eastAsia="ro-RO"/>
              </w:rPr>
            </w:pPr>
          </w:p>
          <w:p w:rsidR="003B1BD7" w:rsidRPr="00AE1C51" w:rsidRDefault="003B1BD7" w:rsidP="00C924AD">
            <w:pPr>
              <w:autoSpaceDE w:val="0"/>
              <w:autoSpaceDN w:val="0"/>
              <w:rPr>
                <w:rFonts w:ascii="Arial" w:eastAsia="Calibri" w:hAnsi="Arial" w:cs="Arial"/>
                <w:color w:val="000000"/>
                <w:sz w:val="22"/>
                <w:szCs w:val="22"/>
                <w:lang w:val="ro-RO" w:eastAsia="ro-RO"/>
              </w:rPr>
            </w:pPr>
            <w:r w:rsidRPr="00C91BEE">
              <w:rPr>
                <w:rFonts w:ascii="Arial" w:hAnsi="Arial" w:cs="Arial"/>
                <w:sz w:val="22"/>
                <w:szCs w:val="22"/>
              </w:rPr>
              <w:t>a). Menținerea unei evidențe a utilizării apei.</w:t>
            </w:r>
          </w:p>
        </w:tc>
        <w:tc>
          <w:tcPr>
            <w:tcW w:w="1418" w:type="dxa"/>
            <w:tcBorders>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5775A3" w:rsidRDefault="003B1BD7" w:rsidP="00C924AD">
            <w:pPr>
              <w:autoSpaceDE w:val="0"/>
              <w:autoSpaceDN w:val="0"/>
              <w:jc w:val="center"/>
              <w:rPr>
                <w:rFonts w:ascii="Arial" w:eastAsia="Calibri" w:hAnsi="Arial" w:cs="Arial"/>
                <w:color w:val="000000"/>
                <w:sz w:val="16"/>
                <w:szCs w:val="16"/>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sidRPr="00186F09">
              <w:rPr>
                <w:rFonts w:ascii="Arial" w:eastAsia="Calibri" w:hAnsi="Arial" w:cs="Arial"/>
                <w:color w:val="000000"/>
                <w:sz w:val="22"/>
                <w:szCs w:val="22"/>
                <w:lang w:val="ro-RO" w:eastAsia="ro-RO"/>
              </w:rPr>
              <w:t>D</w:t>
            </w:r>
            <w:r>
              <w:rPr>
                <w:rFonts w:ascii="Arial" w:eastAsia="Calibri" w:hAnsi="Arial" w:cs="Arial"/>
                <w:color w:val="000000"/>
                <w:sz w:val="22"/>
                <w:szCs w:val="22"/>
                <w:lang w:val="ro-RO" w:eastAsia="ro-RO"/>
              </w:rPr>
              <w:t>a</w:t>
            </w:r>
          </w:p>
          <w:p w:rsidR="003B1BD7" w:rsidRPr="00186F09"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bottom w:val="single" w:sz="6"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r w:rsidRPr="00AE1C51">
              <w:rPr>
                <w:rFonts w:ascii="Arial" w:eastAsia="Calibri" w:hAnsi="Arial" w:cs="Arial"/>
                <w:color w:val="000000"/>
                <w:sz w:val="22"/>
                <w:szCs w:val="22"/>
                <w:lang w:val="ro-RO" w:eastAsia="ro-RO"/>
              </w:rPr>
              <w:t xml:space="preserve"> </w:t>
            </w:r>
          </w:p>
          <w:p w:rsidR="003B1BD7" w:rsidRDefault="003B1BD7" w:rsidP="00C924AD">
            <w:pPr>
              <w:autoSpaceDE w:val="0"/>
              <w:autoSpaceDN w:val="0"/>
              <w:rPr>
                <w:rFonts w:ascii="Arial" w:eastAsia="Calibri" w:hAnsi="Arial" w:cs="Arial"/>
                <w:color w:val="000000"/>
                <w:sz w:val="22"/>
                <w:szCs w:val="22"/>
                <w:lang w:val="ro-RO" w:eastAsia="ro-RO"/>
              </w:rPr>
            </w:pPr>
          </w:p>
          <w:p w:rsidR="003B1BD7" w:rsidRPr="005775A3" w:rsidRDefault="003B1BD7" w:rsidP="00C924AD">
            <w:pPr>
              <w:autoSpaceDE w:val="0"/>
              <w:autoSpaceDN w:val="0"/>
              <w:rPr>
                <w:rFonts w:ascii="Arial" w:eastAsia="Calibri" w:hAnsi="Arial" w:cs="Arial"/>
                <w:color w:val="000000"/>
                <w:sz w:val="16"/>
                <w:szCs w:val="16"/>
                <w:lang w:val="ro-RO" w:eastAsia="ro-RO"/>
              </w:rPr>
            </w:pPr>
          </w:p>
          <w:p w:rsidR="003B1BD7" w:rsidRPr="00AE1C51"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C</w:t>
            </w:r>
            <w:r w:rsidRPr="00AE1C51">
              <w:rPr>
                <w:rFonts w:ascii="Arial" w:eastAsia="Calibri" w:hAnsi="Arial" w:cs="Arial"/>
                <w:color w:val="000000"/>
                <w:sz w:val="22"/>
                <w:szCs w:val="22"/>
                <w:lang w:val="ro-RO" w:eastAsia="ro-RO"/>
              </w:rPr>
              <w:t xml:space="preserve">onsumul de apă </w:t>
            </w:r>
            <w:r>
              <w:rPr>
                <w:rFonts w:ascii="Arial" w:eastAsia="Calibri" w:hAnsi="Arial" w:cs="Arial"/>
                <w:color w:val="000000"/>
                <w:sz w:val="22"/>
                <w:szCs w:val="22"/>
                <w:lang w:val="ro-RO" w:eastAsia="ro-RO"/>
              </w:rPr>
              <w:t xml:space="preserve">in ferma </w:t>
            </w:r>
            <w:r w:rsidRPr="00AE1C51">
              <w:rPr>
                <w:rFonts w:ascii="Arial" w:eastAsia="Calibri" w:hAnsi="Arial" w:cs="Arial"/>
                <w:color w:val="000000"/>
                <w:sz w:val="22"/>
                <w:szCs w:val="22"/>
                <w:lang w:val="ro-RO" w:eastAsia="ro-RO"/>
              </w:rPr>
              <w:t xml:space="preserve">este înregistrat </w:t>
            </w:r>
            <w:r>
              <w:rPr>
                <w:rFonts w:ascii="Arial" w:eastAsia="Calibri" w:hAnsi="Arial" w:cs="Arial"/>
                <w:color w:val="000000"/>
                <w:sz w:val="22"/>
                <w:szCs w:val="22"/>
                <w:lang w:val="ro-RO" w:eastAsia="ro-RO"/>
              </w:rPr>
              <w:t xml:space="preserve">lunar, </w:t>
            </w:r>
            <w:r w:rsidRPr="00AE1C51">
              <w:rPr>
                <w:rFonts w:ascii="Arial" w:eastAsia="Calibri" w:hAnsi="Arial" w:cs="Arial"/>
                <w:color w:val="000000"/>
                <w:sz w:val="22"/>
                <w:szCs w:val="22"/>
                <w:lang w:val="ro-RO" w:eastAsia="ro-RO"/>
              </w:rPr>
              <w:t>cu ajutorul apometr</w:t>
            </w:r>
            <w:r>
              <w:rPr>
                <w:rFonts w:ascii="Arial" w:eastAsia="Calibri" w:hAnsi="Arial" w:cs="Arial"/>
                <w:color w:val="000000"/>
                <w:sz w:val="22"/>
                <w:szCs w:val="22"/>
                <w:lang w:val="ro-RO" w:eastAsia="ro-RO"/>
              </w:rPr>
              <w:t>ului,</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817"/>
        </w:trPr>
        <w:tc>
          <w:tcPr>
            <w:tcW w:w="3827" w:type="dxa"/>
            <w:tcBorders>
              <w:top w:val="single" w:sz="6" w:space="0" w:color="auto"/>
              <w:bottom w:val="single" w:sz="6" w:space="0" w:color="auto"/>
            </w:tcBorders>
          </w:tcPr>
          <w:p w:rsidR="003B1BD7" w:rsidRDefault="003B1BD7" w:rsidP="00C924AD">
            <w:pPr>
              <w:autoSpaceDE w:val="0"/>
              <w:autoSpaceDN w:val="0"/>
              <w:rPr>
                <w:sz w:val="19"/>
                <w:szCs w:val="19"/>
              </w:rPr>
            </w:pPr>
          </w:p>
          <w:p w:rsidR="003B1BD7" w:rsidRPr="00C91BEE" w:rsidRDefault="003B1BD7" w:rsidP="00C924AD">
            <w:pPr>
              <w:autoSpaceDE w:val="0"/>
              <w:autoSpaceDN w:val="0"/>
              <w:rPr>
                <w:rFonts w:ascii="Arial" w:eastAsia="Calibri" w:hAnsi="Arial" w:cs="Arial"/>
                <w:b/>
                <w:color w:val="000000"/>
                <w:sz w:val="22"/>
                <w:szCs w:val="22"/>
                <w:lang w:val="ro-RO" w:eastAsia="ro-RO"/>
              </w:rPr>
            </w:pPr>
            <w:r w:rsidRPr="00C91BEE">
              <w:rPr>
                <w:rFonts w:ascii="Arial" w:eastAsia="Calibri" w:hAnsi="Arial" w:cs="Arial"/>
                <w:color w:val="000000"/>
                <w:sz w:val="22"/>
                <w:szCs w:val="22"/>
                <w:lang w:val="ro-RO" w:eastAsia="ro-RO"/>
              </w:rPr>
              <w:t>b).</w:t>
            </w:r>
            <w:r w:rsidRPr="00C91BEE">
              <w:rPr>
                <w:rFonts w:ascii="Arial" w:eastAsia="Calibri" w:hAnsi="Arial" w:cs="Arial"/>
                <w:b/>
                <w:color w:val="000000"/>
                <w:sz w:val="22"/>
                <w:szCs w:val="22"/>
                <w:lang w:val="ro-RO" w:eastAsia="ro-RO"/>
              </w:rPr>
              <w:t xml:space="preserve"> </w:t>
            </w:r>
            <w:r w:rsidRPr="00C91BEE">
              <w:rPr>
                <w:rFonts w:ascii="Arial" w:hAnsi="Arial" w:cs="Arial"/>
                <w:sz w:val="22"/>
                <w:szCs w:val="22"/>
              </w:rPr>
              <w:t>Detectarea și repararea scurgerilor de apă.</w:t>
            </w:r>
          </w:p>
          <w:p w:rsidR="003B1BD7" w:rsidRDefault="003B1BD7" w:rsidP="00C924AD">
            <w:pPr>
              <w:autoSpaceDE w:val="0"/>
              <w:autoSpaceDN w:val="0"/>
              <w:rPr>
                <w:rFonts w:ascii="Arial" w:eastAsia="Calibri" w:hAnsi="Arial" w:cs="Arial"/>
                <w:b/>
                <w:color w:val="000000"/>
                <w:sz w:val="22"/>
                <w:szCs w:val="22"/>
                <w:lang w:val="ro-RO" w:eastAsia="ro-RO"/>
              </w:rPr>
            </w:pPr>
          </w:p>
        </w:tc>
        <w:tc>
          <w:tcPr>
            <w:tcW w:w="1418" w:type="dxa"/>
            <w:tcBorders>
              <w:top w:val="single" w:sz="6" w:space="0" w:color="auto"/>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bottom w:val="single" w:sz="6"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6A2650">
            <w:pPr>
              <w:autoSpaceDE w:val="0"/>
              <w:autoSpaceDN w:val="0"/>
              <w:jc w:val="both"/>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P</w:t>
            </w:r>
            <w:r w:rsidRPr="00AE1C51">
              <w:rPr>
                <w:rFonts w:ascii="Arial" w:eastAsia="Calibri" w:hAnsi="Arial" w:cs="Arial"/>
                <w:color w:val="000000"/>
                <w:sz w:val="22"/>
                <w:szCs w:val="22"/>
                <w:lang w:val="ro-RO" w:eastAsia="ro-RO"/>
              </w:rPr>
              <w:t>eriodic sistemul de alimentare cu apă este</w:t>
            </w:r>
            <w:r w:rsidR="006A2650">
              <w:rPr>
                <w:rFonts w:ascii="Arial" w:eastAsia="Calibri" w:hAnsi="Arial" w:cs="Arial"/>
                <w:color w:val="000000"/>
                <w:sz w:val="22"/>
                <w:szCs w:val="22"/>
                <w:lang w:val="ro-RO" w:eastAsia="ro-RO"/>
              </w:rPr>
              <w:t xml:space="preserve"> v</w:t>
            </w:r>
            <w:r w:rsidRPr="00AE1C51">
              <w:rPr>
                <w:rFonts w:ascii="Arial" w:eastAsia="Calibri" w:hAnsi="Arial" w:cs="Arial"/>
                <w:color w:val="000000"/>
                <w:sz w:val="22"/>
                <w:szCs w:val="22"/>
                <w:lang w:val="ro-RO" w:eastAsia="ro-RO"/>
              </w:rPr>
              <w:t>erificat</w:t>
            </w:r>
            <w:r>
              <w:rPr>
                <w:rFonts w:ascii="Arial" w:eastAsia="Calibri" w:hAnsi="Arial" w:cs="Arial"/>
                <w:color w:val="000000"/>
                <w:sz w:val="22"/>
                <w:szCs w:val="22"/>
                <w:lang w:val="ro-RO" w:eastAsia="ro-RO"/>
              </w:rPr>
              <w:t xml:space="preserve"> si </w:t>
            </w:r>
            <w:r w:rsidRPr="00AE1C51">
              <w:rPr>
                <w:rFonts w:ascii="Arial" w:eastAsia="Calibri" w:hAnsi="Arial" w:cs="Arial"/>
                <w:color w:val="000000"/>
                <w:sz w:val="22"/>
                <w:szCs w:val="22"/>
                <w:lang w:val="ro-RO" w:eastAsia="ro-RO"/>
              </w:rPr>
              <w:t>întreţinut;</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981"/>
        </w:trPr>
        <w:tc>
          <w:tcPr>
            <w:tcW w:w="3827" w:type="dxa"/>
            <w:tcBorders>
              <w:top w:val="single" w:sz="6" w:space="0" w:color="auto"/>
              <w:bottom w:val="single" w:sz="6" w:space="0" w:color="auto"/>
            </w:tcBorders>
          </w:tcPr>
          <w:p w:rsidR="003B1BD7" w:rsidRDefault="003B1BD7" w:rsidP="00C924AD">
            <w:pPr>
              <w:autoSpaceDE w:val="0"/>
              <w:autoSpaceDN w:val="0"/>
              <w:rPr>
                <w:sz w:val="19"/>
                <w:szCs w:val="19"/>
              </w:rPr>
            </w:pPr>
            <w:r w:rsidRPr="00C91BEE">
              <w:rPr>
                <w:rFonts w:ascii="Arial" w:hAnsi="Arial" w:cs="Arial"/>
                <w:sz w:val="22"/>
                <w:szCs w:val="22"/>
              </w:rPr>
              <w:t>c). Utilizarea aparatelor de curățare cu înaltă presiune pentru curățarea adăposturilor pentru animale și a echipamentelor.</w:t>
            </w:r>
          </w:p>
        </w:tc>
        <w:tc>
          <w:tcPr>
            <w:tcW w:w="1418" w:type="dxa"/>
            <w:tcBorders>
              <w:top w:val="single" w:sz="6" w:space="0" w:color="auto"/>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bottom w:val="single" w:sz="6" w:space="0" w:color="auto"/>
            </w:tcBorders>
          </w:tcPr>
          <w:p w:rsidR="003B1BD7" w:rsidRDefault="003B1BD7" w:rsidP="003B1BD7">
            <w:pPr>
              <w:autoSpaceDE w:val="0"/>
              <w:autoSpaceDN w:val="0"/>
              <w:jc w:val="both"/>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 xml:space="preserve">Pentru spalarea/igienizarea </w:t>
            </w:r>
            <w:r w:rsidRPr="00AE1C51">
              <w:rPr>
                <w:rFonts w:ascii="Arial" w:eastAsia="Calibri" w:hAnsi="Arial" w:cs="Arial"/>
                <w:color w:val="000000"/>
                <w:sz w:val="22"/>
                <w:szCs w:val="22"/>
                <w:lang w:val="ro-RO" w:eastAsia="ro-RO"/>
              </w:rPr>
              <w:t xml:space="preserve">halelor si a echipamentelor se </w:t>
            </w:r>
            <w:r>
              <w:rPr>
                <w:rFonts w:ascii="Arial" w:eastAsia="Calibri" w:hAnsi="Arial" w:cs="Arial"/>
                <w:color w:val="000000"/>
                <w:sz w:val="22"/>
                <w:szCs w:val="22"/>
                <w:lang w:val="ro-RO" w:eastAsia="ro-RO"/>
              </w:rPr>
              <w:t xml:space="preserve">utilizeaza </w:t>
            </w:r>
            <w:r w:rsidRPr="00AE1C51">
              <w:rPr>
                <w:rFonts w:ascii="Arial" w:eastAsia="Calibri" w:hAnsi="Arial" w:cs="Arial"/>
                <w:color w:val="000000"/>
                <w:sz w:val="22"/>
                <w:szCs w:val="22"/>
                <w:lang w:val="ro-RO" w:eastAsia="ro-RO"/>
              </w:rPr>
              <w:t xml:space="preserve">pompă </w:t>
            </w:r>
            <w:r>
              <w:rPr>
                <w:rFonts w:ascii="Arial" w:eastAsia="Calibri" w:hAnsi="Arial" w:cs="Arial"/>
                <w:color w:val="000000"/>
                <w:sz w:val="22"/>
                <w:szCs w:val="22"/>
                <w:lang w:val="ro-RO" w:eastAsia="ro-RO"/>
              </w:rPr>
              <w:t xml:space="preserve">cu jet </w:t>
            </w:r>
            <w:r w:rsidRPr="00AE1C51">
              <w:rPr>
                <w:rFonts w:ascii="Arial" w:eastAsia="Calibri" w:hAnsi="Arial" w:cs="Arial"/>
                <w:color w:val="000000"/>
                <w:sz w:val="22"/>
                <w:szCs w:val="22"/>
                <w:lang w:val="ro-RO" w:eastAsia="ro-RO"/>
              </w:rPr>
              <w:t xml:space="preserve">de </w:t>
            </w:r>
            <w:r>
              <w:rPr>
                <w:rFonts w:ascii="Arial" w:eastAsia="Calibri" w:hAnsi="Arial" w:cs="Arial"/>
                <w:color w:val="000000"/>
                <w:sz w:val="22"/>
                <w:szCs w:val="22"/>
                <w:lang w:val="ro-RO" w:eastAsia="ro-RO"/>
              </w:rPr>
              <w:t xml:space="preserve">apa sub </w:t>
            </w:r>
            <w:r w:rsidRPr="00AE1C51">
              <w:rPr>
                <w:rFonts w:ascii="Arial" w:eastAsia="Calibri" w:hAnsi="Arial" w:cs="Arial"/>
                <w:color w:val="000000"/>
                <w:sz w:val="22"/>
                <w:szCs w:val="22"/>
                <w:lang w:val="ro-RO" w:eastAsia="ro-RO"/>
              </w:rPr>
              <w:t>presiune</w:t>
            </w:r>
            <w:r>
              <w:rPr>
                <w:rFonts w:ascii="Arial" w:eastAsia="Calibri" w:hAnsi="Arial" w:cs="Arial"/>
                <w:color w:val="000000"/>
                <w:sz w:val="22"/>
                <w:szCs w:val="22"/>
                <w:lang w:val="ro-RO" w:eastAsia="ro-RO"/>
              </w:rPr>
              <w:t>.</w:t>
            </w:r>
          </w:p>
          <w:p w:rsidR="003B1BD7" w:rsidRDefault="003B1BD7" w:rsidP="00C924AD">
            <w:pPr>
              <w:autoSpaceDE w:val="0"/>
              <w:autoSpaceDN w:val="0"/>
              <w:rPr>
                <w:rFonts w:ascii="Arial" w:eastAsia="Calibri" w:hAnsi="Arial" w:cs="Arial"/>
                <w:color w:val="000000"/>
                <w:sz w:val="22"/>
                <w:szCs w:val="22"/>
                <w:lang w:val="ro-RO" w:eastAsia="ro-RO"/>
              </w:rPr>
            </w:pP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997"/>
        </w:trPr>
        <w:tc>
          <w:tcPr>
            <w:tcW w:w="3827" w:type="dxa"/>
            <w:tcBorders>
              <w:top w:val="single" w:sz="6" w:space="0" w:color="auto"/>
              <w:bottom w:val="single" w:sz="6" w:space="0" w:color="auto"/>
            </w:tcBorders>
          </w:tcPr>
          <w:p w:rsidR="003B1BD7" w:rsidRDefault="003B1BD7" w:rsidP="00C924AD">
            <w:pPr>
              <w:autoSpaceDE w:val="0"/>
              <w:autoSpaceDN w:val="0"/>
              <w:rPr>
                <w:rFonts w:ascii="Arial" w:hAnsi="Arial" w:cs="Arial"/>
                <w:sz w:val="22"/>
                <w:szCs w:val="22"/>
              </w:rPr>
            </w:pPr>
          </w:p>
          <w:p w:rsidR="003B1BD7" w:rsidRPr="00C91BEE" w:rsidRDefault="003B1BD7" w:rsidP="003B1BD7">
            <w:pPr>
              <w:autoSpaceDE w:val="0"/>
              <w:autoSpaceDN w:val="0"/>
              <w:jc w:val="both"/>
              <w:rPr>
                <w:rFonts w:ascii="Arial" w:hAnsi="Arial" w:cs="Arial"/>
                <w:sz w:val="22"/>
                <w:szCs w:val="22"/>
              </w:rPr>
            </w:pPr>
            <w:r w:rsidRPr="00C91BEE">
              <w:rPr>
                <w:rFonts w:ascii="Arial" w:hAnsi="Arial" w:cs="Arial"/>
                <w:sz w:val="22"/>
                <w:szCs w:val="22"/>
              </w:rPr>
              <w:t>d) Selectarea și utilizarea echipamentului corespunzător (de exemplu adăpători de tip biberon, adăpători circulare, jgheaburi cu apă) pentru anumite categorii de animale, garantând, în același timp, disponibilitatea apei (</w:t>
            </w:r>
            <w:r w:rsidRPr="00C91BEE">
              <w:rPr>
                <w:rFonts w:ascii="Arial" w:hAnsi="Arial" w:cs="Arial"/>
                <w:i/>
                <w:iCs/>
                <w:sz w:val="22"/>
                <w:szCs w:val="22"/>
              </w:rPr>
              <w:t>ad libitum</w:t>
            </w:r>
            <w:r w:rsidRPr="00C91BEE">
              <w:rPr>
                <w:rFonts w:ascii="Arial" w:hAnsi="Arial" w:cs="Arial"/>
                <w:sz w:val="22"/>
                <w:szCs w:val="22"/>
              </w:rPr>
              <w:t>).</w:t>
            </w:r>
          </w:p>
        </w:tc>
        <w:tc>
          <w:tcPr>
            <w:tcW w:w="1418" w:type="dxa"/>
            <w:tcBorders>
              <w:top w:val="single" w:sz="6" w:space="0" w:color="auto"/>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bottom w:val="single" w:sz="6" w:space="0" w:color="auto"/>
            </w:tcBorders>
          </w:tcPr>
          <w:p w:rsidR="003B1BD7" w:rsidRDefault="003B1BD7" w:rsidP="006A2650">
            <w:pPr>
              <w:autoSpaceDE w:val="0"/>
              <w:autoSpaceDN w:val="0"/>
              <w:jc w:val="both"/>
              <w:rPr>
                <w:rFonts w:ascii="Arial" w:eastAsia="Calibri" w:hAnsi="Arial" w:cs="Arial"/>
                <w:color w:val="000000"/>
                <w:sz w:val="22"/>
                <w:szCs w:val="22"/>
                <w:lang w:val="ro-RO" w:eastAsia="ro-RO"/>
              </w:rPr>
            </w:pPr>
          </w:p>
          <w:p w:rsidR="003B1BD7" w:rsidRDefault="003B1BD7" w:rsidP="006A2650">
            <w:pPr>
              <w:autoSpaceDE w:val="0"/>
              <w:autoSpaceDN w:val="0"/>
              <w:ind w:firstLine="175"/>
              <w:jc w:val="both"/>
              <w:rPr>
                <w:rFonts w:ascii="Arial" w:hAnsi="Arial" w:cs="Arial"/>
                <w:bCs/>
                <w:sz w:val="22"/>
                <w:szCs w:val="22"/>
                <w:lang w:val="pt-BR"/>
              </w:rPr>
            </w:pPr>
            <w:r w:rsidRPr="00C91BEE">
              <w:rPr>
                <w:rFonts w:ascii="Arial" w:hAnsi="Arial" w:cs="Arial"/>
                <w:sz w:val="22"/>
                <w:szCs w:val="22"/>
                <w:lang w:val="ro-RO" w:eastAsia="ro-RO"/>
              </w:rPr>
              <w:t xml:space="preserve">Toate halele </w:t>
            </w:r>
            <w:r>
              <w:rPr>
                <w:rFonts w:ascii="Arial" w:hAnsi="Arial" w:cs="Arial"/>
                <w:sz w:val="22"/>
                <w:szCs w:val="22"/>
                <w:lang w:val="ro-RO" w:eastAsia="ro-RO"/>
              </w:rPr>
              <w:t xml:space="preserve">de crestere pasari la sol </w:t>
            </w:r>
            <w:r w:rsidRPr="00C91BEE">
              <w:rPr>
                <w:rFonts w:ascii="Arial" w:hAnsi="Arial" w:cs="Arial"/>
                <w:sz w:val="22"/>
                <w:szCs w:val="22"/>
                <w:lang w:val="ro-RO" w:eastAsia="ro-RO"/>
              </w:rPr>
              <w:t xml:space="preserve">sunt echipate cu </w:t>
            </w:r>
            <w:r w:rsidRPr="0080759A">
              <w:rPr>
                <w:rFonts w:ascii="Arial" w:hAnsi="Arial" w:cs="Arial"/>
                <w:bCs/>
                <w:sz w:val="22"/>
                <w:szCs w:val="22"/>
                <w:lang w:val="pt-BR"/>
              </w:rPr>
              <w:t>linii de adapare prevazute cu niplu picurator si cupa</w:t>
            </w:r>
          </w:p>
          <w:p w:rsidR="003B1BD7" w:rsidRPr="00C91BEE" w:rsidRDefault="003B1BD7" w:rsidP="006A2650">
            <w:pPr>
              <w:autoSpaceDE w:val="0"/>
              <w:autoSpaceDN w:val="0"/>
              <w:ind w:firstLine="175"/>
              <w:jc w:val="both"/>
              <w:rPr>
                <w:rFonts w:ascii="Arial" w:hAnsi="Arial" w:cs="Arial"/>
                <w:sz w:val="22"/>
                <w:szCs w:val="22"/>
                <w:lang w:val="ro-RO" w:eastAsia="ro-RO"/>
              </w:rPr>
            </w:pPr>
            <w:r>
              <w:rPr>
                <w:rFonts w:ascii="Arial" w:hAnsi="Arial" w:cs="Arial"/>
                <w:bCs/>
                <w:sz w:val="22"/>
                <w:szCs w:val="22"/>
                <w:lang w:val="pt-BR"/>
              </w:rPr>
              <w:t xml:space="preserve">Halele de crestere pasari in baterii sunt prevazute cu </w:t>
            </w:r>
            <w:r w:rsidRPr="0080759A">
              <w:rPr>
                <w:rFonts w:ascii="Arial" w:hAnsi="Arial" w:cs="Arial"/>
                <w:sz w:val="22"/>
                <w:szCs w:val="22"/>
                <w:lang w:val="fr-FR"/>
              </w:rPr>
              <w:t>instalatie de adapare tip picurator</w:t>
            </w:r>
          </w:p>
          <w:p w:rsidR="003B1BD7" w:rsidRDefault="003B1BD7" w:rsidP="006A2650">
            <w:pPr>
              <w:autoSpaceDE w:val="0"/>
              <w:autoSpaceDN w:val="0"/>
              <w:jc w:val="both"/>
              <w:rPr>
                <w:rFonts w:ascii="Arial" w:eastAsia="Calibri" w:hAnsi="Arial" w:cs="Arial"/>
                <w:color w:val="000000"/>
                <w:sz w:val="22"/>
                <w:szCs w:val="22"/>
                <w:lang w:val="ro-RO" w:eastAsia="ro-RO"/>
              </w:rPr>
            </w:pPr>
            <w:r w:rsidRPr="00C91BEE">
              <w:rPr>
                <w:rFonts w:ascii="Arial" w:hAnsi="Arial" w:cs="Arial"/>
                <w:sz w:val="22"/>
                <w:szCs w:val="22"/>
                <w:lang w:val="ro-RO" w:eastAsia="ro-RO"/>
              </w:rPr>
              <w:t xml:space="preserve">Accesul </w:t>
            </w:r>
            <w:r>
              <w:rPr>
                <w:rFonts w:ascii="Arial" w:hAnsi="Arial" w:cs="Arial"/>
                <w:sz w:val="22"/>
                <w:szCs w:val="22"/>
                <w:lang w:val="ro-RO" w:eastAsia="ro-RO"/>
              </w:rPr>
              <w:t>pasarilor</w:t>
            </w:r>
            <w:r w:rsidRPr="00C91BEE">
              <w:rPr>
                <w:rFonts w:ascii="Arial" w:hAnsi="Arial" w:cs="Arial"/>
                <w:sz w:val="22"/>
                <w:szCs w:val="22"/>
                <w:lang w:val="ro-RO" w:eastAsia="ro-RO"/>
              </w:rPr>
              <w:t xml:space="preserve"> la instalati</w:t>
            </w:r>
            <w:r>
              <w:rPr>
                <w:rFonts w:ascii="Arial" w:hAnsi="Arial" w:cs="Arial"/>
                <w:sz w:val="22"/>
                <w:szCs w:val="22"/>
                <w:lang w:val="ro-RO" w:eastAsia="ro-RO"/>
              </w:rPr>
              <w:t>ile</w:t>
            </w:r>
            <w:r w:rsidRPr="00C91BEE">
              <w:rPr>
                <w:rFonts w:ascii="Arial" w:hAnsi="Arial" w:cs="Arial"/>
                <w:sz w:val="22"/>
                <w:szCs w:val="22"/>
                <w:lang w:val="ro-RO" w:eastAsia="ro-RO"/>
              </w:rPr>
              <w:t xml:space="preserve"> de adapare este liber, ele putând consuma apa în functie de necesitati.</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057"/>
        </w:trPr>
        <w:tc>
          <w:tcPr>
            <w:tcW w:w="3827" w:type="dxa"/>
            <w:tcBorders>
              <w:top w:val="single" w:sz="6" w:space="0" w:color="auto"/>
              <w:bottom w:val="single" w:sz="6" w:space="0" w:color="auto"/>
            </w:tcBorders>
          </w:tcPr>
          <w:p w:rsidR="003B1BD7" w:rsidRDefault="003B1BD7" w:rsidP="00C924AD">
            <w:pPr>
              <w:autoSpaceDE w:val="0"/>
              <w:autoSpaceDN w:val="0"/>
              <w:rPr>
                <w:rFonts w:ascii="Arial" w:hAnsi="Arial" w:cs="Arial"/>
                <w:sz w:val="22"/>
                <w:szCs w:val="22"/>
              </w:rPr>
            </w:pPr>
            <w:r w:rsidRPr="00C91BEE">
              <w:rPr>
                <w:rFonts w:ascii="Arial" w:hAnsi="Arial" w:cs="Arial"/>
                <w:sz w:val="22"/>
                <w:szCs w:val="22"/>
              </w:rPr>
              <w:t>e) Verificarea și (dacă este necesar) ajustarea în mod periodic a calibrării echipamentului de furnizare a apei</w:t>
            </w:r>
          </w:p>
          <w:p w:rsidR="003B1BD7" w:rsidRPr="00C91BEE" w:rsidRDefault="003B1BD7" w:rsidP="00C924AD">
            <w:pPr>
              <w:autoSpaceDE w:val="0"/>
              <w:autoSpaceDN w:val="0"/>
              <w:rPr>
                <w:rFonts w:ascii="Arial" w:hAnsi="Arial" w:cs="Arial"/>
                <w:sz w:val="22"/>
                <w:szCs w:val="22"/>
              </w:rPr>
            </w:pPr>
            <w:r w:rsidRPr="00C91BEE">
              <w:rPr>
                <w:rFonts w:ascii="Arial" w:hAnsi="Arial" w:cs="Arial"/>
                <w:sz w:val="22"/>
                <w:szCs w:val="22"/>
              </w:rPr>
              <w:t>potabile.</w:t>
            </w:r>
          </w:p>
        </w:tc>
        <w:tc>
          <w:tcPr>
            <w:tcW w:w="1418" w:type="dxa"/>
            <w:tcBorders>
              <w:top w:val="single" w:sz="6" w:space="0" w:color="auto"/>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bottom w:val="single" w:sz="6" w:space="0" w:color="auto"/>
            </w:tcBorders>
          </w:tcPr>
          <w:p w:rsidR="003B1BD7" w:rsidRDefault="003B1BD7" w:rsidP="006A2650">
            <w:pPr>
              <w:autoSpaceDE w:val="0"/>
              <w:autoSpaceDN w:val="0"/>
              <w:jc w:val="both"/>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P</w:t>
            </w:r>
            <w:r w:rsidRPr="00AE1C51">
              <w:rPr>
                <w:rFonts w:ascii="Arial" w:eastAsia="Calibri" w:hAnsi="Arial" w:cs="Arial"/>
                <w:color w:val="000000"/>
                <w:sz w:val="22"/>
                <w:szCs w:val="22"/>
                <w:lang w:val="ro-RO" w:eastAsia="ro-RO"/>
              </w:rPr>
              <w:t>entru</w:t>
            </w:r>
            <w:r>
              <w:rPr>
                <w:rFonts w:ascii="Arial" w:eastAsia="Calibri" w:hAnsi="Arial" w:cs="Arial"/>
                <w:color w:val="000000"/>
                <w:sz w:val="22"/>
                <w:szCs w:val="22"/>
                <w:lang w:val="ro-RO" w:eastAsia="ro-RO"/>
              </w:rPr>
              <w:t xml:space="preserve"> </w:t>
            </w:r>
            <w:r w:rsidRPr="00AE1C51">
              <w:rPr>
                <w:rFonts w:ascii="Arial" w:eastAsia="Calibri" w:hAnsi="Arial" w:cs="Arial"/>
                <w:color w:val="000000"/>
                <w:sz w:val="22"/>
                <w:szCs w:val="22"/>
                <w:lang w:val="ro-RO" w:eastAsia="ro-RO"/>
              </w:rPr>
              <w:t>eficientizarea procesului şi limitarea pierderilor</w:t>
            </w:r>
            <w:r>
              <w:rPr>
                <w:rFonts w:ascii="Arial" w:eastAsia="Calibri" w:hAnsi="Arial" w:cs="Arial"/>
                <w:color w:val="000000"/>
                <w:sz w:val="22"/>
                <w:szCs w:val="22"/>
                <w:lang w:val="ro-RO" w:eastAsia="ro-RO"/>
              </w:rPr>
              <w:t>,</w:t>
            </w:r>
            <w:r w:rsidRPr="00AE1C51">
              <w:rPr>
                <w:rFonts w:ascii="Arial" w:eastAsia="Calibri" w:hAnsi="Arial" w:cs="Arial"/>
                <w:color w:val="000000"/>
                <w:sz w:val="22"/>
                <w:szCs w:val="22"/>
                <w:lang w:val="ro-RO" w:eastAsia="ro-RO"/>
              </w:rPr>
              <w:t xml:space="preserve"> periodic instalaţiile de adăpare sunt verificate şi </w:t>
            </w:r>
            <w:r>
              <w:rPr>
                <w:rFonts w:ascii="Arial" w:eastAsia="Calibri" w:hAnsi="Arial" w:cs="Arial"/>
                <w:color w:val="000000"/>
                <w:sz w:val="22"/>
                <w:szCs w:val="22"/>
                <w:lang w:val="ro-RO" w:eastAsia="ro-RO"/>
              </w:rPr>
              <w:t>re</w:t>
            </w:r>
            <w:r w:rsidRPr="00AE1C51">
              <w:rPr>
                <w:rFonts w:ascii="Arial" w:eastAsia="Calibri" w:hAnsi="Arial" w:cs="Arial"/>
                <w:color w:val="000000"/>
                <w:sz w:val="22"/>
                <w:szCs w:val="22"/>
                <w:lang w:val="ro-RO" w:eastAsia="ro-RO"/>
              </w:rPr>
              <w:t>calibrate;</w:t>
            </w:r>
          </w:p>
          <w:p w:rsidR="003B1BD7" w:rsidRDefault="003B1BD7" w:rsidP="006A2650">
            <w:pPr>
              <w:autoSpaceDE w:val="0"/>
              <w:autoSpaceDN w:val="0"/>
              <w:jc w:val="both"/>
              <w:rPr>
                <w:rFonts w:ascii="Arial" w:eastAsia="Calibri" w:hAnsi="Arial" w:cs="Arial"/>
                <w:color w:val="000000"/>
                <w:sz w:val="22"/>
                <w:szCs w:val="22"/>
                <w:lang w:val="ro-RO" w:eastAsia="ro-RO"/>
              </w:rPr>
            </w:pP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867"/>
        </w:trPr>
        <w:tc>
          <w:tcPr>
            <w:tcW w:w="3827" w:type="dxa"/>
            <w:tcBorders>
              <w:top w:val="single" w:sz="6" w:space="0" w:color="auto"/>
              <w:bottom w:val="single" w:sz="6" w:space="0" w:color="auto"/>
            </w:tcBorders>
          </w:tcPr>
          <w:p w:rsidR="003B1BD7" w:rsidRDefault="003B1BD7" w:rsidP="00C924AD">
            <w:pPr>
              <w:autoSpaceDE w:val="0"/>
              <w:autoSpaceDN w:val="0"/>
              <w:rPr>
                <w:sz w:val="19"/>
                <w:szCs w:val="19"/>
              </w:rPr>
            </w:pPr>
            <w:r w:rsidRPr="00837743">
              <w:rPr>
                <w:rFonts w:ascii="Arial" w:hAnsi="Arial" w:cs="Arial"/>
                <w:sz w:val="22"/>
                <w:szCs w:val="22"/>
              </w:rPr>
              <w:t>f). Reutilizarea apei de ploaie necontaminate ca apă utilizată pentru curățenie.</w:t>
            </w:r>
          </w:p>
        </w:tc>
        <w:tc>
          <w:tcPr>
            <w:tcW w:w="1418" w:type="dxa"/>
            <w:tcBorders>
              <w:top w:val="single" w:sz="6" w:space="0" w:color="auto"/>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Nu</w:t>
            </w:r>
          </w:p>
        </w:tc>
        <w:tc>
          <w:tcPr>
            <w:tcW w:w="4927" w:type="dxa"/>
            <w:tcBorders>
              <w:top w:val="single" w:sz="6" w:space="0" w:color="auto"/>
              <w:bottom w:val="single" w:sz="6"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 xml:space="preserve">In cadrul fermei nu se reutilizeaza apa de ploaie </w:t>
            </w:r>
          </w:p>
          <w:p w:rsidR="003B1BD7" w:rsidRDefault="003B1BD7" w:rsidP="00C924AD">
            <w:pPr>
              <w:autoSpaceDE w:val="0"/>
              <w:autoSpaceDN w:val="0"/>
              <w:rPr>
                <w:rFonts w:ascii="Arial" w:eastAsia="Calibri" w:hAnsi="Arial" w:cs="Arial"/>
                <w:color w:val="000000"/>
                <w:sz w:val="22"/>
                <w:szCs w:val="22"/>
                <w:lang w:val="ro-RO" w:eastAsia="ro-RO"/>
              </w:rPr>
            </w:pPr>
          </w:p>
        </w:tc>
      </w:tr>
      <w:tr w:rsidR="003B1BD7" w:rsidRPr="00AE1C51"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983"/>
        </w:trPr>
        <w:tc>
          <w:tcPr>
            <w:tcW w:w="3827" w:type="dxa"/>
            <w:tcBorders>
              <w:bottom w:val="single" w:sz="6" w:space="0" w:color="auto"/>
            </w:tcBorders>
          </w:tcPr>
          <w:p w:rsidR="003B1BD7" w:rsidRPr="00837743" w:rsidRDefault="003B1BD7" w:rsidP="00C924AD">
            <w:pPr>
              <w:autoSpaceDE w:val="0"/>
              <w:autoSpaceDN w:val="0"/>
              <w:rPr>
                <w:rFonts w:ascii="Arial" w:eastAsia="Calibri" w:hAnsi="Arial" w:cs="Arial"/>
                <w:color w:val="000000"/>
                <w:sz w:val="22"/>
                <w:szCs w:val="22"/>
                <w:lang w:val="ro-RO" w:eastAsia="ro-RO"/>
              </w:rPr>
            </w:pPr>
            <w:r>
              <w:rPr>
                <w:rFonts w:ascii="Arial" w:hAnsi="Arial" w:cs="Arial"/>
                <w:b/>
                <w:bCs/>
                <w:sz w:val="22"/>
                <w:szCs w:val="22"/>
              </w:rPr>
              <w:t xml:space="preserve">1.5 </w:t>
            </w:r>
            <w:r w:rsidRPr="00837743">
              <w:rPr>
                <w:rFonts w:ascii="Arial" w:hAnsi="Arial" w:cs="Arial"/>
                <w:b/>
                <w:bCs/>
                <w:sz w:val="22"/>
                <w:szCs w:val="22"/>
              </w:rPr>
              <w:t>Emisii provenite din ape uzate</w:t>
            </w:r>
          </w:p>
          <w:p w:rsidR="003B1BD7" w:rsidRDefault="003B1BD7" w:rsidP="00C924AD">
            <w:pPr>
              <w:autoSpaceDE w:val="0"/>
              <w:autoSpaceDN w:val="0"/>
              <w:rPr>
                <w:rFonts w:ascii="Arial" w:hAnsi="Arial" w:cs="Arial"/>
                <w:sz w:val="22"/>
                <w:szCs w:val="22"/>
              </w:rPr>
            </w:pPr>
            <w:r w:rsidRPr="00355496">
              <w:rPr>
                <w:rFonts w:ascii="Arial" w:hAnsi="Arial" w:cs="Arial"/>
              </w:rPr>
              <w:t>BAT 6. Pentru a reduce producerea de ape uzate, BAT constau în utilizarea unei combinații a tehnicilor</w:t>
            </w:r>
            <w:r w:rsidRPr="00567F5E">
              <w:rPr>
                <w:rFonts w:ascii="Arial" w:hAnsi="Arial" w:cs="Arial"/>
                <w:sz w:val="22"/>
                <w:szCs w:val="22"/>
              </w:rPr>
              <w:t xml:space="preserve"> </w:t>
            </w:r>
            <w:r>
              <w:rPr>
                <w:rFonts w:ascii="Arial" w:hAnsi="Arial" w:cs="Arial"/>
                <w:sz w:val="22"/>
                <w:szCs w:val="22"/>
              </w:rPr>
              <w:t>:</w:t>
            </w:r>
          </w:p>
          <w:p w:rsidR="003B1BD7" w:rsidRDefault="003B1BD7" w:rsidP="00C924AD">
            <w:pPr>
              <w:autoSpaceDE w:val="0"/>
              <w:autoSpaceDN w:val="0"/>
              <w:rPr>
                <w:rFonts w:ascii="Arial" w:hAnsi="Arial" w:cs="Arial"/>
                <w:sz w:val="22"/>
                <w:szCs w:val="22"/>
              </w:rPr>
            </w:pPr>
          </w:p>
          <w:p w:rsidR="003B1BD7" w:rsidRPr="002859A6" w:rsidRDefault="003B1BD7" w:rsidP="00C924AD">
            <w:pPr>
              <w:autoSpaceDE w:val="0"/>
              <w:autoSpaceDN w:val="0"/>
              <w:rPr>
                <w:rFonts w:ascii="Arial" w:eastAsia="Calibri" w:hAnsi="Arial" w:cs="Arial"/>
                <w:color w:val="000000"/>
                <w:sz w:val="22"/>
                <w:szCs w:val="22"/>
                <w:lang w:val="ro-RO" w:eastAsia="ro-RO"/>
              </w:rPr>
            </w:pPr>
            <w:r w:rsidRPr="00837743">
              <w:rPr>
                <w:rFonts w:ascii="Arial" w:hAnsi="Arial" w:cs="Arial"/>
                <w:sz w:val="22"/>
                <w:szCs w:val="22"/>
              </w:rPr>
              <w:t>a). Menținerea suprafeței zonelor murdare din curte la un nivel cât mai redus posibil.</w:t>
            </w:r>
          </w:p>
        </w:tc>
        <w:tc>
          <w:tcPr>
            <w:tcW w:w="1418" w:type="dxa"/>
            <w:tcBorders>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761FF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bottom w:val="single" w:sz="6"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Pr="00AE1C51"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 xml:space="preserve">In cadrul fermei toate spatiile neproductive sunt cultivate sau amenajate ca spatii verzi. </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771"/>
        </w:trPr>
        <w:tc>
          <w:tcPr>
            <w:tcW w:w="3827" w:type="dxa"/>
            <w:tcBorders>
              <w:top w:val="single" w:sz="6" w:space="0" w:color="auto"/>
              <w:bottom w:val="single" w:sz="6" w:space="0" w:color="auto"/>
            </w:tcBorders>
          </w:tcPr>
          <w:p w:rsidR="003B1BD7" w:rsidRDefault="003B1BD7" w:rsidP="00C924AD">
            <w:pPr>
              <w:autoSpaceDE w:val="0"/>
              <w:autoSpaceDN w:val="0"/>
              <w:rPr>
                <w:sz w:val="19"/>
                <w:szCs w:val="19"/>
              </w:rPr>
            </w:pPr>
            <w:r w:rsidRPr="00837743">
              <w:rPr>
                <w:rFonts w:ascii="Arial" w:hAnsi="Arial" w:cs="Arial"/>
                <w:sz w:val="22"/>
                <w:szCs w:val="22"/>
              </w:rPr>
              <w:t>b) Reducerea la minimum a consumului de apă</w:t>
            </w:r>
            <w:r>
              <w:rPr>
                <w:sz w:val="19"/>
                <w:szCs w:val="19"/>
              </w:rPr>
              <w:t>.</w:t>
            </w:r>
          </w:p>
          <w:p w:rsidR="003B1BD7" w:rsidRPr="00837743" w:rsidRDefault="003B1BD7" w:rsidP="00C924AD">
            <w:pPr>
              <w:autoSpaceDE w:val="0"/>
              <w:autoSpaceDN w:val="0"/>
              <w:rPr>
                <w:rFonts w:ascii="Arial" w:hAnsi="Arial" w:cs="Arial"/>
                <w:b/>
                <w:bCs/>
                <w:sz w:val="22"/>
                <w:szCs w:val="22"/>
              </w:rPr>
            </w:pPr>
          </w:p>
        </w:tc>
        <w:tc>
          <w:tcPr>
            <w:tcW w:w="1418" w:type="dxa"/>
            <w:tcBorders>
              <w:top w:val="single" w:sz="6" w:space="0" w:color="auto"/>
              <w:bottom w:val="single" w:sz="6"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bottom w:val="single" w:sz="6" w:space="0" w:color="auto"/>
            </w:tcBorders>
          </w:tcPr>
          <w:p w:rsidR="003B1BD7" w:rsidRDefault="003B1BD7" w:rsidP="006A2650">
            <w:pPr>
              <w:autoSpaceDE w:val="0"/>
              <w:autoSpaceDN w:val="0"/>
              <w:ind w:firstLine="34"/>
              <w:jc w:val="both"/>
              <w:rPr>
                <w:rFonts w:ascii="Arial" w:eastAsia="Calibri" w:hAnsi="Arial" w:cs="Arial"/>
                <w:sz w:val="22"/>
                <w:szCs w:val="22"/>
                <w:lang w:val="ro-RO" w:eastAsia="ro-RO"/>
              </w:rPr>
            </w:pPr>
            <w:r w:rsidRPr="00B1372B">
              <w:rPr>
                <w:rFonts w:ascii="Arial" w:eastAsia="Calibri" w:hAnsi="Arial" w:cs="Arial"/>
                <w:sz w:val="22"/>
                <w:szCs w:val="22"/>
                <w:lang w:val="ro-RO" w:eastAsia="ro-RO"/>
              </w:rPr>
              <w:t>In cadrul fermei minimizarea consumului de apa se face prin:</w:t>
            </w:r>
          </w:p>
          <w:p w:rsidR="003B1BD7" w:rsidRPr="00B1372B" w:rsidRDefault="003B1BD7" w:rsidP="006A2650">
            <w:pPr>
              <w:autoSpaceDE w:val="0"/>
              <w:autoSpaceDN w:val="0"/>
              <w:ind w:firstLine="34"/>
              <w:jc w:val="both"/>
              <w:rPr>
                <w:rFonts w:ascii="Arial" w:hAnsi="Arial" w:cs="Arial"/>
                <w:sz w:val="22"/>
                <w:szCs w:val="22"/>
                <w:lang w:val="ro-RO" w:eastAsia="ro-RO"/>
              </w:rPr>
            </w:pPr>
            <w:r w:rsidRPr="00B1372B">
              <w:rPr>
                <w:rFonts w:ascii="Arial" w:hAnsi="Arial" w:cs="Arial"/>
                <w:sz w:val="22"/>
                <w:szCs w:val="22"/>
                <w:lang w:val="ro-RO" w:eastAsia="ro-RO"/>
              </w:rPr>
              <w:t>• calibrarea regulată a instalaţiilor de băut apă</w:t>
            </w:r>
            <w:r>
              <w:rPr>
                <w:rFonts w:ascii="Arial" w:hAnsi="Arial" w:cs="Arial"/>
                <w:sz w:val="22"/>
                <w:szCs w:val="22"/>
                <w:lang w:val="ro-RO" w:eastAsia="ro-RO"/>
              </w:rPr>
              <w:t xml:space="preserve"> pentru evitarea scurgerilor;</w:t>
            </w:r>
            <w:r w:rsidRPr="00B1372B">
              <w:rPr>
                <w:rFonts w:ascii="Arial" w:hAnsi="Arial" w:cs="Arial"/>
                <w:sz w:val="22"/>
                <w:szCs w:val="22"/>
                <w:lang w:val="ro-RO" w:eastAsia="ro-RO"/>
              </w:rPr>
              <w:t xml:space="preserve"> </w:t>
            </w:r>
          </w:p>
          <w:p w:rsidR="003B1BD7" w:rsidRPr="00B1372B" w:rsidRDefault="003B1BD7" w:rsidP="006A2650">
            <w:pPr>
              <w:autoSpaceDE w:val="0"/>
              <w:autoSpaceDN w:val="0"/>
              <w:ind w:firstLine="34"/>
              <w:jc w:val="both"/>
              <w:rPr>
                <w:rFonts w:ascii="Arial" w:hAnsi="Arial" w:cs="Arial"/>
                <w:sz w:val="22"/>
                <w:szCs w:val="22"/>
                <w:lang w:val="ro-RO" w:eastAsia="ro-RO"/>
              </w:rPr>
            </w:pPr>
            <w:r w:rsidRPr="00B1372B">
              <w:rPr>
                <w:rFonts w:ascii="Arial" w:hAnsi="Arial" w:cs="Arial"/>
                <w:sz w:val="22"/>
                <w:szCs w:val="22"/>
                <w:lang w:val="ro-RO" w:eastAsia="ro-RO"/>
              </w:rPr>
              <w:t>• înregistrarea consumului de apă cu apometru;</w:t>
            </w:r>
          </w:p>
          <w:p w:rsidR="003B1BD7" w:rsidRPr="00B1372B" w:rsidRDefault="003B1BD7" w:rsidP="006A2650">
            <w:pPr>
              <w:autoSpaceDE w:val="0"/>
              <w:autoSpaceDN w:val="0"/>
              <w:jc w:val="both"/>
              <w:rPr>
                <w:rFonts w:ascii="Arial" w:hAnsi="Arial" w:cs="Arial"/>
                <w:sz w:val="22"/>
                <w:szCs w:val="22"/>
                <w:lang w:val="ro-RO" w:eastAsia="ro-RO"/>
              </w:rPr>
            </w:pPr>
            <w:r w:rsidRPr="00B1372B">
              <w:rPr>
                <w:rFonts w:ascii="Arial" w:hAnsi="Arial" w:cs="Arial"/>
                <w:sz w:val="22"/>
                <w:szCs w:val="22"/>
                <w:lang w:val="ro-RO" w:eastAsia="ro-RO"/>
              </w:rPr>
              <w:t xml:space="preserve"> • detectarea şi repararea scurgerilor</w:t>
            </w:r>
            <w:r>
              <w:rPr>
                <w:rFonts w:ascii="Arial" w:hAnsi="Arial" w:cs="Arial"/>
                <w:sz w:val="22"/>
                <w:szCs w:val="22"/>
                <w:lang w:val="ro-RO" w:eastAsia="ro-RO"/>
              </w:rPr>
              <w:t>;</w:t>
            </w:r>
          </w:p>
          <w:p w:rsidR="003B1BD7" w:rsidRDefault="003B1BD7" w:rsidP="006A2650">
            <w:pPr>
              <w:autoSpaceDE w:val="0"/>
              <w:autoSpaceDN w:val="0"/>
              <w:jc w:val="both"/>
              <w:rPr>
                <w:rFonts w:ascii="Arial" w:eastAsia="Calibri" w:hAnsi="Arial" w:cs="Arial"/>
                <w:color w:val="000000"/>
                <w:sz w:val="22"/>
                <w:szCs w:val="22"/>
                <w:lang w:val="ro-RO" w:eastAsia="ro-RO"/>
              </w:rPr>
            </w:pPr>
            <w:r w:rsidRPr="00B1372B">
              <w:rPr>
                <w:rFonts w:ascii="Arial" w:hAnsi="Arial" w:cs="Arial"/>
                <w:sz w:val="22"/>
                <w:szCs w:val="22"/>
                <w:lang w:val="ro-RO" w:eastAsia="ro-RO"/>
              </w:rPr>
              <w:t xml:space="preserve">• </w:t>
            </w:r>
            <w:r w:rsidRPr="00B1372B">
              <w:rPr>
                <w:rFonts w:ascii="Arial" w:eastAsia="Calibri" w:hAnsi="Arial" w:cs="Arial"/>
                <w:color w:val="000000"/>
                <w:sz w:val="22"/>
                <w:szCs w:val="22"/>
                <w:lang w:val="ro-RO" w:eastAsia="ro-RO"/>
              </w:rPr>
              <w:t xml:space="preserve">utilizarea pompei de inalta presiune la curatirea halelor </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bottom w:val="single" w:sz="18" w:space="0" w:color="auto"/>
            </w:tcBorders>
          </w:tcPr>
          <w:p w:rsidR="003B1BD7" w:rsidRDefault="003B1BD7" w:rsidP="00C924AD">
            <w:pPr>
              <w:autoSpaceDE w:val="0"/>
              <w:autoSpaceDN w:val="0"/>
              <w:rPr>
                <w:sz w:val="19"/>
                <w:szCs w:val="19"/>
              </w:rPr>
            </w:pPr>
          </w:p>
          <w:p w:rsidR="003B1BD7" w:rsidRPr="00837743" w:rsidRDefault="003B1BD7" w:rsidP="003B1BD7">
            <w:pPr>
              <w:autoSpaceDE w:val="0"/>
              <w:autoSpaceDN w:val="0"/>
              <w:jc w:val="both"/>
              <w:rPr>
                <w:rFonts w:ascii="Arial" w:hAnsi="Arial" w:cs="Arial"/>
                <w:sz w:val="22"/>
                <w:szCs w:val="22"/>
              </w:rPr>
            </w:pPr>
            <w:r w:rsidRPr="00837743">
              <w:rPr>
                <w:rFonts w:ascii="Arial" w:hAnsi="Arial" w:cs="Arial"/>
                <w:sz w:val="22"/>
                <w:szCs w:val="22"/>
              </w:rPr>
              <w:t>c) Separarea apei de ploaie necontaminate de fluxurile de ape uzate care trebuie tratate.</w:t>
            </w:r>
          </w:p>
        </w:tc>
        <w:tc>
          <w:tcPr>
            <w:tcW w:w="1418" w:type="dxa"/>
            <w:tcBorders>
              <w:top w:val="single" w:sz="6" w:space="0" w:color="auto"/>
              <w:bottom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bottom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6A2650">
            <w:pPr>
              <w:autoSpaceDE w:val="0"/>
              <w:autoSpaceDN w:val="0"/>
              <w:jc w:val="both"/>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Apele uzate menajere si apele uzate tehnologice au canalizari separate.</w:t>
            </w:r>
          </w:p>
          <w:p w:rsidR="003B1BD7" w:rsidRDefault="003B1BD7" w:rsidP="00C924AD">
            <w:pPr>
              <w:autoSpaceDE w:val="0"/>
              <w:autoSpaceDN w:val="0"/>
              <w:rPr>
                <w:rFonts w:ascii="Arial" w:eastAsia="Calibri" w:hAnsi="Arial" w:cs="Arial"/>
                <w:color w:val="000000"/>
                <w:sz w:val="22"/>
                <w:szCs w:val="22"/>
                <w:lang w:val="ro-RO" w:eastAsia="ro-RO"/>
              </w:rPr>
            </w:pP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b). Epurarea apelor uzate.</w:t>
            </w: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Nu</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P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 xml:space="preserve">In cadrul fermei se realizeaza o preepurare a apelor uzate de spalare in statia de preepurare formata din: </w:t>
            </w:r>
          </w:p>
          <w:p w:rsidR="003B1BD7" w:rsidRPr="003B1BD7" w:rsidRDefault="003B1BD7" w:rsidP="007F294B">
            <w:pPr>
              <w:pStyle w:val="BodyTextIndent2"/>
              <w:widowControl w:val="0"/>
              <w:numPr>
                <w:ilvl w:val="0"/>
                <w:numId w:val="39"/>
              </w:numPr>
              <w:tabs>
                <w:tab w:val="clear" w:pos="1080"/>
              </w:tabs>
              <w:adjustRightInd w:val="0"/>
              <w:spacing w:before="0" w:after="0"/>
              <w:ind w:left="459" w:hanging="283"/>
              <w:jc w:val="both"/>
              <w:textAlignment w:val="baseline"/>
              <w:rPr>
                <w:rFonts w:eastAsia="Calibri" w:cs="Arial"/>
                <w:color w:val="000000"/>
                <w:sz w:val="22"/>
                <w:szCs w:val="22"/>
                <w:lang w:val="ro-RO" w:eastAsia="ro-RO"/>
              </w:rPr>
            </w:pPr>
            <w:r w:rsidRPr="003B1BD7">
              <w:rPr>
                <w:rFonts w:eastAsia="Calibri" w:cs="Arial"/>
                <w:color w:val="000000"/>
                <w:sz w:val="22"/>
                <w:szCs w:val="22"/>
                <w:lang w:val="ro-RO" w:eastAsia="ro-RO"/>
              </w:rPr>
              <w:t>bazin cu gratare unde se retin grosierele</w:t>
            </w:r>
          </w:p>
          <w:p w:rsidR="003B1BD7" w:rsidRPr="003B1BD7" w:rsidRDefault="003B1BD7" w:rsidP="007F294B">
            <w:pPr>
              <w:pStyle w:val="BodyTextIndent2"/>
              <w:widowControl w:val="0"/>
              <w:numPr>
                <w:ilvl w:val="0"/>
                <w:numId w:val="39"/>
              </w:numPr>
              <w:tabs>
                <w:tab w:val="clear" w:pos="1080"/>
              </w:tabs>
              <w:adjustRightInd w:val="0"/>
              <w:spacing w:before="0" w:after="0"/>
              <w:ind w:left="459" w:hanging="283"/>
              <w:jc w:val="both"/>
              <w:textAlignment w:val="baseline"/>
              <w:rPr>
                <w:rFonts w:eastAsia="Calibri" w:cs="Arial"/>
                <w:color w:val="000000"/>
                <w:sz w:val="22"/>
                <w:szCs w:val="22"/>
                <w:lang w:val="ro-RO" w:eastAsia="ro-RO"/>
              </w:rPr>
            </w:pPr>
            <w:r w:rsidRPr="003B1BD7">
              <w:rPr>
                <w:rFonts w:eastAsia="Calibri" w:cs="Arial"/>
                <w:color w:val="000000"/>
                <w:sz w:val="22"/>
                <w:szCs w:val="22"/>
                <w:lang w:val="ro-RO" w:eastAsia="ro-RO"/>
              </w:rPr>
              <w:t>bazin de decantare, bicompartimentat</w:t>
            </w:r>
          </w:p>
          <w:p w:rsidR="003B1BD7" w:rsidRPr="003B1BD7" w:rsidRDefault="003B1BD7" w:rsidP="007F294B">
            <w:pPr>
              <w:pStyle w:val="BodyTextIndent2"/>
              <w:widowControl w:val="0"/>
              <w:numPr>
                <w:ilvl w:val="0"/>
                <w:numId w:val="39"/>
              </w:numPr>
              <w:tabs>
                <w:tab w:val="clear" w:pos="1080"/>
              </w:tabs>
              <w:adjustRightInd w:val="0"/>
              <w:spacing w:before="0" w:after="0"/>
              <w:ind w:left="459" w:hanging="283"/>
              <w:jc w:val="both"/>
              <w:textAlignment w:val="baseline"/>
              <w:rPr>
                <w:rFonts w:eastAsia="Calibri" w:cs="Arial"/>
                <w:color w:val="000000"/>
                <w:sz w:val="22"/>
                <w:szCs w:val="22"/>
                <w:lang w:val="ro-RO" w:eastAsia="ro-RO"/>
              </w:rPr>
            </w:pPr>
            <w:r w:rsidRPr="003B1BD7">
              <w:rPr>
                <w:rFonts w:eastAsia="Calibri" w:cs="Arial"/>
                <w:color w:val="000000"/>
                <w:sz w:val="22"/>
                <w:szCs w:val="22"/>
                <w:lang w:val="ro-RO" w:eastAsia="ro-RO"/>
              </w:rPr>
              <w:t>pompa submersibila de pompare ape uzate</w:t>
            </w:r>
          </w:p>
          <w:p w:rsidR="003B1BD7"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w:t>
            </w:r>
          </w:p>
        </w:tc>
      </w:tr>
      <w:tr w:rsidR="003B1BD7" w:rsidRPr="00AE1C51"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c) Împrăștierea pe sol a apelor</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uzate, de exemplu prin utilizarea unui sistem de irigații, cum ar fi aspersoare, sisteme de stropitoare mobile, rezervoare, injector cu bară de împrăștiere</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Nu</w:t>
            </w:r>
          </w:p>
        </w:tc>
        <w:tc>
          <w:tcPr>
            <w:tcW w:w="4927" w:type="dxa"/>
            <w:tcBorders>
              <w:top w:val="single" w:sz="6" w:space="0" w:color="auto"/>
              <w:left w:val="single" w:sz="18" w:space="0" w:color="auto"/>
              <w:bottom w:val="single" w:sz="18" w:space="0" w:color="auto"/>
              <w:right w:val="single" w:sz="18" w:space="0" w:color="auto"/>
            </w:tcBorders>
          </w:tcPr>
          <w:p w:rsidR="003B1BD7" w:rsidRPr="00AE1C51"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Apele uzate de spalare preepurate sunt vidanjate  de o societate  autorizata.</w:t>
            </w:r>
          </w:p>
        </w:tc>
      </w:tr>
      <w:tr w:rsidR="003B1BD7" w:rsidRPr="00EF0386"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1.6 Utilizarea eficienta a energiei electrice</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BAT 8.Pentru utilizarea eficientă a energiei în cadrul unei ferme, BAT constau în utilizarea unei combinații a tehnicilor indicate mai jos.</w:t>
            </w:r>
          </w:p>
          <w:p w:rsidR="003B1BD7" w:rsidRPr="003B1BD7" w:rsidRDefault="003B1BD7" w:rsidP="00C924AD">
            <w:pPr>
              <w:autoSpaceDE w:val="0"/>
              <w:autoSpaceDN w:val="0"/>
              <w:rPr>
                <w:rFonts w:ascii="Arial" w:hAnsi="Arial" w:cs="Arial"/>
                <w:sz w:val="22"/>
                <w:szCs w:val="22"/>
              </w:rPr>
            </w:pPr>
          </w:p>
          <w:p w:rsidR="003B1BD7" w:rsidRPr="003B1BD7" w:rsidRDefault="003B1BD7" w:rsidP="007F294B">
            <w:pPr>
              <w:pStyle w:val="ListParagraph"/>
              <w:numPr>
                <w:ilvl w:val="0"/>
                <w:numId w:val="49"/>
              </w:numPr>
              <w:autoSpaceDE w:val="0"/>
              <w:autoSpaceDN w:val="0"/>
              <w:adjustRightInd w:val="0"/>
              <w:ind w:left="34" w:firstLine="0"/>
              <w:rPr>
                <w:rFonts w:ascii="Arial" w:hAnsi="Arial" w:cs="Arial"/>
                <w:sz w:val="22"/>
                <w:szCs w:val="22"/>
              </w:rPr>
            </w:pPr>
            <w:r w:rsidRPr="003B1BD7">
              <w:rPr>
                <w:rFonts w:ascii="Arial" w:hAnsi="Arial" w:cs="Arial"/>
                <w:sz w:val="22"/>
                <w:szCs w:val="22"/>
              </w:rPr>
              <w:lastRenderedPageBreak/>
              <w:t>Sisteme de încălzire/răcire și de ventilație cu eficiență ridicată.</w:t>
            </w:r>
          </w:p>
          <w:p w:rsidR="003B1BD7" w:rsidRPr="003B1BD7" w:rsidRDefault="003B1BD7" w:rsidP="00C924AD">
            <w:pPr>
              <w:autoSpaceDE w:val="0"/>
              <w:autoSpaceDN w:val="0"/>
              <w:rPr>
                <w:rFonts w:ascii="Arial" w:hAnsi="Arial" w:cs="Arial"/>
                <w:sz w:val="22"/>
                <w:szCs w:val="22"/>
              </w:rPr>
            </w:pP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sidRPr="00EF0386">
              <w:rPr>
                <w:rFonts w:ascii="Arial" w:eastAsia="Calibri" w:hAnsi="Arial" w:cs="Arial"/>
                <w:color w:val="000000"/>
                <w:sz w:val="22"/>
                <w:szCs w:val="22"/>
                <w:lang w:val="ro-RO" w:eastAsia="ro-RO"/>
              </w:rPr>
              <w:lastRenderedPageBreak/>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EF0386"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Pr="003B1BD7" w:rsidRDefault="003B1BD7" w:rsidP="00C924AD">
            <w:pPr>
              <w:autoSpaceDE w:val="0"/>
              <w:autoSpaceDN w:val="0"/>
              <w:rPr>
                <w:rFonts w:ascii="Arial" w:eastAsia="Calibri" w:hAnsi="Arial" w:cs="Arial"/>
                <w:color w:val="000000"/>
                <w:sz w:val="22"/>
                <w:szCs w:val="22"/>
                <w:lang w:val="ro-RO" w:eastAsia="ro-RO"/>
              </w:rPr>
            </w:pPr>
          </w:p>
          <w:p w:rsidR="003B1BD7" w:rsidRPr="003B1BD7" w:rsidRDefault="003B1BD7" w:rsidP="00C924AD">
            <w:pPr>
              <w:autoSpaceDE w:val="0"/>
              <w:autoSpaceDN w:val="0"/>
              <w:rPr>
                <w:rFonts w:ascii="Arial" w:eastAsia="Calibri" w:hAnsi="Arial" w:cs="Arial"/>
                <w:color w:val="000000"/>
                <w:sz w:val="22"/>
                <w:szCs w:val="22"/>
                <w:lang w:val="ro-RO" w:eastAsia="ro-RO"/>
              </w:rPr>
            </w:pPr>
          </w:p>
          <w:p w:rsidR="003B1BD7" w:rsidRPr="003B1BD7" w:rsidRDefault="003B1BD7" w:rsidP="00C924AD">
            <w:pPr>
              <w:autoSpaceDE w:val="0"/>
              <w:autoSpaceDN w:val="0"/>
              <w:rPr>
                <w:rFonts w:ascii="Arial" w:eastAsia="Calibri" w:hAnsi="Arial" w:cs="Arial"/>
                <w:color w:val="000000"/>
                <w:sz w:val="22"/>
                <w:szCs w:val="22"/>
                <w:lang w:val="ro-RO" w:eastAsia="ro-RO"/>
              </w:rPr>
            </w:pPr>
          </w:p>
          <w:p w:rsidR="003B1BD7" w:rsidRPr="003B1BD7" w:rsidRDefault="003B1BD7" w:rsidP="00C924AD">
            <w:pPr>
              <w:autoSpaceDE w:val="0"/>
              <w:autoSpaceDN w:val="0"/>
              <w:rPr>
                <w:rFonts w:ascii="Arial" w:eastAsia="Calibri" w:hAnsi="Arial" w:cs="Arial"/>
                <w:color w:val="000000"/>
                <w:sz w:val="22"/>
                <w:szCs w:val="22"/>
                <w:lang w:val="ro-RO" w:eastAsia="ro-RO"/>
              </w:rPr>
            </w:pPr>
          </w:p>
          <w:p w:rsidR="003B1BD7" w:rsidRPr="00EF0386"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lastRenderedPageBreak/>
              <w:t>Halele de crestere puicute inlocuire si pui de carne sunt inclazite cu agent termic, apa calda,  care circula prin calorifere, fiecare hala fiind prevazuta cu sistem de ventilatie si guri de admisie aer, astfel incat microclimatul din hala sa fie corespunzator categoriei de pasari adapostite.</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7F294B">
            <w:pPr>
              <w:pStyle w:val="ListParagraph"/>
              <w:numPr>
                <w:ilvl w:val="0"/>
                <w:numId w:val="49"/>
              </w:numPr>
              <w:autoSpaceDE w:val="0"/>
              <w:autoSpaceDN w:val="0"/>
              <w:adjustRightInd w:val="0"/>
              <w:ind w:left="34" w:firstLine="0"/>
              <w:jc w:val="both"/>
              <w:rPr>
                <w:rFonts w:ascii="Arial" w:hAnsi="Arial" w:cs="Arial"/>
                <w:sz w:val="22"/>
                <w:szCs w:val="22"/>
              </w:rPr>
            </w:pPr>
            <w:r w:rsidRPr="003B1BD7">
              <w:rPr>
                <w:rFonts w:ascii="Arial" w:hAnsi="Arial" w:cs="Arial"/>
                <w:sz w:val="22"/>
                <w:szCs w:val="22"/>
              </w:rPr>
              <w:lastRenderedPageBreak/>
              <w:t>Optimizarea sistemelor de încălzire/răcire și de ventilație și gestionarea acestora, în special în cazul în care se utilizează sisteme de purificare a aerului.</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6A2650">
            <w:pPr>
              <w:autoSpaceDE w:val="0"/>
              <w:autoSpaceDN w:val="0"/>
              <w:jc w:val="both"/>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O</w:t>
            </w:r>
            <w:r w:rsidRPr="00AE1C51">
              <w:rPr>
                <w:rFonts w:ascii="Arial" w:eastAsia="Calibri" w:hAnsi="Arial" w:cs="Arial"/>
                <w:color w:val="000000"/>
                <w:sz w:val="22"/>
                <w:szCs w:val="22"/>
                <w:lang w:val="ro-RO" w:eastAsia="ro-RO"/>
              </w:rPr>
              <w:t xml:space="preserve">ptimizarea parametrilor climatului interior şi a evacuărilor de noxe şi implicit a consumului de energie electrică pe baza unui sistem </w:t>
            </w:r>
            <w:r>
              <w:rPr>
                <w:rFonts w:ascii="Arial" w:eastAsia="Calibri" w:hAnsi="Arial" w:cs="Arial"/>
                <w:color w:val="000000"/>
                <w:sz w:val="22"/>
                <w:szCs w:val="22"/>
                <w:lang w:val="ro-RO" w:eastAsia="ro-RO"/>
              </w:rPr>
              <w:t>semi</w:t>
            </w:r>
            <w:r w:rsidRPr="00AE1C51">
              <w:rPr>
                <w:rFonts w:ascii="Arial" w:eastAsia="Calibri" w:hAnsi="Arial" w:cs="Arial"/>
                <w:color w:val="000000"/>
                <w:sz w:val="22"/>
                <w:szCs w:val="22"/>
                <w:lang w:val="ro-RO" w:eastAsia="ro-RO"/>
              </w:rPr>
              <w:t xml:space="preserve">automatizat </w:t>
            </w:r>
          </w:p>
          <w:p w:rsidR="003B1BD7" w:rsidRPr="003B1BD7" w:rsidRDefault="003B1BD7" w:rsidP="006A2650">
            <w:pPr>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 xml:space="preserve">Întreţinerea sistemului de ventilatie aferent fiecarei hale, pentru înlăturarea rezistenţelor hidraulice generate de depunerile pe conducte şi ventilatoare. </w:t>
            </w:r>
          </w:p>
        </w:tc>
      </w:tr>
      <w:tr w:rsidR="003B1BD7" w:rsidTr="003D2B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786"/>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c) Izolarea pereților, a podelelor și/sau a plafoanelor adăposturilor pentru animale.</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Nu</w:t>
            </w: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w:t>
            </w:r>
          </w:p>
        </w:tc>
      </w:tr>
      <w:tr w:rsidR="003B1BD7" w:rsidTr="003D2B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15"/>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d) Utilizarea iluminatului eficient din punct de vedere energetic.</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 xml:space="preserve">Iluminarea halelor se realizeaza cu </w:t>
            </w:r>
            <w:r w:rsidRPr="00AE1C51">
              <w:rPr>
                <w:rFonts w:ascii="Arial" w:eastAsia="Calibri" w:hAnsi="Arial" w:cs="Arial"/>
                <w:color w:val="000000"/>
                <w:sz w:val="22"/>
                <w:szCs w:val="22"/>
                <w:lang w:val="ro-RO" w:eastAsia="ro-RO"/>
              </w:rPr>
              <w:t>corpuri de iluminat cu consum redus de energie</w:t>
            </w:r>
            <w:r>
              <w:rPr>
                <w:rFonts w:ascii="Arial" w:eastAsia="Calibri" w:hAnsi="Arial" w:cs="Arial"/>
                <w:color w:val="000000"/>
                <w:sz w:val="22"/>
                <w:szCs w:val="22"/>
                <w:lang w:val="ro-RO" w:eastAsia="ro-RO"/>
              </w:rPr>
              <w:t xml:space="preserve"> </w:t>
            </w:r>
          </w:p>
        </w:tc>
      </w:tr>
      <w:tr w:rsidR="003B1BD7" w:rsidTr="003D2B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01"/>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e) Utilizarea schimbătoarelor de căldură. Poate fi utilizat unul dintre următoarele sisteme: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1. aer-aer;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2. aer-apă; </w:t>
            </w:r>
          </w:p>
          <w:p w:rsidR="003B1BD7" w:rsidRPr="003B1BD7" w:rsidRDefault="003B1BD7" w:rsidP="003D2BE9">
            <w:pPr>
              <w:autoSpaceDE w:val="0"/>
              <w:autoSpaceDN w:val="0"/>
              <w:rPr>
                <w:rFonts w:ascii="Arial" w:hAnsi="Arial" w:cs="Arial"/>
                <w:sz w:val="22"/>
                <w:szCs w:val="22"/>
              </w:rPr>
            </w:pPr>
            <w:r w:rsidRPr="003B1BD7">
              <w:rPr>
                <w:rFonts w:ascii="Arial" w:hAnsi="Arial" w:cs="Arial"/>
                <w:sz w:val="22"/>
                <w:szCs w:val="22"/>
              </w:rPr>
              <w:t>3. aer-sol.</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Pentru incalzirea halelor de crestere puicute inlocuire si pui pentru carne se utilizeaza calorifere prin care circula agent termic, apa calda.</w:t>
            </w:r>
          </w:p>
        </w:tc>
      </w:tr>
      <w:tr w:rsidR="003B1BD7" w:rsidTr="003D2B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17"/>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p>
          <w:p w:rsidR="003B1BD7" w:rsidRPr="003B1BD7" w:rsidRDefault="003B1BD7" w:rsidP="003B1BD7">
            <w:pPr>
              <w:autoSpaceDE w:val="0"/>
              <w:autoSpaceDN w:val="0"/>
              <w:rPr>
                <w:rFonts w:ascii="Arial" w:hAnsi="Arial" w:cs="Arial"/>
                <w:sz w:val="22"/>
                <w:szCs w:val="22"/>
              </w:rPr>
            </w:pPr>
            <w:r>
              <w:rPr>
                <w:rFonts w:ascii="Arial" w:hAnsi="Arial" w:cs="Arial"/>
                <w:sz w:val="22"/>
                <w:szCs w:val="22"/>
              </w:rPr>
              <w:t>f)</w:t>
            </w:r>
            <w:r w:rsidRPr="003B1BD7">
              <w:rPr>
                <w:rFonts w:ascii="Arial" w:hAnsi="Arial" w:cs="Arial"/>
                <w:sz w:val="22"/>
                <w:szCs w:val="22"/>
              </w:rPr>
              <w:t>. Utilizarea ventilației naturale.</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Se utilizeaza ventilatie naturala combinata cu ventilatie mecanica</w:t>
            </w:r>
          </w:p>
        </w:tc>
      </w:tr>
      <w:tr w:rsidR="003B1BD7" w:rsidRPr="0063639E"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1.7 Emisii de zgomot</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BAT 10.Pentru a preveni sau, dacă acest lucru nu este posibil, pentru a reduce emisiile de zgomot, BAT constau în utilizarea uneia dintre tehnicile indicate mai jos sau a unei combinații a acestora.</w:t>
            </w:r>
          </w:p>
          <w:p w:rsidR="003B1BD7" w:rsidRPr="003B1BD7" w:rsidRDefault="003B1BD7" w:rsidP="00C924AD">
            <w:pPr>
              <w:autoSpaceDE w:val="0"/>
              <w:autoSpaceDN w:val="0"/>
              <w:rPr>
                <w:rFonts w:ascii="Arial" w:hAnsi="Arial" w:cs="Arial"/>
                <w:sz w:val="22"/>
                <w:szCs w:val="22"/>
              </w:rPr>
            </w:pPr>
          </w:p>
          <w:p w:rsidR="003B1BD7" w:rsidRPr="003B1BD7" w:rsidRDefault="003B1BD7" w:rsidP="007F294B">
            <w:pPr>
              <w:pStyle w:val="ListParagraph"/>
              <w:numPr>
                <w:ilvl w:val="0"/>
                <w:numId w:val="50"/>
              </w:numPr>
              <w:autoSpaceDE w:val="0"/>
              <w:autoSpaceDN w:val="0"/>
              <w:adjustRightInd w:val="0"/>
              <w:ind w:left="34" w:firstLine="0"/>
              <w:jc w:val="both"/>
              <w:rPr>
                <w:rFonts w:ascii="Arial" w:hAnsi="Arial" w:cs="Arial"/>
                <w:sz w:val="22"/>
                <w:szCs w:val="22"/>
              </w:rPr>
            </w:pPr>
            <w:r w:rsidRPr="003B1BD7">
              <w:rPr>
                <w:rFonts w:ascii="Arial" w:hAnsi="Arial" w:cs="Arial"/>
                <w:sz w:val="22"/>
                <w:szCs w:val="22"/>
              </w:rPr>
              <w:t>Asigurarea unor distanțe adecvate între instalație/ fermă și receptorii sensibili</w:t>
            </w: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3B1BD7">
            <w:pPr>
              <w:rPr>
                <w:rFonts w:ascii="Arial" w:hAnsi="Arial" w:cs="Arial"/>
                <w:sz w:val="22"/>
                <w:szCs w:val="22"/>
              </w:rPr>
            </w:pP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186F09"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In zona nu se afla receptori sensibili, zona de locuit cea mai apropiata fiind la o distanta de cca.  800 m – localitatea Izvoarele.</w:t>
            </w:r>
          </w:p>
          <w:p w:rsidR="003B1BD7" w:rsidRPr="0063639E" w:rsidRDefault="003B1BD7" w:rsidP="003B1BD7">
            <w:pPr>
              <w:autoSpaceDE w:val="0"/>
              <w:autoSpaceDN w:val="0"/>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In imediata vecinatate a fermei se mai afla o ferma de crestere pasari dupa care pe o  raza de cca. 800 m, terenurile din împrejurimile amplasamentului sunt utilizate ca terenuri agricole.</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7F294B">
            <w:pPr>
              <w:pStyle w:val="ListParagraph"/>
              <w:numPr>
                <w:ilvl w:val="0"/>
                <w:numId w:val="50"/>
              </w:numPr>
              <w:autoSpaceDE w:val="0"/>
              <w:autoSpaceDN w:val="0"/>
              <w:adjustRightInd w:val="0"/>
              <w:jc w:val="both"/>
              <w:rPr>
                <w:rFonts w:ascii="Arial" w:hAnsi="Arial" w:cs="Arial"/>
                <w:sz w:val="22"/>
                <w:szCs w:val="22"/>
              </w:rPr>
            </w:pPr>
            <w:r w:rsidRPr="003B1BD7">
              <w:rPr>
                <w:rFonts w:ascii="Arial" w:hAnsi="Arial" w:cs="Arial"/>
                <w:sz w:val="22"/>
                <w:szCs w:val="22"/>
              </w:rPr>
              <w:t>Amplasarea echipamentelor</w:t>
            </w: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3B1BD7">
            <w:pPr>
              <w:rPr>
                <w:rFonts w:ascii="Arial" w:hAnsi="Arial" w:cs="Arial"/>
                <w:sz w:val="22"/>
                <w:szCs w:val="22"/>
              </w:rPr>
            </w:pP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Pr="003B1BD7" w:rsidRDefault="003B1BD7" w:rsidP="006A2650">
            <w:pPr>
              <w:autoSpaceDE w:val="0"/>
              <w:autoSpaceDN w:val="0"/>
              <w:jc w:val="both"/>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 xml:space="preserve">Silozurile de stocare furaje sunt amplasate la capetul halelor astfel incat se </w:t>
            </w:r>
            <w:r w:rsidRPr="003B1BD7">
              <w:rPr>
                <w:rFonts w:ascii="Arial" w:eastAsia="Calibri" w:hAnsi="Arial" w:cs="Arial"/>
                <w:color w:val="000000"/>
                <w:sz w:val="22"/>
                <w:szCs w:val="22"/>
                <w:lang w:val="ro-RO" w:eastAsia="ro-RO"/>
              </w:rPr>
              <w:t>reduce la minimum  lungimii țevilor de distribuire a furajelor.</w:t>
            </w:r>
          </w:p>
          <w:p w:rsidR="003B1BD7" w:rsidRP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Echipamentele din dotarea abatorului sunt amplasate in cladire inchisa ce asigura o buna izolatie fonica.</w:t>
            </w:r>
          </w:p>
          <w:p w:rsid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Echipamentele din dotarea FNC-uluii sunt amplasate in cladire inchisa ce asigura o buna izolatie fonica .</w:t>
            </w:r>
          </w:p>
        </w:tc>
      </w:tr>
      <w:tr w:rsidR="003B1BD7"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7F294B">
            <w:pPr>
              <w:pStyle w:val="ListParagraph"/>
              <w:numPr>
                <w:ilvl w:val="0"/>
                <w:numId w:val="50"/>
              </w:numPr>
              <w:autoSpaceDE w:val="0"/>
              <w:autoSpaceDN w:val="0"/>
              <w:adjustRightInd w:val="0"/>
              <w:jc w:val="both"/>
              <w:rPr>
                <w:rFonts w:ascii="Arial" w:hAnsi="Arial" w:cs="Arial"/>
                <w:sz w:val="22"/>
                <w:szCs w:val="22"/>
              </w:rPr>
            </w:pPr>
            <w:r w:rsidRPr="003B1BD7">
              <w:rPr>
                <w:rFonts w:ascii="Arial" w:hAnsi="Arial" w:cs="Arial"/>
                <w:sz w:val="22"/>
                <w:szCs w:val="22"/>
              </w:rPr>
              <w:lastRenderedPageBreak/>
              <w:t>Măsuri operaționale</w:t>
            </w: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C924AD">
            <w:pPr>
              <w:autoSpaceDE w:val="0"/>
              <w:autoSpaceDN w:val="0"/>
              <w:rPr>
                <w:rFonts w:ascii="Arial" w:hAnsi="Arial" w:cs="Arial"/>
                <w:sz w:val="22"/>
                <w:szCs w:val="22"/>
              </w:rPr>
            </w:pPr>
          </w:p>
          <w:p w:rsidR="003B1BD7" w:rsidRPr="003B1BD7" w:rsidRDefault="003B1BD7" w:rsidP="003B1BD7">
            <w:pPr>
              <w:rPr>
                <w:rFonts w:ascii="Arial" w:hAnsi="Arial" w:cs="Arial"/>
                <w:sz w:val="22"/>
                <w:szCs w:val="22"/>
              </w:rPr>
            </w:pP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P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 xml:space="preserve">Evitarea activităților generatoare de zgomot în timpul nopții </w:t>
            </w:r>
          </w:p>
          <w:p w:rsidR="003B1BD7" w:rsidRP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Echipamentele din cadrul fermei sunt exploatate de personal calificat;</w:t>
            </w:r>
          </w:p>
          <w:p w:rsid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Mentinerea utilajelor in conditii de functionare normala, prin intretinerea corespunzatoara a acestora.</w:t>
            </w:r>
          </w:p>
        </w:tc>
      </w:tr>
      <w:tr w:rsidR="003B1BD7" w:rsidRPr="0063639E"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3B1BD7">
            <w:pPr>
              <w:autoSpaceDE w:val="0"/>
              <w:autoSpaceDN w:val="0"/>
              <w:jc w:val="both"/>
              <w:rPr>
                <w:rFonts w:ascii="Arial" w:hAnsi="Arial" w:cs="Arial"/>
                <w:sz w:val="22"/>
                <w:szCs w:val="22"/>
              </w:rPr>
            </w:pPr>
          </w:p>
          <w:p w:rsidR="003B1BD7" w:rsidRPr="003B1BD7" w:rsidRDefault="003B1BD7" w:rsidP="007F294B">
            <w:pPr>
              <w:pStyle w:val="ListParagraph"/>
              <w:numPr>
                <w:ilvl w:val="0"/>
                <w:numId w:val="50"/>
              </w:numPr>
              <w:autoSpaceDE w:val="0"/>
              <w:autoSpaceDN w:val="0"/>
              <w:adjustRightInd w:val="0"/>
              <w:ind w:left="34" w:firstLine="0"/>
              <w:jc w:val="both"/>
              <w:rPr>
                <w:rFonts w:ascii="Arial" w:hAnsi="Arial" w:cs="Arial"/>
                <w:sz w:val="22"/>
                <w:szCs w:val="22"/>
              </w:rPr>
            </w:pPr>
            <w:r w:rsidRPr="003B1BD7">
              <w:rPr>
                <w:rFonts w:ascii="Arial" w:hAnsi="Arial" w:cs="Arial"/>
                <w:sz w:val="22"/>
                <w:szCs w:val="22"/>
              </w:rPr>
              <w:t>Echipamente de control al zgomotului.</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tc>
        <w:tc>
          <w:tcPr>
            <w:tcW w:w="49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eastAsia="Calibri" w:hAnsi="Arial" w:cs="Arial"/>
                <w:color w:val="000000"/>
                <w:sz w:val="22"/>
                <w:szCs w:val="22"/>
                <w:lang w:val="ro-RO" w:eastAsia="ro-RO"/>
              </w:rPr>
            </w:pPr>
          </w:p>
          <w:p w:rsidR="003B1BD7" w:rsidRP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Utilajele FNC-ului sunt amplasate in interiorul cladirii si sunt prevazute cu fundatii independente monobloc pentru reducerea zgomotului si a vibratiilor.</w:t>
            </w:r>
          </w:p>
          <w:p w:rsidR="003B1BD7" w:rsidRPr="003B1BD7" w:rsidRDefault="003B1BD7" w:rsidP="006A2650">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Se asigura echilibrarea utilajelor dinamice pentru reducerea zgomotului si a vibratiilor.</w:t>
            </w:r>
          </w:p>
          <w:p w:rsidR="003B1BD7" w:rsidRPr="003B1BD7" w:rsidRDefault="003B1BD7" w:rsidP="00C924AD">
            <w:pPr>
              <w:autoSpaceDE w:val="0"/>
              <w:autoSpaceDN w:val="0"/>
              <w:rPr>
                <w:rFonts w:ascii="Arial" w:eastAsia="Calibri" w:hAnsi="Arial" w:cs="Arial"/>
                <w:color w:val="000000"/>
                <w:sz w:val="22"/>
                <w:szCs w:val="22"/>
                <w:lang w:val="ro-RO" w:eastAsia="ro-RO"/>
              </w:rPr>
            </w:pPr>
          </w:p>
        </w:tc>
      </w:tr>
      <w:tr w:rsidR="003B1BD7" w:rsidRPr="00EC7648"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1.8 Emisii de pulberi</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BAT 11. Pentru a reduce emisiile de pulberi provenite din fiecare adăpost pentru animale, BAT constau în utilizarea uneia dintre tehnicile indicate mai jos sau a unei combinații a acestora.</w:t>
            </w:r>
          </w:p>
          <w:p w:rsidR="003B1BD7" w:rsidRPr="003B1BD7" w:rsidRDefault="003B1BD7" w:rsidP="003B1BD7">
            <w:pPr>
              <w:autoSpaceDE w:val="0"/>
              <w:autoSpaceDN w:val="0"/>
              <w:jc w:val="both"/>
              <w:rPr>
                <w:rFonts w:ascii="Arial" w:hAnsi="Arial" w:cs="Arial"/>
                <w:sz w:val="22"/>
                <w:szCs w:val="22"/>
              </w:rPr>
            </w:pPr>
          </w:p>
          <w:p w:rsidR="003B1BD7" w:rsidRPr="003B1BD7" w:rsidRDefault="003B1BD7" w:rsidP="007F294B">
            <w:pPr>
              <w:pStyle w:val="ListParagraph"/>
              <w:numPr>
                <w:ilvl w:val="0"/>
                <w:numId w:val="51"/>
              </w:numPr>
              <w:tabs>
                <w:tab w:val="left" w:pos="317"/>
              </w:tabs>
              <w:autoSpaceDE w:val="0"/>
              <w:autoSpaceDN w:val="0"/>
              <w:adjustRightInd w:val="0"/>
              <w:ind w:left="34" w:firstLine="0"/>
              <w:jc w:val="both"/>
              <w:rPr>
                <w:rFonts w:ascii="Arial" w:hAnsi="Arial" w:cs="Arial"/>
                <w:sz w:val="22"/>
                <w:szCs w:val="22"/>
              </w:rPr>
            </w:pPr>
            <w:r w:rsidRPr="003B1BD7">
              <w:rPr>
                <w:rFonts w:ascii="Arial" w:hAnsi="Arial" w:cs="Arial"/>
                <w:sz w:val="22"/>
                <w:szCs w:val="22"/>
              </w:rPr>
              <w:t>Reducerea formării pulberii în interiorul clădirilor destinate creșterii animalelor. În acest scop se poate utiliza o combinație între următoarele tehnici:</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 xml:space="preserve">1.utilizarea unui material de așternut mai gros (de exemplu paie lungi sau rumeguș în loc de paie tăiate); </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 xml:space="preserve">2. aplicarea unui așternut proaspăt prin utilizarea unei tehnici de presare a așternutului care generează un nivel scăzut de pulberi </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 xml:space="preserve">3. alimentarea ad libitum; </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4. utilizarea hranei umede, a hranei sub</w:t>
            </w:r>
            <w:r>
              <w:rPr>
                <w:rFonts w:ascii="Arial" w:hAnsi="Arial" w:cs="Arial"/>
                <w:sz w:val="22"/>
                <w:szCs w:val="22"/>
              </w:rPr>
              <w:t xml:space="preserve"> </w:t>
            </w:r>
            <w:r w:rsidRPr="003B1BD7">
              <w:rPr>
                <w:rFonts w:ascii="Arial" w:hAnsi="Arial" w:cs="Arial"/>
                <w:sz w:val="22"/>
                <w:szCs w:val="22"/>
              </w:rPr>
              <w:t xml:space="preserve"> formă de pelete sau adăugarea unor materii prime uleioase sau lianți în sistemele de furajare uscate; </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 xml:space="preserve">5.montarea unor separatoare de pulberi în depozitele pentru furaje uscate care sunt umplute cu ajutorul sistemelor pneumatice. </w:t>
            </w:r>
          </w:p>
          <w:p w:rsidR="003B1BD7" w:rsidRPr="003B1BD7" w:rsidRDefault="003B1BD7" w:rsidP="003B1BD7">
            <w:pPr>
              <w:autoSpaceDE w:val="0"/>
              <w:autoSpaceDN w:val="0"/>
              <w:jc w:val="both"/>
              <w:rPr>
                <w:rFonts w:ascii="Arial" w:hAnsi="Arial" w:cs="Arial"/>
                <w:sz w:val="22"/>
                <w:szCs w:val="22"/>
              </w:rPr>
            </w:pPr>
            <w:r w:rsidRPr="003B1BD7">
              <w:rPr>
                <w:rFonts w:ascii="Arial" w:hAnsi="Arial" w:cs="Arial"/>
                <w:sz w:val="22"/>
                <w:szCs w:val="22"/>
              </w:rPr>
              <w:t>6. proiectarea și operarea sistemului de ventilație la o viteză mică a aerului în adăpost.</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114CFA" w:rsidRDefault="00114CFA"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Da</w:t>
            </w: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Nu</w:t>
            </w: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Da</w:t>
            </w: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Da</w:t>
            </w: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114CFA" w:rsidRDefault="00114CFA" w:rsidP="00C924AD">
            <w:pPr>
              <w:autoSpaceDE w:val="0"/>
              <w:autoSpaceDN w:val="0"/>
              <w:jc w:val="center"/>
              <w:rPr>
                <w:rFonts w:ascii="Arial" w:eastAsia="Calibri" w:hAnsi="Arial" w:cs="Arial"/>
                <w:color w:val="000000"/>
                <w:sz w:val="22"/>
                <w:szCs w:val="22"/>
                <w:lang w:val="ro-RO" w:eastAsia="ro-RO"/>
              </w:rPr>
            </w:pP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Da</w:t>
            </w:r>
          </w:p>
          <w:p w:rsidR="003B1BD7" w:rsidRP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114CFA" w:rsidRDefault="00114CFA"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114CFA" w:rsidRDefault="00114CFA"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Asternutul pentru pasarile crescute la sol este din rumegus</w:t>
            </w:r>
            <w:r>
              <w:rPr>
                <w:rFonts w:ascii="Arial" w:eastAsia="Calibri" w:hAnsi="Arial" w:cs="Arial"/>
                <w:color w:val="000000"/>
                <w:sz w:val="22"/>
                <w:szCs w:val="22"/>
                <w:lang w:val="ro-RO" w:eastAsia="ro-RO"/>
              </w:rPr>
              <w:t xml:space="preserve"> sau talaj</w:t>
            </w: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C924AD">
            <w:pPr>
              <w:autoSpaceDE w:val="0"/>
              <w:autoSpaceDN w:val="0"/>
              <w:rPr>
                <w:rFonts w:ascii="Arial" w:eastAsia="Calibri" w:hAnsi="Arial" w:cs="Arial"/>
                <w:color w:val="000000"/>
                <w:sz w:val="22"/>
                <w:szCs w:val="22"/>
                <w:lang w:val="ro-RO" w:eastAsia="ro-RO"/>
              </w:rPr>
            </w:pPr>
          </w:p>
          <w:p w:rsidR="003B1BD7" w:rsidRPr="00C35BC3" w:rsidRDefault="003B1BD7" w:rsidP="00C924AD">
            <w:pPr>
              <w:autoSpaceDE w:val="0"/>
              <w:autoSpaceDN w:val="0"/>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In reteta de furajare este prevazuta adaugarea de ulei vegetal</w:t>
            </w: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C924AD">
            <w:pPr>
              <w:autoSpaceDE w:val="0"/>
              <w:autoSpaceDN w:val="0"/>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Furajele sunt realizate pe tipuri de reteta. Dupa realizarea unui tip de furaj acesta este descarcat in buncarul final de unde este preluat cu remorca tehnologica si transporta la buncarele aferente halelor cu categoria de pasari ce consuma acest furaj.</w:t>
            </w:r>
          </w:p>
        </w:tc>
      </w:tr>
      <w:tr w:rsidR="003B1BD7" w:rsidRPr="00AE1C51" w:rsidTr="003B1BD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52"/>
        </w:trPr>
        <w:tc>
          <w:tcPr>
            <w:tcW w:w="3827" w:type="dxa"/>
            <w:tcBorders>
              <w:top w:val="single" w:sz="6" w:space="0" w:color="auto"/>
              <w:left w:val="single" w:sz="18" w:space="0" w:color="auto"/>
              <w:bottom w:val="single" w:sz="18" w:space="0" w:color="auto"/>
              <w:right w:val="single" w:sz="18" w:space="0" w:color="auto"/>
            </w:tcBorders>
          </w:tcPr>
          <w:p w:rsidR="003B1BD7" w:rsidRPr="003B1BD7" w:rsidRDefault="003B1BD7" w:rsidP="00C924AD">
            <w:pPr>
              <w:autoSpaceDE w:val="0"/>
              <w:autoSpaceDN w:val="0"/>
              <w:rPr>
                <w:rFonts w:ascii="Arial" w:hAnsi="Arial" w:cs="Arial"/>
                <w:b/>
                <w:sz w:val="22"/>
                <w:szCs w:val="22"/>
              </w:rPr>
            </w:pPr>
            <w:r w:rsidRPr="003B1BD7">
              <w:rPr>
                <w:rFonts w:ascii="Arial" w:hAnsi="Arial" w:cs="Arial"/>
                <w:b/>
                <w:sz w:val="22"/>
                <w:szCs w:val="22"/>
              </w:rPr>
              <w:t>1.9 Emisiile de mirosuri</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BAT 13. Pentru a preveni sau, în cazul în care nu este posibil, pentru a reduce emisiile de mirosuri și/sau impactul mirosurilor provenite de la o fermă, BAT constau în utilizarea unei combinații a tehnicilor indicate mai jos.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a). Utilizarea unui sistem de adăposturi care pune în aplicare </w:t>
            </w:r>
            <w:r w:rsidRPr="003B1BD7">
              <w:rPr>
                <w:rFonts w:ascii="Arial" w:hAnsi="Arial" w:cs="Arial"/>
                <w:sz w:val="22"/>
                <w:szCs w:val="22"/>
              </w:rPr>
              <w:lastRenderedPageBreak/>
              <w:t xml:space="preserve">unul dintre următoarele principii sau o combinație a acestora: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 menținerea animalelor și a suprafețelor uscate și curate (de exemplu evitarea scurgerilor de furaje, evitarea prezenței dejecțiilor animaliere în zonele de odihnă sau pe podelele parțial acoperite cu grătare);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 reducerea suprafeței emițătoare a dejecțiilor animaliere (de exemplu grătare de metal sau plastic, canale cu o suprafață redusă expusă la dejecțiile animaliere);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—evacuarea frecventă a dejecțiilor animaliere către un depozit de dejecții animaliere (acoperit) situat în exterior;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 reducerea temperaturii dejecțiilor animaliere (de exemplu prin răcirea dejecțiilor animaliere) și a temperaturii mediului interior;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 xml:space="preserve">—scăderea fluxului și a vitezei aerului pe suprafața dejecțiilor animaliere; </w:t>
            </w:r>
          </w:p>
          <w:p w:rsidR="003B1BD7" w:rsidRPr="003B1BD7" w:rsidRDefault="003B1BD7" w:rsidP="00C924AD">
            <w:pPr>
              <w:autoSpaceDE w:val="0"/>
              <w:autoSpaceDN w:val="0"/>
              <w:rPr>
                <w:rFonts w:ascii="Arial" w:hAnsi="Arial" w:cs="Arial"/>
                <w:sz w:val="22"/>
                <w:szCs w:val="22"/>
              </w:rPr>
            </w:pPr>
            <w:r w:rsidRPr="003B1BD7">
              <w:rPr>
                <w:rFonts w:ascii="Arial" w:hAnsi="Arial" w:cs="Arial"/>
                <w:sz w:val="22"/>
                <w:szCs w:val="22"/>
              </w:rPr>
              <w:t>—menținerea așternutului uscat și în condiții aerobe în sistemele cu așternut.</w:t>
            </w:r>
          </w:p>
        </w:tc>
        <w:tc>
          <w:tcPr>
            <w:tcW w:w="1418"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r>
              <w:rPr>
                <w:rFonts w:ascii="Arial" w:eastAsia="Calibri" w:hAnsi="Arial" w:cs="Arial"/>
                <w:color w:val="000000"/>
                <w:sz w:val="22"/>
                <w:szCs w:val="22"/>
                <w:lang w:val="ro-RO" w:eastAsia="ro-RO"/>
              </w:rPr>
              <w:t>Da</w:t>
            </w: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Default="003B1BD7" w:rsidP="00C924AD">
            <w:pPr>
              <w:autoSpaceDE w:val="0"/>
              <w:autoSpaceDN w:val="0"/>
              <w:jc w:val="center"/>
              <w:rPr>
                <w:rFonts w:ascii="Arial" w:eastAsia="Calibri" w:hAnsi="Arial" w:cs="Arial"/>
                <w:color w:val="000000"/>
                <w:sz w:val="22"/>
                <w:szCs w:val="22"/>
                <w:lang w:val="ro-RO" w:eastAsia="ro-RO"/>
              </w:rPr>
            </w:pPr>
          </w:p>
          <w:p w:rsidR="003B1BD7" w:rsidRPr="00186F09" w:rsidRDefault="003B1BD7" w:rsidP="00C924AD">
            <w:pPr>
              <w:autoSpaceDE w:val="0"/>
              <w:autoSpaceDN w:val="0"/>
              <w:jc w:val="center"/>
              <w:rPr>
                <w:rFonts w:ascii="Arial" w:eastAsia="Calibri" w:hAnsi="Arial" w:cs="Arial"/>
                <w:color w:val="000000"/>
                <w:sz w:val="22"/>
                <w:szCs w:val="22"/>
                <w:lang w:val="ro-RO" w:eastAsia="ro-RO"/>
              </w:rPr>
            </w:pPr>
          </w:p>
        </w:tc>
        <w:tc>
          <w:tcPr>
            <w:tcW w:w="4927" w:type="dxa"/>
            <w:tcBorders>
              <w:top w:val="single" w:sz="6" w:space="0" w:color="auto"/>
              <w:left w:val="single" w:sz="18" w:space="0" w:color="auto"/>
              <w:bottom w:val="single" w:sz="18" w:space="0" w:color="auto"/>
              <w:right w:val="single" w:sz="18" w:space="0" w:color="auto"/>
            </w:tcBorders>
          </w:tcPr>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Default="003B1BD7" w:rsidP="00C924AD">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Halele de crestere si exploatare puicute inlocuire si gaini ouatoare la sol sunt prevazute cu asternut din rumegus,  furajarea realizandu-</w:t>
            </w:r>
            <w:r w:rsidRPr="003B1BD7">
              <w:rPr>
                <w:rFonts w:ascii="Arial" w:eastAsia="Calibri" w:hAnsi="Arial" w:cs="Arial"/>
                <w:color w:val="000000"/>
                <w:sz w:val="22"/>
                <w:szCs w:val="22"/>
                <w:lang w:val="ro-RO" w:eastAsia="ro-RO"/>
              </w:rPr>
              <w:lastRenderedPageBreak/>
              <w:t>se in hranitori alimentate printr-un sistem de distributie cu lant, fara scurgerea  furajelor .</w:t>
            </w:r>
          </w:p>
          <w:p w:rsidR="003B1BD7" w:rsidRPr="003B1BD7" w:rsidRDefault="003B1BD7" w:rsidP="003B1BD7">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Halele de crestere si exploatare puicute inlocuire si gaini ouatoare la baterie sunt dotate cu ansamblu de baterii prevazute cu custi imbunatatite,  furajarea realizandu-se cu o instalatie de furajare compusa din jgheburi laterale de furajare,   alimentate printr-un sistem de distributie pe lant, fara scurgerea furajelor</w:t>
            </w:r>
          </w:p>
          <w:p w:rsidR="003B1BD7" w:rsidRPr="003B1BD7" w:rsidRDefault="003B1BD7" w:rsidP="003B1BD7">
            <w:pPr>
              <w:autoSpaceDE w:val="0"/>
              <w:autoSpaceDN w:val="0"/>
              <w:jc w:val="both"/>
              <w:rPr>
                <w:rFonts w:ascii="Arial" w:eastAsia="Calibri" w:hAnsi="Arial" w:cs="Arial"/>
                <w:color w:val="000000"/>
                <w:sz w:val="22"/>
                <w:szCs w:val="22"/>
                <w:lang w:val="ro-RO" w:eastAsia="ro-RO"/>
              </w:rPr>
            </w:pPr>
          </w:p>
          <w:p w:rsidR="003B1BD7" w:rsidRPr="003B1BD7" w:rsidRDefault="003B1BD7" w:rsidP="003B1BD7">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La halele de crestere si exploatare puicute inlocuire si gaini ouatoare la sol evacuarea dejectiilor si a asternutului se realizeaza manual, la terminarea ciclului de crestere si exploatare.</w:t>
            </w:r>
          </w:p>
          <w:p w:rsidR="003B1BD7" w:rsidRPr="003B1BD7" w:rsidRDefault="003B1BD7" w:rsidP="003B1BD7">
            <w:pPr>
              <w:autoSpaceDE w:val="0"/>
              <w:autoSpaceDN w:val="0"/>
              <w:jc w:val="both"/>
              <w:rPr>
                <w:rFonts w:ascii="Arial" w:eastAsia="Calibri" w:hAnsi="Arial" w:cs="Arial"/>
                <w:color w:val="000000"/>
                <w:sz w:val="22"/>
                <w:szCs w:val="22"/>
                <w:lang w:val="ro-RO" w:eastAsia="ro-RO"/>
              </w:rPr>
            </w:pPr>
            <w:r w:rsidRPr="003B1BD7">
              <w:rPr>
                <w:rFonts w:ascii="Arial" w:eastAsia="Calibri" w:hAnsi="Arial" w:cs="Arial"/>
                <w:color w:val="000000"/>
                <w:sz w:val="22"/>
                <w:szCs w:val="22"/>
                <w:lang w:val="ro-RO" w:eastAsia="ro-RO"/>
              </w:rPr>
              <w:t>La halele de crestere si exploatare gaini ouatoare la baterii,  dejectiile sunt preluate automat o data la doua zile cu ajutorul racloarelor existente pe fiecare rand de custi. Dejectiile sunt uscate cu aer cald furnizat de un generator de aer cald si  descarcate direct intr-o remorca cu ajutorul bandei transportoare centrale</w:t>
            </w:r>
          </w:p>
          <w:p w:rsid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3B1BD7" w:rsidRDefault="003B1BD7" w:rsidP="003B1BD7">
            <w:pPr>
              <w:autoSpaceDE w:val="0"/>
              <w:autoSpaceDN w:val="0"/>
              <w:rPr>
                <w:rFonts w:ascii="Arial" w:eastAsia="Calibri" w:hAnsi="Arial" w:cs="Arial"/>
                <w:color w:val="000000"/>
                <w:sz w:val="22"/>
                <w:szCs w:val="22"/>
                <w:lang w:val="ro-RO" w:eastAsia="ro-RO"/>
              </w:rPr>
            </w:pPr>
          </w:p>
          <w:p w:rsidR="003B1BD7" w:rsidRPr="00AE1C51" w:rsidRDefault="003B1BD7" w:rsidP="003B1BD7">
            <w:pPr>
              <w:autoSpaceDE w:val="0"/>
              <w:autoSpaceDN w:val="0"/>
              <w:rPr>
                <w:rFonts w:ascii="Arial" w:eastAsia="Calibri" w:hAnsi="Arial" w:cs="Arial"/>
                <w:color w:val="000000"/>
                <w:sz w:val="22"/>
                <w:szCs w:val="22"/>
                <w:lang w:val="ro-RO" w:eastAsia="ro-RO"/>
              </w:rPr>
            </w:pPr>
          </w:p>
        </w:tc>
      </w:tr>
    </w:tbl>
    <w:p w:rsidR="003B1BD7" w:rsidRPr="003B1BD7" w:rsidRDefault="003B1BD7" w:rsidP="003B1BD7">
      <w:pPr>
        <w:rPr>
          <w:lang w:val="ro-RO"/>
        </w:rPr>
      </w:pPr>
    </w:p>
    <w:p w:rsidR="001372A1" w:rsidRDefault="001372A1" w:rsidP="001372A1">
      <w:pPr>
        <w:pStyle w:val="Heading3"/>
        <w:numPr>
          <w:ilvl w:val="0"/>
          <w:numId w:val="0"/>
        </w:numPr>
        <w:jc w:val="both"/>
        <w:rPr>
          <w:color w:val="000000"/>
          <w:sz w:val="22"/>
          <w:lang w:val="ro-RO"/>
        </w:rPr>
      </w:pPr>
    </w:p>
    <w:p w:rsidR="001372A1" w:rsidRDefault="001372A1" w:rsidP="001372A1">
      <w:pPr>
        <w:pStyle w:val="Heading3"/>
        <w:numPr>
          <w:ilvl w:val="0"/>
          <w:numId w:val="0"/>
        </w:numPr>
        <w:jc w:val="both"/>
        <w:rPr>
          <w:color w:val="000000"/>
          <w:sz w:val="22"/>
          <w:lang w:val="ro-RO"/>
        </w:rPr>
      </w:pPr>
      <w:r>
        <w:rPr>
          <w:color w:val="000000"/>
          <w:sz w:val="22"/>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2"/>
                <w:lang w:val="ro-RO"/>
              </w:rPr>
              <w:lastRenderedPageBreak/>
              <w:t>Sectiunea 5 – Emisii si Reducerea Poluarii</w:t>
            </w:r>
          </w:p>
        </w:tc>
      </w:tr>
    </w:tbl>
    <w:p w:rsidR="001372A1" w:rsidRDefault="001372A1" w:rsidP="001372A1">
      <w:pPr>
        <w:pStyle w:val="Heading3"/>
        <w:numPr>
          <w:ilvl w:val="0"/>
          <w:numId w:val="0"/>
        </w:numPr>
        <w:jc w:val="both"/>
        <w:rPr>
          <w:color w:val="000000"/>
          <w:sz w:val="22"/>
          <w:lang w:val="ro-RO"/>
        </w:rPr>
      </w:pPr>
    </w:p>
    <w:p w:rsidR="001372A1" w:rsidRDefault="001372A1" w:rsidP="001372A1">
      <w:pPr>
        <w:pStyle w:val="Heading3"/>
        <w:numPr>
          <w:ilvl w:val="0"/>
          <w:numId w:val="0"/>
        </w:numPr>
        <w:tabs>
          <w:tab w:val="clear" w:pos="2552"/>
          <w:tab w:val="left" w:pos="450"/>
        </w:tabs>
        <w:jc w:val="both"/>
        <w:rPr>
          <w:color w:val="000000"/>
          <w:sz w:val="28"/>
          <w:lang w:val="ro-RO"/>
        </w:rPr>
      </w:pPr>
      <w:r>
        <w:rPr>
          <w:color w:val="000000"/>
          <w:sz w:val="28"/>
          <w:lang w:val="ro-RO"/>
        </w:rPr>
        <w:t>5.  EMISII SI REDUCEREA POLUARII</w:t>
      </w:r>
    </w:p>
    <w:p w:rsidR="001372A1" w:rsidRDefault="001372A1" w:rsidP="001372A1">
      <w:pPr>
        <w:pStyle w:val="Heading3"/>
        <w:numPr>
          <w:ilvl w:val="0"/>
          <w:numId w:val="0"/>
        </w:numPr>
        <w:jc w:val="both"/>
        <w:rPr>
          <w:color w:val="000000"/>
          <w:sz w:val="22"/>
          <w:lang w:val="ro-RO"/>
        </w:rPr>
      </w:pPr>
    </w:p>
    <w:p w:rsidR="001372A1" w:rsidRDefault="001372A1" w:rsidP="001372A1">
      <w:pPr>
        <w:pStyle w:val="Heading3"/>
        <w:numPr>
          <w:ilvl w:val="0"/>
          <w:numId w:val="0"/>
        </w:numPr>
        <w:jc w:val="both"/>
        <w:rPr>
          <w:color w:val="000000"/>
          <w:lang w:val="ro-RO"/>
        </w:rPr>
      </w:pPr>
      <w:r>
        <w:rPr>
          <w:color w:val="000000"/>
          <w:lang w:val="ro-RO"/>
        </w:rPr>
        <w:t xml:space="preserve">5.1  Reducerea emisiior din </w:t>
      </w:r>
      <w:r>
        <w:rPr>
          <w:color w:val="000000"/>
          <w:u w:val="single"/>
          <w:lang w:val="ro-RO"/>
        </w:rPr>
        <w:t xml:space="preserve"> surse</w:t>
      </w:r>
      <w:r>
        <w:rPr>
          <w:color w:val="000000"/>
          <w:lang w:val="ro-RO"/>
        </w:rPr>
        <w:t xml:space="preserve"> </w:t>
      </w:r>
      <w:r>
        <w:rPr>
          <w:color w:val="000000"/>
          <w:u w:val="single"/>
          <w:lang w:val="ro-RO"/>
        </w:rPr>
        <w:t xml:space="preserve">punctiforme </w:t>
      </w:r>
      <w:r>
        <w:rPr>
          <w:color w:val="000000"/>
          <w:lang w:val="ro-RO"/>
        </w:rPr>
        <w:t xml:space="preserve">in aer </w:t>
      </w:r>
      <w:bookmarkEnd w:id="49"/>
      <w:bookmarkEnd w:id="50"/>
      <w:bookmarkEnd w:id="51"/>
      <w:bookmarkEnd w:id="52"/>
      <w:bookmarkEnd w:id="53"/>
      <w:bookmarkEnd w:id="54"/>
      <w:bookmarkEnd w:id="55"/>
    </w:p>
    <w:p w:rsidR="001372A1" w:rsidRPr="00155331" w:rsidRDefault="001372A1" w:rsidP="001372A1">
      <w:pPr>
        <w:jc w:val="both"/>
        <w:rPr>
          <w:rFonts w:ascii="Arial" w:hAnsi="Arial"/>
          <w:sz w:val="22"/>
          <w:lang w:val="it-IT"/>
        </w:rPr>
      </w:pPr>
      <w:r>
        <w:rPr>
          <w:lang w:val="ro-RO"/>
        </w:rPr>
        <w:tab/>
      </w:r>
      <w:r w:rsidRPr="00155331">
        <w:rPr>
          <w:rFonts w:ascii="Arial" w:hAnsi="Arial"/>
          <w:sz w:val="22"/>
          <w:lang w:val="ro-RO"/>
        </w:rPr>
        <w:t xml:space="preserve">Furnizati scheme(le) simple ale fluxurilor procesului tehnologic pentru a indica modul in care instalatia principala este legata de instalatia de depoluare a aerului. </w:t>
      </w:r>
      <w:r w:rsidRPr="00155331">
        <w:rPr>
          <w:rFonts w:ascii="Arial" w:hAnsi="Arial"/>
          <w:sz w:val="22"/>
          <w:lang w:val="it-IT"/>
        </w:rPr>
        <w:t>Prezentati reducerea poluarii si monitorizarile relevante din punct de vedere al mediului. Desenati o schema de flux a procesului tehnologic sau completati acest tabel pentru a arata activitatile din instalatia dumneavoastra. Pentru alte tipuri de instalatii furnizati o schema similara.</w:t>
      </w:r>
    </w:p>
    <w:p w:rsidR="001372A1" w:rsidRDefault="001372A1" w:rsidP="001372A1">
      <w:pPr>
        <w:rPr>
          <w:lang w:val="ro-RO"/>
        </w:rPr>
      </w:pPr>
    </w:p>
    <w:p w:rsidR="00114CFA" w:rsidRDefault="00114CFA" w:rsidP="00114CFA">
      <w:pPr>
        <w:jc w:val="both"/>
        <w:rPr>
          <w:rFonts w:ascii="Arial" w:hAnsi="Arial"/>
          <w:b/>
          <w:sz w:val="22"/>
          <w:lang w:val="ro-RO"/>
        </w:rPr>
      </w:pPr>
      <w:r>
        <w:rPr>
          <w:rFonts w:ascii="Arial" w:hAnsi="Arial"/>
          <w:b/>
          <w:sz w:val="22"/>
          <w:lang w:val="ro-RO"/>
        </w:rPr>
        <w:t>5.1.1. Emisii si reducerea poluarii</w:t>
      </w:r>
    </w:p>
    <w:p w:rsidR="00114CFA" w:rsidRDefault="00114CFA" w:rsidP="00114CFA">
      <w:pPr>
        <w:jc w:val="both"/>
        <w:rPr>
          <w:rFonts w:ascii="Arial" w:hAnsi="Arial"/>
          <w:b/>
          <w:sz w:val="22"/>
          <w:lang w:val="ro-RO"/>
        </w:rPr>
      </w:pPr>
    </w:p>
    <w:tbl>
      <w:tblPr>
        <w:tblW w:w="100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796"/>
        <w:gridCol w:w="2086"/>
        <w:gridCol w:w="2310"/>
        <w:gridCol w:w="1862"/>
      </w:tblGrid>
      <w:tr w:rsidR="00114CFA" w:rsidTr="00C924AD">
        <w:trPr>
          <w:trHeight w:val="603"/>
        </w:trPr>
        <w:tc>
          <w:tcPr>
            <w:tcW w:w="1998" w:type="dxa"/>
          </w:tcPr>
          <w:p w:rsidR="00114CFA" w:rsidRPr="005E0298" w:rsidRDefault="00114CFA" w:rsidP="00C924AD">
            <w:pPr>
              <w:jc w:val="center"/>
              <w:rPr>
                <w:rFonts w:ascii="Arial" w:hAnsi="Arial"/>
                <w:b/>
                <w:lang w:val="ro-RO"/>
              </w:rPr>
            </w:pPr>
            <w:r w:rsidRPr="005E0298">
              <w:rPr>
                <w:rFonts w:ascii="Arial" w:hAnsi="Arial"/>
                <w:b/>
                <w:lang w:val="ro-RO"/>
              </w:rPr>
              <w:t>Proces</w:t>
            </w:r>
          </w:p>
        </w:tc>
        <w:tc>
          <w:tcPr>
            <w:tcW w:w="1796" w:type="dxa"/>
          </w:tcPr>
          <w:p w:rsidR="00114CFA" w:rsidRPr="005E0298" w:rsidRDefault="00114CFA" w:rsidP="00C924AD">
            <w:pPr>
              <w:jc w:val="center"/>
              <w:rPr>
                <w:rFonts w:ascii="Arial" w:hAnsi="Arial"/>
                <w:b/>
                <w:lang w:val="ro-RO"/>
              </w:rPr>
            </w:pPr>
            <w:r w:rsidRPr="005E0298">
              <w:rPr>
                <w:rFonts w:ascii="Arial" w:hAnsi="Arial"/>
                <w:b/>
                <w:lang w:val="ro-RO"/>
              </w:rPr>
              <w:t>Intrari</w:t>
            </w:r>
          </w:p>
        </w:tc>
        <w:tc>
          <w:tcPr>
            <w:tcW w:w="2086" w:type="dxa"/>
          </w:tcPr>
          <w:p w:rsidR="00114CFA" w:rsidRPr="005E0298" w:rsidRDefault="00114CFA" w:rsidP="00C924AD">
            <w:pPr>
              <w:jc w:val="center"/>
              <w:rPr>
                <w:rFonts w:ascii="Arial" w:hAnsi="Arial"/>
                <w:b/>
                <w:lang w:val="ro-RO"/>
              </w:rPr>
            </w:pPr>
            <w:r w:rsidRPr="005E0298">
              <w:rPr>
                <w:rFonts w:ascii="Arial" w:hAnsi="Arial"/>
                <w:b/>
                <w:lang w:val="ro-RO"/>
              </w:rPr>
              <w:t>Iesiri</w:t>
            </w:r>
          </w:p>
        </w:tc>
        <w:tc>
          <w:tcPr>
            <w:tcW w:w="2310" w:type="dxa"/>
          </w:tcPr>
          <w:p w:rsidR="00114CFA" w:rsidRPr="005E0298" w:rsidRDefault="00114CFA" w:rsidP="00C924AD">
            <w:pPr>
              <w:jc w:val="center"/>
              <w:rPr>
                <w:rFonts w:ascii="Arial" w:hAnsi="Arial"/>
                <w:b/>
                <w:lang w:val="ro-RO"/>
              </w:rPr>
            </w:pPr>
            <w:r w:rsidRPr="005E0298">
              <w:rPr>
                <w:rFonts w:ascii="Arial" w:hAnsi="Arial"/>
                <w:b/>
                <w:lang w:val="ro-RO"/>
              </w:rPr>
              <w:t>Monitorizare/</w:t>
            </w:r>
          </w:p>
          <w:p w:rsidR="00114CFA" w:rsidRPr="005E0298" w:rsidRDefault="00114CFA" w:rsidP="00C924AD">
            <w:pPr>
              <w:jc w:val="center"/>
              <w:rPr>
                <w:rFonts w:ascii="Arial" w:hAnsi="Arial"/>
                <w:b/>
                <w:lang w:val="ro-RO"/>
              </w:rPr>
            </w:pPr>
            <w:r w:rsidRPr="005E0298">
              <w:rPr>
                <w:rFonts w:ascii="Arial" w:hAnsi="Arial"/>
                <w:b/>
                <w:lang w:val="ro-RO"/>
              </w:rPr>
              <w:t>reducerea poluarii</w:t>
            </w:r>
          </w:p>
        </w:tc>
        <w:tc>
          <w:tcPr>
            <w:tcW w:w="1862" w:type="dxa"/>
          </w:tcPr>
          <w:p w:rsidR="00114CFA" w:rsidRPr="005E0298" w:rsidRDefault="00114CFA" w:rsidP="00C924AD">
            <w:pPr>
              <w:jc w:val="center"/>
              <w:rPr>
                <w:rFonts w:ascii="Arial" w:hAnsi="Arial"/>
                <w:b/>
                <w:lang w:val="ro-RO"/>
              </w:rPr>
            </w:pPr>
            <w:r w:rsidRPr="005E0298">
              <w:rPr>
                <w:rFonts w:ascii="Arial" w:hAnsi="Arial"/>
                <w:b/>
                <w:lang w:val="ro-RO"/>
              </w:rPr>
              <w:t>Punctul de emisie</w:t>
            </w:r>
          </w:p>
        </w:tc>
      </w:tr>
      <w:tr w:rsidR="00114CFA" w:rsidTr="00871138">
        <w:trPr>
          <w:trHeight w:val="712"/>
        </w:trPr>
        <w:tc>
          <w:tcPr>
            <w:tcW w:w="1998" w:type="dxa"/>
          </w:tcPr>
          <w:p w:rsidR="00114CFA" w:rsidRPr="005E0298" w:rsidRDefault="00114CFA" w:rsidP="00114CFA">
            <w:pPr>
              <w:jc w:val="both"/>
              <w:rPr>
                <w:rFonts w:ascii="Arial" w:hAnsi="Arial"/>
                <w:lang w:val="ro-RO"/>
              </w:rPr>
            </w:pPr>
            <w:r w:rsidRPr="005E0298">
              <w:rPr>
                <w:rFonts w:ascii="Arial" w:hAnsi="Arial"/>
                <w:lang w:val="ro-RO"/>
              </w:rPr>
              <w:t xml:space="preserve">Arderea lemnului in centralele termice din dotare </w:t>
            </w:r>
          </w:p>
        </w:tc>
        <w:tc>
          <w:tcPr>
            <w:tcW w:w="1796" w:type="dxa"/>
          </w:tcPr>
          <w:p w:rsidR="00114CFA" w:rsidRPr="005E0298" w:rsidRDefault="00114CFA" w:rsidP="00C924AD">
            <w:pPr>
              <w:jc w:val="center"/>
              <w:rPr>
                <w:rFonts w:ascii="Arial" w:hAnsi="Arial"/>
                <w:lang w:val="ro-RO"/>
              </w:rPr>
            </w:pPr>
            <w:r w:rsidRPr="005E0298">
              <w:rPr>
                <w:rFonts w:ascii="Arial" w:hAnsi="Arial"/>
                <w:lang w:val="ro-RO"/>
              </w:rPr>
              <w:t>Lemn</w:t>
            </w:r>
          </w:p>
          <w:p w:rsidR="00114CFA" w:rsidRPr="005E0298" w:rsidRDefault="00114CFA" w:rsidP="00C924AD">
            <w:pPr>
              <w:jc w:val="center"/>
              <w:rPr>
                <w:rFonts w:ascii="Arial" w:hAnsi="Arial"/>
                <w:lang w:val="ro-RO"/>
              </w:rPr>
            </w:pPr>
          </w:p>
        </w:tc>
        <w:tc>
          <w:tcPr>
            <w:tcW w:w="2086" w:type="dxa"/>
          </w:tcPr>
          <w:p w:rsidR="00114CFA" w:rsidRPr="005E0298" w:rsidRDefault="00114CFA" w:rsidP="00871138">
            <w:pPr>
              <w:jc w:val="both"/>
              <w:rPr>
                <w:rFonts w:ascii="Arial" w:hAnsi="Arial"/>
                <w:b/>
                <w:lang w:val="ro-RO"/>
              </w:rPr>
            </w:pPr>
            <w:r w:rsidRPr="005E0298">
              <w:rPr>
                <w:rFonts w:ascii="Arial" w:hAnsi="Arial"/>
                <w:lang w:val="ro-RO"/>
              </w:rPr>
              <w:t>Gaze de ardere cu continut de : CO, NO</w:t>
            </w:r>
            <w:r w:rsidRPr="005E0298">
              <w:rPr>
                <w:rFonts w:ascii="Arial" w:hAnsi="Arial"/>
                <w:vertAlign w:val="subscript"/>
                <w:lang w:val="ro-RO"/>
              </w:rPr>
              <w:t>x</w:t>
            </w:r>
            <w:r w:rsidRPr="005E0298">
              <w:rPr>
                <w:rFonts w:ascii="Arial" w:hAnsi="Arial"/>
                <w:lang w:val="ro-RO"/>
              </w:rPr>
              <w:t>,</w:t>
            </w:r>
            <w:r w:rsidRPr="005E0298">
              <w:rPr>
                <w:rFonts w:ascii="Arial" w:hAnsi="Arial"/>
                <w:vertAlign w:val="subscript"/>
                <w:lang w:val="ro-RO"/>
              </w:rPr>
              <w:t xml:space="preserve"> </w:t>
            </w:r>
            <w:r w:rsidRPr="005E0298">
              <w:rPr>
                <w:rFonts w:ascii="Arial" w:hAnsi="Arial"/>
                <w:lang w:val="ro-RO"/>
              </w:rPr>
              <w:t>SO</w:t>
            </w:r>
            <w:r w:rsidRPr="005E0298">
              <w:rPr>
                <w:rFonts w:ascii="Arial" w:hAnsi="Arial"/>
                <w:vertAlign w:val="subscript"/>
                <w:lang w:val="ro-RO"/>
              </w:rPr>
              <w:t>2</w:t>
            </w:r>
            <w:r w:rsidRPr="005E0298">
              <w:rPr>
                <w:rFonts w:ascii="Arial" w:hAnsi="Arial"/>
                <w:lang w:val="ro-RO"/>
              </w:rPr>
              <w:t>, pulberi</w:t>
            </w:r>
          </w:p>
        </w:tc>
        <w:tc>
          <w:tcPr>
            <w:tcW w:w="2310" w:type="dxa"/>
          </w:tcPr>
          <w:p w:rsidR="00114CFA" w:rsidRPr="005E0298" w:rsidRDefault="00114CFA" w:rsidP="00C924AD">
            <w:pPr>
              <w:jc w:val="both"/>
              <w:rPr>
                <w:rFonts w:ascii="Arial" w:hAnsi="Arial" w:cs="Arial"/>
                <w:lang w:val="ro-RO"/>
              </w:rPr>
            </w:pPr>
            <w:r w:rsidRPr="005E0298">
              <w:rPr>
                <w:rFonts w:ascii="Arial" w:hAnsi="Arial" w:cs="Arial"/>
                <w:lang w:val="ro-RO"/>
              </w:rPr>
              <w:t>Nu este cazul Centralele sunt de puteri mici</w:t>
            </w:r>
          </w:p>
        </w:tc>
        <w:tc>
          <w:tcPr>
            <w:tcW w:w="1862" w:type="dxa"/>
          </w:tcPr>
          <w:p w:rsidR="00114CFA" w:rsidRPr="005E0298" w:rsidRDefault="00114CFA" w:rsidP="00C924AD">
            <w:pPr>
              <w:jc w:val="both"/>
              <w:rPr>
                <w:rFonts w:ascii="Arial" w:hAnsi="Arial"/>
                <w:b/>
                <w:lang w:val="ro-RO"/>
              </w:rPr>
            </w:pPr>
            <w:r w:rsidRPr="005E0298">
              <w:rPr>
                <w:rFonts w:ascii="Arial" w:hAnsi="Arial"/>
                <w:lang w:val="ro-RO"/>
              </w:rPr>
              <w:t>Cosuri dispersie gaze ardere  de la centralele termice</w:t>
            </w:r>
          </w:p>
        </w:tc>
      </w:tr>
      <w:tr w:rsidR="00114CFA" w:rsidTr="00C924AD">
        <w:tc>
          <w:tcPr>
            <w:tcW w:w="1998" w:type="dxa"/>
          </w:tcPr>
          <w:p w:rsidR="00114CFA" w:rsidRPr="005E0298" w:rsidRDefault="00114CFA" w:rsidP="00C924AD">
            <w:pPr>
              <w:jc w:val="both"/>
              <w:rPr>
                <w:rFonts w:ascii="Arial" w:hAnsi="Arial"/>
                <w:lang w:val="ro-RO"/>
              </w:rPr>
            </w:pPr>
            <w:r w:rsidRPr="005E0298">
              <w:rPr>
                <w:rFonts w:ascii="Arial" w:hAnsi="Arial"/>
                <w:lang w:val="ro-RO"/>
              </w:rPr>
              <w:t xml:space="preserve">Incinerare </w:t>
            </w:r>
          </w:p>
        </w:tc>
        <w:tc>
          <w:tcPr>
            <w:tcW w:w="1796" w:type="dxa"/>
          </w:tcPr>
          <w:p w:rsidR="00114CFA" w:rsidRPr="005E0298" w:rsidRDefault="00114CFA" w:rsidP="00C924AD">
            <w:pPr>
              <w:jc w:val="center"/>
              <w:rPr>
                <w:rFonts w:ascii="Arial" w:hAnsi="Arial"/>
                <w:lang w:val="ro-RO"/>
              </w:rPr>
            </w:pPr>
            <w:r>
              <w:rPr>
                <w:rFonts w:ascii="Arial" w:hAnsi="Arial"/>
                <w:lang w:val="ro-RO"/>
              </w:rPr>
              <w:t>Motorina</w:t>
            </w:r>
          </w:p>
        </w:tc>
        <w:tc>
          <w:tcPr>
            <w:tcW w:w="2086" w:type="dxa"/>
          </w:tcPr>
          <w:p w:rsidR="00114CFA" w:rsidRPr="005E0298" w:rsidRDefault="00114CFA" w:rsidP="00C924AD">
            <w:pPr>
              <w:jc w:val="both"/>
              <w:rPr>
                <w:rFonts w:ascii="Arial" w:hAnsi="Arial"/>
                <w:lang w:val="ro-RO"/>
              </w:rPr>
            </w:pPr>
            <w:r w:rsidRPr="005E0298">
              <w:rPr>
                <w:rFonts w:ascii="Arial" w:hAnsi="Arial"/>
                <w:lang w:val="ro-RO"/>
              </w:rPr>
              <w:t>Gaze de ardere cu continut de : CO, NO</w:t>
            </w:r>
            <w:r w:rsidRPr="005E0298">
              <w:rPr>
                <w:rFonts w:ascii="Arial" w:hAnsi="Arial"/>
                <w:vertAlign w:val="subscript"/>
                <w:lang w:val="ro-RO"/>
              </w:rPr>
              <w:t>x</w:t>
            </w:r>
            <w:r w:rsidRPr="005E0298">
              <w:rPr>
                <w:rFonts w:ascii="Arial" w:hAnsi="Arial"/>
                <w:lang w:val="ro-RO"/>
              </w:rPr>
              <w:t>,</w:t>
            </w:r>
            <w:r w:rsidRPr="005E0298">
              <w:rPr>
                <w:rFonts w:ascii="Arial" w:hAnsi="Arial"/>
                <w:vertAlign w:val="subscript"/>
                <w:lang w:val="ro-RO"/>
              </w:rPr>
              <w:t xml:space="preserve"> </w:t>
            </w:r>
            <w:r w:rsidRPr="005E0298">
              <w:rPr>
                <w:rFonts w:ascii="Arial" w:hAnsi="Arial"/>
                <w:lang w:val="ro-RO"/>
              </w:rPr>
              <w:t>SO</w:t>
            </w:r>
            <w:r w:rsidRPr="005E0298">
              <w:rPr>
                <w:rFonts w:ascii="Arial" w:hAnsi="Arial"/>
                <w:vertAlign w:val="subscript"/>
                <w:lang w:val="ro-RO"/>
              </w:rPr>
              <w:t>2</w:t>
            </w:r>
            <w:r w:rsidRPr="005E0298">
              <w:rPr>
                <w:rFonts w:ascii="Arial" w:hAnsi="Arial"/>
                <w:lang w:val="ro-RO"/>
              </w:rPr>
              <w:t>, pulberi</w:t>
            </w:r>
          </w:p>
          <w:p w:rsidR="00114CFA" w:rsidRPr="005E0298" w:rsidRDefault="00114CFA" w:rsidP="00C924AD">
            <w:pPr>
              <w:jc w:val="both"/>
              <w:rPr>
                <w:rFonts w:ascii="Arial" w:hAnsi="Arial"/>
                <w:lang w:val="ro-RO"/>
              </w:rPr>
            </w:pPr>
          </w:p>
        </w:tc>
        <w:tc>
          <w:tcPr>
            <w:tcW w:w="2310" w:type="dxa"/>
          </w:tcPr>
          <w:p w:rsidR="00114CFA" w:rsidRPr="005E0298" w:rsidRDefault="00114CFA" w:rsidP="00114CFA">
            <w:pPr>
              <w:jc w:val="center"/>
              <w:rPr>
                <w:rFonts w:ascii="Arial" w:hAnsi="Arial" w:cs="Arial"/>
                <w:lang w:val="ro-RO"/>
              </w:rPr>
            </w:pPr>
            <w:r>
              <w:rPr>
                <w:rFonts w:ascii="Arial" w:hAnsi="Arial" w:cs="Arial"/>
                <w:lang w:val="ro-RO"/>
              </w:rPr>
              <w:t>Semestrial</w:t>
            </w:r>
          </w:p>
        </w:tc>
        <w:tc>
          <w:tcPr>
            <w:tcW w:w="1862" w:type="dxa"/>
          </w:tcPr>
          <w:p w:rsidR="00114CFA" w:rsidRPr="005E0298" w:rsidRDefault="00114CFA" w:rsidP="00C924AD">
            <w:pPr>
              <w:jc w:val="both"/>
              <w:rPr>
                <w:rFonts w:ascii="Arial" w:hAnsi="Arial"/>
                <w:lang w:val="ro-RO"/>
              </w:rPr>
            </w:pPr>
            <w:r w:rsidRPr="005E0298">
              <w:rPr>
                <w:rFonts w:ascii="Arial" w:hAnsi="Arial"/>
                <w:lang w:val="ro-RO"/>
              </w:rPr>
              <w:t xml:space="preserve">Cos dispersie gaze ardere </w:t>
            </w:r>
          </w:p>
        </w:tc>
      </w:tr>
    </w:tbl>
    <w:p w:rsidR="00114CFA" w:rsidRDefault="00114CFA" w:rsidP="00114CFA">
      <w:pPr>
        <w:jc w:val="both"/>
        <w:rPr>
          <w:rFonts w:ascii="Arial" w:hAnsi="Arial"/>
          <w:b/>
          <w:sz w:val="22"/>
          <w:lang w:val="ro-RO"/>
        </w:rPr>
      </w:pPr>
    </w:p>
    <w:p w:rsidR="001372A1" w:rsidRDefault="001372A1" w:rsidP="00C66ADF">
      <w:pPr>
        <w:numPr>
          <w:ilvl w:val="2"/>
          <w:numId w:val="25"/>
        </w:numPr>
        <w:jc w:val="both"/>
        <w:rPr>
          <w:rFonts w:ascii="Arial" w:hAnsi="Arial"/>
          <w:b/>
          <w:sz w:val="22"/>
          <w:lang w:val="ro-RO"/>
        </w:rPr>
      </w:pPr>
      <w:r>
        <w:rPr>
          <w:rFonts w:ascii="Arial" w:hAnsi="Arial"/>
          <w:b/>
          <w:sz w:val="22"/>
          <w:lang w:val="ro-RO"/>
        </w:rPr>
        <w:t xml:space="preserve"> Protectia muncii si sanatatea publica</w:t>
      </w:r>
    </w:p>
    <w:p w:rsidR="001372A1" w:rsidRDefault="001372A1" w:rsidP="001372A1">
      <w:pPr>
        <w:jc w:val="both"/>
        <w:rPr>
          <w:rFonts w:ascii="Arial" w:hAnsi="Arial"/>
          <w:b/>
          <w:sz w:val="22"/>
          <w:lang w:val="ro-RO"/>
        </w:rPr>
      </w:pPr>
    </w:p>
    <w:p w:rsidR="001372A1" w:rsidRDefault="001372A1" w:rsidP="001372A1">
      <w:pPr>
        <w:jc w:val="both"/>
        <w:rPr>
          <w:b/>
          <w:lang w:val="ro-RO"/>
        </w:rPr>
      </w:pPr>
      <w:r>
        <w:rPr>
          <w:rFonts w:ascii="Arial" w:hAnsi="Arial"/>
          <w:sz w:val="22"/>
          <w:lang w:val="ro-RO"/>
        </w:rPr>
        <w:t>Descrieti gradul de protectie al echipamentelor ce trebuie purtate in diferite zone ale amplasamentului:</w:t>
      </w:r>
    </w:p>
    <w:p w:rsidR="001372A1" w:rsidRDefault="001372A1" w:rsidP="001372A1">
      <w:pPr>
        <w:jc w:val="both"/>
        <w:rPr>
          <w:b/>
          <w:sz w:val="22"/>
          <w:lang w:val="ro-RO"/>
        </w:rPr>
      </w:pPr>
      <w:r>
        <w:rPr>
          <w:noProof/>
          <w:lang w:val="ro-RO" w:eastAsia="ro-RO"/>
        </w:rPr>
        <mc:AlternateContent>
          <mc:Choice Requires="wps">
            <w:drawing>
              <wp:anchor distT="0" distB="0" distL="114300" distR="114300" simplePos="0" relativeHeight="251659264" behindDoc="0" locked="0" layoutInCell="0" allowOverlap="1" wp14:anchorId="12EEAB79" wp14:editId="6934F51B">
                <wp:simplePos x="0" y="0"/>
                <wp:positionH relativeFrom="column">
                  <wp:posOffset>93165</wp:posOffset>
                </wp:positionH>
                <wp:positionV relativeFrom="paragraph">
                  <wp:posOffset>88037</wp:posOffset>
                </wp:positionV>
                <wp:extent cx="6309360" cy="810883"/>
                <wp:effectExtent l="0" t="0" r="1524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10883"/>
                        </a:xfrm>
                        <a:prstGeom prst="rect">
                          <a:avLst/>
                        </a:prstGeom>
                        <a:solidFill>
                          <a:srgbClr val="FFFFFF"/>
                        </a:solidFill>
                        <a:ln w="9525">
                          <a:solidFill>
                            <a:srgbClr val="000000"/>
                          </a:solidFill>
                          <a:miter lim="800000"/>
                          <a:headEnd/>
                          <a:tailEnd/>
                        </a:ln>
                      </wps:spPr>
                      <wps:txbx>
                        <w:txbxContent>
                          <w:p w:rsidR="00C12314" w:rsidRPr="00E25E21" w:rsidRDefault="00C12314" w:rsidP="00114CFA">
                            <w:pPr>
                              <w:autoSpaceDE w:val="0"/>
                              <w:autoSpaceDN w:val="0"/>
                              <w:adjustRightInd w:val="0"/>
                              <w:jc w:val="both"/>
                              <w:rPr>
                                <w:rFonts w:ascii="Arial" w:eastAsia="Calibri" w:hAnsi="Arial" w:cs="Arial"/>
                                <w:sz w:val="22"/>
                                <w:szCs w:val="22"/>
                                <w:lang w:val="ro-RO" w:eastAsia="ro-RO"/>
                              </w:rPr>
                            </w:pPr>
                            <w:r w:rsidRPr="00E25E21">
                              <w:rPr>
                                <w:rFonts w:ascii="Arial" w:eastAsia="Calibri" w:hAnsi="Arial" w:cs="Arial"/>
                                <w:sz w:val="22"/>
                                <w:szCs w:val="22"/>
                                <w:lang w:val="ro-RO" w:eastAsia="ro-RO"/>
                              </w:rPr>
                              <w:t>Activitatea desfăşurată în ferma este autorizată din punct de vedere sanitar-veterinar.</w:t>
                            </w:r>
                          </w:p>
                          <w:p w:rsidR="00C12314" w:rsidRPr="00E25E21" w:rsidRDefault="00C12314" w:rsidP="00114CFA">
                            <w:pPr>
                              <w:autoSpaceDE w:val="0"/>
                              <w:autoSpaceDN w:val="0"/>
                              <w:adjustRightInd w:val="0"/>
                              <w:jc w:val="both"/>
                              <w:rPr>
                                <w:rFonts w:ascii="Arial" w:hAnsi="Arial" w:cs="Arial"/>
                                <w:sz w:val="22"/>
                                <w:szCs w:val="22"/>
                              </w:rPr>
                            </w:pPr>
                            <w:r w:rsidRPr="00E25E21">
                              <w:rPr>
                                <w:rFonts w:ascii="Arial" w:eastAsia="Calibri" w:hAnsi="Arial" w:cs="Arial"/>
                                <w:sz w:val="22"/>
                                <w:szCs w:val="22"/>
                                <w:lang w:val="ro-RO" w:eastAsia="ro-RO"/>
                              </w:rPr>
                              <w:t>Personalul angajat al fermei trebui</w:t>
                            </w:r>
                            <w:r>
                              <w:rPr>
                                <w:rFonts w:ascii="Arial" w:eastAsia="Calibri" w:hAnsi="Arial" w:cs="Arial"/>
                                <w:sz w:val="22"/>
                                <w:szCs w:val="22"/>
                                <w:lang w:val="ro-RO" w:eastAsia="ro-RO"/>
                              </w:rPr>
                              <w:t>e</w:t>
                            </w:r>
                            <w:r w:rsidRPr="00E25E21">
                              <w:rPr>
                                <w:rFonts w:ascii="Arial" w:eastAsia="Calibri" w:hAnsi="Arial" w:cs="Arial"/>
                                <w:sz w:val="22"/>
                                <w:szCs w:val="22"/>
                                <w:lang w:val="ro-RO" w:eastAsia="ro-RO"/>
                              </w:rPr>
                              <w:t xml:space="preserve"> să cunoască normele generale şi specifice de protecţia</w:t>
                            </w:r>
                            <w:r>
                              <w:rPr>
                                <w:rFonts w:ascii="Arial" w:eastAsia="Calibri" w:hAnsi="Arial" w:cs="Arial"/>
                                <w:sz w:val="22"/>
                                <w:szCs w:val="22"/>
                                <w:lang w:val="ro-RO" w:eastAsia="ro-RO"/>
                              </w:rPr>
                              <w:t xml:space="preserve"> </w:t>
                            </w:r>
                            <w:r w:rsidRPr="00E25E21">
                              <w:rPr>
                                <w:rFonts w:ascii="Arial" w:eastAsia="Calibri" w:hAnsi="Arial" w:cs="Arial"/>
                                <w:sz w:val="22"/>
                                <w:szCs w:val="22"/>
                                <w:lang w:val="ro-RO" w:eastAsia="ro-RO"/>
                              </w:rPr>
                              <w:t>muncii, să cunoască bine obiectivul şi modul de intervenţie în caz de incendiu, dispunerea şi</w:t>
                            </w:r>
                            <w:r>
                              <w:rPr>
                                <w:rFonts w:ascii="Arial" w:eastAsia="Calibri" w:hAnsi="Arial" w:cs="Arial"/>
                                <w:sz w:val="22"/>
                                <w:szCs w:val="22"/>
                                <w:lang w:val="ro-RO" w:eastAsia="ro-RO"/>
                              </w:rPr>
                              <w:t xml:space="preserve"> </w:t>
                            </w:r>
                            <w:r w:rsidRPr="00E25E21">
                              <w:rPr>
                                <w:rFonts w:ascii="Arial" w:eastAsia="Calibri" w:hAnsi="Arial" w:cs="Arial"/>
                                <w:sz w:val="22"/>
                                <w:szCs w:val="22"/>
                                <w:lang w:val="ro-RO" w:eastAsia="ro-RO"/>
                              </w:rPr>
                              <w:t>modul de utilizare a mijloacelor de stingere a incendiilor.</w:t>
                            </w:r>
                          </w:p>
                          <w:p w:rsidR="00C12314" w:rsidRDefault="00C12314" w:rsidP="001372A1">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0" style="position:absolute;left:0;text-align:left;margin-left:7.35pt;margin-top:6.95pt;width:496.8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aEKgIAAE8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" o:allowincell="f">
                <v:textbox>
                  <w:txbxContent>
                    <w:p w:rsidR="00C12314" w:rsidRPr="00E25E21" w:rsidRDefault="00C12314" w:rsidP="00114CFA">
                      <w:pPr>
                        <w:autoSpaceDE w:val="0"/>
                        <w:autoSpaceDN w:val="0"/>
                        <w:adjustRightInd w:val="0"/>
                        <w:jc w:val="both"/>
                        <w:rPr>
                          <w:rFonts w:ascii="Arial" w:eastAsia="Calibri" w:hAnsi="Arial" w:cs="Arial"/>
                          <w:sz w:val="22"/>
                          <w:szCs w:val="22"/>
                          <w:lang w:val="ro-RO" w:eastAsia="ro-RO"/>
                        </w:rPr>
                      </w:pPr>
                      <w:r w:rsidRPr="00E25E21">
                        <w:rPr>
                          <w:rFonts w:ascii="Arial" w:eastAsia="Calibri" w:hAnsi="Arial" w:cs="Arial"/>
                          <w:sz w:val="22"/>
                          <w:szCs w:val="22"/>
                          <w:lang w:val="ro-RO" w:eastAsia="ro-RO"/>
                        </w:rPr>
                        <w:t>Activitatea desfăşurată în ferma este autorizată din punct de vedere sanitar-veterinar.</w:t>
                      </w:r>
                    </w:p>
                    <w:p w:rsidR="00C12314" w:rsidRPr="00E25E21" w:rsidRDefault="00C12314" w:rsidP="00114CFA">
                      <w:pPr>
                        <w:autoSpaceDE w:val="0"/>
                        <w:autoSpaceDN w:val="0"/>
                        <w:adjustRightInd w:val="0"/>
                        <w:jc w:val="both"/>
                        <w:rPr>
                          <w:rFonts w:ascii="Arial" w:hAnsi="Arial" w:cs="Arial"/>
                          <w:sz w:val="22"/>
                          <w:szCs w:val="22"/>
                        </w:rPr>
                      </w:pPr>
                      <w:r w:rsidRPr="00E25E21">
                        <w:rPr>
                          <w:rFonts w:ascii="Arial" w:eastAsia="Calibri" w:hAnsi="Arial" w:cs="Arial"/>
                          <w:sz w:val="22"/>
                          <w:szCs w:val="22"/>
                          <w:lang w:val="ro-RO" w:eastAsia="ro-RO"/>
                        </w:rPr>
                        <w:t>Personalul angajat al fermei trebui</w:t>
                      </w:r>
                      <w:r>
                        <w:rPr>
                          <w:rFonts w:ascii="Arial" w:eastAsia="Calibri" w:hAnsi="Arial" w:cs="Arial"/>
                          <w:sz w:val="22"/>
                          <w:szCs w:val="22"/>
                          <w:lang w:val="ro-RO" w:eastAsia="ro-RO"/>
                        </w:rPr>
                        <w:t>e</w:t>
                      </w:r>
                      <w:r w:rsidRPr="00E25E21">
                        <w:rPr>
                          <w:rFonts w:ascii="Arial" w:eastAsia="Calibri" w:hAnsi="Arial" w:cs="Arial"/>
                          <w:sz w:val="22"/>
                          <w:szCs w:val="22"/>
                          <w:lang w:val="ro-RO" w:eastAsia="ro-RO"/>
                        </w:rPr>
                        <w:t xml:space="preserve"> să cunoască normele generale şi specifice de protecţia</w:t>
                      </w:r>
                      <w:r>
                        <w:rPr>
                          <w:rFonts w:ascii="Arial" w:eastAsia="Calibri" w:hAnsi="Arial" w:cs="Arial"/>
                          <w:sz w:val="22"/>
                          <w:szCs w:val="22"/>
                          <w:lang w:val="ro-RO" w:eastAsia="ro-RO"/>
                        </w:rPr>
                        <w:t xml:space="preserve"> </w:t>
                      </w:r>
                      <w:r w:rsidRPr="00E25E21">
                        <w:rPr>
                          <w:rFonts w:ascii="Arial" w:eastAsia="Calibri" w:hAnsi="Arial" w:cs="Arial"/>
                          <w:sz w:val="22"/>
                          <w:szCs w:val="22"/>
                          <w:lang w:val="ro-RO" w:eastAsia="ro-RO"/>
                        </w:rPr>
                        <w:t>muncii, să cunoască bine obiectivul şi modul de intervenţie în caz de incendiu, dispunerea şi</w:t>
                      </w:r>
                      <w:r>
                        <w:rPr>
                          <w:rFonts w:ascii="Arial" w:eastAsia="Calibri" w:hAnsi="Arial" w:cs="Arial"/>
                          <w:sz w:val="22"/>
                          <w:szCs w:val="22"/>
                          <w:lang w:val="ro-RO" w:eastAsia="ro-RO"/>
                        </w:rPr>
                        <w:t xml:space="preserve"> </w:t>
                      </w:r>
                      <w:r w:rsidRPr="00E25E21">
                        <w:rPr>
                          <w:rFonts w:ascii="Arial" w:eastAsia="Calibri" w:hAnsi="Arial" w:cs="Arial"/>
                          <w:sz w:val="22"/>
                          <w:szCs w:val="22"/>
                          <w:lang w:val="ro-RO" w:eastAsia="ro-RO"/>
                        </w:rPr>
                        <w:t>modul de utilizare a mijloacelor de stingere a incendiilor.</w:t>
                      </w:r>
                    </w:p>
                    <w:p w:rsidR="00C12314" w:rsidRDefault="00C12314" w:rsidP="001372A1">
                      <w:pPr>
                        <w:rPr>
                          <w:rFonts w:ascii="Arial" w:hAnsi="Arial"/>
                          <w:sz w:val="22"/>
                        </w:rPr>
                      </w:pPr>
                    </w:p>
                  </w:txbxContent>
                </v:textbox>
              </v:rect>
            </w:pict>
          </mc:Fallback>
        </mc:AlternateContent>
      </w:r>
    </w:p>
    <w:p w:rsidR="001372A1" w:rsidRDefault="001372A1" w:rsidP="001372A1">
      <w:pPr>
        <w:jc w:val="both"/>
        <w:rPr>
          <w:rFonts w:ascii="Arial" w:hAnsi="Arial"/>
          <w:b/>
          <w:sz w:val="24"/>
          <w:lang w:val="ro-RO"/>
        </w:rPr>
      </w:pPr>
    </w:p>
    <w:p w:rsidR="001372A1" w:rsidRDefault="001372A1" w:rsidP="001372A1">
      <w:pPr>
        <w:jc w:val="both"/>
        <w:rPr>
          <w:rFonts w:ascii="Arial" w:hAnsi="Arial"/>
          <w:b/>
          <w:sz w:val="24"/>
          <w:lang w:val="ro-RO"/>
        </w:rPr>
      </w:pPr>
    </w:p>
    <w:p w:rsidR="001372A1" w:rsidRDefault="001372A1" w:rsidP="001372A1">
      <w:pPr>
        <w:jc w:val="both"/>
        <w:rPr>
          <w:rFonts w:ascii="Arial" w:hAnsi="Arial"/>
          <w:b/>
          <w:sz w:val="22"/>
          <w:lang w:val="ro-RO"/>
        </w:rPr>
      </w:pPr>
    </w:p>
    <w:p w:rsidR="001372A1" w:rsidRDefault="001372A1" w:rsidP="001372A1">
      <w:pPr>
        <w:jc w:val="both"/>
        <w:rPr>
          <w:rFonts w:ascii="Arial" w:hAnsi="Arial"/>
          <w:b/>
          <w:sz w:val="22"/>
          <w:lang w:val="ro-RO"/>
        </w:rPr>
      </w:pPr>
    </w:p>
    <w:p w:rsidR="00114CFA" w:rsidRDefault="00114CFA" w:rsidP="00114CFA">
      <w:pPr>
        <w:jc w:val="both"/>
        <w:rPr>
          <w:rFonts w:ascii="Arial" w:hAnsi="Arial"/>
          <w:b/>
          <w:sz w:val="22"/>
          <w:lang w:val="ro-RO"/>
        </w:rPr>
      </w:pPr>
    </w:p>
    <w:p w:rsidR="00114CFA" w:rsidRDefault="00114CFA" w:rsidP="00114CFA">
      <w:pPr>
        <w:jc w:val="both"/>
        <w:rPr>
          <w:rFonts w:ascii="Arial" w:hAnsi="Arial"/>
          <w:b/>
          <w:sz w:val="22"/>
          <w:lang w:val="ro-RO"/>
        </w:rPr>
      </w:pPr>
    </w:p>
    <w:p w:rsidR="001372A1" w:rsidRDefault="001372A1" w:rsidP="00C66ADF">
      <w:pPr>
        <w:numPr>
          <w:ilvl w:val="2"/>
          <w:numId w:val="25"/>
        </w:numPr>
        <w:jc w:val="both"/>
        <w:rPr>
          <w:rFonts w:ascii="Arial" w:hAnsi="Arial"/>
          <w:b/>
          <w:sz w:val="22"/>
          <w:lang w:val="ro-RO"/>
        </w:rPr>
      </w:pPr>
      <w:r>
        <w:rPr>
          <w:rFonts w:ascii="Arial" w:hAnsi="Arial"/>
          <w:b/>
          <w:sz w:val="22"/>
          <w:lang w:val="ro-RO"/>
        </w:rPr>
        <w:t xml:space="preserve">Echipamente de depoluare </w:t>
      </w:r>
    </w:p>
    <w:p w:rsidR="001372A1" w:rsidRDefault="001372A1" w:rsidP="001372A1">
      <w:pPr>
        <w:jc w:val="both"/>
        <w:rPr>
          <w:rFonts w:ascii="Arial" w:hAnsi="Arial"/>
          <w:sz w:val="22"/>
        </w:rPr>
      </w:pPr>
      <w:r w:rsidRPr="00155331">
        <w:rPr>
          <w:rFonts w:ascii="Arial" w:hAnsi="Arial"/>
          <w:sz w:val="22"/>
          <w:lang w:val="ro-RO"/>
        </w:rPr>
        <w:t xml:space="preserve">       Pentru fiecare faza relevanta a procesului / punct de emisie si pentru fiecare poluant, indicati echipamentele de depoluare utilizate sau propuse. </w:t>
      </w:r>
      <w:r>
        <w:rPr>
          <w:rFonts w:ascii="Arial" w:hAnsi="Arial"/>
          <w:sz w:val="22"/>
        </w:rPr>
        <w:t>Includeti amplasarea sistemelor de ventilare si supapele de siguranta sau rezervele. Unde nu exista, mentionati ca nu exista.</w:t>
      </w:r>
    </w:p>
    <w:p w:rsidR="001372A1" w:rsidRDefault="001372A1" w:rsidP="001372A1">
      <w:pPr>
        <w:jc w:val="both"/>
        <w:rPr>
          <w:rFonts w:ascii="Arial" w:hAnsi="Arial"/>
          <w:b/>
          <w:sz w:val="22"/>
          <w:lang w:val="ro-RO"/>
        </w:rPr>
      </w:pPr>
    </w:p>
    <w:tbl>
      <w:tblPr>
        <w:tblW w:w="99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830"/>
        <w:gridCol w:w="2639"/>
        <w:gridCol w:w="1533"/>
      </w:tblGrid>
      <w:tr w:rsidR="00114CFA" w:rsidRPr="005E0298" w:rsidTr="00871138">
        <w:tc>
          <w:tcPr>
            <w:tcW w:w="1980" w:type="dxa"/>
          </w:tcPr>
          <w:p w:rsidR="00114CFA" w:rsidRPr="005E0298" w:rsidRDefault="00114CFA" w:rsidP="00C924AD">
            <w:pPr>
              <w:jc w:val="center"/>
              <w:rPr>
                <w:rFonts w:ascii="Arial" w:hAnsi="Arial"/>
                <w:b/>
                <w:lang w:val="ro-RO"/>
              </w:rPr>
            </w:pPr>
            <w:r w:rsidRPr="005E0298">
              <w:rPr>
                <w:rFonts w:ascii="Arial" w:hAnsi="Arial"/>
                <w:b/>
                <w:lang w:val="ro-RO"/>
              </w:rPr>
              <w:t>Faza de proces</w:t>
            </w:r>
          </w:p>
        </w:tc>
        <w:tc>
          <w:tcPr>
            <w:tcW w:w="1980" w:type="dxa"/>
          </w:tcPr>
          <w:p w:rsidR="00114CFA" w:rsidRPr="005E0298" w:rsidRDefault="00114CFA" w:rsidP="00C924AD">
            <w:pPr>
              <w:jc w:val="center"/>
              <w:rPr>
                <w:rFonts w:ascii="Arial" w:hAnsi="Arial"/>
                <w:b/>
                <w:lang w:val="ro-RO"/>
              </w:rPr>
            </w:pPr>
            <w:r w:rsidRPr="005E0298">
              <w:rPr>
                <w:rFonts w:ascii="Arial" w:hAnsi="Arial"/>
                <w:b/>
                <w:lang w:val="ro-RO"/>
              </w:rPr>
              <w:t>Punctul de emisie</w:t>
            </w:r>
          </w:p>
        </w:tc>
        <w:tc>
          <w:tcPr>
            <w:tcW w:w="1830" w:type="dxa"/>
          </w:tcPr>
          <w:p w:rsidR="00114CFA" w:rsidRPr="005E0298" w:rsidRDefault="00114CFA" w:rsidP="00C924AD">
            <w:pPr>
              <w:jc w:val="center"/>
              <w:rPr>
                <w:rFonts w:ascii="Arial" w:hAnsi="Arial"/>
                <w:b/>
                <w:lang w:val="ro-RO"/>
              </w:rPr>
            </w:pPr>
            <w:r w:rsidRPr="005E0298">
              <w:rPr>
                <w:rFonts w:ascii="Arial" w:hAnsi="Arial"/>
                <w:b/>
                <w:lang w:val="ro-RO"/>
              </w:rPr>
              <w:t>Poluant</w:t>
            </w:r>
          </w:p>
        </w:tc>
        <w:tc>
          <w:tcPr>
            <w:tcW w:w="2639" w:type="dxa"/>
          </w:tcPr>
          <w:p w:rsidR="00114CFA" w:rsidRPr="005E0298" w:rsidRDefault="00114CFA" w:rsidP="00C924AD">
            <w:pPr>
              <w:jc w:val="center"/>
              <w:rPr>
                <w:rFonts w:ascii="Arial" w:hAnsi="Arial"/>
                <w:b/>
                <w:lang w:val="ro-RO"/>
              </w:rPr>
            </w:pPr>
            <w:r w:rsidRPr="005E0298">
              <w:rPr>
                <w:rFonts w:ascii="Arial" w:hAnsi="Arial"/>
                <w:b/>
                <w:lang w:val="ro-RO"/>
              </w:rPr>
              <w:t>Echipament de depoluare identificat</w:t>
            </w:r>
          </w:p>
        </w:tc>
        <w:tc>
          <w:tcPr>
            <w:tcW w:w="1533" w:type="dxa"/>
          </w:tcPr>
          <w:p w:rsidR="00114CFA" w:rsidRPr="005E0298" w:rsidRDefault="00114CFA" w:rsidP="00C924AD">
            <w:pPr>
              <w:jc w:val="center"/>
              <w:rPr>
                <w:rFonts w:ascii="Arial" w:hAnsi="Arial"/>
                <w:b/>
                <w:lang w:val="ro-RO"/>
              </w:rPr>
            </w:pPr>
            <w:r w:rsidRPr="005E0298">
              <w:rPr>
                <w:rFonts w:ascii="Arial" w:hAnsi="Arial"/>
                <w:b/>
                <w:lang w:val="ro-RO"/>
              </w:rPr>
              <w:t>Propus sau existent</w:t>
            </w:r>
          </w:p>
        </w:tc>
      </w:tr>
      <w:tr w:rsidR="00114CFA" w:rsidRPr="005E0298" w:rsidTr="00871138">
        <w:trPr>
          <w:trHeight w:val="240"/>
        </w:trPr>
        <w:tc>
          <w:tcPr>
            <w:tcW w:w="1980" w:type="dxa"/>
          </w:tcPr>
          <w:p w:rsidR="00114CFA" w:rsidRPr="005E0298" w:rsidRDefault="00114CFA" w:rsidP="00187963">
            <w:pPr>
              <w:jc w:val="both"/>
              <w:rPr>
                <w:rFonts w:ascii="Arial" w:hAnsi="Arial"/>
                <w:b/>
                <w:lang w:val="ro-RO"/>
              </w:rPr>
            </w:pPr>
            <w:r w:rsidRPr="005E0298">
              <w:rPr>
                <w:rFonts w:ascii="Arial" w:hAnsi="Arial"/>
                <w:lang w:val="ro-RO"/>
              </w:rPr>
              <w:t xml:space="preserve">Arderea lemnului in centralele termice din dotare </w:t>
            </w:r>
          </w:p>
        </w:tc>
        <w:tc>
          <w:tcPr>
            <w:tcW w:w="1980" w:type="dxa"/>
          </w:tcPr>
          <w:p w:rsidR="00114CFA" w:rsidRPr="005E0298" w:rsidRDefault="00114CFA" w:rsidP="00C924AD">
            <w:pPr>
              <w:jc w:val="center"/>
              <w:rPr>
                <w:rFonts w:ascii="Arial" w:hAnsi="Arial"/>
                <w:lang w:val="ro-RO"/>
              </w:rPr>
            </w:pPr>
            <w:r w:rsidRPr="005E0298">
              <w:rPr>
                <w:rFonts w:ascii="Arial" w:hAnsi="Arial"/>
                <w:lang w:val="ro-RO"/>
              </w:rPr>
              <w:t>Centrale termice</w:t>
            </w:r>
          </w:p>
        </w:tc>
        <w:tc>
          <w:tcPr>
            <w:tcW w:w="1830" w:type="dxa"/>
          </w:tcPr>
          <w:p w:rsidR="00114CFA" w:rsidRPr="005E0298" w:rsidRDefault="00114CFA" w:rsidP="00C924AD">
            <w:pPr>
              <w:jc w:val="both"/>
              <w:rPr>
                <w:rFonts w:ascii="Arial" w:hAnsi="Arial"/>
              </w:rPr>
            </w:pPr>
            <w:r w:rsidRPr="005E0298">
              <w:rPr>
                <w:rFonts w:ascii="Arial" w:hAnsi="Arial"/>
                <w:lang w:val="ro-RO"/>
              </w:rPr>
              <w:t>Gaze de ardere cu continut de : CO, NO</w:t>
            </w:r>
            <w:r w:rsidRPr="005E0298">
              <w:rPr>
                <w:rFonts w:ascii="Arial" w:hAnsi="Arial"/>
                <w:vertAlign w:val="subscript"/>
                <w:lang w:val="ro-RO"/>
              </w:rPr>
              <w:t>x</w:t>
            </w:r>
            <w:r w:rsidRPr="005E0298">
              <w:rPr>
                <w:rFonts w:ascii="Arial" w:hAnsi="Arial"/>
                <w:lang w:val="ro-RO"/>
              </w:rPr>
              <w:t>,</w:t>
            </w:r>
            <w:r w:rsidRPr="005E0298">
              <w:rPr>
                <w:rFonts w:ascii="Arial" w:hAnsi="Arial"/>
                <w:vertAlign w:val="subscript"/>
                <w:lang w:val="ro-RO"/>
              </w:rPr>
              <w:t xml:space="preserve"> </w:t>
            </w:r>
            <w:r w:rsidRPr="005E0298">
              <w:rPr>
                <w:rFonts w:ascii="Arial" w:hAnsi="Arial"/>
                <w:lang w:val="ro-RO"/>
              </w:rPr>
              <w:t>SO</w:t>
            </w:r>
            <w:r w:rsidRPr="005E0298">
              <w:rPr>
                <w:rFonts w:ascii="Arial" w:hAnsi="Arial"/>
                <w:vertAlign w:val="subscript"/>
                <w:lang w:val="ro-RO"/>
              </w:rPr>
              <w:t>2</w:t>
            </w:r>
            <w:r w:rsidRPr="005E0298">
              <w:rPr>
                <w:rFonts w:ascii="Arial" w:hAnsi="Arial"/>
                <w:lang w:val="ro-RO"/>
              </w:rPr>
              <w:t>, pulberi</w:t>
            </w:r>
          </w:p>
        </w:tc>
        <w:tc>
          <w:tcPr>
            <w:tcW w:w="2639" w:type="dxa"/>
          </w:tcPr>
          <w:p w:rsidR="00114CFA" w:rsidRDefault="00114CFA" w:rsidP="00114CFA">
            <w:pPr>
              <w:jc w:val="center"/>
              <w:rPr>
                <w:rFonts w:ascii="Arial" w:hAnsi="Arial"/>
                <w:lang w:val="ro-RO"/>
              </w:rPr>
            </w:pPr>
            <w:r w:rsidRPr="005E0298">
              <w:rPr>
                <w:rFonts w:ascii="Arial" w:hAnsi="Arial"/>
                <w:lang w:val="ro-RO"/>
              </w:rPr>
              <w:t xml:space="preserve">Cosuri </w:t>
            </w:r>
            <w:r>
              <w:rPr>
                <w:rFonts w:ascii="Arial" w:hAnsi="Arial"/>
                <w:lang w:val="ro-RO"/>
              </w:rPr>
              <w:t xml:space="preserve">de </w:t>
            </w:r>
            <w:r w:rsidRPr="005E0298">
              <w:rPr>
                <w:rFonts w:ascii="Arial" w:hAnsi="Arial"/>
                <w:lang w:val="ro-RO"/>
              </w:rPr>
              <w:t xml:space="preserve">dispersie </w:t>
            </w:r>
            <w:r>
              <w:rPr>
                <w:rFonts w:ascii="Arial" w:hAnsi="Arial"/>
                <w:lang w:val="ro-RO"/>
              </w:rPr>
              <w:t xml:space="preserve">a </w:t>
            </w:r>
            <w:r w:rsidRPr="005E0298">
              <w:rPr>
                <w:rFonts w:ascii="Arial" w:hAnsi="Arial"/>
                <w:lang w:val="ro-RO"/>
              </w:rPr>
              <w:t>gaze</w:t>
            </w:r>
            <w:r>
              <w:rPr>
                <w:rFonts w:ascii="Arial" w:hAnsi="Arial"/>
                <w:lang w:val="ro-RO"/>
              </w:rPr>
              <w:t xml:space="preserve">lor de </w:t>
            </w:r>
            <w:r w:rsidRPr="005E0298">
              <w:rPr>
                <w:rFonts w:ascii="Arial" w:hAnsi="Arial"/>
                <w:lang w:val="ro-RO"/>
              </w:rPr>
              <w:t xml:space="preserve"> ardere</w:t>
            </w:r>
          </w:p>
          <w:p w:rsidR="00114CFA" w:rsidRDefault="00114CFA" w:rsidP="00114CFA">
            <w:pPr>
              <w:rPr>
                <w:rFonts w:ascii="Arial" w:hAnsi="Arial"/>
                <w:lang w:val="ro-RO"/>
              </w:rPr>
            </w:pPr>
            <w:r>
              <w:rPr>
                <w:rFonts w:ascii="Arial" w:hAnsi="Arial"/>
                <w:lang w:val="ro-RO"/>
              </w:rPr>
              <w:t xml:space="preserve">CT1 </w:t>
            </w:r>
          </w:p>
          <w:p w:rsidR="00871138" w:rsidRDefault="00871138" w:rsidP="00871138">
            <w:pPr>
              <w:rPr>
                <w:rFonts w:ascii="Arial" w:hAnsi="Arial" w:cs="Arial"/>
                <w:sz w:val="22"/>
                <w:szCs w:val="22"/>
              </w:rPr>
            </w:pPr>
            <w:r>
              <w:rPr>
                <w:rFonts w:ascii="Arial" w:hAnsi="Arial"/>
                <w:lang w:val="ro-RO"/>
              </w:rPr>
              <w:t xml:space="preserve">OL; </w:t>
            </w:r>
            <w:r w:rsidR="00114CFA">
              <w:rPr>
                <w:rFonts w:ascii="Arial" w:hAnsi="Arial"/>
                <w:lang w:val="ro-RO"/>
              </w:rPr>
              <w:t>H=8m</w:t>
            </w:r>
            <w:r>
              <w:rPr>
                <w:rFonts w:ascii="Arial" w:hAnsi="Arial"/>
                <w:lang w:val="ro-RO"/>
              </w:rPr>
              <w:t xml:space="preserve">; </w:t>
            </w:r>
            <w:r w:rsidRPr="00871138">
              <w:rPr>
                <w:rFonts w:ascii="Arial" w:hAnsi="Arial" w:cs="Arial"/>
              </w:rPr>
              <w:t>0,40 x 0,35m</w:t>
            </w:r>
            <w:r w:rsidRPr="00ED2A96">
              <w:rPr>
                <w:rFonts w:ascii="Arial" w:hAnsi="Arial" w:cs="Arial"/>
                <w:sz w:val="22"/>
                <w:szCs w:val="22"/>
              </w:rPr>
              <w:t xml:space="preserve"> </w:t>
            </w:r>
          </w:p>
          <w:p w:rsidR="00871138" w:rsidRDefault="00871138" w:rsidP="00871138">
            <w:pPr>
              <w:rPr>
                <w:rFonts w:ascii="Arial" w:hAnsi="Arial"/>
                <w:lang w:val="ro-RO"/>
              </w:rPr>
            </w:pPr>
            <w:r>
              <w:rPr>
                <w:rFonts w:ascii="Arial" w:hAnsi="Arial"/>
                <w:lang w:val="ro-RO"/>
              </w:rPr>
              <w:t xml:space="preserve">CT2 </w:t>
            </w:r>
          </w:p>
          <w:p w:rsidR="00871138" w:rsidRDefault="00871138" w:rsidP="00871138">
            <w:pPr>
              <w:rPr>
                <w:rFonts w:ascii="Arial" w:hAnsi="Arial" w:cs="Arial"/>
                <w:sz w:val="22"/>
                <w:szCs w:val="22"/>
              </w:rPr>
            </w:pPr>
            <w:r>
              <w:rPr>
                <w:rFonts w:ascii="Arial" w:hAnsi="Arial"/>
                <w:lang w:val="ro-RO"/>
              </w:rPr>
              <w:t xml:space="preserve">OL; H=8m; </w:t>
            </w:r>
            <w:r w:rsidRPr="00871138">
              <w:rPr>
                <w:rFonts w:ascii="Arial" w:hAnsi="Arial" w:cs="Arial"/>
              </w:rPr>
              <w:t>0,40 x 0,35m</w:t>
            </w:r>
            <w:r w:rsidRPr="00ED2A96">
              <w:rPr>
                <w:rFonts w:ascii="Arial" w:hAnsi="Arial" w:cs="Arial"/>
                <w:sz w:val="22"/>
                <w:szCs w:val="22"/>
              </w:rPr>
              <w:t xml:space="preserve"> </w:t>
            </w:r>
          </w:p>
          <w:p w:rsidR="00871138" w:rsidRDefault="00871138" w:rsidP="00871138">
            <w:pPr>
              <w:rPr>
                <w:rFonts w:ascii="Arial" w:hAnsi="Arial"/>
                <w:lang w:val="ro-RO"/>
              </w:rPr>
            </w:pPr>
            <w:r>
              <w:rPr>
                <w:rFonts w:ascii="Arial" w:hAnsi="Arial"/>
                <w:lang w:val="ro-RO"/>
              </w:rPr>
              <w:t xml:space="preserve">CT3 </w:t>
            </w:r>
          </w:p>
          <w:p w:rsidR="00114CFA" w:rsidRPr="005E0298" w:rsidRDefault="00871138" w:rsidP="00871138">
            <w:pPr>
              <w:rPr>
                <w:rFonts w:ascii="Arial" w:hAnsi="Arial"/>
              </w:rPr>
            </w:pPr>
            <w:r>
              <w:rPr>
                <w:rFonts w:ascii="Arial" w:hAnsi="Arial"/>
                <w:lang w:val="ro-RO"/>
              </w:rPr>
              <w:t xml:space="preserve">OL; H=8m; </w:t>
            </w:r>
            <w:r w:rsidRPr="00871138">
              <w:rPr>
                <w:rFonts w:ascii="Arial" w:hAnsi="Arial" w:cs="Arial"/>
              </w:rPr>
              <w:t>0,40 x 0,35m</w:t>
            </w:r>
            <w:r w:rsidRPr="00ED2A96">
              <w:rPr>
                <w:rFonts w:ascii="Arial" w:hAnsi="Arial" w:cs="Arial"/>
                <w:sz w:val="22"/>
                <w:szCs w:val="22"/>
              </w:rPr>
              <w:t xml:space="preserve"> </w:t>
            </w:r>
            <w:r w:rsidRPr="005E0298">
              <w:rPr>
                <w:rFonts w:ascii="Arial" w:hAnsi="Arial"/>
                <w:lang w:val="ro-RO"/>
              </w:rPr>
              <w:t xml:space="preserve">    </w:t>
            </w:r>
            <w:r w:rsidR="00114CFA" w:rsidRPr="005E0298">
              <w:rPr>
                <w:rFonts w:ascii="Arial" w:hAnsi="Arial"/>
                <w:lang w:val="ro-RO"/>
              </w:rPr>
              <w:t xml:space="preserve">  </w:t>
            </w:r>
          </w:p>
        </w:tc>
        <w:tc>
          <w:tcPr>
            <w:tcW w:w="1533" w:type="dxa"/>
          </w:tcPr>
          <w:p w:rsidR="00114CFA" w:rsidRPr="005E0298" w:rsidRDefault="00114CFA" w:rsidP="00C924AD">
            <w:pPr>
              <w:pStyle w:val="Heading8"/>
              <w:numPr>
                <w:ilvl w:val="0"/>
                <w:numId w:val="0"/>
              </w:numPr>
              <w:jc w:val="center"/>
              <w:rPr>
                <w:i w:val="0"/>
                <w:sz w:val="20"/>
                <w:lang w:val="en-US"/>
              </w:rPr>
            </w:pPr>
            <w:r w:rsidRPr="005E0298">
              <w:rPr>
                <w:i w:val="0"/>
                <w:sz w:val="20"/>
                <w:lang w:val="en-US"/>
              </w:rPr>
              <w:t>Existent</w:t>
            </w:r>
            <w:r>
              <w:rPr>
                <w:i w:val="0"/>
                <w:sz w:val="20"/>
                <w:lang w:val="en-US"/>
              </w:rPr>
              <w:t>e</w:t>
            </w:r>
          </w:p>
        </w:tc>
      </w:tr>
      <w:tr w:rsidR="00114CFA" w:rsidRPr="005E0298" w:rsidTr="00871138">
        <w:trPr>
          <w:trHeight w:val="240"/>
        </w:trPr>
        <w:tc>
          <w:tcPr>
            <w:tcW w:w="1980" w:type="dxa"/>
          </w:tcPr>
          <w:p w:rsidR="00114CFA" w:rsidRPr="005E0298" w:rsidRDefault="00114CFA" w:rsidP="00114CFA">
            <w:pPr>
              <w:jc w:val="center"/>
              <w:rPr>
                <w:rFonts w:ascii="Arial" w:hAnsi="Arial"/>
                <w:lang w:val="ro-RO"/>
              </w:rPr>
            </w:pPr>
            <w:r w:rsidRPr="005E0298">
              <w:rPr>
                <w:rFonts w:ascii="Arial" w:hAnsi="Arial"/>
                <w:lang w:val="ro-RO"/>
              </w:rPr>
              <w:t xml:space="preserve">Arderea </w:t>
            </w:r>
            <w:r>
              <w:rPr>
                <w:rFonts w:ascii="Arial" w:hAnsi="Arial"/>
                <w:lang w:val="ro-RO"/>
              </w:rPr>
              <w:t>motorinei</w:t>
            </w:r>
            <w:r w:rsidRPr="005E0298">
              <w:rPr>
                <w:rFonts w:ascii="Arial" w:hAnsi="Arial"/>
                <w:lang w:val="ro-RO"/>
              </w:rPr>
              <w:t xml:space="preserve"> in </w:t>
            </w:r>
            <w:r>
              <w:rPr>
                <w:rFonts w:ascii="Arial" w:hAnsi="Arial"/>
                <w:lang w:val="ro-RO"/>
              </w:rPr>
              <w:t xml:space="preserve">arzatorul </w:t>
            </w:r>
            <w:r w:rsidRPr="005E0298">
              <w:rPr>
                <w:rFonts w:ascii="Arial" w:hAnsi="Arial"/>
                <w:lang w:val="ro-RO"/>
              </w:rPr>
              <w:t>incinerator</w:t>
            </w:r>
            <w:r>
              <w:rPr>
                <w:rFonts w:ascii="Arial" w:hAnsi="Arial"/>
                <w:lang w:val="ro-RO"/>
              </w:rPr>
              <w:t>ului</w:t>
            </w:r>
          </w:p>
        </w:tc>
        <w:tc>
          <w:tcPr>
            <w:tcW w:w="1980" w:type="dxa"/>
          </w:tcPr>
          <w:p w:rsidR="00114CFA" w:rsidRPr="005E0298" w:rsidRDefault="00114CFA" w:rsidP="00C924AD">
            <w:pPr>
              <w:jc w:val="center"/>
              <w:rPr>
                <w:rFonts w:ascii="Arial" w:hAnsi="Arial"/>
                <w:lang w:val="ro-RO"/>
              </w:rPr>
            </w:pPr>
            <w:r w:rsidRPr="005E0298">
              <w:rPr>
                <w:rFonts w:ascii="Arial" w:hAnsi="Arial"/>
                <w:lang w:val="ro-RO"/>
              </w:rPr>
              <w:t xml:space="preserve">Incinerator </w:t>
            </w:r>
          </w:p>
        </w:tc>
        <w:tc>
          <w:tcPr>
            <w:tcW w:w="1830" w:type="dxa"/>
          </w:tcPr>
          <w:p w:rsidR="00114CFA" w:rsidRPr="005E0298" w:rsidRDefault="00114CFA" w:rsidP="00C924AD">
            <w:pPr>
              <w:jc w:val="both"/>
              <w:rPr>
                <w:rFonts w:ascii="Arial" w:hAnsi="Arial"/>
              </w:rPr>
            </w:pPr>
            <w:r w:rsidRPr="005E0298">
              <w:rPr>
                <w:rFonts w:ascii="Arial" w:hAnsi="Arial"/>
                <w:lang w:val="ro-RO"/>
              </w:rPr>
              <w:t>Gaze de ardere cu continut de : CO, NO</w:t>
            </w:r>
            <w:r w:rsidRPr="005E0298">
              <w:rPr>
                <w:rFonts w:ascii="Arial" w:hAnsi="Arial"/>
                <w:vertAlign w:val="subscript"/>
                <w:lang w:val="ro-RO"/>
              </w:rPr>
              <w:t>x</w:t>
            </w:r>
            <w:r w:rsidRPr="005E0298">
              <w:rPr>
                <w:rFonts w:ascii="Arial" w:hAnsi="Arial"/>
                <w:lang w:val="ro-RO"/>
              </w:rPr>
              <w:t>,</w:t>
            </w:r>
            <w:r w:rsidRPr="005E0298">
              <w:rPr>
                <w:rFonts w:ascii="Arial" w:hAnsi="Arial"/>
                <w:vertAlign w:val="subscript"/>
                <w:lang w:val="ro-RO"/>
              </w:rPr>
              <w:t xml:space="preserve"> </w:t>
            </w:r>
            <w:r w:rsidRPr="005E0298">
              <w:rPr>
                <w:rFonts w:ascii="Arial" w:hAnsi="Arial"/>
                <w:lang w:val="ro-RO"/>
              </w:rPr>
              <w:t>SO</w:t>
            </w:r>
            <w:r w:rsidRPr="005E0298">
              <w:rPr>
                <w:rFonts w:ascii="Arial" w:hAnsi="Arial"/>
                <w:vertAlign w:val="subscript"/>
                <w:lang w:val="ro-RO"/>
              </w:rPr>
              <w:t>2</w:t>
            </w:r>
            <w:r w:rsidRPr="005E0298">
              <w:rPr>
                <w:rFonts w:ascii="Arial" w:hAnsi="Arial"/>
                <w:lang w:val="ro-RO"/>
              </w:rPr>
              <w:t>, pulberi</w:t>
            </w:r>
          </w:p>
        </w:tc>
        <w:tc>
          <w:tcPr>
            <w:tcW w:w="2639" w:type="dxa"/>
          </w:tcPr>
          <w:p w:rsidR="00871138" w:rsidRDefault="00114CFA" w:rsidP="00C924AD">
            <w:pPr>
              <w:jc w:val="center"/>
              <w:rPr>
                <w:rFonts w:ascii="Arial" w:hAnsi="Arial"/>
                <w:lang w:val="ro-RO"/>
              </w:rPr>
            </w:pPr>
            <w:r w:rsidRPr="005E0298">
              <w:rPr>
                <w:rFonts w:ascii="Arial" w:hAnsi="Arial"/>
                <w:lang w:val="ro-RO"/>
              </w:rPr>
              <w:t>Cos dispersie gaze ardere</w:t>
            </w:r>
          </w:p>
          <w:p w:rsidR="00114CFA" w:rsidRPr="005E0298" w:rsidRDefault="00871138" w:rsidP="00871138">
            <w:pPr>
              <w:jc w:val="both"/>
              <w:rPr>
                <w:rFonts w:ascii="Arial" w:hAnsi="Arial"/>
              </w:rPr>
            </w:pPr>
            <w:r>
              <w:rPr>
                <w:rFonts w:ascii="Arial" w:hAnsi="Arial"/>
                <w:lang w:val="ro-RO"/>
              </w:rPr>
              <w:t>OL; H = 6m; Dn300 mm</w:t>
            </w:r>
            <w:r w:rsidR="00114CFA" w:rsidRPr="005E0298">
              <w:rPr>
                <w:rFonts w:ascii="Arial" w:hAnsi="Arial"/>
                <w:lang w:val="ro-RO"/>
              </w:rPr>
              <w:t xml:space="preserve">  </w:t>
            </w:r>
          </w:p>
        </w:tc>
        <w:tc>
          <w:tcPr>
            <w:tcW w:w="1533" w:type="dxa"/>
          </w:tcPr>
          <w:p w:rsidR="00114CFA" w:rsidRPr="005E0298" w:rsidRDefault="00114CFA" w:rsidP="00C924AD">
            <w:pPr>
              <w:pStyle w:val="Heading8"/>
              <w:numPr>
                <w:ilvl w:val="0"/>
                <w:numId w:val="0"/>
              </w:numPr>
              <w:jc w:val="center"/>
              <w:rPr>
                <w:i w:val="0"/>
                <w:sz w:val="20"/>
                <w:lang w:val="en-US"/>
              </w:rPr>
            </w:pPr>
            <w:r w:rsidRPr="005E0298">
              <w:rPr>
                <w:i w:val="0"/>
                <w:sz w:val="20"/>
                <w:lang w:val="en-US"/>
              </w:rPr>
              <w:t>Existent</w:t>
            </w:r>
          </w:p>
        </w:tc>
      </w:tr>
    </w:tbl>
    <w:p w:rsidR="001372A1" w:rsidRDefault="001372A1" w:rsidP="001372A1">
      <w:pPr>
        <w:jc w:val="both"/>
        <w:rPr>
          <w:rFonts w:ascii="Arial" w:hAnsi="Arial"/>
          <w:b/>
          <w:sz w:val="22"/>
          <w:lang w:val="ro-RO"/>
        </w:rPr>
      </w:pPr>
    </w:p>
    <w:p w:rsidR="001372A1" w:rsidRDefault="001372A1" w:rsidP="00C66ADF">
      <w:pPr>
        <w:numPr>
          <w:ilvl w:val="2"/>
          <w:numId w:val="25"/>
        </w:numPr>
        <w:jc w:val="both"/>
        <w:rPr>
          <w:rFonts w:ascii="Arial" w:hAnsi="Arial"/>
          <w:b/>
          <w:sz w:val="22"/>
          <w:lang w:val="ro-RO"/>
        </w:rPr>
      </w:pPr>
      <w:r>
        <w:rPr>
          <w:rFonts w:ascii="Arial" w:hAnsi="Arial"/>
          <w:b/>
          <w:sz w:val="22"/>
          <w:lang w:val="ro-RO"/>
        </w:rPr>
        <w:t>Studii de referinta</w:t>
      </w:r>
    </w:p>
    <w:tbl>
      <w:tblPr>
        <w:tblW w:w="1005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1372A1" w:rsidRPr="00871138" w:rsidTr="00871138">
        <w:trPr>
          <w:cantSplit/>
        </w:trPr>
        <w:tc>
          <w:tcPr>
            <w:tcW w:w="10054" w:type="dxa"/>
            <w:gridSpan w:val="2"/>
          </w:tcPr>
          <w:p w:rsidR="001372A1" w:rsidRPr="00871138" w:rsidRDefault="001372A1" w:rsidP="00D17207">
            <w:pPr>
              <w:jc w:val="both"/>
              <w:rPr>
                <w:rFonts w:ascii="Arial" w:hAnsi="Arial"/>
                <w:lang w:val="ro-RO"/>
              </w:rPr>
            </w:pPr>
            <w:r w:rsidRPr="00871138">
              <w:rPr>
                <w:rFonts w:ascii="Arial" w:hAnsi="Arial"/>
                <w:lang w:val="ro-RO"/>
              </w:rPr>
              <w:t>Exista studii care necesita a fi efectuate pentru a stabili cea mai adecvata metoda de incadrare in limitele de emisie stabilite In Sectiunea 13 a acestui formular? Daca da enumerati-le si indicati data pana la care vor fi finalizate</w:t>
            </w:r>
          </w:p>
        </w:tc>
      </w:tr>
      <w:tr w:rsidR="001372A1" w:rsidTr="00871138">
        <w:tc>
          <w:tcPr>
            <w:tcW w:w="7740" w:type="dxa"/>
          </w:tcPr>
          <w:p w:rsidR="001372A1" w:rsidRPr="00871138" w:rsidRDefault="001372A1" w:rsidP="00D17207">
            <w:pPr>
              <w:jc w:val="both"/>
              <w:rPr>
                <w:rFonts w:ascii="Arial" w:hAnsi="Arial"/>
                <w:b/>
                <w:lang w:val="ro-RO"/>
              </w:rPr>
            </w:pPr>
            <w:r w:rsidRPr="00871138">
              <w:rPr>
                <w:rFonts w:ascii="Arial" w:hAnsi="Arial"/>
                <w:b/>
                <w:lang w:val="ro-RO"/>
              </w:rPr>
              <w:t xml:space="preserve">Studiu </w:t>
            </w:r>
          </w:p>
        </w:tc>
        <w:tc>
          <w:tcPr>
            <w:tcW w:w="2314" w:type="dxa"/>
          </w:tcPr>
          <w:p w:rsidR="001372A1" w:rsidRPr="00871138" w:rsidRDefault="001372A1" w:rsidP="00D17207">
            <w:pPr>
              <w:jc w:val="both"/>
              <w:rPr>
                <w:rFonts w:ascii="Arial" w:hAnsi="Arial"/>
                <w:b/>
                <w:lang w:val="ro-RO"/>
              </w:rPr>
            </w:pPr>
            <w:r w:rsidRPr="00871138">
              <w:rPr>
                <w:rFonts w:ascii="Arial" w:hAnsi="Arial"/>
                <w:b/>
                <w:lang w:val="ro-RO"/>
              </w:rPr>
              <w:t>Data</w:t>
            </w:r>
          </w:p>
        </w:tc>
      </w:tr>
      <w:tr w:rsidR="001372A1" w:rsidTr="00871138">
        <w:tc>
          <w:tcPr>
            <w:tcW w:w="7740" w:type="dxa"/>
          </w:tcPr>
          <w:p w:rsidR="001372A1" w:rsidRDefault="001372A1" w:rsidP="00D17207">
            <w:pPr>
              <w:jc w:val="both"/>
              <w:rPr>
                <w:rFonts w:ascii="Arial" w:hAnsi="Arial"/>
                <w:sz w:val="22"/>
                <w:lang w:val="ro-RO"/>
              </w:rPr>
            </w:pPr>
            <w:r>
              <w:rPr>
                <w:rFonts w:ascii="Arial" w:hAnsi="Arial"/>
                <w:sz w:val="22"/>
                <w:lang w:val="ro-RO"/>
              </w:rPr>
              <w:t>Nu este cazul</w:t>
            </w:r>
          </w:p>
        </w:tc>
        <w:tc>
          <w:tcPr>
            <w:tcW w:w="2314" w:type="dxa"/>
          </w:tcPr>
          <w:p w:rsidR="001372A1" w:rsidRDefault="001372A1" w:rsidP="00D17207">
            <w:pPr>
              <w:jc w:val="both"/>
              <w:rPr>
                <w:rFonts w:ascii="Arial" w:hAnsi="Arial"/>
                <w:b/>
                <w:sz w:val="22"/>
                <w:lang w:val="ro-RO"/>
              </w:rPr>
            </w:pPr>
          </w:p>
        </w:tc>
      </w:tr>
    </w:tbl>
    <w:p w:rsidR="001372A1" w:rsidRDefault="001372A1" w:rsidP="001372A1">
      <w:pPr>
        <w:pStyle w:val="CommentText"/>
        <w:rPr>
          <w:rFonts w:ascii="Times New Roman" w:hAnsi="Times New Roman"/>
          <w:sz w:val="8"/>
          <w:lang w:val="en-US"/>
        </w:rPr>
      </w:pPr>
      <w:r>
        <w:rPr>
          <w:rFonts w:ascii="Times New Roman" w:hAnsi="Times New Roman"/>
          <w:lang w:val="en-US"/>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sz w:val="24"/>
                <w:lang w:val="ro-RO"/>
              </w:rPr>
              <w:lastRenderedPageBreak/>
              <w:br w:type="page"/>
            </w:r>
            <w:r>
              <w:rPr>
                <w:b/>
                <w:color w:val="000000"/>
                <w:sz w:val="22"/>
                <w:lang w:val="ro-RO"/>
              </w:rPr>
              <w:t>Sectiunea 5 – Emisii si Reducerea Poluarii</w:t>
            </w:r>
          </w:p>
        </w:tc>
      </w:tr>
    </w:tbl>
    <w:p w:rsidR="001372A1" w:rsidRDefault="001372A1" w:rsidP="001372A1">
      <w:pPr>
        <w:jc w:val="both"/>
        <w:rPr>
          <w:rFonts w:ascii="Arial" w:hAnsi="Arial"/>
          <w:b/>
          <w:sz w:val="24"/>
          <w:lang w:val="ro-RO"/>
        </w:rPr>
      </w:pPr>
    </w:p>
    <w:p w:rsidR="001372A1" w:rsidRDefault="001372A1" w:rsidP="00C66ADF">
      <w:pPr>
        <w:numPr>
          <w:ilvl w:val="2"/>
          <w:numId w:val="25"/>
        </w:numPr>
        <w:jc w:val="both"/>
        <w:rPr>
          <w:rFonts w:ascii="Arial" w:hAnsi="Arial"/>
          <w:b/>
          <w:sz w:val="22"/>
          <w:lang w:val="ro-RO"/>
        </w:rPr>
      </w:pPr>
      <w:r>
        <w:rPr>
          <w:rFonts w:ascii="Arial" w:hAnsi="Arial"/>
          <w:b/>
          <w:sz w:val="22"/>
          <w:lang w:val="ro-RO"/>
        </w:rPr>
        <w:t>COV</w:t>
      </w:r>
    </w:p>
    <w:p w:rsidR="001372A1" w:rsidRDefault="001372A1" w:rsidP="001372A1">
      <w:pPr>
        <w:ind w:left="-90" w:firstLine="810"/>
        <w:jc w:val="both"/>
        <w:rPr>
          <w:rFonts w:ascii="Arial" w:hAnsi="Arial"/>
          <w:sz w:val="22"/>
          <w:lang w:val="ro-RO"/>
        </w:rPr>
      </w:pPr>
      <w:r>
        <w:rPr>
          <w:rFonts w:ascii="Arial" w:hAnsi="Arial"/>
          <w:sz w:val="22"/>
          <w:lang w:val="ro-RO"/>
        </w:rPr>
        <w:t>Acolo unde exista emisii de COV, identificati principalii constituienti chimici ai emisiilor si evaluati ce se intampla cu aceste substante chimice in mediu?</w:t>
      </w:r>
    </w:p>
    <w:p w:rsidR="001372A1" w:rsidRDefault="001372A1" w:rsidP="001372A1">
      <w:pPr>
        <w:ind w:left="720"/>
        <w:jc w:val="both"/>
        <w:rPr>
          <w:rFonts w:ascii="Arial" w:hAnsi="Arial"/>
          <w:sz w:val="16"/>
          <w:lang w:val="ro-RO"/>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30"/>
        <w:gridCol w:w="2070"/>
        <w:gridCol w:w="1890"/>
        <w:gridCol w:w="1502"/>
      </w:tblGrid>
      <w:tr w:rsidR="001372A1" w:rsidTr="00D17207">
        <w:tc>
          <w:tcPr>
            <w:tcW w:w="1800" w:type="dxa"/>
          </w:tcPr>
          <w:p w:rsidR="001372A1" w:rsidRDefault="001372A1" w:rsidP="00D17207">
            <w:pPr>
              <w:jc w:val="center"/>
              <w:rPr>
                <w:rFonts w:ascii="Arial" w:hAnsi="Arial"/>
                <w:b/>
                <w:sz w:val="22"/>
                <w:lang w:val="ro-RO"/>
              </w:rPr>
            </w:pPr>
            <w:r>
              <w:rPr>
                <w:rFonts w:ascii="Arial" w:hAnsi="Arial"/>
                <w:b/>
                <w:sz w:val="22"/>
                <w:lang w:val="ro-RO"/>
              </w:rPr>
              <w:t>Componenta</w:t>
            </w:r>
          </w:p>
        </w:tc>
        <w:tc>
          <w:tcPr>
            <w:tcW w:w="2430" w:type="dxa"/>
          </w:tcPr>
          <w:p w:rsidR="001372A1" w:rsidRDefault="001372A1" w:rsidP="00D17207">
            <w:pPr>
              <w:jc w:val="center"/>
              <w:rPr>
                <w:rFonts w:ascii="Arial" w:hAnsi="Arial"/>
                <w:b/>
                <w:sz w:val="22"/>
                <w:lang w:val="ro-RO"/>
              </w:rPr>
            </w:pPr>
            <w:r>
              <w:rPr>
                <w:rFonts w:ascii="Arial" w:hAnsi="Arial"/>
                <w:b/>
                <w:sz w:val="22"/>
                <w:lang w:val="ro-RO"/>
              </w:rPr>
              <w:t>Punct de evacuare</w:t>
            </w:r>
          </w:p>
        </w:tc>
        <w:tc>
          <w:tcPr>
            <w:tcW w:w="2070" w:type="dxa"/>
          </w:tcPr>
          <w:p w:rsidR="001372A1" w:rsidRDefault="001372A1" w:rsidP="00D17207">
            <w:pPr>
              <w:jc w:val="center"/>
              <w:rPr>
                <w:rFonts w:ascii="Arial" w:hAnsi="Arial"/>
                <w:b/>
                <w:sz w:val="22"/>
                <w:lang w:val="ro-RO"/>
              </w:rPr>
            </w:pPr>
            <w:r>
              <w:rPr>
                <w:rFonts w:ascii="Arial" w:hAnsi="Arial"/>
                <w:b/>
                <w:sz w:val="22"/>
                <w:lang w:val="ro-RO"/>
              </w:rPr>
              <w:t>Destinatie</w:t>
            </w:r>
          </w:p>
        </w:tc>
        <w:tc>
          <w:tcPr>
            <w:tcW w:w="1890" w:type="dxa"/>
          </w:tcPr>
          <w:p w:rsidR="001372A1" w:rsidRDefault="001372A1" w:rsidP="00D17207">
            <w:pPr>
              <w:jc w:val="center"/>
              <w:rPr>
                <w:rFonts w:ascii="Arial" w:hAnsi="Arial"/>
                <w:b/>
                <w:sz w:val="22"/>
                <w:lang w:val="ro-RO"/>
              </w:rPr>
            </w:pPr>
            <w:r>
              <w:rPr>
                <w:rFonts w:ascii="Arial" w:hAnsi="Arial"/>
                <w:b/>
                <w:sz w:val="22"/>
                <w:lang w:val="ro-RO"/>
              </w:rPr>
              <w:t xml:space="preserve">Masa/unitate </w:t>
            </w:r>
          </w:p>
          <w:p w:rsidR="001372A1" w:rsidRDefault="001372A1" w:rsidP="00D17207">
            <w:pPr>
              <w:jc w:val="center"/>
              <w:rPr>
                <w:rFonts w:ascii="Arial" w:hAnsi="Arial"/>
                <w:b/>
                <w:sz w:val="22"/>
                <w:lang w:val="ro-RO"/>
              </w:rPr>
            </w:pPr>
            <w:r>
              <w:rPr>
                <w:rFonts w:ascii="Arial" w:hAnsi="Arial"/>
                <w:b/>
                <w:sz w:val="22"/>
                <w:lang w:val="ro-RO"/>
              </w:rPr>
              <w:t>de timp</w:t>
            </w:r>
          </w:p>
        </w:tc>
        <w:tc>
          <w:tcPr>
            <w:tcW w:w="1502" w:type="dxa"/>
          </w:tcPr>
          <w:p w:rsidR="001372A1" w:rsidRDefault="001372A1" w:rsidP="00D17207">
            <w:pPr>
              <w:jc w:val="center"/>
              <w:rPr>
                <w:rFonts w:ascii="Arial" w:hAnsi="Arial"/>
                <w:b/>
                <w:sz w:val="22"/>
                <w:vertAlign w:val="superscript"/>
                <w:lang w:val="ro-RO"/>
              </w:rPr>
            </w:pPr>
            <w:r>
              <w:rPr>
                <w:rFonts w:ascii="Arial" w:hAnsi="Arial"/>
                <w:b/>
                <w:sz w:val="22"/>
                <w:lang w:val="ro-RO"/>
              </w:rPr>
              <w:t>mg/m</w:t>
            </w:r>
            <w:r>
              <w:rPr>
                <w:rFonts w:ascii="Arial" w:hAnsi="Arial"/>
                <w:b/>
                <w:sz w:val="22"/>
                <w:vertAlign w:val="superscript"/>
                <w:lang w:val="ro-RO"/>
              </w:rPr>
              <w:t>3</w:t>
            </w:r>
          </w:p>
        </w:tc>
      </w:tr>
      <w:tr w:rsidR="001372A1" w:rsidTr="00D17207">
        <w:tc>
          <w:tcPr>
            <w:tcW w:w="1800" w:type="dxa"/>
          </w:tcPr>
          <w:p w:rsidR="001372A1" w:rsidRDefault="001372A1" w:rsidP="00D17207">
            <w:pPr>
              <w:jc w:val="center"/>
              <w:rPr>
                <w:rFonts w:ascii="Arial" w:hAnsi="Arial"/>
                <w:sz w:val="22"/>
                <w:lang w:val="ro-RO"/>
              </w:rPr>
            </w:pPr>
            <w:r>
              <w:rPr>
                <w:rFonts w:ascii="Arial" w:hAnsi="Arial"/>
                <w:sz w:val="22"/>
                <w:lang w:val="ro-RO"/>
              </w:rPr>
              <w:t>-</w:t>
            </w:r>
          </w:p>
        </w:tc>
        <w:tc>
          <w:tcPr>
            <w:tcW w:w="2430" w:type="dxa"/>
          </w:tcPr>
          <w:p w:rsidR="001372A1" w:rsidRDefault="001372A1" w:rsidP="00D17207">
            <w:pPr>
              <w:jc w:val="center"/>
              <w:rPr>
                <w:rFonts w:ascii="Arial" w:hAnsi="Arial"/>
                <w:sz w:val="22"/>
                <w:lang w:val="ro-RO"/>
              </w:rPr>
            </w:pPr>
            <w:r>
              <w:rPr>
                <w:rFonts w:ascii="Arial" w:hAnsi="Arial"/>
                <w:sz w:val="22"/>
                <w:lang w:val="ro-RO"/>
              </w:rPr>
              <w:t>-</w:t>
            </w:r>
          </w:p>
        </w:tc>
        <w:tc>
          <w:tcPr>
            <w:tcW w:w="2070" w:type="dxa"/>
          </w:tcPr>
          <w:p w:rsidR="001372A1" w:rsidRDefault="001372A1" w:rsidP="00D17207">
            <w:pPr>
              <w:jc w:val="center"/>
              <w:rPr>
                <w:rFonts w:ascii="Arial" w:hAnsi="Arial"/>
                <w:sz w:val="22"/>
                <w:lang w:val="ro-RO"/>
              </w:rPr>
            </w:pPr>
            <w:r>
              <w:rPr>
                <w:rFonts w:ascii="Arial" w:hAnsi="Arial"/>
                <w:sz w:val="22"/>
                <w:lang w:val="ro-RO"/>
              </w:rPr>
              <w:t>-</w:t>
            </w:r>
          </w:p>
        </w:tc>
        <w:tc>
          <w:tcPr>
            <w:tcW w:w="1890" w:type="dxa"/>
          </w:tcPr>
          <w:p w:rsidR="001372A1" w:rsidRDefault="001372A1" w:rsidP="00D17207">
            <w:pPr>
              <w:jc w:val="center"/>
              <w:rPr>
                <w:rFonts w:ascii="Arial" w:hAnsi="Arial"/>
                <w:sz w:val="22"/>
                <w:lang w:val="ro-RO"/>
              </w:rPr>
            </w:pPr>
            <w:r>
              <w:rPr>
                <w:rFonts w:ascii="Arial" w:hAnsi="Arial"/>
                <w:sz w:val="22"/>
                <w:lang w:val="ro-RO"/>
              </w:rPr>
              <w:t>-</w:t>
            </w:r>
          </w:p>
        </w:tc>
        <w:tc>
          <w:tcPr>
            <w:tcW w:w="1502" w:type="dxa"/>
          </w:tcPr>
          <w:p w:rsidR="001372A1" w:rsidRDefault="001372A1" w:rsidP="00D17207">
            <w:pPr>
              <w:jc w:val="center"/>
              <w:rPr>
                <w:rFonts w:ascii="Arial" w:hAnsi="Arial"/>
                <w:sz w:val="22"/>
                <w:lang w:val="ro-RO"/>
              </w:rPr>
            </w:pPr>
            <w:r>
              <w:rPr>
                <w:rFonts w:ascii="Arial" w:hAnsi="Arial"/>
                <w:sz w:val="22"/>
                <w:lang w:val="ro-RO"/>
              </w:rPr>
              <w:t>-</w:t>
            </w:r>
          </w:p>
        </w:tc>
      </w:tr>
    </w:tbl>
    <w:p w:rsidR="001372A1" w:rsidRDefault="001372A1" w:rsidP="001372A1">
      <w:pPr>
        <w:jc w:val="both"/>
        <w:rPr>
          <w:rFonts w:ascii="Arial" w:hAnsi="Arial"/>
          <w:sz w:val="22"/>
          <w:lang w:val="ro-RO"/>
        </w:rPr>
      </w:pPr>
    </w:p>
    <w:p w:rsidR="001372A1" w:rsidRDefault="001372A1" w:rsidP="001372A1">
      <w:pPr>
        <w:jc w:val="both"/>
        <w:rPr>
          <w:rFonts w:ascii="Arial" w:hAnsi="Arial"/>
          <w:sz w:val="22"/>
          <w:lang w:val="ro-RO"/>
        </w:rPr>
      </w:pPr>
    </w:p>
    <w:p w:rsidR="001372A1" w:rsidRDefault="001372A1" w:rsidP="001372A1">
      <w:pPr>
        <w:jc w:val="both"/>
        <w:rPr>
          <w:rFonts w:ascii="Arial" w:hAnsi="Arial"/>
          <w:b/>
          <w:sz w:val="22"/>
          <w:lang w:val="ro-RO"/>
        </w:rPr>
      </w:pPr>
      <w:r>
        <w:rPr>
          <w:rFonts w:ascii="Arial" w:hAnsi="Arial"/>
          <w:b/>
          <w:sz w:val="22"/>
          <w:lang w:val="ro-RO"/>
        </w:rPr>
        <w:t>5.1.6 Studii privind efectul (impactul) emisiilor de COV</w:t>
      </w:r>
    </w:p>
    <w:p w:rsidR="001372A1" w:rsidRDefault="001372A1" w:rsidP="001372A1">
      <w:pPr>
        <w:jc w:val="both"/>
        <w:rPr>
          <w:rFonts w:ascii="Arial" w:hAnsi="Arial"/>
          <w:b/>
          <w:sz w:val="16"/>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14"/>
      </w:tblGrid>
      <w:tr w:rsidR="001372A1" w:rsidTr="00D17207">
        <w:trPr>
          <w:cantSplit/>
        </w:trPr>
        <w:tc>
          <w:tcPr>
            <w:tcW w:w="10054" w:type="dxa"/>
            <w:gridSpan w:val="2"/>
          </w:tcPr>
          <w:p w:rsidR="001372A1" w:rsidRDefault="001372A1" w:rsidP="00D17207">
            <w:pPr>
              <w:jc w:val="both"/>
              <w:rPr>
                <w:rFonts w:ascii="Arial" w:hAnsi="Arial"/>
                <w:b/>
                <w:lang w:val="ro-RO"/>
              </w:rPr>
            </w:pPr>
            <w:r>
              <w:rPr>
                <w:rFonts w:ascii="Arial" w:hAnsi="Arial"/>
                <w:b/>
                <w:lang w:val="ro-RO"/>
              </w:rPr>
              <w:t>Exista studii pe termen mai lung care necesita a fi efectuate pentru a stabili ce se intampla  in mediu si care este impactul materiilor prime utilizate? Daca da enumerati-le si indicati data pana la care vor fi finalizate</w:t>
            </w:r>
          </w:p>
        </w:tc>
      </w:tr>
      <w:tr w:rsidR="001372A1" w:rsidTr="00D17207">
        <w:tc>
          <w:tcPr>
            <w:tcW w:w="7740" w:type="dxa"/>
          </w:tcPr>
          <w:p w:rsidR="001372A1" w:rsidRDefault="001372A1" w:rsidP="00D17207">
            <w:pPr>
              <w:jc w:val="both"/>
              <w:rPr>
                <w:rFonts w:ascii="Arial" w:hAnsi="Arial"/>
                <w:b/>
                <w:sz w:val="22"/>
                <w:lang w:val="ro-RO"/>
              </w:rPr>
            </w:pPr>
            <w:r>
              <w:rPr>
                <w:rFonts w:ascii="Arial" w:hAnsi="Arial"/>
                <w:b/>
                <w:sz w:val="22"/>
                <w:lang w:val="ro-RO"/>
              </w:rPr>
              <w:t xml:space="preserve">Studiu </w:t>
            </w:r>
          </w:p>
        </w:tc>
        <w:tc>
          <w:tcPr>
            <w:tcW w:w="2314" w:type="dxa"/>
          </w:tcPr>
          <w:p w:rsidR="001372A1" w:rsidRDefault="001372A1" w:rsidP="00D17207">
            <w:pPr>
              <w:jc w:val="both"/>
              <w:rPr>
                <w:rFonts w:ascii="Arial" w:hAnsi="Arial"/>
                <w:b/>
                <w:sz w:val="22"/>
                <w:lang w:val="ro-RO"/>
              </w:rPr>
            </w:pPr>
            <w:r>
              <w:rPr>
                <w:rFonts w:ascii="Arial" w:hAnsi="Arial"/>
                <w:b/>
                <w:sz w:val="22"/>
                <w:lang w:val="ro-RO"/>
              </w:rPr>
              <w:t>Data</w:t>
            </w:r>
          </w:p>
        </w:tc>
      </w:tr>
      <w:tr w:rsidR="001372A1" w:rsidTr="00D17207">
        <w:tc>
          <w:tcPr>
            <w:tcW w:w="7740" w:type="dxa"/>
          </w:tcPr>
          <w:p w:rsidR="001372A1" w:rsidRDefault="001372A1" w:rsidP="00D17207">
            <w:pPr>
              <w:jc w:val="both"/>
              <w:rPr>
                <w:rFonts w:ascii="Arial" w:hAnsi="Arial"/>
                <w:sz w:val="22"/>
                <w:lang w:val="ro-RO"/>
              </w:rPr>
            </w:pPr>
            <w:r>
              <w:rPr>
                <w:rFonts w:ascii="Arial" w:hAnsi="Arial"/>
                <w:sz w:val="22"/>
                <w:lang w:val="ro-RO"/>
              </w:rPr>
              <w:t>Nu este cazul</w:t>
            </w:r>
          </w:p>
        </w:tc>
        <w:tc>
          <w:tcPr>
            <w:tcW w:w="2314" w:type="dxa"/>
          </w:tcPr>
          <w:p w:rsidR="001372A1" w:rsidRDefault="001372A1" w:rsidP="00D17207">
            <w:pPr>
              <w:jc w:val="both"/>
              <w:rPr>
                <w:rFonts w:ascii="Arial" w:hAnsi="Arial"/>
                <w:sz w:val="22"/>
                <w:lang w:val="ro-RO"/>
              </w:rPr>
            </w:pPr>
          </w:p>
        </w:tc>
      </w:tr>
    </w:tbl>
    <w:p w:rsidR="001372A1" w:rsidRDefault="001372A1" w:rsidP="001372A1">
      <w:pPr>
        <w:jc w:val="both"/>
        <w:rPr>
          <w:rFonts w:ascii="Arial" w:hAnsi="Arial"/>
          <w:sz w:val="24"/>
          <w:lang w:val="ro-RO"/>
        </w:rPr>
      </w:pPr>
    </w:p>
    <w:p w:rsidR="001372A1" w:rsidRDefault="001372A1" w:rsidP="001372A1">
      <w:pPr>
        <w:jc w:val="both"/>
        <w:rPr>
          <w:rFonts w:ascii="Arial" w:hAnsi="Arial"/>
          <w:sz w:val="24"/>
          <w:lang w:val="ro-RO"/>
        </w:rPr>
      </w:pPr>
    </w:p>
    <w:p w:rsidR="001372A1" w:rsidRDefault="001372A1" w:rsidP="001372A1">
      <w:pPr>
        <w:jc w:val="both"/>
        <w:rPr>
          <w:rFonts w:ascii="Arial" w:hAnsi="Arial"/>
          <w:b/>
          <w:sz w:val="22"/>
          <w:lang w:val="ro-RO"/>
        </w:rPr>
      </w:pPr>
      <w:r>
        <w:rPr>
          <w:rFonts w:ascii="Arial" w:hAnsi="Arial"/>
          <w:b/>
          <w:sz w:val="22"/>
          <w:lang w:val="ro-RO"/>
        </w:rPr>
        <w:t>5.1.7  Eliminarea penei de abur</w:t>
      </w:r>
    </w:p>
    <w:p w:rsidR="001372A1" w:rsidRDefault="001372A1" w:rsidP="001372A1">
      <w:pPr>
        <w:jc w:val="both"/>
        <w:rPr>
          <w:rFonts w:ascii="Arial" w:hAnsi="Arial"/>
          <w:sz w:val="22"/>
          <w:lang w:val="ro-RO"/>
        </w:rPr>
      </w:pPr>
      <w:r>
        <w:rPr>
          <w:rFonts w:ascii="Arial" w:hAnsi="Arial"/>
          <w:b/>
          <w:sz w:val="24"/>
          <w:lang w:val="ro-RO"/>
        </w:rPr>
        <w:tab/>
      </w:r>
      <w:r>
        <w:rPr>
          <w:rFonts w:ascii="Arial" w:hAnsi="Arial"/>
          <w:sz w:val="22"/>
          <w:lang w:val="ro-RO"/>
        </w:rPr>
        <w:t>Prezentati emisiile vizibile si fie justificati ca fiecare emisie este in conformitate cu cerintele BAT sau explicati masurile de conformare pe care intentionati sa le aplicati pentru a reduce pana vizibil</w:t>
      </w:r>
    </w:p>
    <w:p w:rsidR="001372A1" w:rsidRDefault="001372A1" w:rsidP="001372A1">
      <w:pPr>
        <w:jc w:val="both"/>
        <w:rPr>
          <w:rFonts w:ascii="Arial" w:hAnsi="Arial"/>
          <w:b/>
          <w:sz w:val="24"/>
          <w:lang w:val="ro-RO"/>
        </w:rPr>
      </w:pPr>
      <w:r>
        <w:rPr>
          <w:noProof/>
          <w:lang w:val="ro-RO" w:eastAsia="ro-RO"/>
        </w:rPr>
        <mc:AlternateContent>
          <mc:Choice Requires="wps">
            <w:drawing>
              <wp:anchor distT="0" distB="0" distL="114300" distR="114300" simplePos="0" relativeHeight="251660288" behindDoc="0" locked="0" layoutInCell="0" allowOverlap="1" wp14:anchorId="2FABF6D5" wp14:editId="7329240A">
                <wp:simplePos x="0" y="0"/>
                <wp:positionH relativeFrom="column">
                  <wp:posOffset>192405</wp:posOffset>
                </wp:positionH>
                <wp:positionV relativeFrom="paragraph">
                  <wp:posOffset>39370</wp:posOffset>
                </wp:positionV>
                <wp:extent cx="6309360" cy="274320"/>
                <wp:effectExtent l="0" t="0" r="1524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74320"/>
                        </a:xfrm>
                        <a:prstGeom prst="rect">
                          <a:avLst/>
                        </a:prstGeom>
                        <a:solidFill>
                          <a:srgbClr val="FFFFFF"/>
                        </a:solidFill>
                        <a:ln w="9525">
                          <a:solidFill>
                            <a:srgbClr val="000000"/>
                          </a:solidFill>
                          <a:miter lim="800000"/>
                          <a:headEnd/>
                          <a:tailEnd/>
                        </a:ln>
                      </wps:spPr>
                      <wps:txbx>
                        <w:txbxContent>
                          <w:p w:rsidR="00C12314" w:rsidRDefault="00C12314" w:rsidP="001372A1">
                            <w:pPr>
                              <w:rPr>
                                <w:rFonts w:ascii="Arial" w:hAnsi="Arial"/>
                                <w:sz w:val="22"/>
                              </w:rPr>
                            </w:pPr>
                            <w:r>
                              <w:rPr>
                                <w:rFonts w:ascii="Arial" w:hAnsi="Arial"/>
                                <w:sz w:val="22"/>
                              </w:rPr>
                              <w:t xml:space="preserve">Nu </w:t>
                            </w:r>
                            <w:proofErr w:type="gramStart"/>
                            <w:r>
                              <w:rPr>
                                <w:rFonts w:ascii="Arial" w:hAnsi="Arial"/>
                                <w:sz w:val="22"/>
                              </w:rPr>
                              <w:t>este</w:t>
                            </w:r>
                            <w:proofErr w:type="gramEnd"/>
                            <w:r>
                              <w:rPr>
                                <w:rFonts w:ascii="Arial" w:hAnsi="Arial"/>
                                <w:sz w:val="22"/>
                              </w:rPr>
                              <w:t xml:space="preserve"> cazul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1" style="position:absolute;left:0;text-align:left;margin-left:15.15pt;margin-top:3.1pt;width:496.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" o:allowincell="f">
                <v:textbox>
                  <w:txbxContent>
                    <w:p w:rsidR="00C12314" w:rsidRDefault="00C12314" w:rsidP="001372A1">
                      <w:pPr>
                        <w:rPr>
                          <w:rFonts w:ascii="Arial" w:hAnsi="Arial"/>
                          <w:sz w:val="22"/>
                        </w:rPr>
                      </w:pPr>
                      <w:r>
                        <w:rPr>
                          <w:rFonts w:ascii="Arial" w:hAnsi="Arial"/>
                          <w:sz w:val="22"/>
                        </w:rPr>
                        <w:t xml:space="preserve">Nu </w:t>
                      </w:r>
                      <w:proofErr w:type="gramStart"/>
                      <w:r>
                        <w:rPr>
                          <w:rFonts w:ascii="Arial" w:hAnsi="Arial"/>
                          <w:sz w:val="22"/>
                        </w:rPr>
                        <w:t>este</w:t>
                      </w:r>
                      <w:proofErr w:type="gramEnd"/>
                      <w:r>
                        <w:rPr>
                          <w:rFonts w:ascii="Arial" w:hAnsi="Arial"/>
                          <w:sz w:val="22"/>
                        </w:rPr>
                        <w:t xml:space="preserve"> cazul</w:t>
                      </w:r>
                    </w:p>
                  </w:txbxContent>
                </v:textbox>
              </v:rect>
            </w:pict>
          </mc:Fallback>
        </mc:AlternateContent>
      </w:r>
    </w:p>
    <w:p w:rsidR="001372A1" w:rsidRDefault="001372A1" w:rsidP="001372A1">
      <w:pPr>
        <w:jc w:val="both"/>
        <w:rPr>
          <w:rFonts w:ascii="Arial" w:hAnsi="Arial"/>
          <w:b/>
          <w:sz w:val="24"/>
          <w:lang w:val="ro-RO"/>
        </w:rPr>
      </w:pPr>
    </w:p>
    <w:p w:rsidR="001372A1" w:rsidRDefault="001372A1" w:rsidP="001372A1">
      <w:pPr>
        <w:jc w:val="both"/>
        <w:rPr>
          <w:rFonts w:ascii="Arial" w:hAnsi="Arial"/>
          <w:b/>
          <w:sz w:val="24"/>
          <w:lang w:val="ro-RO"/>
        </w:rPr>
      </w:pPr>
    </w:p>
    <w:p w:rsidR="001372A1" w:rsidRDefault="001372A1" w:rsidP="001372A1">
      <w:pPr>
        <w:jc w:val="both"/>
        <w:rPr>
          <w:rFonts w:ascii="Arial" w:hAnsi="Arial"/>
          <w:b/>
          <w:sz w:val="24"/>
          <w:lang w:val="ro-RO"/>
        </w:rPr>
      </w:pPr>
    </w:p>
    <w:p w:rsidR="001372A1" w:rsidRDefault="001372A1" w:rsidP="001372A1">
      <w:pPr>
        <w:jc w:val="both"/>
        <w:rPr>
          <w:rFonts w:ascii="Arial" w:hAnsi="Arial"/>
          <w:b/>
          <w:sz w:val="24"/>
          <w:lang w:val="ro-RO"/>
        </w:rPr>
      </w:pPr>
      <w:r>
        <w:rPr>
          <w:rFonts w:ascii="Arial" w:hAnsi="Arial"/>
          <w:b/>
          <w:sz w:val="24"/>
          <w:lang w:val="ro-RO"/>
        </w:rPr>
        <w:t>5.2  Minimizarea emisiilor</w:t>
      </w:r>
      <w:r>
        <w:rPr>
          <w:rFonts w:ascii="Arial" w:hAnsi="Arial"/>
          <w:b/>
          <w:sz w:val="24"/>
          <w:u w:val="single"/>
          <w:lang w:val="ro-RO"/>
        </w:rPr>
        <w:t xml:space="preserve"> fugitive</w:t>
      </w:r>
      <w:r>
        <w:rPr>
          <w:rFonts w:ascii="Arial" w:hAnsi="Arial"/>
          <w:b/>
          <w:sz w:val="24"/>
          <w:lang w:val="ro-RO"/>
        </w:rPr>
        <w:t xml:space="preserve"> in aer</w:t>
      </w:r>
    </w:p>
    <w:p w:rsidR="001372A1" w:rsidRDefault="001372A1" w:rsidP="001372A1">
      <w:pPr>
        <w:ind w:firstLine="720"/>
        <w:jc w:val="both"/>
        <w:rPr>
          <w:rFonts w:ascii="Arial" w:hAnsi="Arial"/>
          <w:sz w:val="22"/>
        </w:rPr>
      </w:pPr>
      <w:r>
        <w:rPr>
          <w:rFonts w:ascii="Arial" w:hAnsi="Arial"/>
          <w:sz w:val="22"/>
        </w:rPr>
        <w:t>Oferiti informatii privind emisiile fugitive dupa cum urmeaza:</w:t>
      </w:r>
    </w:p>
    <w:p w:rsidR="001372A1" w:rsidRDefault="001372A1" w:rsidP="001372A1">
      <w:pPr>
        <w:jc w:val="both"/>
        <w:rPr>
          <w:rFonts w:ascii="Arial" w:hAnsi="Arial"/>
          <w:b/>
          <w:sz w:val="24"/>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1134"/>
        <w:gridCol w:w="1134"/>
        <w:gridCol w:w="1701"/>
        <w:gridCol w:w="1973"/>
      </w:tblGrid>
      <w:tr w:rsidR="001372A1" w:rsidTr="00871138">
        <w:tc>
          <w:tcPr>
            <w:tcW w:w="2376" w:type="dxa"/>
          </w:tcPr>
          <w:p w:rsidR="001372A1" w:rsidRDefault="001372A1" w:rsidP="00D17207">
            <w:pPr>
              <w:jc w:val="center"/>
              <w:rPr>
                <w:rFonts w:ascii="Arial" w:hAnsi="Arial"/>
                <w:b/>
                <w:sz w:val="22"/>
                <w:lang w:val="ro-RO"/>
              </w:rPr>
            </w:pPr>
            <w:r>
              <w:rPr>
                <w:rFonts w:ascii="Arial" w:hAnsi="Arial"/>
                <w:b/>
                <w:sz w:val="22"/>
                <w:lang w:val="ro-RO"/>
              </w:rPr>
              <w:t>Sursa</w:t>
            </w:r>
          </w:p>
        </w:tc>
        <w:tc>
          <w:tcPr>
            <w:tcW w:w="2410" w:type="dxa"/>
          </w:tcPr>
          <w:p w:rsidR="001372A1" w:rsidRDefault="001372A1" w:rsidP="00D17207">
            <w:pPr>
              <w:jc w:val="center"/>
              <w:rPr>
                <w:rFonts w:ascii="Arial" w:hAnsi="Arial"/>
                <w:b/>
                <w:sz w:val="22"/>
                <w:lang w:val="ro-RO"/>
              </w:rPr>
            </w:pPr>
            <w:r>
              <w:rPr>
                <w:rFonts w:ascii="Arial" w:hAnsi="Arial"/>
                <w:b/>
                <w:sz w:val="22"/>
                <w:lang w:val="ro-RO"/>
              </w:rPr>
              <w:t>Poluanti</w:t>
            </w:r>
          </w:p>
        </w:tc>
        <w:tc>
          <w:tcPr>
            <w:tcW w:w="3969" w:type="dxa"/>
            <w:gridSpan w:val="3"/>
            <w:tcBorders>
              <w:bottom w:val="nil"/>
              <w:right w:val="single" w:sz="4" w:space="0" w:color="auto"/>
            </w:tcBorders>
          </w:tcPr>
          <w:p w:rsidR="001372A1" w:rsidRDefault="001372A1" w:rsidP="00D17207">
            <w:pPr>
              <w:jc w:val="center"/>
              <w:rPr>
                <w:rFonts w:ascii="Arial" w:hAnsi="Arial"/>
                <w:b/>
                <w:sz w:val="22"/>
                <w:lang w:val="ro-RO"/>
              </w:rPr>
            </w:pPr>
            <w:r>
              <w:rPr>
                <w:rFonts w:ascii="Arial" w:hAnsi="Arial"/>
                <w:b/>
                <w:sz w:val="22"/>
                <w:lang w:val="ro-RO"/>
              </w:rPr>
              <w:t>Masa/unitate de timp</w:t>
            </w:r>
          </w:p>
          <w:p w:rsidR="001372A1" w:rsidRDefault="001372A1" w:rsidP="00D17207">
            <w:pPr>
              <w:jc w:val="center"/>
              <w:rPr>
                <w:rFonts w:ascii="Arial" w:hAnsi="Arial"/>
                <w:b/>
                <w:sz w:val="22"/>
                <w:lang w:val="ro-RO"/>
              </w:rPr>
            </w:pPr>
            <w:r>
              <w:rPr>
                <w:rFonts w:ascii="Arial" w:hAnsi="Arial"/>
                <w:b/>
                <w:sz w:val="22"/>
                <w:lang w:val="ro-RO"/>
              </w:rPr>
              <w:t>unde este cunoscuta</w:t>
            </w:r>
          </w:p>
        </w:tc>
        <w:tc>
          <w:tcPr>
            <w:tcW w:w="1973" w:type="dxa"/>
            <w:tcBorders>
              <w:left w:val="single" w:sz="4" w:space="0" w:color="auto"/>
            </w:tcBorders>
          </w:tcPr>
          <w:p w:rsidR="001372A1" w:rsidRPr="00871138" w:rsidRDefault="001372A1" w:rsidP="00D17207">
            <w:pPr>
              <w:jc w:val="center"/>
              <w:rPr>
                <w:rFonts w:ascii="Arial" w:hAnsi="Arial"/>
                <w:b/>
                <w:lang w:val="ro-RO"/>
              </w:rPr>
            </w:pPr>
            <w:r w:rsidRPr="00871138">
              <w:rPr>
                <w:rFonts w:ascii="Arial" w:hAnsi="Arial"/>
                <w:b/>
                <w:lang w:val="ro-RO"/>
              </w:rPr>
              <w:t>% estimat din evacuarile totale ale poluantilor, respectiv din instalatie</w:t>
            </w:r>
          </w:p>
        </w:tc>
      </w:tr>
      <w:tr w:rsidR="00871138" w:rsidTr="00871138">
        <w:trPr>
          <w:trHeight w:val="367"/>
        </w:trPr>
        <w:tc>
          <w:tcPr>
            <w:tcW w:w="2376" w:type="dxa"/>
            <w:vMerge w:val="restart"/>
          </w:tcPr>
          <w:p w:rsidR="00871138" w:rsidRDefault="00871138" w:rsidP="00871138">
            <w:pPr>
              <w:jc w:val="both"/>
              <w:rPr>
                <w:rFonts w:ascii="Arial" w:hAnsi="Arial"/>
                <w:sz w:val="22"/>
                <w:lang w:val="it-IT"/>
              </w:rPr>
            </w:pPr>
            <w:r w:rsidRPr="00155331">
              <w:rPr>
                <w:rFonts w:ascii="Arial" w:hAnsi="Arial"/>
                <w:sz w:val="22"/>
                <w:lang w:val="it-IT"/>
              </w:rPr>
              <w:t>Hal</w:t>
            </w:r>
            <w:r>
              <w:rPr>
                <w:rFonts w:ascii="Arial" w:hAnsi="Arial"/>
                <w:sz w:val="22"/>
                <w:lang w:val="it-IT"/>
              </w:rPr>
              <w:t>e</w:t>
            </w:r>
            <w:r w:rsidRPr="00155331">
              <w:rPr>
                <w:rFonts w:ascii="Arial" w:hAnsi="Arial"/>
                <w:sz w:val="22"/>
                <w:lang w:val="it-IT"/>
              </w:rPr>
              <w:t xml:space="preserve"> de </w:t>
            </w:r>
            <w:r>
              <w:rPr>
                <w:rFonts w:ascii="Arial" w:hAnsi="Arial"/>
                <w:sz w:val="22"/>
                <w:lang w:val="it-IT"/>
              </w:rPr>
              <w:t>crestere pasari</w:t>
            </w:r>
          </w:p>
          <w:p w:rsidR="00871138" w:rsidRDefault="00871138" w:rsidP="00D17207">
            <w:pPr>
              <w:jc w:val="both"/>
              <w:rPr>
                <w:rFonts w:ascii="Arial" w:hAnsi="Arial"/>
                <w:sz w:val="22"/>
                <w:lang w:val="it-IT"/>
              </w:rPr>
            </w:pPr>
          </w:p>
          <w:p w:rsidR="00871138" w:rsidRDefault="00871138" w:rsidP="00D17207">
            <w:pPr>
              <w:jc w:val="both"/>
              <w:rPr>
                <w:rFonts w:ascii="Arial" w:hAnsi="Arial"/>
                <w:sz w:val="22"/>
                <w:lang w:val="it-IT"/>
              </w:rPr>
            </w:pPr>
          </w:p>
          <w:p w:rsidR="00871138" w:rsidRPr="00155331" w:rsidRDefault="00871138" w:rsidP="00871138">
            <w:pPr>
              <w:ind w:left="432"/>
              <w:jc w:val="both"/>
              <w:rPr>
                <w:rFonts w:ascii="Arial" w:hAnsi="Arial"/>
                <w:sz w:val="22"/>
                <w:lang w:val="it-IT"/>
              </w:rPr>
            </w:pPr>
          </w:p>
        </w:tc>
        <w:tc>
          <w:tcPr>
            <w:tcW w:w="2410" w:type="dxa"/>
            <w:vMerge w:val="restart"/>
            <w:tcBorders>
              <w:right w:val="single" w:sz="4" w:space="0" w:color="auto"/>
            </w:tcBorders>
          </w:tcPr>
          <w:p w:rsidR="00871138" w:rsidRDefault="00871138" w:rsidP="00D17207">
            <w:pPr>
              <w:jc w:val="center"/>
              <w:rPr>
                <w:rFonts w:ascii="Arial" w:hAnsi="Arial"/>
                <w:sz w:val="22"/>
                <w:lang w:val="it-IT"/>
              </w:rPr>
            </w:pPr>
          </w:p>
          <w:p w:rsidR="00871138" w:rsidRPr="00B034F1" w:rsidRDefault="00871138" w:rsidP="00D17207">
            <w:pPr>
              <w:jc w:val="center"/>
              <w:rPr>
                <w:rFonts w:ascii="Arial" w:hAnsi="Arial"/>
                <w:sz w:val="22"/>
                <w:lang w:val="it-IT"/>
              </w:rPr>
            </w:pPr>
            <w:r w:rsidRPr="00B034F1">
              <w:rPr>
                <w:rFonts w:ascii="Arial" w:hAnsi="Arial"/>
                <w:sz w:val="22"/>
                <w:lang w:val="it-IT"/>
              </w:rPr>
              <w:t>Amoniac (NH</w:t>
            </w:r>
            <w:r w:rsidRPr="00B034F1">
              <w:rPr>
                <w:rFonts w:ascii="Arial" w:hAnsi="Arial"/>
                <w:sz w:val="22"/>
                <w:vertAlign w:val="subscript"/>
                <w:lang w:val="it-IT"/>
              </w:rPr>
              <w:t>3</w:t>
            </w:r>
            <w:r>
              <w:rPr>
                <w:rFonts w:ascii="Arial" w:hAnsi="Arial"/>
                <w:sz w:val="22"/>
                <w:lang w:val="it-IT"/>
              </w:rPr>
              <w:t>)</w:t>
            </w:r>
          </w:p>
          <w:p w:rsidR="00871138" w:rsidRDefault="00871138" w:rsidP="00D17207">
            <w:pPr>
              <w:jc w:val="center"/>
              <w:rPr>
                <w:rFonts w:ascii="Arial" w:hAnsi="Arial"/>
                <w:sz w:val="22"/>
              </w:rPr>
            </w:pPr>
          </w:p>
          <w:p w:rsidR="00871138" w:rsidRPr="00620A58" w:rsidRDefault="00871138" w:rsidP="00D17207">
            <w:pPr>
              <w:jc w:val="center"/>
              <w:rPr>
                <w:rFonts w:ascii="Arial" w:hAnsi="Arial"/>
                <w:sz w:val="22"/>
                <w:lang w:val="pl-PL"/>
              </w:rPr>
            </w:pPr>
          </w:p>
        </w:tc>
        <w:tc>
          <w:tcPr>
            <w:tcW w:w="1134" w:type="dxa"/>
            <w:vMerge w:val="restart"/>
            <w:tcBorders>
              <w:top w:val="single" w:sz="4" w:space="0" w:color="auto"/>
              <w:left w:val="single" w:sz="4" w:space="0" w:color="auto"/>
              <w:bottom w:val="nil"/>
              <w:right w:val="single" w:sz="4" w:space="0" w:color="auto"/>
            </w:tcBorders>
          </w:tcPr>
          <w:p w:rsidR="00871138" w:rsidRPr="005356B0" w:rsidRDefault="00871138" w:rsidP="00C924AD">
            <w:pPr>
              <w:pStyle w:val="Default"/>
              <w:spacing w:line="276" w:lineRule="auto"/>
              <w:rPr>
                <w:rFonts w:ascii="Arial" w:hAnsi="Arial" w:cs="Arial"/>
                <w:bCs/>
                <w:sz w:val="22"/>
                <w:szCs w:val="22"/>
              </w:rPr>
            </w:pPr>
            <w:r w:rsidRPr="005356B0">
              <w:rPr>
                <w:rFonts w:ascii="Arial" w:hAnsi="Arial" w:cs="Arial"/>
                <w:bCs/>
                <w:sz w:val="22"/>
                <w:szCs w:val="22"/>
              </w:rPr>
              <w:t>Gaini ouatoare</w:t>
            </w:r>
          </w:p>
        </w:tc>
        <w:tc>
          <w:tcPr>
            <w:tcW w:w="1134" w:type="dxa"/>
            <w:tcBorders>
              <w:top w:val="single" w:sz="4" w:space="0" w:color="auto"/>
              <w:left w:val="single" w:sz="4" w:space="0" w:color="auto"/>
              <w:bottom w:val="single" w:sz="4" w:space="0" w:color="auto"/>
              <w:right w:val="single" w:sz="4" w:space="0" w:color="auto"/>
            </w:tcBorders>
          </w:tcPr>
          <w:p w:rsidR="00871138" w:rsidRPr="00A36BFD" w:rsidRDefault="00871138" w:rsidP="00C924AD">
            <w:pPr>
              <w:pStyle w:val="Default"/>
              <w:spacing w:line="276" w:lineRule="auto"/>
              <w:rPr>
                <w:rFonts w:ascii="Arial" w:hAnsi="Arial" w:cs="Arial"/>
                <w:b/>
                <w:bCs/>
                <w:sz w:val="22"/>
                <w:szCs w:val="22"/>
              </w:rPr>
            </w:pPr>
            <w:r w:rsidRPr="00A36BFD">
              <w:rPr>
                <w:rFonts w:ascii="Arial" w:hAnsi="Arial" w:cs="Arial"/>
                <w:sz w:val="22"/>
                <w:szCs w:val="22"/>
              </w:rPr>
              <w:t>Sistem de cuști</w:t>
            </w:r>
          </w:p>
        </w:tc>
        <w:tc>
          <w:tcPr>
            <w:tcW w:w="1701" w:type="dxa"/>
            <w:tcBorders>
              <w:top w:val="single" w:sz="4" w:space="0" w:color="auto"/>
              <w:left w:val="single" w:sz="4" w:space="0" w:color="auto"/>
              <w:bottom w:val="single" w:sz="4" w:space="0" w:color="auto"/>
              <w:right w:val="single" w:sz="4" w:space="0" w:color="auto"/>
            </w:tcBorders>
          </w:tcPr>
          <w:p w:rsidR="00871138" w:rsidRDefault="00871138" w:rsidP="00C924AD">
            <w:pPr>
              <w:pStyle w:val="Default"/>
              <w:spacing w:line="276" w:lineRule="auto"/>
              <w:jc w:val="center"/>
              <w:rPr>
                <w:rFonts w:ascii="Arial" w:hAnsi="Arial" w:cs="Arial"/>
                <w:sz w:val="22"/>
                <w:szCs w:val="22"/>
              </w:rPr>
            </w:pPr>
            <w:r w:rsidRPr="00A36BFD">
              <w:rPr>
                <w:rFonts w:ascii="Arial" w:hAnsi="Arial" w:cs="Arial"/>
                <w:sz w:val="22"/>
                <w:szCs w:val="22"/>
              </w:rPr>
              <w:t>0,02-0,08</w:t>
            </w:r>
          </w:p>
          <w:p w:rsidR="00871138" w:rsidRPr="00A36BFD" w:rsidRDefault="00871138" w:rsidP="00C924AD">
            <w:pPr>
              <w:pStyle w:val="Default"/>
              <w:spacing w:line="276" w:lineRule="auto"/>
              <w:jc w:val="center"/>
              <w:rPr>
                <w:rFonts w:ascii="Arial" w:hAnsi="Arial" w:cs="Arial"/>
                <w:b/>
                <w:sz w:val="22"/>
                <w:szCs w:val="22"/>
              </w:rPr>
            </w:pPr>
            <w:r w:rsidRPr="00A36BFD">
              <w:rPr>
                <w:rFonts w:ascii="Arial" w:hAnsi="Arial" w:cs="Arial"/>
                <w:sz w:val="20"/>
                <w:szCs w:val="20"/>
              </w:rPr>
              <w:t>( kg NH3/ spațiu pt. animal/an)</w:t>
            </w:r>
          </w:p>
        </w:tc>
        <w:tc>
          <w:tcPr>
            <w:tcW w:w="1973" w:type="dxa"/>
            <w:vMerge w:val="restart"/>
            <w:tcBorders>
              <w:left w:val="single" w:sz="4" w:space="0" w:color="auto"/>
            </w:tcBorders>
          </w:tcPr>
          <w:p w:rsidR="00871138" w:rsidRDefault="00871138" w:rsidP="00D17207">
            <w:pPr>
              <w:jc w:val="center"/>
              <w:rPr>
                <w:rFonts w:ascii="Arial" w:hAnsi="Arial"/>
                <w:sz w:val="22"/>
                <w:lang w:val="ro-RO"/>
              </w:rPr>
            </w:pPr>
          </w:p>
        </w:tc>
      </w:tr>
      <w:tr w:rsidR="00871138" w:rsidTr="00871138">
        <w:trPr>
          <w:trHeight w:val="326"/>
        </w:trPr>
        <w:tc>
          <w:tcPr>
            <w:tcW w:w="2376" w:type="dxa"/>
            <w:vMerge/>
          </w:tcPr>
          <w:p w:rsidR="00871138" w:rsidRPr="00155331" w:rsidRDefault="00871138" w:rsidP="00871138">
            <w:pPr>
              <w:jc w:val="both"/>
              <w:rPr>
                <w:rFonts w:ascii="Arial" w:hAnsi="Arial"/>
                <w:sz w:val="22"/>
                <w:lang w:val="it-IT"/>
              </w:rPr>
            </w:pPr>
          </w:p>
        </w:tc>
        <w:tc>
          <w:tcPr>
            <w:tcW w:w="2410" w:type="dxa"/>
            <w:vMerge/>
            <w:tcBorders>
              <w:right w:val="single" w:sz="4" w:space="0" w:color="auto"/>
            </w:tcBorders>
          </w:tcPr>
          <w:p w:rsidR="00871138" w:rsidRDefault="00871138" w:rsidP="00D17207">
            <w:pPr>
              <w:jc w:val="center"/>
              <w:rPr>
                <w:rFonts w:ascii="Arial" w:hAnsi="Arial"/>
                <w:sz w:val="22"/>
                <w:lang w:val="it-IT"/>
              </w:rPr>
            </w:pPr>
          </w:p>
        </w:tc>
        <w:tc>
          <w:tcPr>
            <w:tcW w:w="1134" w:type="dxa"/>
            <w:vMerge/>
            <w:tcBorders>
              <w:top w:val="nil"/>
              <w:left w:val="single" w:sz="4" w:space="0" w:color="auto"/>
              <w:bottom w:val="single" w:sz="4" w:space="0" w:color="auto"/>
              <w:right w:val="single" w:sz="4" w:space="0" w:color="auto"/>
            </w:tcBorders>
          </w:tcPr>
          <w:p w:rsidR="00871138" w:rsidRDefault="00871138" w:rsidP="00D17207">
            <w:pPr>
              <w:rPr>
                <w:rFonts w:ascii="Arial" w:hAnsi="Arial"/>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871138" w:rsidRDefault="00871138" w:rsidP="00871138">
            <w:pPr>
              <w:rPr>
                <w:rFonts w:ascii="Arial" w:hAnsi="Arial"/>
                <w:sz w:val="22"/>
                <w:lang w:val="ro-RO"/>
              </w:rPr>
            </w:pPr>
            <w:r w:rsidRPr="00A36BFD">
              <w:rPr>
                <w:rFonts w:ascii="Arial" w:hAnsi="Arial" w:cs="Arial"/>
                <w:sz w:val="22"/>
                <w:szCs w:val="22"/>
              </w:rPr>
              <w:t>Sistem fără cuști</w:t>
            </w:r>
          </w:p>
        </w:tc>
        <w:tc>
          <w:tcPr>
            <w:tcW w:w="1701" w:type="dxa"/>
            <w:tcBorders>
              <w:top w:val="single" w:sz="4" w:space="0" w:color="auto"/>
              <w:left w:val="single" w:sz="4" w:space="0" w:color="auto"/>
              <w:bottom w:val="single" w:sz="4" w:space="0" w:color="auto"/>
              <w:right w:val="single" w:sz="4" w:space="0" w:color="auto"/>
            </w:tcBorders>
          </w:tcPr>
          <w:p w:rsidR="00871138" w:rsidRDefault="00871138" w:rsidP="00871138">
            <w:pPr>
              <w:rPr>
                <w:rFonts w:ascii="Arial" w:hAnsi="Arial" w:cs="Arial"/>
                <w:sz w:val="16"/>
                <w:szCs w:val="16"/>
              </w:rPr>
            </w:pPr>
            <w:r w:rsidRPr="00A36BFD">
              <w:rPr>
                <w:rFonts w:ascii="Arial" w:hAnsi="Arial" w:cs="Arial"/>
                <w:sz w:val="22"/>
                <w:szCs w:val="22"/>
              </w:rPr>
              <w:t xml:space="preserve">0,02-0,13 </w:t>
            </w:r>
            <w:r w:rsidRPr="00871138">
              <w:rPr>
                <w:rFonts w:ascii="Arial" w:hAnsi="Arial" w:cs="Arial"/>
                <w:sz w:val="16"/>
                <w:szCs w:val="16"/>
              </w:rPr>
              <w:t>(*)</w:t>
            </w:r>
          </w:p>
          <w:p w:rsidR="00871138" w:rsidRDefault="00871138" w:rsidP="00871138">
            <w:pPr>
              <w:rPr>
                <w:rFonts w:ascii="Arial" w:hAnsi="Arial"/>
                <w:sz w:val="22"/>
                <w:lang w:val="ro-RO"/>
              </w:rPr>
            </w:pPr>
            <w:r w:rsidRPr="00A36BFD">
              <w:rPr>
                <w:rFonts w:ascii="Arial" w:hAnsi="Arial" w:cs="Arial"/>
              </w:rPr>
              <w:t>( kg NH3/ spațiu pt. animal/an)</w:t>
            </w:r>
          </w:p>
        </w:tc>
        <w:tc>
          <w:tcPr>
            <w:tcW w:w="1973" w:type="dxa"/>
            <w:vMerge/>
            <w:tcBorders>
              <w:left w:val="single" w:sz="4" w:space="0" w:color="auto"/>
            </w:tcBorders>
          </w:tcPr>
          <w:p w:rsidR="00871138" w:rsidRDefault="00871138" w:rsidP="00D17207">
            <w:pPr>
              <w:jc w:val="center"/>
              <w:rPr>
                <w:rFonts w:ascii="Arial" w:hAnsi="Arial"/>
                <w:sz w:val="22"/>
                <w:lang w:val="ro-RO"/>
              </w:rPr>
            </w:pPr>
          </w:p>
        </w:tc>
      </w:tr>
      <w:tr w:rsidR="00871138" w:rsidTr="00871138">
        <w:trPr>
          <w:trHeight w:val="571"/>
        </w:trPr>
        <w:tc>
          <w:tcPr>
            <w:tcW w:w="2376" w:type="dxa"/>
            <w:vMerge/>
          </w:tcPr>
          <w:p w:rsidR="00871138" w:rsidRPr="00155331" w:rsidRDefault="00871138" w:rsidP="00871138">
            <w:pPr>
              <w:jc w:val="both"/>
              <w:rPr>
                <w:rFonts w:ascii="Arial" w:hAnsi="Arial"/>
                <w:sz w:val="22"/>
                <w:lang w:val="it-IT"/>
              </w:rPr>
            </w:pPr>
          </w:p>
        </w:tc>
        <w:tc>
          <w:tcPr>
            <w:tcW w:w="2410" w:type="dxa"/>
            <w:vMerge/>
            <w:tcBorders>
              <w:right w:val="single" w:sz="4" w:space="0" w:color="auto"/>
            </w:tcBorders>
          </w:tcPr>
          <w:p w:rsidR="00871138" w:rsidRDefault="00871138" w:rsidP="00D17207">
            <w:pPr>
              <w:jc w:val="center"/>
              <w:rPr>
                <w:rFonts w:ascii="Arial" w:hAnsi="Arial"/>
                <w:sz w:val="22"/>
                <w:lang w:val="it-IT"/>
              </w:rPr>
            </w:pPr>
          </w:p>
        </w:tc>
        <w:tc>
          <w:tcPr>
            <w:tcW w:w="1134" w:type="dxa"/>
            <w:tcBorders>
              <w:top w:val="single" w:sz="4" w:space="0" w:color="auto"/>
              <w:left w:val="single" w:sz="4" w:space="0" w:color="auto"/>
              <w:bottom w:val="single" w:sz="4" w:space="0" w:color="auto"/>
              <w:right w:val="single" w:sz="4" w:space="0" w:color="auto"/>
            </w:tcBorders>
          </w:tcPr>
          <w:p w:rsidR="00871138" w:rsidRPr="00A36BFD" w:rsidRDefault="00871138" w:rsidP="00C924AD">
            <w:pPr>
              <w:pStyle w:val="Default"/>
              <w:spacing w:line="276" w:lineRule="auto"/>
              <w:rPr>
                <w:rFonts w:ascii="Arial" w:hAnsi="Arial" w:cs="Arial"/>
                <w:sz w:val="22"/>
                <w:szCs w:val="22"/>
              </w:rPr>
            </w:pPr>
            <w:r>
              <w:rPr>
                <w:rFonts w:ascii="Arial" w:hAnsi="Arial" w:cs="Arial"/>
                <w:sz w:val="22"/>
                <w:szCs w:val="22"/>
              </w:rPr>
              <w:t>Pui de carne</w:t>
            </w:r>
          </w:p>
        </w:tc>
        <w:tc>
          <w:tcPr>
            <w:tcW w:w="1134" w:type="dxa"/>
            <w:tcBorders>
              <w:top w:val="single" w:sz="4" w:space="0" w:color="auto"/>
              <w:left w:val="single" w:sz="4" w:space="0" w:color="auto"/>
              <w:bottom w:val="single" w:sz="4" w:space="0" w:color="auto"/>
              <w:right w:val="single" w:sz="4" w:space="0" w:color="auto"/>
            </w:tcBorders>
          </w:tcPr>
          <w:p w:rsidR="00871138" w:rsidRPr="00A36BFD" w:rsidRDefault="00871138" w:rsidP="00C924AD">
            <w:pPr>
              <w:pStyle w:val="Default"/>
              <w:spacing w:line="276" w:lineRule="auto"/>
              <w:rPr>
                <w:rFonts w:ascii="Arial" w:hAnsi="Arial" w:cs="Arial"/>
                <w:sz w:val="22"/>
                <w:szCs w:val="22"/>
              </w:rPr>
            </w:pPr>
            <w:r w:rsidRPr="00A36BFD">
              <w:rPr>
                <w:rFonts w:ascii="Arial" w:hAnsi="Arial" w:cs="Arial"/>
                <w:sz w:val="22"/>
                <w:szCs w:val="22"/>
              </w:rPr>
              <w:t>Sistem fără cuști</w:t>
            </w:r>
          </w:p>
        </w:tc>
        <w:tc>
          <w:tcPr>
            <w:tcW w:w="1701" w:type="dxa"/>
            <w:tcBorders>
              <w:top w:val="single" w:sz="4" w:space="0" w:color="auto"/>
              <w:left w:val="single" w:sz="4" w:space="0" w:color="auto"/>
              <w:bottom w:val="single" w:sz="4" w:space="0" w:color="auto"/>
              <w:right w:val="single" w:sz="4" w:space="0" w:color="auto"/>
            </w:tcBorders>
          </w:tcPr>
          <w:p w:rsidR="00871138" w:rsidRDefault="00871138" w:rsidP="00C924AD">
            <w:pPr>
              <w:pStyle w:val="Default"/>
              <w:spacing w:line="276" w:lineRule="auto"/>
              <w:jc w:val="center"/>
              <w:rPr>
                <w:rFonts w:ascii="Arial" w:hAnsi="Arial" w:cs="Arial"/>
                <w:sz w:val="22"/>
                <w:szCs w:val="22"/>
              </w:rPr>
            </w:pPr>
            <w:r w:rsidRPr="005356B0">
              <w:rPr>
                <w:rFonts w:ascii="Arial" w:hAnsi="Arial" w:cs="Arial"/>
                <w:sz w:val="22"/>
                <w:szCs w:val="22"/>
              </w:rPr>
              <w:t>0,01-0,08</w:t>
            </w:r>
          </w:p>
          <w:p w:rsidR="00871138" w:rsidRPr="005356B0" w:rsidRDefault="00871138" w:rsidP="00C924AD">
            <w:pPr>
              <w:pStyle w:val="Default"/>
              <w:spacing w:line="276" w:lineRule="auto"/>
              <w:jc w:val="center"/>
              <w:rPr>
                <w:rFonts w:ascii="Arial" w:hAnsi="Arial" w:cs="Arial"/>
                <w:sz w:val="22"/>
                <w:szCs w:val="22"/>
              </w:rPr>
            </w:pPr>
            <w:r w:rsidRPr="00A36BFD">
              <w:rPr>
                <w:rFonts w:ascii="Arial" w:hAnsi="Arial" w:cs="Arial"/>
                <w:sz w:val="20"/>
                <w:szCs w:val="20"/>
              </w:rPr>
              <w:t>( kg NH3/ spațiu pt. animal/an)</w:t>
            </w:r>
          </w:p>
        </w:tc>
        <w:tc>
          <w:tcPr>
            <w:tcW w:w="1973" w:type="dxa"/>
            <w:vMerge/>
            <w:tcBorders>
              <w:left w:val="single" w:sz="4" w:space="0" w:color="auto"/>
            </w:tcBorders>
          </w:tcPr>
          <w:p w:rsidR="00871138" w:rsidRDefault="00871138" w:rsidP="00D17207">
            <w:pPr>
              <w:jc w:val="center"/>
              <w:rPr>
                <w:rFonts w:ascii="Arial" w:hAnsi="Arial"/>
                <w:sz w:val="22"/>
                <w:lang w:val="ro-RO"/>
              </w:rPr>
            </w:pPr>
          </w:p>
        </w:tc>
      </w:tr>
      <w:tr w:rsidR="00871138" w:rsidTr="00871138">
        <w:tc>
          <w:tcPr>
            <w:tcW w:w="2376" w:type="dxa"/>
          </w:tcPr>
          <w:p w:rsidR="00871138" w:rsidRDefault="00871138" w:rsidP="00D17207">
            <w:pPr>
              <w:jc w:val="both"/>
              <w:rPr>
                <w:rFonts w:ascii="Arial" w:hAnsi="Arial"/>
                <w:sz w:val="22"/>
                <w:lang w:val="pt-BR"/>
              </w:rPr>
            </w:pPr>
          </w:p>
          <w:p w:rsidR="00871138" w:rsidRPr="00B034F1" w:rsidRDefault="00871138" w:rsidP="00D17207">
            <w:pPr>
              <w:jc w:val="both"/>
              <w:rPr>
                <w:rFonts w:ascii="Arial" w:hAnsi="Arial"/>
                <w:sz w:val="22"/>
                <w:lang w:val="pt-BR"/>
              </w:rPr>
            </w:pPr>
            <w:r w:rsidRPr="00B034F1">
              <w:rPr>
                <w:rFonts w:ascii="Arial" w:hAnsi="Arial"/>
                <w:sz w:val="22"/>
                <w:lang w:val="pt-BR"/>
              </w:rPr>
              <w:t xml:space="preserve">Circulatia mijloacelor de transport in incinta </w:t>
            </w:r>
            <w:r>
              <w:rPr>
                <w:rFonts w:ascii="Arial" w:hAnsi="Arial"/>
                <w:sz w:val="22"/>
                <w:lang w:val="pt-BR"/>
              </w:rPr>
              <w:t>fermei</w:t>
            </w:r>
          </w:p>
        </w:tc>
        <w:tc>
          <w:tcPr>
            <w:tcW w:w="2410" w:type="dxa"/>
          </w:tcPr>
          <w:p w:rsidR="00871138" w:rsidRDefault="00871138" w:rsidP="00D17207">
            <w:pPr>
              <w:jc w:val="both"/>
              <w:rPr>
                <w:rFonts w:ascii="Arial" w:hAnsi="Arial"/>
                <w:sz w:val="22"/>
                <w:lang w:val="pt-BR"/>
              </w:rPr>
            </w:pPr>
          </w:p>
          <w:p w:rsidR="00871138" w:rsidRPr="00B034F1" w:rsidRDefault="00871138" w:rsidP="00D17207">
            <w:pPr>
              <w:jc w:val="both"/>
              <w:rPr>
                <w:rFonts w:ascii="Arial" w:hAnsi="Arial"/>
                <w:sz w:val="22"/>
                <w:lang w:val="pt-BR"/>
              </w:rPr>
            </w:pPr>
            <w:r>
              <w:rPr>
                <w:rFonts w:ascii="Arial" w:hAnsi="Arial"/>
                <w:sz w:val="22"/>
                <w:lang w:val="pt-BR"/>
              </w:rPr>
              <w:t>Gaze de esapament ce contin</w:t>
            </w:r>
            <w:r w:rsidRPr="00222402">
              <w:rPr>
                <w:rFonts w:ascii="Arial" w:hAnsi="Arial"/>
                <w:sz w:val="22"/>
                <w:szCs w:val="22"/>
                <w:lang w:val="pt-BR"/>
              </w:rPr>
              <w:t>:</w:t>
            </w:r>
            <w:r w:rsidRPr="00222402">
              <w:rPr>
                <w:rFonts w:ascii="Arial" w:hAnsi="Arial" w:cs="Arial"/>
                <w:sz w:val="22"/>
                <w:szCs w:val="22"/>
              </w:rPr>
              <w:t xml:space="preserve"> hidrocarburi, CO</w:t>
            </w:r>
            <w:r w:rsidRPr="00222402">
              <w:rPr>
                <w:rFonts w:ascii="Arial" w:hAnsi="Arial" w:cs="Arial"/>
                <w:sz w:val="22"/>
                <w:szCs w:val="22"/>
                <w:vertAlign w:val="subscript"/>
              </w:rPr>
              <w:t>2</w:t>
            </w:r>
            <w:r w:rsidRPr="00222402">
              <w:rPr>
                <w:rFonts w:ascii="Arial" w:hAnsi="Arial" w:cs="Arial"/>
                <w:sz w:val="22"/>
                <w:szCs w:val="22"/>
              </w:rPr>
              <w:t>, CO, SO</w:t>
            </w:r>
            <w:r w:rsidRPr="00222402">
              <w:rPr>
                <w:rFonts w:ascii="Arial" w:hAnsi="Arial" w:cs="Arial"/>
                <w:sz w:val="22"/>
                <w:szCs w:val="22"/>
                <w:vertAlign w:val="subscript"/>
              </w:rPr>
              <w:t>2</w:t>
            </w:r>
            <w:r w:rsidRPr="00222402">
              <w:rPr>
                <w:rFonts w:ascii="Arial" w:hAnsi="Arial" w:cs="Arial"/>
                <w:sz w:val="22"/>
                <w:szCs w:val="22"/>
              </w:rPr>
              <w:t>, NO</w:t>
            </w:r>
            <w:r w:rsidRPr="00222402">
              <w:rPr>
                <w:rFonts w:ascii="Arial" w:hAnsi="Arial" w:cs="Arial"/>
                <w:sz w:val="22"/>
                <w:szCs w:val="22"/>
                <w:vertAlign w:val="subscript"/>
              </w:rPr>
              <w:t>x</w:t>
            </w:r>
            <w:r w:rsidRPr="00222402">
              <w:rPr>
                <w:rFonts w:ascii="Arial" w:hAnsi="Arial" w:cs="Arial"/>
                <w:sz w:val="22"/>
                <w:szCs w:val="22"/>
              </w:rPr>
              <w:t xml:space="preserve"> , particule.</w:t>
            </w:r>
            <w:r>
              <w:rPr>
                <w:rFonts w:ascii="Arial" w:hAnsi="Arial" w:cs="Arial"/>
                <w:sz w:val="28"/>
                <w:szCs w:val="28"/>
              </w:rPr>
              <w:t xml:space="preserve">  </w:t>
            </w:r>
            <w:r>
              <w:rPr>
                <w:rFonts w:ascii="Arial" w:hAnsi="Arial"/>
                <w:sz w:val="22"/>
                <w:lang w:val="pt-BR"/>
              </w:rPr>
              <w:t xml:space="preserve">  </w:t>
            </w:r>
          </w:p>
        </w:tc>
        <w:tc>
          <w:tcPr>
            <w:tcW w:w="3969" w:type="dxa"/>
            <w:gridSpan w:val="3"/>
            <w:tcBorders>
              <w:top w:val="nil"/>
            </w:tcBorders>
          </w:tcPr>
          <w:p w:rsidR="00871138" w:rsidRDefault="00871138" w:rsidP="00D17207">
            <w:pPr>
              <w:jc w:val="center"/>
              <w:rPr>
                <w:rFonts w:ascii="Arial" w:hAnsi="Arial"/>
                <w:sz w:val="22"/>
                <w:lang w:val="ro-RO"/>
              </w:rPr>
            </w:pPr>
            <w:r>
              <w:rPr>
                <w:rFonts w:ascii="Arial" w:hAnsi="Arial"/>
                <w:sz w:val="22"/>
                <w:lang w:val="ro-RO"/>
              </w:rPr>
              <w:t>-</w:t>
            </w:r>
          </w:p>
        </w:tc>
        <w:tc>
          <w:tcPr>
            <w:tcW w:w="1973" w:type="dxa"/>
          </w:tcPr>
          <w:p w:rsidR="00871138" w:rsidRDefault="00871138" w:rsidP="00D17207">
            <w:pPr>
              <w:jc w:val="center"/>
              <w:rPr>
                <w:rFonts w:ascii="Arial" w:hAnsi="Arial"/>
                <w:sz w:val="24"/>
                <w:lang w:val="ro-RO"/>
              </w:rPr>
            </w:pPr>
            <w:r>
              <w:rPr>
                <w:rFonts w:ascii="Arial" w:hAnsi="Arial"/>
                <w:sz w:val="24"/>
                <w:lang w:val="ro-RO"/>
              </w:rPr>
              <w:t>-</w:t>
            </w:r>
          </w:p>
        </w:tc>
      </w:tr>
    </w:tbl>
    <w:p w:rsidR="001372A1" w:rsidRDefault="001372A1" w:rsidP="001372A1">
      <w:pPr>
        <w:jc w:val="both"/>
        <w:rPr>
          <w:rFonts w:ascii="Arial" w:hAnsi="Arial"/>
          <w:b/>
          <w:sz w:val="24"/>
          <w:lang w:val="ro-RO"/>
        </w:rPr>
      </w:pPr>
    </w:p>
    <w:p w:rsidR="001372A1" w:rsidRDefault="001372A1" w:rsidP="00C66ADF">
      <w:pPr>
        <w:numPr>
          <w:ilvl w:val="2"/>
          <w:numId w:val="26"/>
        </w:numPr>
        <w:jc w:val="both"/>
        <w:rPr>
          <w:rFonts w:ascii="Arial" w:hAnsi="Arial"/>
          <w:b/>
          <w:sz w:val="22"/>
          <w:lang w:val="ro-RO"/>
        </w:rPr>
      </w:pPr>
      <w:r>
        <w:rPr>
          <w:rFonts w:ascii="Arial" w:hAnsi="Arial"/>
          <w:b/>
          <w:sz w:val="22"/>
          <w:lang w:val="ro-RO"/>
        </w:rPr>
        <w:t>Studii</w:t>
      </w:r>
    </w:p>
    <w:p w:rsidR="001372A1" w:rsidRPr="00BB11A5" w:rsidRDefault="001372A1" w:rsidP="001372A1">
      <w:pPr>
        <w:jc w:val="both"/>
        <w:rPr>
          <w:rFonts w:ascii="Arial" w:hAnsi="Arial"/>
          <w:b/>
          <w:sz w:val="16"/>
          <w:szCs w:val="16"/>
          <w:lang w:val="ro-RO"/>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7740"/>
        <w:gridCol w:w="2304"/>
        <w:gridCol w:w="10"/>
      </w:tblGrid>
      <w:tr w:rsidR="001372A1" w:rsidTr="00BB11A5">
        <w:trPr>
          <w:gridBefore w:val="1"/>
          <w:wBefore w:w="378" w:type="dxa"/>
          <w:cantSplit/>
        </w:trPr>
        <w:tc>
          <w:tcPr>
            <w:tcW w:w="10054" w:type="dxa"/>
            <w:gridSpan w:val="3"/>
          </w:tcPr>
          <w:p w:rsidR="001372A1" w:rsidRDefault="001372A1" w:rsidP="00D17207">
            <w:pPr>
              <w:jc w:val="both"/>
              <w:rPr>
                <w:rFonts w:ascii="Arial" w:hAnsi="Arial"/>
                <w:b/>
                <w:lang w:val="ro-RO"/>
              </w:rPr>
            </w:pPr>
            <w:r>
              <w:rPr>
                <w:rFonts w:ascii="Arial" w:hAnsi="Arial"/>
                <w:b/>
                <w:lang w:val="ro-RO"/>
              </w:rPr>
              <w:t>Sunt necesare  studii suplimentare pentru stabilirea celei mai adecvate metode de reducere a emisiilor fugitive? Daca da enumerati-le si indicati data pana la care vor fi finalizate pe durata acoperita de planul de masuri obligatorii</w:t>
            </w:r>
          </w:p>
        </w:tc>
      </w:tr>
      <w:tr w:rsidR="001372A1" w:rsidRPr="00BB11A5" w:rsidTr="00BB11A5">
        <w:trPr>
          <w:gridBefore w:val="1"/>
          <w:wBefore w:w="378" w:type="dxa"/>
        </w:trPr>
        <w:tc>
          <w:tcPr>
            <w:tcW w:w="7740" w:type="dxa"/>
          </w:tcPr>
          <w:p w:rsidR="001372A1" w:rsidRPr="00BB11A5" w:rsidRDefault="001372A1" w:rsidP="00BB11A5">
            <w:pPr>
              <w:jc w:val="both"/>
              <w:rPr>
                <w:rFonts w:ascii="Arial" w:hAnsi="Arial"/>
                <w:b/>
                <w:lang w:val="ro-RO"/>
              </w:rPr>
            </w:pPr>
            <w:r w:rsidRPr="00BB11A5">
              <w:rPr>
                <w:rFonts w:ascii="Arial" w:hAnsi="Arial"/>
                <w:b/>
                <w:lang w:val="ro-RO"/>
              </w:rPr>
              <w:t xml:space="preserve">Studiu </w:t>
            </w:r>
          </w:p>
        </w:tc>
        <w:tc>
          <w:tcPr>
            <w:tcW w:w="2314" w:type="dxa"/>
            <w:gridSpan w:val="2"/>
          </w:tcPr>
          <w:p w:rsidR="001372A1" w:rsidRPr="00BB11A5" w:rsidRDefault="001372A1" w:rsidP="00BB11A5">
            <w:pPr>
              <w:jc w:val="both"/>
              <w:rPr>
                <w:rFonts w:ascii="Arial" w:hAnsi="Arial"/>
                <w:b/>
                <w:lang w:val="ro-RO"/>
              </w:rPr>
            </w:pPr>
            <w:r w:rsidRPr="00BB11A5">
              <w:rPr>
                <w:rFonts w:ascii="Arial" w:hAnsi="Arial"/>
                <w:b/>
                <w:lang w:val="ro-RO"/>
              </w:rPr>
              <w:t>Data</w:t>
            </w:r>
          </w:p>
        </w:tc>
      </w:tr>
      <w:tr w:rsidR="001372A1" w:rsidTr="00BB11A5">
        <w:trPr>
          <w:gridBefore w:val="1"/>
          <w:wBefore w:w="378" w:type="dxa"/>
        </w:trPr>
        <w:tc>
          <w:tcPr>
            <w:tcW w:w="7740" w:type="dxa"/>
          </w:tcPr>
          <w:p w:rsidR="001372A1" w:rsidRDefault="001372A1" w:rsidP="00BB11A5">
            <w:pPr>
              <w:spacing w:line="276" w:lineRule="auto"/>
              <w:jc w:val="both"/>
              <w:rPr>
                <w:rFonts w:ascii="Arial" w:hAnsi="Arial"/>
                <w:sz w:val="22"/>
                <w:lang w:val="ro-RO"/>
              </w:rPr>
            </w:pPr>
            <w:r>
              <w:rPr>
                <w:rFonts w:ascii="Arial" w:hAnsi="Arial"/>
                <w:sz w:val="22"/>
                <w:lang w:val="ro-RO"/>
              </w:rPr>
              <w:t>Nu este cazul</w:t>
            </w:r>
          </w:p>
        </w:tc>
        <w:tc>
          <w:tcPr>
            <w:tcW w:w="2314" w:type="dxa"/>
            <w:gridSpan w:val="2"/>
          </w:tcPr>
          <w:p w:rsidR="001372A1" w:rsidRDefault="001372A1" w:rsidP="00BB11A5">
            <w:pPr>
              <w:spacing w:line="276" w:lineRule="auto"/>
              <w:jc w:val="both"/>
              <w:rPr>
                <w:rFonts w:ascii="Arial" w:hAnsi="Arial"/>
                <w:b/>
                <w:sz w:val="22"/>
                <w:lang w:val="ro-RO"/>
              </w:rPr>
            </w:pPr>
          </w:p>
        </w:tc>
      </w:tr>
      <w:tr w:rsidR="001372A1" w:rsidTr="00BB11A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0" w:type="dxa"/>
          <w:trHeight w:val="70"/>
        </w:trPr>
        <w:tc>
          <w:tcPr>
            <w:tcW w:w="10422" w:type="dxa"/>
            <w:gridSpan w:val="3"/>
          </w:tcPr>
          <w:p w:rsidR="001372A1" w:rsidRDefault="001372A1" w:rsidP="00D17207">
            <w:pPr>
              <w:pStyle w:val="BodyText"/>
              <w:spacing w:before="0" w:after="60"/>
              <w:jc w:val="center"/>
              <w:rPr>
                <w:b/>
                <w:sz w:val="24"/>
                <w:lang w:val="ro-RO"/>
              </w:rPr>
            </w:pPr>
            <w:r>
              <w:rPr>
                <w:b/>
                <w:color w:val="000000"/>
                <w:sz w:val="22"/>
                <w:lang w:val="ro-RO"/>
              </w:rPr>
              <w:lastRenderedPageBreak/>
              <w:t>Sectiunea 5 – Emisii si Reducerea Poluarii</w:t>
            </w:r>
          </w:p>
        </w:tc>
      </w:tr>
    </w:tbl>
    <w:p w:rsidR="001372A1" w:rsidRDefault="001372A1" w:rsidP="001372A1">
      <w:pPr>
        <w:jc w:val="both"/>
        <w:rPr>
          <w:rFonts w:ascii="Arial" w:hAnsi="Arial"/>
          <w:b/>
          <w:sz w:val="22"/>
          <w:lang w:val="ro-RO"/>
        </w:rPr>
      </w:pPr>
    </w:p>
    <w:p w:rsidR="001372A1" w:rsidRDefault="001372A1" w:rsidP="001372A1">
      <w:pPr>
        <w:jc w:val="both"/>
        <w:rPr>
          <w:rFonts w:ascii="Arial" w:hAnsi="Arial"/>
          <w:b/>
          <w:sz w:val="22"/>
          <w:lang w:val="ro-RO"/>
        </w:rPr>
      </w:pPr>
      <w:r>
        <w:rPr>
          <w:rFonts w:ascii="Arial" w:hAnsi="Arial"/>
          <w:b/>
          <w:sz w:val="22"/>
          <w:lang w:val="ro-RO"/>
        </w:rPr>
        <w:t>5.2.2   Pulberi si fum</w:t>
      </w:r>
    </w:p>
    <w:p w:rsidR="001372A1" w:rsidRPr="00155331" w:rsidRDefault="001372A1" w:rsidP="001372A1">
      <w:pPr>
        <w:ind w:firstLine="720"/>
        <w:jc w:val="both"/>
        <w:rPr>
          <w:rFonts w:ascii="Arial" w:hAnsi="Arial"/>
          <w:sz w:val="22"/>
          <w:lang w:val="ro-RO"/>
        </w:rPr>
      </w:pPr>
      <w:r>
        <w:rPr>
          <w:rFonts w:ascii="Arial" w:hAnsi="Arial"/>
          <w:sz w:val="22"/>
          <w:lang w:val="ro-RO"/>
        </w:rPr>
        <w:t>Descrieti in urmatoarele casute pozitia actuala sau propusa cu privire la urmatoarele cerinte BAT, descrise in indrumarul pentru sectorul industrial respectiv.</w:t>
      </w:r>
      <w:r w:rsidRPr="00155331">
        <w:rPr>
          <w:rFonts w:ascii="Arial" w:hAnsi="Arial"/>
          <w:sz w:val="22"/>
          <w:lang w:val="ro-RO"/>
        </w:rPr>
        <w:t xml:space="preserve"> Demonstrati ca propunerile sunt BAT fie prin confirmarea conformarii, fie prin justificarea abaterilor sau a utilizarii masurilor alternative</w:t>
      </w:r>
    </w:p>
    <w:p w:rsidR="00BB11A5" w:rsidRDefault="00BB11A5" w:rsidP="00BB11A5">
      <w:pPr>
        <w:ind w:firstLine="720"/>
        <w:jc w:val="both"/>
        <w:rPr>
          <w:rFonts w:ascii="Arial" w:hAnsi="Arial"/>
          <w:sz w:val="22"/>
          <w:lang w:val="ro-RO"/>
        </w:rPr>
      </w:pPr>
    </w:p>
    <w:p w:rsidR="00BB11A5" w:rsidRDefault="00BB11A5" w:rsidP="00BB11A5">
      <w:pPr>
        <w:ind w:firstLine="720"/>
        <w:jc w:val="both"/>
        <w:rPr>
          <w:rFonts w:ascii="Arial" w:hAnsi="Arial"/>
          <w:sz w:val="22"/>
          <w:lang w:val="ro-RO"/>
        </w:rPr>
      </w:pPr>
      <w:r>
        <w:rPr>
          <w:rFonts w:ascii="Arial" w:hAnsi="Arial"/>
          <w:sz w:val="22"/>
          <w:lang w:val="ro-RO"/>
        </w:rPr>
        <w:t>Urmatoarele tehnici generale ar trebui folosite acolo unde este cazul:</w:t>
      </w:r>
    </w:p>
    <w:p w:rsidR="00BB11A5" w:rsidRPr="00BB11A5" w:rsidRDefault="00BB11A5" w:rsidP="00BB11A5">
      <w:pPr>
        <w:ind w:firstLine="720"/>
        <w:jc w:val="both"/>
        <w:rPr>
          <w:rFonts w:ascii="Arial" w:hAnsi="Arial"/>
          <w:sz w:val="16"/>
          <w:szCs w:val="16"/>
          <w:lang w:val="ro-RO"/>
        </w:rPr>
      </w:pPr>
    </w:p>
    <w:p w:rsidR="00BB11A5" w:rsidRDefault="00BB11A5" w:rsidP="00BB11A5">
      <w:pPr>
        <w:numPr>
          <w:ilvl w:val="0"/>
          <w:numId w:val="16"/>
        </w:numPr>
        <w:tabs>
          <w:tab w:val="clear" w:pos="360"/>
          <w:tab w:val="num" w:pos="1080"/>
        </w:tabs>
        <w:ind w:left="1080"/>
        <w:jc w:val="both"/>
        <w:rPr>
          <w:rFonts w:ascii="Arial" w:hAnsi="Arial"/>
          <w:sz w:val="22"/>
          <w:lang w:val="ro-RO"/>
        </w:rPr>
      </w:pPr>
      <w:r>
        <w:rPr>
          <w:rFonts w:ascii="Arial" w:hAnsi="Arial"/>
          <w:sz w:val="22"/>
          <w:lang w:val="ro-RO"/>
        </w:rPr>
        <w:t>Retinerea pulberilor. Posibilitatea de recirculare a pulberilor trebuie analizata</w:t>
      </w:r>
    </w:p>
    <w:tbl>
      <w:tblPr>
        <w:tblW w:w="95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BB11A5" w:rsidTr="00BB11A5">
        <w:tc>
          <w:tcPr>
            <w:tcW w:w="9594" w:type="dxa"/>
          </w:tcPr>
          <w:p w:rsidR="00BB11A5" w:rsidRDefault="00BB11A5" w:rsidP="00C924AD">
            <w:pPr>
              <w:jc w:val="both"/>
              <w:rPr>
                <w:rFonts w:ascii="Arial" w:hAnsi="Arial"/>
                <w:sz w:val="22"/>
                <w:lang w:val="ro-RO"/>
              </w:rPr>
            </w:pPr>
            <w:r>
              <w:rPr>
                <w:rFonts w:ascii="Arial" w:hAnsi="Arial"/>
                <w:sz w:val="22"/>
                <w:lang w:val="ro-RO"/>
              </w:rPr>
              <w:t xml:space="preserve">Silozurile de depozitare cereale sunt prevazute cu cicloane de retinere a pulberilor.Utilajele aferente </w:t>
            </w:r>
          </w:p>
          <w:p w:rsidR="00BB11A5" w:rsidRDefault="00BB11A5" w:rsidP="00BB11A5">
            <w:pPr>
              <w:rPr>
                <w:rFonts w:ascii="Arial" w:hAnsi="Arial"/>
                <w:sz w:val="22"/>
                <w:lang w:val="ro-RO"/>
              </w:rPr>
            </w:pPr>
            <w:r w:rsidRPr="00BB11A5">
              <w:rPr>
                <w:rFonts w:ascii="Arial" w:hAnsi="Arial" w:cs="Arial"/>
                <w:sz w:val="22"/>
                <w:szCs w:val="22"/>
              </w:rPr>
              <w:t xml:space="preserve">Circuitul de macinare de la dozarea componentelor la moara si pana la incarcarea in remorca tehnologica este inchis etans, ceea  ce previne emisiile de pulberi. </w:t>
            </w:r>
          </w:p>
        </w:tc>
      </w:tr>
    </w:tbl>
    <w:p w:rsidR="00BB11A5" w:rsidRDefault="00BB11A5" w:rsidP="00BB11A5">
      <w:pPr>
        <w:jc w:val="both"/>
        <w:rPr>
          <w:rFonts w:ascii="Arial" w:hAnsi="Arial"/>
          <w:sz w:val="22"/>
          <w:lang w:val="ro-RO"/>
        </w:rPr>
      </w:pPr>
    </w:p>
    <w:p w:rsidR="00BB11A5" w:rsidRDefault="00BB11A5" w:rsidP="00BB11A5">
      <w:pPr>
        <w:numPr>
          <w:ilvl w:val="0"/>
          <w:numId w:val="17"/>
        </w:numPr>
        <w:tabs>
          <w:tab w:val="left" w:pos="1080"/>
        </w:tabs>
        <w:ind w:firstLine="360"/>
        <w:jc w:val="both"/>
        <w:rPr>
          <w:rFonts w:ascii="Arial" w:hAnsi="Arial"/>
          <w:sz w:val="22"/>
          <w:lang w:val="ro-RO"/>
        </w:rPr>
      </w:pPr>
      <w:r>
        <w:rPr>
          <w:rFonts w:ascii="Arial" w:hAnsi="Arial"/>
          <w:sz w:val="22"/>
          <w:lang w:val="ro-RO"/>
        </w:rPr>
        <w:t>Acoperirea rezervoarelor si vagonetilor</w:t>
      </w:r>
    </w:p>
    <w:p w:rsidR="00BB11A5" w:rsidRDefault="00BB11A5" w:rsidP="00BB11A5">
      <w:pPr>
        <w:tabs>
          <w:tab w:val="left" w:pos="1080"/>
        </w:tabs>
        <w:jc w:val="both"/>
        <w:rPr>
          <w:rFonts w:ascii="Arial" w:hAnsi="Arial"/>
          <w:sz w:val="22"/>
          <w:lang w:val="ro-RO"/>
        </w:rPr>
      </w:pPr>
      <w:r>
        <w:rPr>
          <w:noProof/>
          <w:lang w:val="ro-RO" w:eastAsia="ro-RO"/>
        </w:rPr>
        <mc:AlternateContent>
          <mc:Choice Requires="wps">
            <w:drawing>
              <wp:anchor distT="0" distB="0" distL="114300" distR="114300" simplePos="0" relativeHeight="251803648" behindDoc="0" locked="0" layoutInCell="0" allowOverlap="1" wp14:anchorId="0C588B99" wp14:editId="3BF018B7">
                <wp:simplePos x="0" y="0"/>
                <wp:positionH relativeFrom="column">
                  <wp:posOffset>455475</wp:posOffset>
                </wp:positionH>
                <wp:positionV relativeFrom="paragraph">
                  <wp:posOffset>71264</wp:posOffset>
                </wp:positionV>
                <wp:extent cx="6035040" cy="258792"/>
                <wp:effectExtent l="0" t="0" r="22860" b="2730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58792"/>
                        </a:xfrm>
                        <a:prstGeom prst="rect">
                          <a:avLst/>
                        </a:prstGeom>
                        <a:solidFill>
                          <a:srgbClr val="FFFFFF"/>
                        </a:solidFill>
                        <a:ln w="9525">
                          <a:solidFill>
                            <a:srgbClr val="000000"/>
                          </a:solidFill>
                          <a:miter lim="800000"/>
                          <a:headEnd/>
                          <a:tailEnd/>
                        </a:ln>
                      </wps:spPr>
                      <wps:txbx>
                        <w:txbxContent>
                          <w:p w:rsidR="00C12314" w:rsidRPr="00C04249" w:rsidRDefault="00C12314" w:rsidP="00BB11A5">
                            <w:pPr>
                              <w:rPr>
                                <w:rFonts w:ascii="Arial" w:hAnsi="Arial"/>
                                <w:sz w:val="22"/>
                                <w:lang w:val="ro-RO"/>
                              </w:rPr>
                            </w:pPr>
                            <w:r>
                              <w:rPr>
                                <w:rFonts w:ascii="Arial" w:hAnsi="Arial"/>
                                <w:sz w:val="22"/>
                                <w:lang w:val="ro-RO"/>
                              </w:rPr>
                              <w:t>Nu este cazul.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52" style="position:absolute;left:0;text-align:left;margin-left:35.85pt;margin-top:5.6pt;width:475.2pt;height:20.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" o:allowincell="f">
                <v:textbox>
                  <w:txbxContent>
                    <w:p w:rsidR="00C12314" w:rsidRPr="00C04249" w:rsidRDefault="00C12314" w:rsidP="00BB11A5">
                      <w:pPr>
                        <w:rPr>
                          <w:rFonts w:ascii="Arial" w:hAnsi="Arial"/>
                          <w:sz w:val="22"/>
                          <w:lang w:val="ro-RO"/>
                        </w:rPr>
                      </w:pPr>
                      <w:r>
                        <w:rPr>
                          <w:rFonts w:ascii="Arial" w:hAnsi="Arial"/>
                          <w:sz w:val="22"/>
                          <w:lang w:val="ro-RO"/>
                        </w:rPr>
                        <w:t>Nu este cazul.</w:t>
                      </w:r>
                    </w:p>
                  </w:txbxContent>
                </v:textbox>
              </v:rect>
            </w:pict>
          </mc:Fallback>
        </mc:AlternateContent>
      </w:r>
    </w:p>
    <w:p w:rsidR="00BB11A5" w:rsidRDefault="00BB11A5" w:rsidP="00BB11A5">
      <w:pPr>
        <w:jc w:val="both"/>
        <w:rPr>
          <w:rFonts w:ascii="Arial" w:hAnsi="Arial"/>
          <w:sz w:val="22"/>
          <w:lang w:val="ro-RO"/>
        </w:rPr>
      </w:pPr>
    </w:p>
    <w:p w:rsidR="00BB11A5" w:rsidRDefault="00BB11A5" w:rsidP="00BB11A5">
      <w:pPr>
        <w:jc w:val="both"/>
        <w:rPr>
          <w:rFonts w:ascii="Arial" w:hAnsi="Arial"/>
          <w:sz w:val="22"/>
          <w:lang w:val="ro-RO"/>
        </w:rPr>
      </w:pPr>
    </w:p>
    <w:p w:rsidR="00BB11A5" w:rsidRDefault="00BB11A5" w:rsidP="00BB11A5">
      <w:pPr>
        <w:numPr>
          <w:ilvl w:val="0"/>
          <w:numId w:val="11"/>
        </w:numPr>
        <w:tabs>
          <w:tab w:val="clear" w:pos="360"/>
          <w:tab w:val="num" w:pos="1080"/>
        </w:tabs>
        <w:ind w:left="1080"/>
        <w:jc w:val="both"/>
        <w:rPr>
          <w:rFonts w:ascii="Arial" w:hAnsi="Arial"/>
          <w:sz w:val="22"/>
          <w:lang w:val="ro-RO"/>
        </w:rPr>
      </w:pPr>
      <w:r>
        <w:rPr>
          <w:rFonts w:ascii="Arial" w:hAnsi="Arial"/>
          <w:sz w:val="22"/>
          <w:lang w:val="ro-RO"/>
        </w:rPr>
        <w:t>Evitarea depozitarii exterioare sau neacoperite</w:t>
      </w:r>
    </w:p>
    <w:p w:rsidR="00BB11A5" w:rsidRDefault="00BB11A5" w:rsidP="00BB11A5">
      <w:pPr>
        <w:jc w:val="both"/>
        <w:rPr>
          <w:rFonts w:ascii="Arial" w:hAnsi="Arial"/>
          <w:sz w:val="22"/>
          <w:lang w:val="ro-RO"/>
        </w:rPr>
      </w:pPr>
      <w:r>
        <w:rPr>
          <w:noProof/>
          <w:lang w:val="ro-RO" w:eastAsia="ro-RO"/>
        </w:rPr>
        <mc:AlternateContent>
          <mc:Choice Requires="wps">
            <w:drawing>
              <wp:anchor distT="0" distB="0" distL="114300" distR="114300" simplePos="0" relativeHeight="251804672" behindDoc="0" locked="0" layoutInCell="0" allowOverlap="1" wp14:anchorId="04F0FDCD" wp14:editId="2C45425E">
                <wp:simplePos x="0" y="0"/>
                <wp:positionH relativeFrom="column">
                  <wp:posOffset>455475</wp:posOffset>
                </wp:positionH>
                <wp:positionV relativeFrom="paragraph">
                  <wp:posOffset>57473</wp:posOffset>
                </wp:positionV>
                <wp:extent cx="6035040" cy="733246"/>
                <wp:effectExtent l="0" t="0" r="228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33246"/>
                        </a:xfrm>
                        <a:prstGeom prst="rect">
                          <a:avLst/>
                        </a:prstGeom>
                        <a:solidFill>
                          <a:srgbClr val="FFFFFF"/>
                        </a:solidFill>
                        <a:ln w="9525">
                          <a:solidFill>
                            <a:srgbClr val="000000"/>
                          </a:solidFill>
                          <a:miter lim="800000"/>
                          <a:headEnd/>
                          <a:tailEnd/>
                        </a:ln>
                      </wps:spPr>
                      <wps:txbx>
                        <w:txbxContent>
                          <w:p w:rsidR="00C12314" w:rsidRDefault="00C12314" w:rsidP="00BB11A5">
                            <w:pPr>
                              <w:rPr>
                                <w:rFonts w:ascii="Arial" w:hAnsi="Arial"/>
                                <w:sz w:val="22"/>
                                <w:lang w:val="ro-RO"/>
                              </w:rPr>
                            </w:pPr>
                            <w:r>
                              <w:rPr>
                                <w:rFonts w:ascii="Arial" w:hAnsi="Arial"/>
                                <w:sz w:val="22"/>
                                <w:lang w:val="ro-RO"/>
                              </w:rPr>
                              <w:t>Cerealele sunt depozitate in compartimente de depozitare in cadrul FNC-ului si in  5 buncare amplasate in exteriorul FNC-ului  iar furajele obtinute sunt depozitate buncarul final aferent FNC-ului de unde este preluat cu remorca tehnologica si stocat in buncarele aferente halelor de productie.</w:t>
                            </w:r>
                          </w:p>
                          <w:p w:rsidR="00C12314" w:rsidRPr="00C04249" w:rsidRDefault="00C12314" w:rsidP="00BB11A5">
                            <w:pPr>
                              <w:rPr>
                                <w:rFonts w:ascii="Arial" w:hAnsi="Arial"/>
                                <w:sz w:val="22"/>
                                <w:lang w:val="ro-RO"/>
                              </w:rPr>
                            </w:pPr>
                            <w:r>
                              <w:rPr>
                                <w:rFonts w:ascii="Arial" w:hAnsi="Arial"/>
                                <w:sz w:val="22"/>
                                <w:lang w:val="ro-RO"/>
                              </w:rPr>
                              <w:t>Motorina este depozitata in rezervor metalic (OLC), cilindric orizontal, V = 9000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3" style="position:absolute;left:0;text-align:left;margin-left:35.85pt;margin-top:4.55pt;width:475.2pt;height:57.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" o:allowincell="f">
                <v:textbox>
                  <w:txbxContent>
                    <w:p w:rsidR="00C12314" w:rsidRDefault="00C12314" w:rsidP="00BB11A5">
                      <w:pPr>
                        <w:rPr>
                          <w:rFonts w:ascii="Arial" w:hAnsi="Arial"/>
                          <w:sz w:val="22"/>
                          <w:lang w:val="ro-RO"/>
                        </w:rPr>
                      </w:pPr>
                      <w:r>
                        <w:rPr>
                          <w:rFonts w:ascii="Arial" w:hAnsi="Arial"/>
                          <w:sz w:val="22"/>
                          <w:lang w:val="ro-RO"/>
                        </w:rPr>
                        <w:t>Cerealele sunt depozitate in compartimente de depozitare in cadrul FNC-ului si in  5 buncare amplasate in exteriorul FNC-ului  iar furajele obtinute sunt depozitate buncarul final aferent FNC-ului de unde este preluat cu remorca tehnologica si stocat in buncarele aferente halelor de productie.</w:t>
                      </w:r>
                    </w:p>
                    <w:p w:rsidR="00C12314" w:rsidRPr="00C04249" w:rsidRDefault="00C12314" w:rsidP="00BB11A5">
                      <w:pPr>
                        <w:rPr>
                          <w:rFonts w:ascii="Arial" w:hAnsi="Arial"/>
                          <w:sz w:val="22"/>
                          <w:lang w:val="ro-RO"/>
                        </w:rPr>
                      </w:pPr>
                      <w:r>
                        <w:rPr>
                          <w:rFonts w:ascii="Arial" w:hAnsi="Arial"/>
                          <w:sz w:val="22"/>
                          <w:lang w:val="ro-RO"/>
                        </w:rPr>
                        <w:t>Motorina este depozitata in rezervor metalic (OLC), cilindric orizontal, V = 9000 l</w:t>
                      </w:r>
                    </w:p>
                  </w:txbxContent>
                </v:textbox>
              </v:rect>
            </w:pict>
          </mc:Fallback>
        </mc:AlternateContent>
      </w:r>
    </w:p>
    <w:p w:rsidR="00BB11A5" w:rsidRDefault="00BB11A5" w:rsidP="00BB11A5">
      <w:pPr>
        <w:jc w:val="both"/>
        <w:rPr>
          <w:rFonts w:ascii="Arial" w:hAnsi="Arial"/>
          <w:sz w:val="22"/>
          <w:lang w:val="ro-RO"/>
        </w:rPr>
      </w:pPr>
    </w:p>
    <w:p w:rsidR="00BB11A5" w:rsidRDefault="00BB11A5" w:rsidP="00BB11A5">
      <w:pPr>
        <w:ind w:left="720"/>
        <w:jc w:val="both"/>
        <w:rPr>
          <w:rFonts w:ascii="Arial" w:hAnsi="Arial"/>
          <w:sz w:val="22"/>
          <w:lang w:val="ro-RO"/>
        </w:rPr>
      </w:pPr>
    </w:p>
    <w:p w:rsidR="00BB11A5" w:rsidRDefault="00BB11A5" w:rsidP="00BB11A5">
      <w:pPr>
        <w:ind w:left="720"/>
        <w:jc w:val="both"/>
        <w:rPr>
          <w:rFonts w:ascii="Arial" w:hAnsi="Arial"/>
          <w:sz w:val="22"/>
          <w:lang w:val="ro-RO"/>
        </w:rPr>
      </w:pPr>
    </w:p>
    <w:p w:rsidR="00BB11A5" w:rsidRDefault="00BB11A5" w:rsidP="00BB11A5">
      <w:pPr>
        <w:ind w:left="720"/>
        <w:jc w:val="both"/>
        <w:rPr>
          <w:rFonts w:ascii="Arial" w:hAnsi="Arial"/>
          <w:sz w:val="22"/>
          <w:lang w:val="ro-RO"/>
        </w:rPr>
      </w:pPr>
    </w:p>
    <w:p w:rsidR="003D2BE9" w:rsidRDefault="003D2BE9" w:rsidP="003D2BE9">
      <w:pPr>
        <w:ind w:left="720"/>
        <w:jc w:val="both"/>
        <w:rPr>
          <w:rFonts w:ascii="Arial" w:hAnsi="Arial"/>
          <w:sz w:val="22"/>
          <w:lang w:val="ro-RO"/>
        </w:rPr>
      </w:pPr>
    </w:p>
    <w:p w:rsidR="00BB11A5" w:rsidRDefault="00BB11A5" w:rsidP="00BB11A5">
      <w:pPr>
        <w:numPr>
          <w:ilvl w:val="0"/>
          <w:numId w:val="18"/>
        </w:numPr>
        <w:tabs>
          <w:tab w:val="clear" w:pos="360"/>
          <w:tab w:val="num" w:pos="1080"/>
        </w:tabs>
        <w:ind w:left="1080"/>
        <w:jc w:val="both"/>
        <w:rPr>
          <w:rFonts w:ascii="Arial" w:hAnsi="Arial"/>
          <w:sz w:val="22"/>
          <w:lang w:val="ro-RO"/>
        </w:rPr>
      </w:pPr>
      <w:r>
        <w:rPr>
          <w:rFonts w:ascii="Arial" w:hAnsi="Arial"/>
          <w:sz w:val="22"/>
          <w:lang w:val="ro-RO"/>
        </w:rPr>
        <w:t>Acolo unde depozitarea exterioara este inevitabila utilizati stropirea cu apa, materiale de fixare, tehnici de management al depozitarii, paravanturi, etc</w:t>
      </w:r>
    </w:p>
    <w:p w:rsidR="00BB11A5" w:rsidRDefault="00BB11A5" w:rsidP="00BB11A5">
      <w:pPr>
        <w:ind w:left="720"/>
        <w:jc w:val="both"/>
        <w:rPr>
          <w:rFonts w:ascii="Arial" w:hAnsi="Arial"/>
          <w:sz w:val="22"/>
          <w:lang w:val="ro-RO"/>
        </w:rPr>
      </w:pPr>
      <w:r>
        <w:rPr>
          <w:noProof/>
          <w:lang w:val="ro-RO" w:eastAsia="ro-RO"/>
        </w:rPr>
        <mc:AlternateContent>
          <mc:Choice Requires="wps">
            <w:drawing>
              <wp:anchor distT="0" distB="0" distL="114300" distR="114300" simplePos="0" relativeHeight="251805696" behindDoc="0" locked="0" layoutInCell="0" allowOverlap="1" wp14:anchorId="780FE005" wp14:editId="141211C9">
                <wp:simplePos x="0" y="0"/>
                <wp:positionH relativeFrom="column">
                  <wp:posOffset>459740</wp:posOffset>
                </wp:positionH>
                <wp:positionV relativeFrom="paragraph">
                  <wp:posOffset>67310</wp:posOffset>
                </wp:positionV>
                <wp:extent cx="6035040" cy="266065"/>
                <wp:effectExtent l="0" t="0" r="2286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66065"/>
                        </a:xfrm>
                        <a:prstGeom prst="rect">
                          <a:avLst/>
                        </a:prstGeom>
                        <a:solidFill>
                          <a:srgbClr val="FFFFFF"/>
                        </a:solidFill>
                        <a:ln w="9525">
                          <a:solidFill>
                            <a:srgbClr val="000000"/>
                          </a:solidFill>
                          <a:miter lim="800000"/>
                          <a:headEnd/>
                          <a:tailEnd/>
                        </a:ln>
                      </wps:spPr>
                      <wps:txbx>
                        <w:txbxContent>
                          <w:p w:rsidR="00C12314" w:rsidRDefault="00C12314" w:rsidP="00BB11A5">
                            <w:pPr>
                              <w:rPr>
                                <w:rFonts w:ascii="Arial" w:hAnsi="Arial"/>
                                <w:sz w:val="22"/>
                              </w:rPr>
                            </w:pPr>
                            <w:r>
                              <w:rPr>
                                <w:rFonts w:ascii="Arial" w:hAnsi="Arial"/>
                                <w:sz w:val="22"/>
                              </w:rPr>
                              <w:t xml:space="preserve">Nu este </w:t>
                            </w:r>
                            <w:proofErr w:type="gramStart"/>
                            <w:r>
                              <w:rPr>
                                <w:rFonts w:ascii="Arial" w:hAnsi="Arial"/>
                                <w:sz w:val="22"/>
                              </w:rPr>
                              <w:t>cazul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4" style="position:absolute;left:0;text-align:left;margin-left:36.2pt;margin-top:5.3pt;width:475.2pt;height:20.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" o:allowincell="f">
                <v:textbox>
                  <w:txbxContent>
                    <w:p w:rsidR="00C12314" w:rsidRDefault="00C12314" w:rsidP="00BB11A5">
                      <w:pPr>
                        <w:rPr>
                          <w:rFonts w:ascii="Arial" w:hAnsi="Arial"/>
                          <w:sz w:val="22"/>
                        </w:rPr>
                      </w:pPr>
                      <w:r>
                        <w:rPr>
                          <w:rFonts w:ascii="Arial" w:hAnsi="Arial"/>
                          <w:sz w:val="22"/>
                        </w:rPr>
                        <w:t xml:space="preserve">Nu este </w:t>
                      </w:r>
                      <w:proofErr w:type="gramStart"/>
                      <w:r>
                        <w:rPr>
                          <w:rFonts w:ascii="Arial" w:hAnsi="Arial"/>
                          <w:sz w:val="22"/>
                        </w:rPr>
                        <w:t>cazul .</w:t>
                      </w:r>
                      <w:proofErr w:type="gramEnd"/>
                    </w:p>
                  </w:txbxContent>
                </v:textbox>
              </v:rect>
            </w:pict>
          </mc:Fallback>
        </mc:AlternateContent>
      </w:r>
    </w:p>
    <w:p w:rsidR="00BB11A5" w:rsidRDefault="00BB11A5" w:rsidP="00BB11A5">
      <w:pPr>
        <w:ind w:left="720"/>
        <w:jc w:val="both"/>
        <w:rPr>
          <w:rFonts w:ascii="Arial" w:hAnsi="Arial"/>
          <w:sz w:val="22"/>
          <w:lang w:val="ro-RO"/>
        </w:rPr>
      </w:pPr>
    </w:p>
    <w:p w:rsidR="00BB11A5" w:rsidRDefault="00BB11A5" w:rsidP="00BB11A5">
      <w:pPr>
        <w:jc w:val="both"/>
        <w:rPr>
          <w:lang w:val="ro-RO"/>
        </w:rPr>
      </w:pPr>
    </w:p>
    <w:p w:rsidR="00BB11A5" w:rsidRDefault="00BB11A5" w:rsidP="00BB11A5">
      <w:pPr>
        <w:numPr>
          <w:ilvl w:val="0"/>
          <w:numId w:val="12"/>
        </w:numPr>
        <w:tabs>
          <w:tab w:val="clear" w:pos="360"/>
          <w:tab w:val="num" w:pos="720"/>
          <w:tab w:val="left" w:pos="1080"/>
        </w:tabs>
        <w:ind w:left="720" w:firstLine="0"/>
        <w:jc w:val="both"/>
        <w:rPr>
          <w:rFonts w:ascii="Arial" w:hAnsi="Arial"/>
          <w:b/>
          <w:sz w:val="22"/>
          <w:lang w:val="ro-RO"/>
        </w:rPr>
      </w:pPr>
      <w:r>
        <w:rPr>
          <w:rFonts w:ascii="Arial" w:hAnsi="Arial"/>
          <w:sz w:val="22"/>
          <w:lang w:val="ro-RO"/>
        </w:rPr>
        <w:t>Curatirea rotilor autovehiculelor si curatarea drumurilor</w:t>
      </w:r>
    </w:p>
    <w:p w:rsidR="00BB11A5" w:rsidRDefault="00BB11A5" w:rsidP="00BB11A5">
      <w:pPr>
        <w:tabs>
          <w:tab w:val="left" w:pos="1080"/>
        </w:tabs>
        <w:jc w:val="both"/>
        <w:rPr>
          <w:rFonts w:ascii="Arial" w:hAnsi="Arial"/>
          <w:b/>
          <w:sz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BB11A5" w:rsidTr="00C924AD">
        <w:tc>
          <w:tcPr>
            <w:tcW w:w="9594" w:type="dxa"/>
          </w:tcPr>
          <w:p w:rsidR="00BB11A5" w:rsidRDefault="00BB11A5" w:rsidP="00C924AD">
            <w:pPr>
              <w:jc w:val="both"/>
              <w:rPr>
                <w:rFonts w:ascii="Arial" w:hAnsi="Arial"/>
                <w:sz w:val="22"/>
                <w:lang w:val="ro-RO"/>
              </w:rPr>
            </w:pPr>
            <w:r>
              <w:rPr>
                <w:rFonts w:ascii="Arial" w:hAnsi="Arial"/>
                <w:sz w:val="22"/>
                <w:lang w:val="ro-RO"/>
              </w:rPr>
              <w:t>Da, la intrare in ferma este dezinfector auto si la intrarea in filtrele sanitare sunt dezinfectoare pentru picioare</w:t>
            </w:r>
          </w:p>
        </w:tc>
      </w:tr>
    </w:tbl>
    <w:p w:rsidR="00BB11A5" w:rsidRDefault="00BB11A5" w:rsidP="00BB11A5">
      <w:pPr>
        <w:jc w:val="both"/>
        <w:rPr>
          <w:b/>
          <w:lang w:val="ro-RO"/>
        </w:rPr>
      </w:pPr>
    </w:p>
    <w:p w:rsidR="00BB11A5" w:rsidRDefault="00BB11A5" w:rsidP="00BB11A5">
      <w:pPr>
        <w:numPr>
          <w:ilvl w:val="0"/>
          <w:numId w:val="13"/>
        </w:numPr>
        <w:tabs>
          <w:tab w:val="left" w:pos="1080"/>
        </w:tabs>
        <w:ind w:firstLine="360"/>
        <w:jc w:val="both"/>
        <w:rPr>
          <w:rFonts w:ascii="Arial" w:hAnsi="Arial"/>
          <w:sz w:val="22"/>
          <w:lang w:val="ro-RO"/>
        </w:rPr>
      </w:pPr>
      <w:r>
        <w:rPr>
          <w:rFonts w:ascii="Arial" w:hAnsi="Arial"/>
          <w:sz w:val="22"/>
          <w:lang w:val="ro-RO"/>
        </w:rPr>
        <w:t>Benzi transportoare inchise, transport pneumatic, minimizarea pierderilor</w:t>
      </w:r>
    </w:p>
    <w:p w:rsidR="00BB11A5" w:rsidRDefault="00BB11A5" w:rsidP="00BB11A5">
      <w:pPr>
        <w:jc w:val="both"/>
        <w:rPr>
          <w:b/>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BB11A5" w:rsidTr="00C924AD">
        <w:tc>
          <w:tcPr>
            <w:tcW w:w="9594" w:type="dxa"/>
          </w:tcPr>
          <w:p w:rsidR="00BB11A5" w:rsidRDefault="00BB11A5" w:rsidP="00C924AD">
            <w:pPr>
              <w:jc w:val="both"/>
              <w:rPr>
                <w:b/>
                <w:lang w:val="ro-RO"/>
              </w:rPr>
            </w:pPr>
          </w:p>
          <w:p w:rsidR="00BB11A5" w:rsidRDefault="00BB11A5" w:rsidP="00BB11A5">
            <w:pPr>
              <w:jc w:val="both"/>
              <w:rPr>
                <w:rFonts w:ascii="Arial" w:hAnsi="Arial"/>
                <w:sz w:val="22"/>
                <w:lang w:val="ro-RO"/>
              </w:rPr>
            </w:pPr>
            <w:r>
              <w:rPr>
                <w:rFonts w:ascii="Arial" w:hAnsi="Arial"/>
                <w:sz w:val="22"/>
                <w:lang w:val="ro-RO"/>
              </w:rPr>
              <w:t xml:space="preserve">Furajarea pasarilor se face prin sistem automat format din buncar, tubulatura de furajare de la buncar la hranitori  prevazuta cu lant de furajare </w:t>
            </w:r>
          </w:p>
        </w:tc>
      </w:tr>
    </w:tbl>
    <w:p w:rsidR="00BB11A5" w:rsidRDefault="00BB11A5" w:rsidP="00BB11A5">
      <w:pPr>
        <w:jc w:val="both"/>
        <w:rPr>
          <w:b/>
          <w:lang w:val="ro-RO"/>
        </w:rPr>
      </w:pPr>
    </w:p>
    <w:p w:rsidR="00BB11A5" w:rsidRDefault="00BB11A5" w:rsidP="00BB11A5">
      <w:pPr>
        <w:jc w:val="both"/>
        <w:rPr>
          <w:b/>
          <w:lang w:val="ro-RO"/>
        </w:rPr>
      </w:pPr>
    </w:p>
    <w:p w:rsidR="00BB11A5" w:rsidRDefault="00BB11A5" w:rsidP="00BB11A5">
      <w:pPr>
        <w:numPr>
          <w:ilvl w:val="0"/>
          <w:numId w:val="14"/>
        </w:numPr>
        <w:tabs>
          <w:tab w:val="left" w:pos="1170"/>
        </w:tabs>
        <w:ind w:firstLine="360"/>
        <w:jc w:val="both"/>
        <w:rPr>
          <w:rFonts w:ascii="Arial" w:hAnsi="Arial"/>
          <w:sz w:val="22"/>
          <w:lang w:val="ro-RO"/>
        </w:rPr>
      </w:pPr>
      <w:r>
        <w:rPr>
          <w:rFonts w:ascii="Arial" w:hAnsi="Arial"/>
          <w:sz w:val="22"/>
          <w:lang w:val="ro-RO"/>
        </w:rPr>
        <w:t>Curatenie sistematica</w:t>
      </w:r>
    </w:p>
    <w:p w:rsidR="00BB11A5" w:rsidRDefault="00BB11A5" w:rsidP="00BB11A5">
      <w:pPr>
        <w:tabs>
          <w:tab w:val="left" w:pos="1170"/>
        </w:tabs>
        <w:jc w:val="both"/>
        <w:rPr>
          <w:rFonts w:ascii="Arial" w:hAnsi="Arial"/>
          <w:sz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BB11A5" w:rsidTr="00C924AD">
        <w:tc>
          <w:tcPr>
            <w:tcW w:w="9594" w:type="dxa"/>
          </w:tcPr>
          <w:p w:rsidR="00BB11A5" w:rsidRDefault="00BB11A5" w:rsidP="00C924AD">
            <w:pPr>
              <w:tabs>
                <w:tab w:val="left" w:pos="1170"/>
              </w:tabs>
              <w:jc w:val="both"/>
              <w:rPr>
                <w:rFonts w:ascii="Arial" w:hAnsi="Arial"/>
                <w:sz w:val="22"/>
                <w:lang w:val="ro-RO"/>
              </w:rPr>
            </w:pPr>
            <w:r>
              <w:rPr>
                <w:rFonts w:ascii="Arial" w:hAnsi="Arial"/>
                <w:sz w:val="22"/>
                <w:lang w:val="ro-RO"/>
              </w:rPr>
              <w:t>Da, dupa mutare pasarilor dintr-o hala in alta sau la termionarea ciclului de productie se face o igienizare a incintelor (vidul sanitar)</w:t>
            </w:r>
          </w:p>
          <w:p w:rsidR="00BB11A5" w:rsidRDefault="00BB11A5" w:rsidP="00C924AD">
            <w:pPr>
              <w:tabs>
                <w:tab w:val="left" w:pos="1170"/>
              </w:tabs>
              <w:jc w:val="both"/>
              <w:rPr>
                <w:rFonts w:ascii="Arial" w:hAnsi="Arial"/>
                <w:sz w:val="22"/>
                <w:lang w:val="ro-RO"/>
              </w:rPr>
            </w:pPr>
            <w:r>
              <w:rPr>
                <w:rFonts w:ascii="Arial" w:hAnsi="Arial"/>
                <w:sz w:val="22"/>
                <w:lang w:val="ro-RO"/>
              </w:rPr>
              <w:t>Spatiile de lucru si utilajele aferente FNC-ului cat si spatiile de lucru ale incineratorului sunt igienizate sistematic</w:t>
            </w:r>
          </w:p>
          <w:p w:rsidR="00BB11A5" w:rsidRDefault="00BB11A5" w:rsidP="00C924AD">
            <w:pPr>
              <w:tabs>
                <w:tab w:val="left" w:pos="1170"/>
              </w:tabs>
              <w:jc w:val="both"/>
              <w:rPr>
                <w:rFonts w:ascii="Arial" w:hAnsi="Arial"/>
                <w:sz w:val="22"/>
                <w:lang w:val="ro-RO"/>
              </w:rPr>
            </w:pPr>
          </w:p>
        </w:tc>
      </w:tr>
    </w:tbl>
    <w:p w:rsidR="00BB11A5" w:rsidRDefault="00BB11A5" w:rsidP="00BB11A5">
      <w:pPr>
        <w:tabs>
          <w:tab w:val="left" w:pos="1170"/>
        </w:tabs>
        <w:jc w:val="both"/>
        <w:rPr>
          <w:rFonts w:ascii="Arial" w:hAnsi="Arial"/>
          <w:sz w:val="22"/>
          <w:lang w:val="ro-RO"/>
        </w:rPr>
      </w:pPr>
    </w:p>
    <w:p w:rsidR="00BB11A5" w:rsidRDefault="00BB11A5" w:rsidP="00BB11A5">
      <w:pPr>
        <w:numPr>
          <w:ilvl w:val="0"/>
          <w:numId w:val="15"/>
        </w:numPr>
        <w:tabs>
          <w:tab w:val="left" w:pos="1170"/>
        </w:tabs>
        <w:ind w:firstLine="360"/>
        <w:jc w:val="both"/>
        <w:rPr>
          <w:rFonts w:ascii="Arial" w:hAnsi="Arial"/>
          <w:sz w:val="22"/>
          <w:lang w:val="ro-RO"/>
        </w:rPr>
      </w:pPr>
      <w:r>
        <w:rPr>
          <w:rFonts w:ascii="Arial" w:hAnsi="Arial"/>
          <w:sz w:val="22"/>
          <w:lang w:val="ro-RO"/>
        </w:rPr>
        <w:t>Captare adecvata a gazelor rezultate din proces</w:t>
      </w:r>
    </w:p>
    <w:p w:rsidR="00BB11A5" w:rsidRDefault="00BB11A5" w:rsidP="00BB11A5">
      <w:pPr>
        <w:tabs>
          <w:tab w:val="left" w:pos="1170"/>
        </w:tabs>
        <w:jc w:val="both"/>
        <w:rPr>
          <w:rFonts w:ascii="Arial" w:hAnsi="Arial"/>
          <w:sz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BB11A5" w:rsidTr="00C924AD">
        <w:tc>
          <w:tcPr>
            <w:tcW w:w="9594" w:type="dxa"/>
          </w:tcPr>
          <w:p w:rsidR="00BB11A5" w:rsidRDefault="00BB11A5" w:rsidP="00C924AD">
            <w:pPr>
              <w:tabs>
                <w:tab w:val="left" w:pos="1170"/>
              </w:tabs>
              <w:jc w:val="both"/>
              <w:rPr>
                <w:rFonts w:ascii="Arial" w:hAnsi="Arial"/>
                <w:sz w:val="22"/>
                <w:lang w:val="ro-RO"/>
              </w:rPr>
            </w:pPr>
            <w:r>
              <w:rPr>
                <w:rFonts w:ascii="Arial" w:hAnsi="Arial"/>
                <w:sz w:val="22"/>
                <w:lang w:val="ro-RO"/>
              </w:rPr>
              <w:t>Nu.</w:t>
            </w:r>
          </w:p>
          <w:p w:rsidR="00BB11A5" w:rsidRDefault="00BB11A5" w:rsidP="00C924AD">
            <w:pPr>
              <w:tabs>
                <w:tab w:val="left" w:pos="1170"/>
              </w:tabs>
              <w:jc w:val="both"/>
              <w:rPr>
                <w:rFonts w:ascii="Arial" w:hAnsi="Arial"/>
                <w:sz w:val="22"/>
                <w:lang w:val="ro-RO"/>
              </w:rPr>
            </w:pPr>
          </w:p>
        </w:tc>
      </w:tr>
    </w:tbl>
    <w:p w:rsidR="001372A1" w:rsidRDefault="00BB11A5" w:rsidP="00BB11A5">
      <w:pPr>
        <w:pStyle w:val="CommentText"/>
        <w:rPr>
          <w:sz w:val="2"/>
        </w:rPr>
      </w:pPr>
      <w:r>
        <w:rPr>
          <w:rFonts w:ascii="Times New Roman" w:hAnsi="Times New Roman"/>
          <w:lang w:val="en-US"/>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sz w:val="22"/>
                <w:lang w:val="ro-RO"/>
              </w:rPr>
              <w:lastRenderedPageBreak/>
              <w:br w:type="page"/>
            </w:r>
            <w:r>
              <w:rPr>
                <w:b/>
                <w:color w:val="000000"/>
                <w:sz w:val="22"/>
                <w:lang w:val="ro-RO"/>
              </w:rPr>
              <w:t>Sectiunea 5 – Emisii si Reducerea Poluarii</w:t>
            </w:r>
          </w:p>
        </w:tc>
      </w:tr>
    </w:tbl>
    <w:p w:rsidR="001372A1" w:rsidRDefault="001372A1" w:rsidP="001372A1">
      <w:pPr>
        <w:tabs>
          <w:tab w:val="left" w:pos="1170"/>
        </w:tabs>
        <w:jc w:val="both"/>
        <w:rPr>
          <w:rFonts w:ascii="Arial" w:hAnsi="Arial"/>
          <w:sz w:val="22"/>
          <w:lang w:val="ro-RO"/>
        </w:rPr>
      </w:pPr>
    </w:p>
    <w:p w:rsidR="001372A1" w:rsidRDefault="001372A1" w:rsidP="001372A1">
      <w:pPr>
        <w:jc w:val="both"/>
        <w:rPr>
          <w:rFonts w:ascii="Arial" w:hAnsi="Arial"/>
          <w:b/>
          <w:sz w:val="22"/>
          <w:lang w:val="ro-RO"/>
        </w:rPr>
      </w:pPr>
      <w:r>
        <w:rPr>
          <w:rFonts w:ascii="Arial" w:hAnsi="Arial"/>
          <w:b/>
          <w:sz w:val="22"/>
          <w:lang w:val="ro-RO"/>
        </w:rPr>
        <w:t>5.2.3  COV</w:t>
      </w:r>
    </w:p>
    <w:p w:rsidR="001372A1" w:rsidRDefault="001372A1" w:rsidP="001372A1">
      <w:pPr>
        <w:jc w:val="both"/>
        <w:rPr>
          <w:rFonts w:ascii="Arial" w:hAnsi="Arial"/>
          <w:sz w:val="22"/>
          <w:lang w:val="ro-RO"/>
        </w:rPr>
      </w:pPr>
      <w:r w:rsidRPr="00155331">
        <w:rPr>
          <w:rFonts w:ascii="Arial" w:hAnsi="Arial"/>
          <w:sz w:val="22"/>
          <w:lang w:val="pt-BR"/>
        </w:rPr>
        <w:t xml:space="preserve">           Oferiti informatii privind transferul COV </w:t>
      </w:r>
      <w:r>
        <w:rPr>
          <w:rFonts w:ascii="Arial" w:hAnsi="Arial"/>
          <w:sz w:val="22"/>
          <w:lang w:val="pt-BR"/>
        </w:rPr>
        <w:t>, dupa cum urmeaza :</w:t>
      </w:r>
      <w:r>
        <w:rPr>
          <w:rFonts w:ascii="Arial" w:hAnsi="Arial"/>
          <w:sz w:val="22"/>
          <w:lang w:val="ro-RO"/>
        </w:rPr>
        <w:tab/>
      </w:r>
    </w:p>
    <w:tbl>
      <w:tblPr>
        <w:tblW w:w="92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2130"/>
        <w:gridCol w:w="3240"/>
      </w:tblGrid>
      <w:tr w:rsidR="001372A1" w:rsidTr="00D17207">
        <w:tc>
          <w:tcPr>
            <w:tcW w:w="2160" w:type="dxa"/>
          </w:tcPr>
          <w:p w:rsidR="001372A1" w:rsidRDefault="001372A1" w:rsidP="00D17207">
            <w:pPr>
              <w:jc w:val="center"/>
              <w:rPr>
                <w:rFonts w:ascii="Arial" w:hAnsi="Arial"/>
                <w:b/>
                <w:sz w:val="22"/>
                <w:lang w:val="ro-RO"/>
              </w:rPr>
            </w:pPr>
            <w:r>
              <w:rPr>
                <w:rFonts w:ascii="Arial" w:hAnsi="Arial"/>
                <w:b/>
                <w:sz w:val="22"/>
                <w:lang w:val="ro-RO"/>
              </w:rPr>
              <w:t>De la</w:t>
            </w:r>
          </w:p>
        </w:tc>
        <w:tc>
          <w:tcPr>
            <w:tcW w:w="1710" w:type="dxa"/>
          </w:tcPr>
          <w:p w:rsidR="001372A1" w:rsidRDefault="001372A1" w:rsidP="00D17207">
            <w:pPr>
              <w:jc w:val="center"/>
              <w:rPr>
                <w:rFonts w:ascii="Arial" w:hAnsi="Arial"/>
                <w:b/>
                <w:sz w:val="22"/>
                <w:lang w:val="ro-RO"/>
              </w:rPr>
            </w:pPr>
            <w:r>
              <w:rPr>
                <w:rFonts w:ascii="Arial" w:hAnsi="Arial"/>
                <w:b/>
                <w:sz w:val="22"/>
                <w:lang w:val="ro-RO"/>
              </w:rPr>
              <w:t>Catre</w:t>
            </w:r>
          </w:p>
        </w:tc>
        <w:tc>
          <w:tcPr>
            <w:tcW w:w="2130" w:type="dxa"/>
          </w:tcPr>
          <w:p w:rsidR="001372A1" w:rsidRDefault="001372A1" w:rsidP="00D17207">
            <w:pPr>
              <w:jc w:val="center"/>
              <w:rPr>
                <w:rFonts w:ascii="Arial" w:hAnsi="Arial"/>
                <w:b/>
                <w:sz w:val="22"/>
                <w:lang w:val="ro-RO"/>
              </w:rPr>
            </w:pPr>
            <w:r>
              <w:rPr>
                <w:rFonts w:ascii="Arial" w:hAnsi="Arial"/>
                <w:b/>
                <w:sz w:val="22"/>
                <w:lang w:val="ro-RO"/>
              </w:rPr>
              <w:t>Substante</w:t>
            </w:r>
          </w:p>
        </w:tc>
        <w:tc>
          <w:tcPr>
            <w:tcW w:w="3240" w:type="dxa"/>
          </w:tcPr>
          <w:p w:rsidR="001372A1" w:rsidRDefault="001372A1" w:rsidP="00D17207">
            <w:pPr>
              <w:jc w:val="center"/>
              <w:rPr>
                <w:rFonts w:ascii="Arial" w:hAnsi="Arial"/>
                <w:b/>
                <w:sz w:val="22"/>
                <w:lang w:val="ro-RO"/>
              </w:rPr>
            </w:pPr>
            <w:r>
              <w:rPr>
                <w:rFonts w:ascii="Arial" w:hAnsi="Arial"/>
                <w:b/>
                <w:sz w:val="22"/>
                <w:lang w:val="ro-RO"/>
              </w:rPr>
              <w:t>Tehnici utilizate pentru minimizarea emisiilor</w:t>
            </w:r>
          </w:p>
        </w:tc>
      </w:tr>
      <w:tr w:rsidR="001372A1" w:rsidTr="00D17207">
        <w:tc>
          <w:tcPr>
            <w:tcW w:w="2160" w:type="dxa"/>
          </w:tcPr>
          <w:p w:rsidR="001372A1" w:rsidRDefault="001372A1" w:rsidP="00D17207">
            <w:pPr>
              <w:jc w:val="center"/>
              <w:rPr>
                <w:rFonts w:ascii="Arial" w:hAnsi="Arial"/>
                <w:sz w:val="22"/>
                <w:lang w:val="ro-RO"/>
              </w:rPr>
            </w:pPr>
            <w:r>
              <w:rPr>
                <w:rFonts w:ascii="Arial" w:hAnsi="Arial"/>
                <w:sz w:val="22"/>
                <w:lang w:val="ro-RO"/>
              </w:rPr>
              <w:t>-</w:t>
            </w:r>
          </w:p>
        </w:tc>
        <w:tc>
          <w:tcPr>
            <w:tcW w:w="1710" w:type="dxa"/>
          </w:tcPr>
          <w:p w:rsidR="001372A1" w:rsidRDefault="001372A1" w:rsidP="00D17207">
            <w:pPr>
              <w:jc w:val="center"/>
              <w:rPr>
                <w:rFonts w:ascii="Arial" w:hAnsi="Arial"/>
                <w:sz w:val="22"/>
                <w:lang w:val="ro-RO"/>
              </w:rPr>
            </w:pPr>
            <w:r>
              <w:rPr>
                <w:rFonts w:ascii="Arial" w:hAnsi="Arial"/>
                <w:sz w:val="22"/>
                <w:lang w:val="ro-RO"/>
              </w:rPr>
              <w:t>-</w:t>
            </w:r>
          </w:p>
        </w:tc>
        <w:tc>
          <w:tcPr>
            <w:tcW w:w="2130" w:type="dxa"/>
          </w:tcPr>
          <w:p w:rsidR="001372A1" w:rsidRDefault="001372A1" w:rsidP="00D17207">
            <w:pPr>
              <w:jc w:val="center"/>
              <w:rPr>
                <w:rFonts w:ascii="Arial" w:hAnsi="Arial"/>
                <w:sz w:val="22"/>
                <w:lang w:val="ro-RO"/>
              </w:rPr>
            </w:pPr>
            <w:r>
              <w:rPr>
                <w:rFonts w:ascii="Arial" w:hAnsi="Arial"/>
                <w:sz w:val="22"/>
                <w:lang w:val="ro-RO"/>
              </w:rPr>
              <w:t>-</w:t>
            </w:r>
          </w:p>
        </w:tc>
        <w:tc>
          <w:tcPr>
            <w:tcW w:w="3240" w:type="dxa"/>
          </w:tcPr>
          <w:p w:rsidR="001372A1" w:rsidRPr="00123C4B" w:rsidRDefault="001372A1" w:rsidP="00D17207">
            <w:pPr>
              <w:jc w:val="both"/>
              <w:rPr>
                <w:rFonts w:ascii="Arial" w:hAnsi="Arial" w:cs="Arial"/>
                <w:sz w:val="22"/>
                <w:szCs w:val="22"/>
                <w:lang w:val="ro-RO"/>
              </w:rPr>
            </w:pPr>
            <w:r>
              <w:rPr>
                <w:rFonts w:ascii="Arial" w:hAnsi="Arial" w:cs="Arial"/>
                <w:sz w:val="22"/>
                <w:szCs w:val="22"/>
                <w:lang w:val="ro-RO"/>
              </w:rPr>
              <w:t>-</w:t>
            </w:r>
          </w:p>
        </w:tc>
      </w:tr>
    </w:tbl>
    <w:p w:rsidR="001372A1" w:rsidRDefault="001372A1" w:rsidP="001372A1">
      <w:pPr>
        <w:jc w:val="both"/>
        <w:rPr>
          <w:rFonts w:ascii="Arial" w:hAnsi="Arial"/>
          <w:sz w:val="22"/>
          <w:lang w:val="ro-RO"/>
        </w:rPr>
      </w:pPr>
    </w:p>
    <w:p w:rsidR="001372A1" w:rsidRDefault="001372A1" w:rsidP="001372A1">
      <w:pPr>
        <w:jc w:val="both"/>
        <w:rPr>
          <w:rFonts w:ascii="Arial" w:hAnsi="Arial"/>
          <w:sz w:val="22"/>
          <w:lang w:val="ro-RO"/>
        </w:rPr>
      </w:pPr>
      <w:r w:rsidRPr="0092745F">
        <w:rPr>
          <w:rFonts w:ascii="Arial" w:hAnsi="Arial"/>
          <w:b/>
          <w:sz w:val="22"/>
          <w:lang w:val="ro-RO"/>
        </w:rPr>
        <w:t>Nota)</w:t>
      </w:r>
      <w:r>
        <w:rPr>
          <w:rFonts w:ascii="Arial" w:hAnsi="Arial"/>
          <w:sz w:val="22"/>
          <w:lang w:val="ro-RO"/>
        </w:rPr>
        <w:t xml:space="preserve">   Nu sunt emisii COV pe amplasament</w:t>
      </w:r>
    </w:p>
    <w:p w:rsidR="001372A1" w:rsidRDefault="001372A1" w:rsidP="001372A1">
      <w:pPr>
        <w:jc w:val="both"/>
        <w:rPr>
          <w:rFonts w:ascii="Arial" w:hAnsi="Arial"/>
          <w:sz w:val="22"/>
          <w:lang w:val="ro-RO"/>
        </w:rPr>
      </w:pPr>
    </w:p>
    <w:p w:rsidR="001372A1" w:rsidRDefault="001372A1" w:rsidP="00C66ADF">
      <w:pPr>
        <w:numPr>
          <w:ilvl w:val="2"/>
          <w:numId w:val="27"/>
        </w:numPr>
        <w:jc w:val="both"/>
        <w:rPr>
          <w:rFonts w:ascii="Arial" w:hAnsi="Arial"/>
          <w:b/>
          <w:sz w:val="22"/>
          <w:lang w:val="ro-RO"/>
        </w:rPr>
      </w:pPr>
      <w:r>
        <w:rPr>
          <w:rFonts w:ascii="Arial" w:hAnsi="Arial"/>
          <w:b/>
          <w:sz w:val="22"/>
          <w:lang w:val="ro-RO"/>
        </w:rPr>
        <w:t xml:space="preserve"> Sisteme de ventilare</w:t>
      </w:r>
    </w:p>
    <w:p w:rsidR="001372A1" w:rsidRDefault="001372A1" w:rsidP="001372A1">
      <w:pPr>
        <w:ind w:firstLine="720"/>
        <w:jc w:val="both"/>
        <w:rPr>
          <w:rFonts w:ascii="Arial" w:hAnsi="Arial"/>
          <w:sz w:val="22"/>
          <w:lang w:val="ro-RO"/>
        </w:rPr>
      </w:pPr>
      <w:r>
        <w:rPr>
          <w:rFonts w:ascii="Arial" w:hAnsi="Arial"/>
          <w:sz w:val="22"/>
          <w:lang w:val="ro-RO"/>
        </w:rPr>
        <w:t>Oferiti informatii despre sisteme de ventilare  dupa cum urmeaza:</w:t>
      </w:r>
    </w:p>
    <w:p w:rsidR="001372A1" w:rsidRDefault="001372A1" w:rsidP="001372A1">
      <w:pPr>
        <w:ind w:firstLine="720"/>
        <w:jc w:val="both"/>
        <w:rPr>
          <w:rFonts w:ascii="Arial" w:hAnsi="Arial"/>
          <w:sz w:val="22"/>
          <w:lang w:val="ro-RO"/>
        </w:rPr>
      </w:pPr>
    </w:p>
    <w:tbl>
      <w:tblPr>
        <w:tblW w:w="969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464"/>
        <w:gridCol w:w="2953"/>
      </w:tblGrid>
      <w:tr w:rsidR="001372A1" w:rsidTr="00C924AD">
        <w:tc>
          <w:tcPr>
            <w:tcW w:w="6741" w:type="dxa"/>
            <w:gridSpan w:val="2"/>
          </w:tcPr>
          <w:p w:rsidR="001372A1" w:rsidRDefault="001372A1" w:rsidP="00D17207">
            <w:pPr>
              <w:jc w:val="both"/>
              <w:rPr>
                <w:rFonts w:ascii="Arial" w:hAnsi="Arial"/>
                <w:b/>
                <w:sz w:val="22"/>
                <w:lang w:val="ro-RO"/>
              </w:rPr>
            </w:pPr>
            <w:r>
              <w:rPr>
                <w:rFonts w:ascii="Arial" w:hAnsi="Arial"/>
                <w:b/>
                <w:sz w:val="22"/>
                <w:lang w:val="ro-RO"/>
              </w:rPr>
              <w:t>Identificati fiecare sistem de ventilatie</w:t>
            </w:r>
          </w:p>
        </w:tc>
        <w:tc>
          <w:tcPr>
            <w:tcW w:w="2953" w:type="dxa"/>
          </w:tcPr>
          <w:p w:rsidR="001372A1" w:rsidRDefault="001372A1" w:rsidP="00D17207">
            <w:pPr>
              <w:jc w:val="both"/>
              <w:rPr>
                <w:rFonts w:ascii="Arial" w:hAnsi="Arial"/>
                <w:b/>
                <w:sz w:val="22"/>
                <w:lang w:val="ro-RO"/>
              </w:rPr>
            </w:pPr>
            <w:r>
              <w:rPr>
                <w:rFonts w:ascii="Arial" w:hAnsi="Arial"/>
                <w:b/>
                <w:sz w:val="22"/>
                <w:lang w:val="ro-RO"/>
              </w:rPr>
              <w:t>Tehnici utilizate pentru minimizarea emisiilor</w:t>
            </w:r>
          </w:p>
        </w:tc>
      </w:tr>
      <w:tr w:rsidR="00C924AD" w:rsidTr="00C924AD">
        <w:trPr>
          <w:trHeight w:val="801"/>
        </w:trPr>
        <w:tc>
          <w:tcPr>
            <w:tcW w:w="6741" w:type="dxa"/>
            <w:gridSpan w:val="2"/>
          </w:tcPr>
          <w:p w:rsidR="00C924AD" w:rsidRPr="00C924AD" w:rsidRDefault="00C924AD" w:rsidP="00D17207">
            <w:pPr>
              <w:pStyle w:val="BodyText"/>
              <w:jc w:val="both"/>
              <w:rPr>
                <w:sz w:val="20"/>
                <w:lang w:val="ro-RO"/>
              </w:rPr>
            </w:pPr>
            <w:r w:rsidRPr="00C924AD">
              <w:rPr>
                <w:sz w:val="20"/>
                <w:lang w:val="ro-RO"/>
              </w:rPr>
              <w:t xml:space="preserve"> Pentru creearea microclimatului halei, s-a adoptat un sistem de ventilatie naturala, suplimentat pe timp calduros si cu ventilatie mecanica. Sistemul de ventilatie al fiecarei hale este compus din:</w:t>
            </w:r>
          </w:p>
        </w:tc>
        <w:tc>
          <w:tcPr>
            <w:tcW w:w="2953" w:type="dxa"/>
            <w:vMerge w:val="restart"/>
          </w:tcPr>
          <w:p w:rsidR="00C924AD" w:rsidRPr="00C924AD" w:rsidRDefault="00C924AD" w:rsidP="00C924AD">
            <w:pPr>
              <w:jc w:val="both"/>
              <w:rPr>
                <w:rFonts w:ascii="Arial" w:hAnsi="Arial"/>
                <w:lang w:val="fr-FR"/>
              </w:rPr>
            </w:pPr>
            <w:r w:rsidRPr="00C924AD">
              <w:rPr>
                <w:rFonts w:ascii="Arial" w:hAnsi="Arial"/>
                <w:lang w:val="fr-FR"/>
              </w:rPr>
              <w:t>Se conserva caldura generata de animale.</w:t>
            </w:r>
          </w:p>
          <w:p w:rsidR="00C924AD" w:rsidRDefault="00C924AD" w:rsidP="00C924AD">
            <w:pPr>
              <w:jc w:val="both"/>
              <w:rPr>
                <w:rFonts w:ascii="Arial" w:hAnsi="Arial" w:cs="Arial"/>
                <w:lang w:val="ro-RO" w:eastAsia="ro-RO"/>
              </w:rPr>
            </w:pPr>
            <w:r w:rsidRPr="00C924AD">
              <w:rPr>
                <w:rFonts w:ascii="Arial" w:hAnsi="Arial" w:cs="Arial"/>
                <w:lang w:val="ro-RO" w:eastAsia="ro-RO"/>
              </w:rPr>
              <w:t>Verificarea periodică a ventilatoarelor aferente halelor de productie în vederea creşterii randamentului de funcţionare a acestora;</w:t>
            </w:r>
          </w:p>
          <w:p w:rsidR="00D40B73" w:rsidRPr="00C924AD" w:rsidRDefault="00D40B73" w:rsidP="00C924AD">
            <w:pPr>
              <w:jc w:val="both"/>
              <w:rPr>
                <w:rFonts w:ascii="Arial" w:hAnsi="Arial"/>
                <w:lang w:val="fr-FR"/>
              </w:rPr>
            </w:pPr>
            <w:r w:rsidRPr="003C5886">
              <w:rPr>
                <w:rFonts w:ascii="Arial" w:hAnsi="Arial" w:cs="Arial"/>
                <w:lang w:val="pt-BR"/>
              </w:rPr>
              <w:t>curatarea regulata a sistemelor de ventilatie, pentru a evita infundarea</w:t>
            </w:r>
            <w:r>
              <w:rPr>
                <w:rFonts w:ascii="Arial" w:hAnsi="Arial" w:cs="Arial"/>
                <w:lang w:val="pt-BR"/>
              </w:rPr>
              <w:t xml:space="preserve"> si consum suplimentar de energie electrica</w:t>
            </w:r>
          </w:p>
          <w:p w:rsidR="00C924AD" w:rsidRDefault="00C924AD" w:rsidP="00D17207">
            <w:pPr>
              <w:jc w:val="both"/>
              <w:rPr>
                <w:rFonts w:ascii="Arial" w:hAnsi="Arial"/>
                <w:b/>
                <w:lang w:val="ro-RO"/>
              </w:rPr>
            </w:pPr>
          </w:p>
        </w:tc>
      </w:tr>
      <w:tr w:rsidR="00C924AD" w:rsidTr="00C924AD">
        <w:trPr>
          <w:trHeight w:val="203"/>
        </w:trPr>
        <w:tc>
          <w:tcPr>
            <w:tcW w:w="1277" w:type="dxa"/>
          </w:tcPr>
          <w:p w:rsidR="00C924AD" w:rsidRPr="00C924AD" w:rsidRDefault="00C924AD" w:rsidP="00C924AD">
            <w:pPr>
              <w:tabs>
                <w:tab w:val="left" w:pos="720"/>
                <w:tab w:val="left" w:pos="1440"/>
                <w:tab w:val="left" w:pos="2160"/>
                <w:tab w:val="left" w:pos="2880"/>
                <w:tab w:val="left" w:pos="3580"/>
              </w:tabs>
              <w:jc w:val="center"/>
              <w:rPr>
                <w:rFonts w:ascii="Arial" w:hAnsi="Arial" w:cs="Arial"/>
                <w:b/>
                <w:bCs/>
                <w:color w:val="000000"/>
              </w:rPr>
            </w:pPr>
            <w:r w:rsidRPr="00C924AD">
              <w:rPr>
                <w:rFonts w:ascii="Arial" w:hAnsi="Arial" w:cs="Arial"/>
                <w:b/>
                <w:bCs/>
                <w:color w:val="000000"/>
              </w:rPr>
              <w:t>Hala</w:t>
            </w:r>
          </w:p>
        </w:tc>
        <w:tc>
          <w:tcPr>
            <w:tcW w:w="5464" w:type="dxa"/>
          </w:tcPr>
          <w:p w:rsidR="00C924AD" w:rsidRPr="00C924AD" w:rsidRDefault="00C924AD" w:rsidP="00C924AD">
            <w:pPr>
              <w:tabs>
                <w:tab w:val="left" w:pos="720"/>
                <w:tab w:val="left" w:pos="1440"/>
                <w:tab w:val="left" w:pos="2160"/>
                <w:tab w:val="left" w:pos="2880"/>
                <w:tab w:val="left" w:pos="3580"/>
              </w:tabs>
              <w:jc w:val="center"/>
              <w:rPr>
                <w:rFonts w:ascii="Arial" w:hAnsi="Arial" w:cs="Arial"/>
                <w:b/>
                <w:bCs/>
                <w:color w:val="000000"/>
              </w:rPr>
            </w:pPr>
            <w:r w:rsidRPr="00C924AD">
              <w:rPr>
                <w:rFonts w:ascii="Arial" w:hAnsi="Arial" w:cs="Arial"/>
                <w:b/>
                <w:bCs/>
                <w:color w:val="000000"/>
              </w:rPr>
              <w:t xml:space="preserve">Nr. ventilatoare </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H1 (revizie tehnica)</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Pr>
                <w:rFonts w:ascii="Arial" w:hAnsi="Arial"/>
                <w:lang w:val="fr-FR"/>
              </w:rPr>
              <w:t>4 buc</w:t>
            </w:r>
            <w:r w:rsidRPr="00C924AD">
              <w:rPr>
                <w:rFonts w:ascii="Arial" w:hAnsi="Arial"/>
                <w:lang w:val="fr-FR"/>
              </w:rPr>
              <w:t>x 42.000 mc/h, amplasate pe peretele frontal in partea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 xml:space="preserve">2 buc.x 16.000 mc/ora, amplasate pe peretele frontal in partea de sus a halei </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H2 (revizie tehnica)</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4 buc. x 42.000 mc/h, amplasate pe peretele frontal in prtea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2 buc.x 16.000 mc/ora, amplasate pe peretele frontal in partea de sus a halei</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H4</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4 buc. x 42.000 mc/h, amplasate pe peretele frontal in prtea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2 buc.x 16.000 mc/ora, amplasate pe peretele frontal in partea de sus a halei</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H5</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4 buc. x 42.000 mc/h, amplasate pe peretele frontal in prtea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2 buc.x 16.000 mc/ora, amplasate pe peretele frontal in partea de sus a halei</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H6</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4 buc. x 42.000 mc/h, amplasate pe peretele frontal in prtea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2 buc.x 16.000 mc/ora, amplasate pe peretele frontal in partea de sus a halei</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H7</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4 buc. x 42.000 mc/h, amplasate pe peretele frontal in prtea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2 buc.x 16.000 mc/ora, amplasate pe peretele frontal in partea de sus a halei</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H10</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4 buc. x 42.000 mc/h, amplasate pe peretele frontal in prtea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2 buc.x 16.000 mc/ora, amplasate pe peretele frontal in partea de sus a halei</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 xml:space="preserve">H11 </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4 buc. x 42.000 mc/h, amplasate pe peretele frontal in prtea de jos a halei</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2 buc.x 16.000 mc/ora, amplasate pe peretele frontal in partea de sus a halei</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H12</w:t>
            </w:r>
          </w:p>
        </w:tc>
        <w:tc>
          <w:tcPr>
            <w:tcW w:w="5464" w:type="dxa"/>
          </w:tcPr>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3 buc. x 20.000 mc/h, amplasate pe tavanul halei, </w:t>
            </w:r>
          </w:p>
          <w:p w:rsidR="00C924AD" w:rsidRPr="00C924AD" w:rsidRDefault="00C924AD" w:rsidP="007F294B">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cs="Arial"/>
                <w:bCs/>
                <w:color w:val="000000"/>
              </w:rPr>
            </w:pPr>
            <w:r w:rsidRPr="00C924AD">
              <w:rPr>
                <w:rFonts w:ascii="Arial" w:hAnsi="Arial"/>
                <w:lang w:val="fr-FR"/>
              </w:rPr>
              <w:t xml:space="preserve">3 buc.x42.000 mc/ora, amplasate pe peretele frontal, </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Bloc B 14 parter</w:t>
            </w:r>
          </w:p>
        </w:tc>
        <w:tc>
          <w:tcPr>
            <w:tcW w:w="5464" w:type="dxa"/>
          </w:tcPr>
          <w:p w:rsidR="00AE259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4 buc. x 42.000 mc/h, amplasate pe peretele frontal </w:t>
            </w:r>
          </w:p>
          <w:p w:rsidR="00C924AD" w:rsidRPr="00C924A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2 buc.x 16.000 mc/ora, amplasate pe peretele frontal </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br w:type="page"/>
            </w:r>
            <w:r w:rsidRPr="00C924AD">
              <w:rPr>
                <w:rFonts w:ascii="Arial" w:hAnsi="Arial" w:cs="Arial"/>
              </w:rPr>
              <w:t>B</w:t>
            </w:r>
            <w:r w:rsidRPr="00C924AD">
              <w:rPr>
                <w:rFonts w:ascii="Arial" w:hAnsi="Arial" w:cs="Arial"/>
                <w:bCs/>
                <w:color w:val="000000"/>
              </w:rPr>
              <w:t>loc B 14 etaj</w:t>
            </w:r>
          </w:p>
        </w:tc>
        <w:tc>
          <w:tcPr>
            <w:tcW w:w="5464" w:type="dxa"/>
          </w:tcPr>
          <w:p w:rsidR="00AE259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4 buc. x 42.000 mc/h, amplasate pe peretele frontal </w:t>
            </w:r>
          </w:p>
          <w:p w:rsidR="00C924AD" w:rsidRPr="00C924A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2 buc.x 16.000 mc/ora, amplasate pe peretele frontal </w:t>
            </w:r>
          </w:p>
        </w:tc>
        <w:tc>
          <w:tcPr>
            <w:tcW w:w="2953" w:type="dxa"/>
            <w:vMerge w:val="restart"/>
            <w:tcBorders>
              <w:top w:val="nil"/>
            </w:tcBorders>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Bloc B 20 parter</w:t>
            </w:r>
          </w:p>
        </w:tc>
        <w:tc>
          <w:tcPr>
            <w:tcW w:w="5464" w:type="dxa"/>
          </w:tcPr>
          <w:p w:rsidR="00AE259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4 buc. x 42.000 mc/h, amplasate pe peretele frontal </w:t>
            </w:r>
          </w:p>
          <w:p w:rsidR="00C924AD" w:rsidRPr="00C924A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2 buc.x 16.000 mc/ora, amplasate pe peretele frontal </w:t>
            </w:r>
          </w:p>
        </w:tc>
        <w:tc>
          <w:tcPr>
            <w:tcW w:w="2953" w:type="dxa"/>
            <w:vMerge/>
          </w:tcPr>
          <w:p w:rsidR="00C924AD" w:rsidRDefault="00C924AD" w:rsidP="00C924AD">
            <w:pPr>
              <w:pStyle w:val="BodyText"/>
              <w:rPr>
                <w:sz w:val="22"/>
                <w:lang w:val="fr-FR"/>
              </w:rPr>
            </w:pPr>
          </w:p>
        </w:tc>
      </w:tr>
      <w:tr w:rsidR="00C924AD" w:rsidTr="00C924AD">
        <w:trPr>
          <w:trHeight w:val="156"/>
        </w:trPr>
        <w:tc>
          <w:tcPr>
            <w:tcW w:w="1277" w:type="dxa"/>
          </w:tcPr>
          <w:p w:rsidR="00C924AD" w:rsidRPr="00C924AD" w:rsidRDefault="00C924AD" w:rsidP="00C924AD">
            <w:pPr>
              <w:tabs>
                <w:tab w:val="left" w:pos="720"/>
                <w:tab w:val="left" w:pos="1440"/>
                <w:tab w:val="left" w:pos="2160"/>
                <w:tab w:val="left" w:pos="2880"/>
                <w:tab w:val="left" w:pos="3580"/>
              </w:tabs>
              <w:rPr>
                <w:rFonts w:ascii="Arial" w:hAnsi="Arial" w:cs="Arial"/>
                <w:bCs/>
                <w:color w:val="000000"/>
              </w:rPr>
            </w:pPr>
            <w:r w:rsidRPr="00C924AD">
              <w:rPr>
                <w:rFonts w:ascii="Arial" w:hAnsi="Arial" w:cs="Arial"/>
                <w:bCs/>
                <w:color w:val="000000"/>
              </w:rPr>
              <w:t>Bloc B 20 etaj</w:t>
            </w:r>
          </w:p>
        </w:tc>
        <w:tc>
          <w:tcPr>
            <w:tcW w:w="5464" w:type="dxa"/>
          </w:tcPr>
          <w:p w:rsidR="00AE259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4 buc. x 42.000 mc/h, amplasate pe peretele frontal </w:t>
            </w:r>
          </w:p>
          <w:p w:rsidR="00C924AD" w:rsidRPr="00C924AD" w:rsidRDefault="00C924AD" w:rsidP="00AE259D">
            <w:pPr>
              <w:pStyle w:val="ListParagraph"/>
              <w:widowControl w:val="0"/>
              <w:numPr>
                <w:ilvl w:val="0"/>
                <w:numId w:val="52"/>
              </w:numPr>
              <w:tabs>
                <w:tab w:val="clear" w:pos="501"/>
                <w:tab w:val="num" w:pos="112"/>
                <w:tab w:val="left" w:pos="720"/>
                <w:tab w:val="left" w:pos="993"/>
                <w:tab w:val="left" w:pos="2160"/>
                <w:tab w:val="left" w:pos="2880"/>
                <w:tab w:val="left" w:pos="3580"/>
              </w:tabs>
              <w:adjustRightInd w:val="0"/>
              <w:ind w:left="176" w:right="33" w:hanging="176"/>
              <w:contextualSpacing w:val="0"/>
              <w:jc w:val="both"/>
              <w:textAlignment w:val="baseline"/>
              <w:rPr>
                <w:rFonts w:ascii="Arial" w:hAnsi="Arial"/>
                <w:lang w:val="fr-FR"/>
              </w:rPr>
            </w:pPr>
            <w:r w:rsidRPr="00C924AD">
              <w:rPr>
                <w:rFonts w:ascii="Arial" w:hAnsi="Arial"/>
                <w:lang w:val="fr-FR"/>
              </w:rPr>
              <w:t xml:space="preserve">2 buc.x 16.000 mc/ora, amplasate pe peretele frontal </w:t>
            </w:r>
          </w:p>
        </w:tc>
        <w:tc>
          <w:tcPr>
            <w:tcW w:w="2953" w:type="dxa"/>
            <w:vMerge/>
          </w:tcPr>
          <w:p w:rsidR="00C924AD" w:rsidRDefault="00C924AD" w:rsidP="00C924AD">
            <w:pPr>
              <w:pStyle w:val="BodyText"/>
              <w:rPr>
                <w:sz w:val="22"/>
                <w:lang w:val="fr-FR"/>
              </w:rPr>
            </w:pPr>
          </w:p>
        </w:tc>
      </w:tr>
    </w:tbl>
    <w:p w:rsidR="001372A1" w:rsidRDefault="001372A1" w:rsidP="001372A1">
      <w:pPr>
        <w:ind w:firstLine="720"/>
        <w:jc w:val="both"/>
        <w:rPr>
          <w:b/>
          <w:lang w:val="ro-RO"/>
        </w:rPr>
      </w:pPr>
    </w:p>
    <w:tbl>
      <w:tblPr>
        <w:tblStyle w:val="TableGrid"/>
        <w:tblpPr w:leftFromText="180" w:rightFromText="180" w:vertAnchor="text" w:horzAnchor="page" w:tblpX="1157" w:tblpY="79"/>
        <w:tblW w:w="0" w:type="auto"/>
        <w:tblLook w:val="04A0" w:firstRow="1" w:lastRow="0" w:firstColumn="1" w:lastColumn="0" w:noHBand="0" w:noVBand="1"/>
      </w:tblPr>
      <w:tblGrid>
        <w:gridCol w:w="10395"/>
      </w:tblGrid>
      <w:tr w:rsidR="003D2BE9" w:rsidTr="003D2BE9">
        <w:tc>
          <w:tcPr>
            <w:tcW w:w="10395" w:type="dxa"/>
          </w:tcPr>
          <w:p w:rsidR="003D2BE9" w:rsidRDefault="003D2BE9" w:rsidP="003D2BE9">
            <w:pPr>
              <w:pStyle w:val="BodyText"/>
              <w:spacing w:before="0" w:after="60"/>
              <w:jc w:val="center"/>
              <w:rPr>
                <w:b/>
                <w:color w:val="000000"/>
                <w:sz w:val="22"/>
                <w:lang w:val="ro-RO"/>
              </w:rPr>
            </w:pPr>
            <w:r>
              <w:br w:type="page"/>
            </w:r>
            <w:r>
              <w:rPr>
                <w:b/>
                <w:color w:val="000000"/>
                <w:sz w:val="22"/>
                <w:lang w:val="ro-RO"/>
              </w:rPr>
              <w:t>Sectiunea 5 – Emisii si Reducerea Poluarii</w:t>
            </w:r>
          </w:p>
        </w:tc>
      </w:tr>
    </w:tbl>
    <w:p w:rsidR="003D2BE9" w:rsidRDefault="003D2BE9" w:rsidP="001372A1">
      <w:pPr>
        <w:ind w:firstLine="720"/>
        <w:jc w:val="both"/>
        <w:rPr>
          <w:b/>
          <w:lang w:val="ro-RO"/>
        </w:rPr>
      </w:pPr>
    </w:p>
    <w:p w:rsidR="001372A1" w:rsidRDefault="001372A1" w:rsidP="00C66ADF">
      <w:pPr>
        <w:pStyle w:val="Heading3"/>
        <w:numPr>
          <w:ilvl w:val="1"/>
          <w:numId w:val="27"/>
        </w:numPr>
        <w:rPr>
          <w:color w:val="000000"/>
          <w:sz w:val="22"/>
          <w:lang w:val="ro-RO"/>
        </w:rPr>
      </w:pPr>
      <w:bookmarkStart w:id="57" w:name="_Hlt476065897"/>
      <w:bookmarkStart w:id="58" w:name="_Ref466341831"/>
      <w:bookmarkStart w:id="59" w:name="_Ref466341865"/>
      <w:bookmarkStart w:id="60" w:name="_Ref466351403"/>
      <w:bookmarkStart w:id="61" w:name="_Toc472259998"/>
      <w:bookmarkStart w:id="62" w:name="_Toc1463217"/>
      <w:bookmarkEnd w:id="56"/>
      <w:bookmarkEnd w:id="57"/>
      <w:r>
        <w:rPr>
          <w:color w:val="000000"/>
          <w:lang w:val="ro-RO"/>
        </w:rPr>
        <w:t xml:space="preserve">  Reducerea emisiior din  </w:t>
      </w:r>
      <w:r>
        <w:rPr>
          <w:color w:val="000000"/>
          <w:u w:val="single"/>
          <w:lang w:val="ro-RO"/>
        </w:rPr>
        <w:t>surse</w:t>
      </w:r>
      <w:r>
        <w:rPr>
          <w:color w:val="000000"/>
          <w:lang w:val="ro-RO"/>
        </w:rPr>
        <w:t xml:space="preserve"> </w:t>
      </w:r>
      <w:r>
        <w:rPr>
          <w:color w:val="000000"/>
          <w:u w:val="single"/>
          <w:lang w:val="ro-RO"/>
        </w:rPr>
        <w:t>punctiforme</w:t>
      </w:r>
      <w:r>
        <w:rPr>
          <w:color w:val="000000"/>
          <w:lang w:val="ro-RO"/>
        </w:rPr>
        <w:t xml:space="preserve"> in apa de suprafata si  canalizare</w:t>
      </w:r>
      <w:r>
        <w:rPr>
          <w:color w:val="000000"/>
          <w:sz w:val="22"/>
          <w:lang w:val="ro-RO"/>
        </w:rPr>
        <w:t xml:space="preserve"> </w:t>
      </w:r>
      <w:r>
        <w:rPr>
          <w:color w:val="000000"/>
          <w:sz w:val="22"/>
          <w:u w:val="single"/>
          <w:lang w:val="ro-RO"/>
        </w:rPr>
        <w:t xml:space="preserve"> </w:t>
      </w:r>
      <w:bookmarkEnd w:id="58"/>
      <w:bookmarkEnd w:id="59"/>
      <w:bookmarkEnd w:id="60"/>
      <w:bookmarkEnd w:id="61"/>
      <w:bookmarkEnd w:id="62"/>
    </w:p>
    <w:p w:rsidR="001372A1" w:rsidRDefault="001372A1" w:rsidP="001372A1">
      <w:pPr>
        <w:jc w:val="both"/>
        <w:rPr>
          <w:lang w:val="ro-RO"/>
        </w:rPr>
      </w:pPr>
    </w:p>
    <w:p w:rsidR="001372A1" w:rsidRDefault="001372A1" w:rsidP="001372A1">
      <w:pPr>
        <w:ind w:left="600"/>
        <w:jc w:val="both"/>
        <w:rPr>
          <w:rFonts w:ascii="Arial" w:hAnsi="Arial"/>
          <w:sz w:val="22"/>
          <w:lang w:val="ro-RO"/>
        </w:rPr>
      </w:pPr>
      <w:r>
        <w:rPr>
          <w:rFonts w:ascii="Arial" w:hAnsi="Arial"/>
          <w:b/>
          <w:sz w:val="22"/>
          <w:u w:val="single"/>
          <w:lang w:val="ro-RO"/>
        </w:rPr>
        <w:t>Nota:</w:t>
      </w:r>
      <w:r>
        <w:rPr>
          <w:rFonts w:ascii="Arial" w:hAnsi="Arial"/>
          <w:sz w:val="22"/>
          <w:lang w:val="ro-RO"/>
        </w:rPr>
        <w:t xml:space="preserve"> Nu se evacueaza ape uzate in mod direct in ape de suprafata. </w:t>
      </w:r>
    </w:p>
    <w:p w:rsidR="001372A1" w:rsidRDefault="001372A1" w:rsidP="001372A1">
      <w:pPr>
        <w:ind w:left="600"/>
        <w:jc w:val="both"/>
        <w:rPr>
          <w:rFonts w:ascii="Arial" w:hAnsi="Arial"/>
          <w:sz w:val="22"/>
          <w:lang w:val="ro-RO"/>
        </w:rPr>
      </w:pPr>
    </w:p>
    <w:p w:rsidR="001372A1" w:rsidRDefault="001372A1" w:rsidP="001372A1">
      <w:pPr>
        <w:jc w:val="both"/>
        <w:rPr>
          <w:lang w:val="ro-RO"/>
        </w:rPr>
      </w:pPr>
    </w:p>
    <w:p w:rsidR="001372A1" w:rsidRDefault="001372A1" w:rsidP="001372A1">
      <w:pPr>
        <w:jc w:val="both"/>
        <w:rPr>
          <w:rFonts w:ascii="Arial" w:hAnsi="Arial"/>
          <w:b/>
          <w:sz w:val="22"/>
          <w:lang w:val="ro-RO"/>
        </w:rPr>
      </w:pPr>
      <w:bookmarkStart w:id="63" w:name="_Hlt498318015"/>
      <w:bookmarkEnd w:id="63"/>
      <w:r>
        <w:rPr>
          <w:rFonts w:ascii="Arial" w:hAnsi="Arial"/>
          <w:b/>
          <w:sz w:val="22"/>
          <w:lang w:val="ro-RO"/>
        </w:rPr>
        <w:t>5.3.1   Sursele de emisii</w:t>
      </w:r>
    </w:p>
    <w:p w:rsidR="001372A1" w:rsidRDefault="001372A1" w:rsidP="001372A1">
      <w:pPr>
        <w:ind w:firstLine="720"/>
        <w:jc w:val="both"/>
        <w:rPr>
          <w:rFonts w:ascii="Arial" w:hAnsi="Arial"/>
          <w:sz w:val="22"/>
          <w:lang w:val="ro-RO"/>
        </w:rPr>
      </w:pPr>
      <w:r>
        <w:rPr>
          <w:rFonts w:ascii="Arial" w:hAnsi="Arial"/>
          <w:sz w:val="22"/>
          <w:lang w:val="ro-RO"/>
        </w:rPr>
        <w:t xml:space="preserve">Descrieti dupa cum urmeaza sistemele de epurare pentru fiecare sursa de apa uzata </w:t>
      </w:r>
    </w:p>
    <w:p w:rsidR="001372A1" w:rsidRDefault="001372A1" w:rsidP="001372A1">
      <w:pPr>
        <w:ind w:firstLine="720"/>
        <w:jc w:val="both"/>
        <w:rPr>
          <w:rFonts w:ascii="Arial" w:hAnsi="Arial"/>
          <w:sz w:val="22"/>
          <w:lang w:val="ro-RO"/>
        </w:rPr>
      </w:pPr>
    </w:p>
    <w:tbl>
      <w:tblPr>
        <w:tblW w:w="978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513"/>
        <w:gridCol w:w="1984"/>
        <w:gridCol w:w="1677"/>
      </w:tblGrid>
      <w:tr w:rsidR="001372A1" w:rsidRPr="007779E6" w:rsidTr="007779E6">
        <w:tc>
          <w:tcPr>
            <w:tcW w:w="2610" w:type="dxa"/>
          </w:tcPr>
          <w:p w:rsidR="001372A1" w:rsidRPr="007779E6" w:rsidRDefault="001372A1" w:rsidP="00D17207">
            <w:pPr>
              <w:jc w:val="both"/>
              <w:rPr>
                <w:rFonts w:ascii="Arial" w:hAnsi="Arial"/>
                <w:b/>
                <w:lang w:val="ro-RO"/>
              </w:rPr>
            </w:pPr>
            <w:r w:rsidRPr="007779E6">
              <w:rPr>
                <w:rFonts w:ascii="Arial" w:hAnsi="Arial"/>
                <w:b/>
                <w:lang w:val="ro-RO"/>
              </w:rPr>
              <w:t xml:space="preserve">Sursa de apa uzata </w:t>
            </w:r>
          </w:p>
        </w:tc>
        <w:tc>
          <w:tcPr>
            <w:tcW w:w="3513" w:type="dxa"/>
          </w:tcPr>
          <w:p w:rsidR="001372A1" w:rsidRPr="007779E6" w:rsidRDefault="001372A1" w:rsidP="00D17207">
            <w:pPr>
              <w:jc w:val="both"/>
              <w:rPr>
                <w:rFonts w:ascii="Arial" w:hAnsi="Arial"/>
                <w:b/>
                <w:lang w:val="ro-RO"/>
              </w:rPr>
            </w:pPr>
            <w:r w:rsidRPr="007779E6">
              <w:rPr>
                <w:rFonts w:ascii="Arial" w:hAnsi="Arial"/>
                <w:b/>
                <w:lang w:val="ro-RO"/>
              </w:rPr>
              <w:t>Metoda de minimizare a cantitatii de apa consumata</w:t>
            </w:r>
          </w:p>
        </w:tc>
        <w:tc>
          <w:tcPr>
            <w:tcW w:w="1984" w:type="dxa"/>
          </w:tcPr>
          <w:p w:rsidR="001372A1" w:rsidRPr="007779E6" w:rsidRDefault="001372A1" w:rsidP="007779E6">
            <w:pPr>
              <w:jc w:val="center"/>
              <w:rPr>
                <w:rFonts w:ascii="Arial" w:hAnsi="Arial"/>
                <w:b/>
                <w:lang w:val="ro-RO"/>
              </w:rPr>
            </w:pPr>
            <w:r w:rsidRPr="007779E6">
              <w:rPr>
                <w:rFonts w:ascii="Arial" w:hAnsi="Arial"/>
                <w:b/>
                <w:lang w:val="ro-RO"/>
              </w:rPr>
              <w:t>Metoda de epurare</w:t>
            </w:r>
          </w:p>
        </w:tc>
        <w:tc>
          <w:tcPr>
            <w:tcW w:w="1677" w:type="dxa"/>
          </w:tcPr>
          <w:p w:rsidR="001372A1" w:rsidRPr="007779E6" w:rsidRDefault="001372A1" w:rsidP="007779E6">
            <w:pPr>
              <w:jc w:val="center"/>
              <w:rPr>
                <w:rFonts w:ascii="Arial" w:hAnsi="Arial"/>
                <w:b/>
                <w:lang w:val="ro-RO"/>
              </w:rPr>
            </w:pPr>
            <w:r w:rsidRPr="007779E6">
              <w:rPr>
                <w:rFonts w:ascii="Arial" w:hAnsi="Arial"/>
                <w:b/>
                <w:lang w:val="ro-RO"/>
              </w:rPr>
              <w:t>Punctul de evacuare</w:t>
            </w:r>
          </w:p>
        </w:tc>
      </w:tr>
      <w:tr w:rsidR="001372A1" w:rsidRPr="007779E6" w:rsidTr="007779E6">
        <w:tc>
          <w:tcPr>
            <w:tcW w:w="2610" w:type="dxa"/>
          </w:tcPr>
          <w:p w:rsidR="001372A1" w:rsidRPr="007779E6" w:rsidRDefault="007779E6" w:rsidP="007779E6">
            <w:pPr>
              <w:jc w:val="both"/>
              <w:rPr>
                <w:rFonts w:ascii="Arial" w:hAnsi="Arial"/>
                <w:lang w:val="ro-RO"/>
              </w:rPr>
            </w:pPr>
            <w:r w:rsidRPr="007779E6">
              <w:rPr>
                <w:rFonts w:ascii="Arial" w:hAnsi="Arial" w:cs="Arial"/>
                <w:bCs/>
                <w:lang w:val="fr-FR"/>
              </w:rPr>
              <w:t>Ape uzate menajere de la sediu administrativ, statia de sortare, filtrele sanitare</w:t>
            </w:r>
          </w:p>
        </w:tc>
        <w:tc>
          <w:tcPr>
            <w:tcW w:w="3513" w:type="dxa"/>
          </w:tcPr>
          <w:p w:rsidR="001372A1" w:rsidRPr="007779E6" w:rsidRDefault="007779E6" w:rsidP="007779E6">
            <w:pPr>
              <w:jc w:val="both"/>
              <w:rPr>
                <w:lang w:val="ro-RO"/>
              </w:rPr>
            </w:pPr>
            <w:r w:rsidRPr="007779E6">
              <w:rPr>
                <w:rFonts w:ascii="Arial" w:hAnsi="Arial" w:cs="Arial"/>
                <w:bCs/>
                <w:lang w:val="fr-FR"/>
              </w:rPr>
              <w:t>Sunt colectate de  reteaua de canalizare menajera cu descarcare in canalizarea colectoare ce este bransata la canalizarea ce apartine de Compania Judeteana « Apa Serv » S.A. Neamt.</w:t>
            </w:r>
          </w:p>
        </w:tc>
        <w:tc>
          <w:tcPr>
            <w:tcW w:w="1984" w:type="dxa"/>
          </w:tcPr>
          <w:p w:rsidR="001372A1" w:rsidRPr="007779E6" w:rsidRDefault="007779E6" w:rsidP="007779E6">
            <w:pPr>
              <w:jc w:val="center"/>
              <w:rPr>
                <w:rFonts w:ascii="Arial" w:hAnsi="Arial"/>
                <w:lang w:val="ro-RO"/>
              </w:rPr>
            </w:pPr>
            <w:r w:rsidRPr="007779E6">
              <w:rPr>
                <w:rFonts w:ascii="Arial" w:hAnsi="Arial"/>
                <w:lang w:val="ro-RO"/>
              </w:rPr>
              <w:t>-</w:t>
            </w:r>
          </w:p>
        </w:tc>
        <w:tc>
          <w:tcPr>
            <w:tcW w:w="1677" w:type="dxa"/>
          </w:tcPr>
          <w:p w:rsidR="001372A1" w:rsidRPr="007779E6" w:rsidRDefault="001372A1" w:rsidP="00D17207">
            <w:pPr>
              <w:jc w:val="both"/>
              <w:rPr>
                <w:rFonts w:ascii="Arial" w:hAnsi="Arial"/>
                <w:lang w:val="ro-RO"/>
              </w:rPr>
            </w:pPr>
            <w:r w:rsidRPr="007779E6">
              <w:rPr>
                <w:rFonts w:ascii="Arial" w:hAnsi="Arial"/>
                <w:lang w:val="ro-RO"/>
              </w:rPr>
              <w:t>Statie epurare oraseneasca</w:t>
            </w:r>
          </w:p>
        </w:tc>
      </w:tr>
      <w:tr w:rsidR="001372A1" w:rsidRPr="007779E6" w:rsidTr="007779E6">
        <w:tc>
          <w:tcPr>
            <w:tcW w:w="2610" w:type="dxa"/>
          </w:tcPr>
          <w:p w:rsidR="001372A1" w:rsidRPr="007779E6" w:rsidRDefault="007779E6" w:rsidP="007779E6">
            <w:pPr>
              <w:jc w:val="both"/>
              <w:rPr>
                <w:rFonts w:ascii="Arial" w:hAnsi="Arial"/>
                <w:lang w:val="ro-RO"/>
              </w:rPr>
            </w:pPr>
            <w:r w:rsidRPr="007779E6">
              <w:rPr>
                <w:rFonts w:ascii="Arial" w:hAnsi="Arial" w:cs="Arial"/>
                <w:bCs/>
                <w:lang w:val="fr-FR"/>
              </w:rPr>
              <w:t>Ape uzate tehnologice rezultate de la spalarea halelor</w:t>
            </w:r>
          </w:p>
        </w:tc>
        <w:tc>
          <w:tcPr>
            <w:tcW w:w="3513" w:type="dxa"/>
          </w:tcPr>
          <w:p w:rsidR="001372A1" w:rsidRPr="007779E6" w:rsidRDefault="007779E6" w:rsidP="007779E6">
            <w:pPr>
              <w:jc w:val="both"/>
              <w:rPr>
                <w:rFonts w:ascii="Arial" w:hAnsi="Arial"/>
                <w:lang w:val="ro-RO"/>
              </w:rPr>
            </w:pPr>
            <w:r w:rsidRPr="007779E6">
              <w:rPr>
                <w:rFonts w:ascii="Arial" w:hAnsi="Arial" w:cs="Arial"/>
                <w:bCs/>
                <w:lang w:val="fr-FR"/>
              </w:rPr>
              <w:t>Sunt colectate de o retea de canalizare exterioara si deversate in statia de preepurare ce deserveste ferma GOC3.</w:t>
            </w:r>
          </w:p>
        </w:tc>
        <w:tc>
          <w:tcPr>
            <w:tcW w:w="1984" w:type="dxa"/>
          </w:tcPr>
          <w:p w:rsidR="001372A1" w:rsidRPr="007779E6" w:rsidRDefault="001372A1" w:rsidP="007779E6">
            <w:pPr>
              <w:jc w:val="both"/>
              <w:rPr>
                <w:rFonts w:ascii="Arial" w:hAnsi="Arial"/>
                <w:lang w:val="ro-RO"/>
              </w:rPr>
            </w:pPr>
            <w:r w:rsidRPr="007779E6">
              <w:rPr>
                <w:rFonts w:ascii="Arial" w:hAnsi="Arial"/>
                <w:lang w:val="ro-RO"/>
              </w:rPr>
              <w:t xml:space="preserve">Vidanjare periodica </w:t>
            </w:r>
            <w:r w:rsidR="007779E6" w:rsidRPr="007779E6">
              <w:rPr>
                <w:rFonts w:ascii="Arial" w:hAnsi="Arial"/>
                <w:lang w:val="ro-RO"/>
              </w:rPr>
              <w:t>de o societate autorizata</w:t>
            </w:r>
          </w:p>
        </w:tc>
        <w:tc>
          <w:tcPr>
            <w:tcW w:w="1677" w:type="dxa"/>
          </w:tcPr>
          <w:p w:rsidR="001372A1" w:rsidRPr="007779E6" w:rsidRDefault="007779E6" w:rsidP="007779E6">
            <w:pPr>
              <w:jc w:val="center"/>
              <w:rPr>
                <w:rFonts w:ascii="Arial" w:hAnsi="Arial"/>
                <w:lang w:val="ro-RO"/>
              </w:rPr>
            </w:pPr>
            <w:r w:rsidRPr="007779E6">
              <w:rPr>
                <w:rFonts w:ascii="Arial" w:hAnsi="Arial"/>
                <w:lang w:val="ro-RO"/>
              </w:rPr>
              <w:t>-</w:t>
            </w:r>
          </w:p>
        </w:tc>
      </w:tr>
      <w:tr w:rsidR="007779E6" w:rsidRPr="007779E6" w:rsidTr="007779E6">
        <w:tc>
          <w:tcPr>
            <w:tcW w:w="2610" w:type="dxa"/>
          </w:tcPr>
          <w:p w:rsidR="007779E6" w:rsidRPr="007779E6" w:rsidRDefault="007779E6" w:rsidP="007779E6">
            <w:pPr>
              <w:jc w:val="both"/>
              <w:rPr>
                <w:rFonts w:ascii="Arial" w:hAnsi="Arial" w:cs="Arial"/>
                <w:bCs/>
                <w:lang w:val="fr-FR"/>
              </w:rPr>
            </w:pPr>
            <w:r w:rsidRPr="007779E6">
              <w:rPr>
                <w:rFonts w:ascii="Arial" w:hAnsi="Arial" w:cs="Arial"/>
                <w:bCs/>
                <w:lang w:val="fr-FR"/>
              </w:rPr>
              <w:t>Ape uzate rezultate de la incinerator</w:t>
            </w:r>
          </w:p>
        </w:tc>
        <w:tc>
          <w:tcPr>
            <w:tcW w:w="3513" w:type="dxa"/>
          </w:tcPr>
          <w:p w:rsidR="007779E6" w:rsidRPr="007779E6" w:rsidRDefault="007779E6" w:rsidP="007779E6">
            <w:pPr>
              <w:tabs>
                <w:tab w:val="left" w:pos="810"/>
              </w:tabs>
              <w:ind w:right="173"/>
              <w:jc w:val="both"/>
              <w:rPr>
                <w:rFonts w:ascii="Arial" w:hAnsi="Arial" w:cs="Arial"/>
                <w:bCs/>
                <w:lang w:val="fr-FR"/>
              </w:rPr>
            </w:pPr>
            <w:r w:rsidRPr="007779E6">
              <w:rPr>
                <w:rFonts w:ascii="Arial" w:hAnsi="Arial" w:cs="Arial"/>
                <w:bCs/>
                <w:lang w:val="fr-FR"/>
              </w:rPr>
              <w:t>Sunt preluate de o retea de canalizare exterioara si descarcate in bazinul decantor al statie de preepurare ce deserveste ferma GOC3..</w:t>
            </w:r>
          </w:p>
        </w:tc>
        <w:tc>
          <w:tcPr>
            <w:tcW w:w="1984" w:type="dxa"/>
          </w:tcPr>
          <w:p w:rsidR="007779E6" w:rsidRPr="007779E6" w:rsidRDefault="007779E6" w:rsidP="007779E6">
            <w:pPr>
              <w:jc w:val="center"/>
              <w:rPr>
                <w:rFonts w:ascii="Arial" w:hAnsi="Arial"/>
                <w:lang w:val="ro-RO"/>
              </w:rPr>
            </w:pPr>
          </w:p>
        </w:tc>
        <w:tc>
          <w:tcPr>
            <w:tcW w:w="1677" w:type="dxa"/>
          </w:tcPr>
          <w:p w:rsidR="007779E6" w:rsidRPr="007779E6" w:rsidRDefault="007779E6" w:rsidP="007779E6">
            <w:pPr>
              <w:jc w:val="center"/>
              <w:rPr>
                <w:rFonts w:ascii="Arial" w:hAnsi="Arial"/>
                <w:lang w:val="ro-RO"/>
              </w:rPr>
            </w:pPr>
          </w:p>
        </w:tc>
      </w:tr>
      <w:tr w:rsidR="007779E6" w:rsidRPr="007779E6" w:rsidTr="007779E6">
        <w:tc>
          <w:tcPr>
            <w:tcW w:w="2610" w:type="dxa"/>
          </w:tcPr>
          <w:p w:rsidR="007779E6" w:rsidRPr="007779E6" w:rsidRDefault="007779E6" w:rsidP="007779E6">
            <w:pPr>
              <w:jc w:val="both"/>
              <w:rPr>
                <w:rFonts w:ascii="Arial" w:hAnsi="Arial" w:cs="Arial"/>
                <w:bCs/>
                <w:lang w:val="fr-FR"/>
              </w:rPr>
            </w:pPr>
            <w:r w:rsidRPr="007779E6">
              <w:rPr>
                <w:rFonts w:ascii="Arial" w:hAnsi="Arial" w:cs="Arial"/>
                <w:bCs/>
                <w:lang w:val="fr-FR"/>
              </w:rPr>
              <w:t>Ape uzate tehnologice rezultate de la spalarea blocurilor B14 si B20</w:t>
            </w:r>
          </w:p>
        </w:tc>
        <w:tc>
          <w:tcPr>
            <w:tcW w:w="3513" w:type="dxa"/>
          </w:tcPr>
          <w:p w:rsidR="007779E6" w:rsidRPr="007779E6" w:rsidRDefault="007779E6" w:rsidP="007779E6">
            <w:pPr>
              <w:tabs>
                <w:tab w:val="left" w:pos="709"/>
              </w:tabs>
              <w:ind w:right="173"/>
              <w:jc w:val="both"/>
              <w:rPr>
                <w:rFonts w:ascii="Arial" w:hAnsi="Arial" w:cs="Arial"/>
                <w:bCs/>
                <w:lang w:val="fr-FR"/>
              </w:rPr>
            </w:pPr>
            <w:r w:rsidRPr="007779E6">
              <w:rPr>
                <w:rFonts w:ascii="Arial" w:hAnsi="Arial" w:cs="Arial"/>
                <w:bCs/>
                <w:lang w:val="fr-FR"/>
              </w:rPr>
              <w:t>Sunt colectate de o retea de canalizare exterioara si deversate in statia de preepurare.Apele preepurate din decantor sunt pompate in canalizarea colectoare ce este bransata la canalizarea ce apartine de Compania Judeteana « Apa Serv » S.A. Neamt.</w:t>
            </w:r>
          </w:p>
        </w:tc>
        <w:tc>
          <w:tcPr>
            <w:tcW w:w="1984" w:type="dxa"/>
          </w:tcPr>
          <w:p w:rsidR="007779E6" w:rsidRPr="007779E6" w:rsidRDefault="007779E6" w:rsidP="007779E6">
            <w:pPr>
              <w:jc w:val="center"/>
              <w:rPr>
                <w:rFonts w:ascii="Arial" w:hAnsi="Arial"/>
                <w:lang w:val="ro-RO"/>
              </w:rPr>
            </w:pPr>
            <w:r w:rsidRPr="007779E6">
              <w:rPr>
                <w:rFonts w:ascii="Arial" w:hAnsi="Arial"/>
                <w:lang w:val="ro-RO"/>
              </w:rPr>
              <w:t>-</w:t>
            </w:r>
          </w:p>
        </w:tc>
        <w:tc>
          <w:tcPr>
            <w:tcW w:w="1677" w:type="dxa"/>
          </w:tcPr>
          <w:p w:rsidR="007779E6" w:rsidRPr="007779E6" w:rsidRDefault="007779E6" w:rsidP="007779E6">
            <w:pPr>
              <w:jc w:val="center"/>
              <w:rPr>
                <w:rFonts w:ascii="Arial" w:hAnsi="Arial"/>
                <w:lang w:val="ro-RO"/>
              </w:rPr>
            </w:pPr>
            <w:r w:rsidRPr="007779E6">
              <w:rPr>
                <w:rFonts w:ascii="Arial" w:hAnsi="Arial"/>
                <w:lang w:val="ro-RO"/>
              </w:rPr>
              <w:t>Statie epurare oraseneasca</w:t>
            </w:r>
          </w:p>
        </w:tc>
      </w:tr>
      <w:tr w:rsidR="007779E6" w:rsidRPr="007779E6" w:rsidTr="007779E6">
        <w:tc>
          <w:tcPr>
            <w:tcW w:w="2610" w:type="dxa"/>
          </w:tcPr>
          <w:p w:rsidR="007779E6" w:rsidRPr="007779E6" w:rsidRDefault="007779E6" w:rsidP="007779E6">
            <w:pPr>
              <w:jc w:val="both"/>
              <w:rPr>
                <w:rFonts w:ascii="Arial" w:hAnsi="Arial" w:cs="Arial"/>
                <w:bCs/>
                <w:lang w:val="fr-FR"/>
              </w:rPr>
            </w:pPr>
            <w:r w:rsidRPr="007779E6">
              <w:rPr>
                <w:rFonts w:ascii="Arial" w:hAnsi="Arial" w:cs="Arial"/>
                <w:bCs/>
                <w:lang w:val="fr-FR"/>
              </w:rPr>
              <w:t>Ape uzate tehnologice (de spalare) rezultate de la abator</w:t>
            </w:r>
          </w:p>
        </w:tc>
        <w:tc>
          <w:tcPr>
            <w:tcW w:w="3513" w:type="dxa"/>
          </w:tcPr>
          <w:p w:rsidR="007779E6" w:rsidRPr="007779E6" w:rsidRDefault="007779E6" w:rsidP="007779E6">
            <w:pPr>
              <w:tabs>
                <w:tab w:val="left" w:pos="810"/>
              </w:tabs>
              <w:ind w:right="173"/>
              <w:jc w:val="both"/>
              <w:rPr>
                <w:rFonts w:ascii="Arial" w:hAnsi="Arial" w:cs="Arial"/>
                <w:bCs/>
                <w:lang w:val="fr-FR"/>
              </w:rPr>
            </w:pPr>
            <w:r w:rsidRPr="007779E6">
              <w:rPr>
                <w:rFonts w:ascii="Arial" w:hAnsi="Arial" w:cs="Arial"/>
                <w:bCs/>
                <w:lang w:val="fr-FR"/>
              </w:rPr>
              <w:t>Sunt colectate de o retea de canalizare exterioara trecute prin separatorul de grasimi si descarcate in canalizarea ce preia apele de spalare de la blocurile de crestere pasari, cu evacuare in statia de preepurare ce deserveste ferma B3.</w:t>
            </w:r>
          </w:p>
          <w:p w:rsidR="007779E6" w:rsidRPr="007779E6" w:rsidRDefault="007779E6" w:rsidP="007779E6">
            <w:pPr>
              <w:tabs>
                <w:tab w:val="left" w:pos="709"/>
              </w:tabs>
              <w:ind w:right="173"/>
              <w:jc w:val="both"/>
              <w:rPr>
                <w:rFonts w:ascii="Arial" w:hAnsi="Arial" w:cs="Arial"/>
                <w:bCs/>
                <w:lang w:val="fr-FR"/>
              </w:rPr>
            </w:pPr>
          </w:p>
        </w:tc>
        <w:tc>
          <w:tcPr>
            <w:tcW w:w="1984" w:type="dxa"/>
          </w:tcPr>
          <w:p w:rsidR="007779E6" w:rsidRPr="007779E6" w:rsidRDefault="007779E6" w:rsidP="007779E6">
            <w:pPr>
              <w:jc w:val="center"/>
              <w:rPr>
                <w:rFonts w:ascii="Arial" w:hAnsi="Arial"/>
                <w:lang w:val="ro-RO"/>
              </w:rPr>
            </w:pPr>
            <w:r w:rsidRPr="007779E6">
              <w:rPr>
                <w:rFonts w:ascii="Arial" w:hAnsi="Arial"/>
                <w:lang w:val="ro-RO"/>
              </w:rPr>
              <w:t>-</w:t>
            </w:r>
          </w:p>
        </w:tc>
        <w:tc>
          <w:tcPr>
            <w:tcW w:w="1677" w:type="dxa"/>
          </w:tcPr>
          <w:p w:rsidR="007779E6" w:rsidRPr="007779E6" w:rsidRDefault="007779E6" w:rsidP="007779E6">
            <w:pPr>
              <w:jc w:val="center"/>
              <w:rPr>
                <w:rFonts w:ascii="Arial" w:hAnsi="Arial"/>
                <w:lang w:val="ro-RO"/>
              </w:rPr>
            </w:pPr>
            <w:r w:rsidRPr="007779E6">
              <w:rPr>
                <w:rFonts w:ascii="Arial" w:hAnsi="Arial"/>
                <w:lang w:val="ro-RO"/>
              </w:rPr>
              <w:t>Statie epurare oraseneasca</w:t>
            </w:r>
          </w:p>
        </w:tc>
      </w:tr>
    </w:tbl>
    <w:p w:rsidR="001372A1" w:rsidRDefault="001372A1" w:rsidP="001372A1">
      <w:pPr>
        <w:jc w:val="both"/>
        <w:rPr>
          <w:rFonts w:ascii="Arial" w:hAnsi="Arial"/>
          <w:b/>
          <w:lang w:val="ro-RO"/>
        </w:rPr>
      </w:pPr>
    </w:p>
    <w:p w:rsidR="007779E6" w:rsidRDefault="007779E6" w:rsidP="001372A1">
      <w:pPr>
        <w:jc w:val="both"/>
        <w:rPr>
          <w:rFonts w:ascii="Arial" w:hAnsi="Arial"/>
          <w:b/>
          <w:lang w:val="ro-RO"/>
        </w:rPr>
      </w:pPr>
    </w:p>
    <w:p w:rsidR="007779E6" w:rsidRDefault="007779E6" w:rsidP="001372A1">
      <w:pPr>
        <w:jc w:val="both"/>
        <w:rPr>
          <w:rFonts w:ascii="Arial" w:hAnsi="Arial"/>
          <w:b/>
          <w:lang w:val="ro-RO"/>
        </w:rPr>
      </w:pPr>
    </w:p>
    <w:p w:rsidR="001372A1" w:rsidRDefault="001372A1" w:rsidP="001372A1">
      <w:pPr>
        <w:jc w:val="both"/>
        <w:rPr>
          <w:rFonts w:ascii="Arial" w:hAnsi="Arial"/>
          <w:b/>
          <w:sz w:val="22"/>
          <w:lang w:val="ro-RO"/>
        </w:rPr>
      </w:pPr>
      <w:r>
        <w:rPr>
          <w:rFonts w:ascii="Arial" w:hAnsi="Arial"/>
          <w:b/>
          <w:sz w:val="22"/>
          <w:lang w:val="ro-RO"/>
        </w:rPr>
        <w:t>5.3.2</w:t>
      </w:r>
      <w:r>
        <w:rPr>
          <w:rFonts w:ascii="Arial" w:hAnsi="Arial"/>
          <w:b/>
          <w:sz w:val="22"/>
          <w:lang w:val="ro-RO"/>
        </w:rPr>
        <w:tab/>
        <w:t>Minimizare</w:t>
      </w:r>
    </w:p>
    <w:p w:rsidR="001372A1" w:rsidRDefault="001372A1" w:rsidP="001372A1">
      <w:pPr>
        <w:ind w:firstLine="720"/>
        <w:jc w:val="both"/>
        <w:rPr>
          <w:rFonts w:ascii="Arial" w:hAnsi="Arial"/>
          <w:sz w:val="22"/>
          <w:lang w:val="ro-RO"/>
        </w:rPr>
      </w:pPr>
      <w:r>
        <w:rPr>
          <w:rFonts w:ascii="Arial" w:hAnsi="Arial"/>
          <w:sz w:val="22"/>
          <w:lang w:val="ro-RO"/>
        </w:rPr>
        <w:t>Justificati cazurile in care consumul de apa nu este minimizat sau apa uzata nu este reutilizata sau recirculata</w:t>
      </w:r>
    </w:p>
    <w:p w:rsidR="001372A1" w:rsidRDefault="001372A1" w:rsidP="001372A1">
      <w:pPr>
        <w:ind w:firstLine="720"/>
        <w:jc w:val="both"/>
        <w:rPr>
          <w:rFonts w:ascii="Arial" w:hAnsi="Arial"/>
          <w:sz w:val="22"/>
          <w:lang w:val="ro-RO"/>
        </w:rPr>
      </w:pPr>
    </w:p>
    <w:tbl>
      <w:tblPr>
        <w:tblW w:w="97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1372A1" w:rsidTr="003D2BE9">
        <w:tc>
          <w:tcPr>
            <w:tcW w:w="9774" w:type="dxa"/>
          </w:tcPr>
          <w:p w:rsidR="001372A1" w:rsidRDefault="001372A1" w:rsidP="007779E6">
            <w:pPr>
              <w:jc w:val="both"/>
              <w:rPr>
                <w:rFonts w:ascii="Arial" w:hAnsi="Arial"/>
                <w:sz w:val="22"/>
                <w:lang w:val="ro-RO"/>
              </w:rPr>
            </w:pPr>
            <w:r>
              <w:rPr>
                <w:rFonts w:ascii="Arial" w:hAnsi="Arial"/>
                <w:sz w:val="22"/>
                <w:lang w:val="ro-RO"/>
              </w:rPr>
              <w:t xml:space="preserve">In cadrul </w:t>
            </w:r>
            <w:r w:rsidR="007779E6">
              <w:rPr>
                <w:rFonts w:ascii="Arial" w:hAnsi="Arial"/>
                <w:sz w:val="22"/>
                <w:lang w:val="ro-RO"/>
              </w:rPr>
              <w:t xml:space="preserve">Fermei </w:t>
            </w:r>
            <w:r>
              <w:rPr>
                <w:rFonts w:ascii="Arial" w:hAnsi="Arial"/>
                <w:sz w:val="22"/>
                <w:lang w:val="ro-RO"/>
              </w:rPr>
              <w:t>de crestere pasari nu se realizeaza recircularea apei, dar se realizeaza o minimizare a consumului de apa prin utilizarea sistemului automatizat de adapare a pasarilor cu niplu si picuratori si a sistemului de spalare a halelor cu jet de apa sub presiune.</w:t>
            </w:r>
          </w:p>
        </w:tc>
      </w:tr>
    </w:tbl>
    <w:p w:rsidR="001372A1" w:rsidRDefault="001372A1" w:rsidP="001372A1">
      <w:pPr>
        <w:ind w:firstLine="720"/>
        <w:jc w:val="both"/>
        <w:rPr>
          <w:rFonts w:ascii="Arial" w:hAnsi="Arial"/>
          <w:sz w:val="22"/>
          <w:lang w:val="ro-RO"/>
        </w:rPr>
      </w:pPr>
    </w:p>
    <w:p w:rsidR="003D2BE9" w:rsidRDefault="003D2BE9" w:rsidP="001372A1">
      <w:pPr>
        <w:ind w:firstLine="720"/>
        <w:jc w:val="both"/>
        <w:rPr>
          <w:rFonts w:ascii="Arial" w:hAnsi="Arial"/>
          <w:sz w:val="22"/>
          <w:lang w:val="ro-RO"/>
        </w:rPr>
      </w:pPr>
    </w:p>
    <w:p w:rsidR="003D2BE9" w:rsidRDefault="003D2BE9" w:rsidP="001372A1">
      <w:pPr>
        <w:ind w:firstLine="720"/>
        <w:jc w:val="both"/>
        <w:rPr>
          <w:rFonts w:ascii="Arial" w:hAnsi="Arial"/>
          <w:sz w:val="22"/>
          <w:lang w:val="ro-RO"/>
        </w:rPr>
      </w:pPr>
    </w:p>
    <w:p w:rsidR="003D2BE9" w:rsidRDefault="003D2BE9" w:rsidP="001372A1">
      <w:pPr>
        <w:ind w:firstLine="720"/>
        <w:jc w:val="both"/>
        <w:rPr>
          <w:rFonts w:ascii="Arial" w:hAnsi="Arial"/>
          <w:sz w:val="22"/>
          <w:lang w:val="ro-RO"/>
        </w:rPr>
      </w:pPr>
    </w:p>
    <w:p w:rsidR="003D2BE9" w:rsidRDefault="003D2BE9" w:rsidP="001372A1">
      <w:pPr>
        <w:ind w:firstLine="720"/>
        <w:jc w:val="both"/>
        <w:rPr>
          <w:rFonts w:ascii="Arial" w:hAnsi="Arial"/>
          <w:sz w:val="22"/>
          <w:lang w:val="ro-RO"/>
        </w:rPr>
      </w:pPr>
    </w:p>
    <w:p w:rsidR="003D2BE9" w:rsidRDefault="003D2BE9" w:rsidP="001372A1">
      <w:pPr>
        <w:ind w:firstLine="720"/>
        <w:jc w:val="both"/>
        <w:rPr>
          <w:rFonts w:ascii="Arial" w:hAnsi="Arial"/>
          <w:sz w:val="22"/>
          <w:lang w:val="ro-RO"/>
        </w:rPr>
      </w:pPr>
    </w:p>
    <w:tbl>
      <w:tblPr>
        <w:tblpPr w:leftFromText="180" w:rightFromText="180" w:vertAnchor="text" w:horzAnchor="margin" w:tblpY="133"/>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3D2BE9" w:rsidTr="003D2BE9">
        <w:trPr>
          <w:trHeight w:val="70"/>
        </w:trPr>
        <w:tc>
          <w:tcPr>
            <w:tcW w:w="10422" w:type="dxa"/>
          </w:tcPr>
          <w:p w:rsidR="003D2BE9" w:rsidRDefault="003D2BE9" w:rsidP="003D2BE9">
            <w:pPr>
              <w:pStyle w:val="BodyText"/>
              <w:spacing w:before="0" w:after="60"/>
              <w:jc w:val="center"/>
              <w:rPr>
                <w:b/>
                <w:sz w:val="24"/>
                <w:lang w:val="ro-RO"/>
              </w:rPr>
            </w:pPr>
            <w:r>
              <w:rPr>
                <w:lang w:val="ro-RO"/>
              </w:rPr>
              <w:lastRenderedPageBreak/>
              <w:br w:type="page"/>
            </w:r>
            <w:r>
              <w:rPr>
                <w:b/>
                <w:color w:val="000000"/>
                <w:sz w:val="22"/>
                <w:lang w:val="ro-RO"/>
              </w:rPr>
              <w:t>Sectiunea 5 – Emisii si Reducerea Poluarii</w:t>
            </w:r>
          </w:p>
        </w:tc>
      </w:tr>
    </w:tbl>
    <w:p w:rsidR="003D2BE9" w:rsidRDefault="003D2BE9" w:rsidP="001372A1">
      <w:pPr>
        <w:ind w:firstLine="720"/>
        <w:jc w:val="both"/>
        <w:rPr>
          <w:rFonts w:ascii="Arial" w:hAnsi="Arial"/>
          <w:sz w:val="22"/>
          <w:lang w:val="ro-RO"/>
        </w:rPr>
      </w:pPr>
    </w:p>
    <w:p w:rsidR="001372A1" w:rsidRDefault="001372A1" w:rsidP="00C66ADF">
      <w:pPr>
        <w:numPr>
          <w:ilvl w:val="2"/>
          <w:numId w:val="28"/>
        </w:numPr>
        <w:jc w:val="both"/>
        <w:rPr>
          <w:rFonts w:ascii="Arial" w:hAnsi="Arial"/>
          <w:b/>
          <w:sz w:val="22"/>
          <w:lang w:val="ro-RO"/>
        </w:rPr>
      </w:pPr>
      <w:r>
        <w:rPr>
          <w:rFonts w:ascii="Arial" w:hAnsi="Arial"/>
          <w:b/>
          <w:sz w:val="22"/>
          <w:lang w:val="ro-RO"/>
        </w:rPr>
        <w:t>Separarea apei meteorice</w:t>
      </w:r>
    </w:p>
    <w:p w:rsidR="001372A1" w:rsidRDefault="001372A1" w:rsidP="001372A1">
      <w:pPr>
        <w:ind w:left="90" w:firstLine="630"/>
        <w:jc w:val="both"/>
        <w:rPr>
          <w:rFonts w:ascii="Arial" w:hAnsi="Arial"/>
          <w:sz w:val="22"/>
          <w:lang w:val="ro-RO"/>
        </w:rPr>
      </w:pPr>
      <w:r>
        <w:rPr>
          <w:rFonts w:ascii="Arial" w:hAnsi="Arial"/>
          <w:sz w:val="22"/>
          <w:lang w:val="ro-RO"/>
        </w:rPr>
        <w:t>Confirmati ca apele meteorice sunt colectate separat de apele uzate industriale si identificati orice zona in care exista un risc de contaminare a apelor de suprafata.</w:t>
      </w:r>
    </w:p>
    <w:p w:rsidR="001372A1" w:rsidRDefault="001372A1" w:rsidP="001372A1">
      <w:pPr>
        <w:ind w:left="90" w:firstLine="630"/>
        <w:jc w:val="both"/>
        <w:rPr>
          <w:rFonts w:ascii="Arial" w:hAnsi="Arial"/>
          <w:sz w:val="22"/>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1372A1" w:rsidTr="00D17207">
        <w:tc>
          <w:tcPr>
            <w:tcW w:w="9774" w:type="dxa"/>
          </w:tcPr>
          <w:p w:rsidR="001372A1" w:rsidRDefault="001372A1" w:rsidP="00557E56">
            <w:pPr>
              <w:jc w:val="both"/>
              <w:rPr>
                <w:rFonts w:ascii="Arial" w:hAnsi="Arial"/>
                <w:sz w:val="22"/>
                <w:lang w:val="ro-RO"/>
              </w:rPr>
            </w:pPr>
            <w:r w:rsidRPr="000D7960">
              <w:rPr>
                <w:rFonts w:ascii="Arial" w:hAnsi="Arial"/>
                <w:sz w:val="22"/>
                <w:lang w:val="ro-RO"/>
              </w:rPr>
              <w:t xml:space="preserve">Apele pluviale de pe </w:t>
            </w:r>
            <w:r>
              <w:rPr>
                <w:rFonts w:ascii="Arial" w:hAnsi="Arial"/>
                <w:sz w:val="22"/>
                <w:lang w:val="ro-RO"/>
              </w:rPr>
              <w:t xml:space="preserve">halele  de crestere pasari </w:t>
            </w:r>
            <w:r w:rsidR="00557E56">
              <w:rPr>
                <w:rFonts w:ascii="Arial" w:hAnsi="Arial"/>
                <w:sz w:val="22"/>
                <w:lang w:val="ro-RO"/>
              </w:rPr>
              <w:t>si de pe caile de acces se scurg</w:t>
            </w:r>
            <w:r>
              <w:rPr>
                <w:rFonts w:ascii="Arial" w:hAnsi="Arial"/>
                <w:sz w:val="22"/>
                <w:lang w:val="ro-RO"/>
              </w:rPr>
              <w:t xml:space="preserve"> pe terenurile adiacente sau o </w:t>
            </w:r>
            <w:r w:rsidR="00557E56">
              <w:rPr>
                <w:rFonts w:ascii="Arial" w:hAnsi="Arial"/>
                <w:sz w:val="22"/>
                <w:lang w:val="ro-RO"/>
              </w:rPr>
              <w:t xml:space="preserve">infiltreaza in pamant. </w:t>
            </w:r>
          </w:p>
        </w:tc>
      </w:tr>
    </w:tbl>
    <w:p w:rsidR="001372A1" w:rsidRDefault="001372A1" w:rsidP="001372A1">
      <w:pPr>
        <w:ind w:left="90" w:firstLine="630"/>
        <w:jc w:val="both"/>
        <w:rPr>
          <w:rFonts w:ascii="Arial" w:hAnsi="Arial"/>
          <w:sz w:val="22"/>
          <w:lang w:val="ro-RO"/>
        </w:rPr>
      </w:pPr>
    </w:p>
    <w:p w:rsidR="001372A1" w:rsidRDefault="001372A1" w:rsidP="001372A1">
      <w:pPr>
        <w:pStyle w:val="BodyTextNum"/>
        <w:tabs>
          <w:tab w:val="clear" w:pos="425"/>
        </w:tabs>
        <w:spacing w:before="160" w:after="60"/>
        <w:ind w:left="0" w:firstLine="0"/>
        <w:jc w:val="both"/>
        <w:rPr>
          <w:b/>
          <w:sz w:val="22"/>
          <w:lang w:val="ro-RO"/>
        </w:rPr>
      </w:pPr>
      <w:r>
        <w:rPr>
          <w:b/>
          <w:sz w:val="22"/>
          <w:lang w:val="ro-RO"/>
        </w:rPr>
        <w:t xml:space="preserve">5.3.4  Justificare </w:t>
      </w:r>
    </w:p>
    <w:p w:rsidR="001372A1" w:rsidRDefault="001372A1" w:rsidP="001372A1">
      <w:pPr>
        <w:pStyle w:val="BodyTextNum"/>
        <w:tabs>
          <w:tab w:val="clear" w:pos="425"/>
        </w:tabs>
        <w:spacing w:before="160" w:after="60"/>
        <w:ind w:left="0" w:firstLine="0"/>
        <w:jc w:val="both"/>
        <w:rPr>
          <w:b/>
          <w:sz w:val="20"/>
          <w:lang w:val="ro-RO"/>
        </w:rPr>
      </w:pPr>
      <w:r>
        <w:rPr>
          <w:b/>
          <w:sz w:val="20"/>
          <w:lang w:val="ro-RO"/>
        </w:rPr>
        <w:tab/>
        <w:t>Acolo unde efluentul este evacuat neepurat prezentati, o justificare pentru faptul ca efluentul nu este epurat la un nivel la care acesta poate fi reutilizat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4"/>
      </w:tblGrid>
      <w:tr w:rsidR="001372A1" w:rsidRPr="00155331" w:rsidTr="00D17207">
        <w:tc>
          <w:tcPr>
            <w:tcW w:w="9954" w:type="dxa"/>
          </w:tcPr>
          <w:p w:rsidR="001372A1" w:rsidRPr="00155331" w:rsidRDefault="00557E56" w:rsidP="00D17207">
            <w:pPr>
              <w:pStyle w:val="BodyText"/>
              <w:jc w:val="both"/>
              <w:rPr>
                <w:sz w:val="22"/>
                <w:lang w:val="ro-RO"/>
              </w:rPr>
            </w:pPr>
            <w:r>
              <w:rPr>
                <w:sz w:val="22"/>
                <w:lang w:val="ro-RO"/>
              </w:rPr>
              <w:t>Pe amplasament se realizeaza o preepurare a apelor uzate.</w:t>
            </w:r>
          </w:p>
        </w:tc>
      </w:tr>
    </w:tbl>
    <w:p w:rsidR="00557E56" w:rsidRPr="00557E56" w:rsidRDefault="00557E56" w:rsidP="00557E56">
      <w:pPr>
        <w:pStyle w:val="BodyText"/>
        <w:rPr>
          <w:b/>
          <w:i/>
          <w:sz w:val="16"/>
          <w:szCs w:val="16"/>
        </w:rPr>
      </w:pPr>
    </w:p>
    <w:p w:rsidR="00557E56" w:rsidRDefault="00557E56" w:rsidP="00557E56">
      <w:pPr>
        <w:pStyle w:val="BodyText"/>
        <w:rPr>
          <w:b/>
          <w:i/>
          <w:sz w:val="22"/>
        </w:rPr>
      </w:pPr>
      <w:r>
        <w:rPr>
          <w:b/>
          <w:i/>
          <w:sz w:val="22"/>
        </w:rPr>
        <w:t xml:space="preserve">5.3.4.1  Studii </w:t>
      </w:r>
    </w:p>
    <w:tbl>
      <w:tblPr>
        <w:tblW w:w="1004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6"/>
      </w:tblGrid>
      <w:tr w:rsidR="00557E56" w:rsidRPr="00155331" w:rsidTr="00557E56">
        <w:trPr>
          <w:cantSplit/>
        </w:trPr>
        <w:tc>
          <w:tcPr>
            <w:tcW w:w="10046" w:type="dxa"/>
            <w:gridSpan w:val="2"/>
          </w:tcPr>
          <w:p w:rsidR="00557E56" w:rsidRPr="00155331" w:rsidRDefault="00557E56" w:rsidP="004723EE">
            <w:pPr>
              <w:pStyle w:val="BodyText"/>
              <w:rPr>
                <w:b/>
                <w:sz w:val="22"/>
                <w:lang w:val="it-IT"/>
              </w:rPr>
            </w:pPr>
            <w:r w:rsidRPr="00155331">
              <w:rPr>
                <w:sz w:val="22"/>
                <w:lang w:val="it-IT"/>
              </w:rPr>
              <w:t>Este necesar sa se efectueze studii pentru stabilirea celei mai adecvate metode in vederea incadrarii in valorile limita de emisie din Sectiunea 13?   Daca da, enumerati-le si indicati data pana la care vor fi finalizate</w:t>
            </w:r>
          </w:p>
        </w:tc>
      </w:tr>
      <w:tr w:rsidR="00557E56" w:rsidTr="00557E56">
        <w:tc>
          <w:tcPr>
            <w:tcW w:w="7380" w:type="dxa"/>
          </w:tcPr>
          <w:p w:rsidR="00557E56" w:rsidRDefault="00557E56" w:rsidP="00557E56">
            <w:pPr>
              <w:pStyle w:val="BodyText"/>
              <w:jc w:val="both"/>
              <w:rPr>
                <w:b/>
                <w:sz w:val="22"/>
              </w:rPr>
            </w:pPr>
            <w:r>
              <w:rPr>
                <w:b/>
                <w:sz w:val="22"/>
              </w:rPr>
              <w:t>Studii</w:t>
            </w:r>
          </w:p>
        </w:tc>
        <w:tc>
          <w:tcPr>
            <w:tcW w:w="2666" w:type="dxa"/>
          </w:tcPr>
          <w:p w:rsidR="00557E56" w:rsidRDefault="00557E56" w:rsidP="00557E56">
            <w:pPr>
              <w:pStyle w:val="BodyText"/>
              <w:jc w:val="both"/>
              <w:rPr>
                <w:b/>
                <w:sz w:val="22"/>
              </w:rPr>
            </w:pPr>
            <w:r>
              <w:rPr>
                <w:b/>
                <w:sz w:val="22"/>
              </w:rPr>
              <w:t>Data</w:t>
            </w:r>
          </w:p>
        </w:tc>
      </w:tr>
      <w:tr w:rsidR="00557E56" w:rsidTr="00557E56">
        <w:tc>
          <w:tcPr>
            <w:tcW w:w="7380" w:type="dxa"/>
          </w:tcPr>
          <w:p w:rsidR="00557E56" w:rsidRDefault="00557E56" w:rsidP="00557E56">
            <w:pPr>
              <w:pStyle w:val="BodyText"/>
              <w:jc w:val="both"/>
              <w:rPr>
                <w:sz w:val="22"/>
              </w:rPr>
            </w:pPr>
            <w:r>
              <w:rPr>
                <w:sz w:val="22"/>
              </w:rPr>
              <w:t>Nu este cazul</w:t>
            </w:r>
          </w:p>
        </w:tc>
        <w:tc>
          <w:tcPr>
            <w:tcW w:w="2666" w:type="dxa"/>
          </w:tcPr>
          <w:p w:rsidR="00557E56" w:rsidRDefault="00557E56" w:rsidP="00557E56">
            <w:pPr>
              <w:pStyle w:val="BodyText"/>
              <w:jc w:val="both"/>
              <w:rPr>
                <w:b/>
                <w:sz w:val="22"/>
              </w:rPr>
            </w:pPr>
          </w:p>
        </w:tc>
      </w:tr>
    </w:tbl>
    <w:p w:rsidR="001372A1" w:rsidRPr="00AB1993" w:rsidRDefault="001372A1" w:rsidP="001372A1">
      <w:pPr>
        <w:pStyle w:val="CommentText"/>
        <w:rPr>
          <w:rFonts w:ascii="Times New Roman" w:hAnsi="Times New Roman"/>
          <w:sz w:val="2"/>
          <w:lang w:val="ro-RO"/>
        </w:rPr>
      </w:pPr>
    </w:p>
    <w:p w:rsidR="00AE259D" w:rsidRDefault="00AE259D" w:rsidP="001372A1">
      <w:pPr>
        <w:pStyle w:val="BodyText"/>
        <w:rPr>
          <w:b/>
          <w:sz w:val="22"/>
        </w:rPr>
      </w:pPr>
    </w:p>
    <w:p w:rsidR="001372A1" w:rsidRDefault="001372A1" w:rsidP="001372A1">
      <w:pPr>
        <w:pStyle w:val="BodyText"/>
        <w:rPr>
          <w:b/>
          <w:sz w:val="22"/>
        </w:rPr>
      </w:pPr>
      <w:r>
        <w:rPr>
          <w:b/>
          <w:sz w:val="22"/>
        </w:rPr>
        <w:t xml:space="preserve">5.3.5 Compozitia efluentului </w:t>
      </w:r>
    </w:p>
    <w:p w:rsidR="001372A1" w:rsidRPr="00155331" w:rsidRDefault="001372A1" w:rsidP="001372A1">
      <w:pPr>
        <w:pStyle w:val="BodyText"/>
        <w:rPr>
          <w:sz w:val="22"/>
          <w:lang w:val="it-IT"/>
        </w:rPr>
      </w:pPr>
      <w:r w:rsidRPr="00155331">
        <w:rPr>
          <w:lang w:val="it-IT"/>
        </w:rPr>
        <w:tab/>
      </w:r>
      <w:r w:rsidRPr="00155331">
        <w:rPr>
          <w:sz w:val="22"/>
          <w:lang w:val="it-IT"/>
        </w:rPr>
        <w:t>Identificati principalii compusi chimici ai efluentului epurat si ce se intampla cu ei in mediu</w:t>
      </w:r>
    </w:p>
    <w:tbl>
      <w:tblPr>
        <w:tblW w:w="969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1"/>
        <w:gridCol w:w="1689"/>
        <w:gridCol w:w="2280"/>
        <w:gridCol w:w="1950"/>
        <w:gridCol w:w="1142"/>
      </w:tblGrid>
      <w:tr w:rsidR="001372A1" w:rsidTr="00557E56">
        <w:tc>
          <w:tcPr>
            <w:tcW w:w="2631" w:type="dxa"/>
          </w:tcPr>
          <w:p w:rsidR="001372A1" w:rsidRDefault="00557E56" w:rsidP="00D17207">
            <w:pPr>
              <w:pStyle w:val="BodyText"/>
              <w:jc w:val="center"/>
              <w:rPr>
                <w:b/>
                <w:sz w:val="22"/>
              </w:rPr>
            </w:pPr>
            <w:r>
              <w:rPr>
                <w:b/>
                <w:sz w:val="22"/>
              </w:rPr>
              <w:t>C</w:t>
            </w:r>
            <w:r w:rsidR="001372A1">
              <w:rPr>
                <w:b/>
                <w:sz w:val="22"/>
              </w:rPr>
              <w:t>omponent</w:t>
            </w:r>
          </w:p>
          <w:p w:rsidR="001372A1" w:rsidRDefault="001372A1" w:rsidP="00D17207">
            <w:pPr>
              <w:pStyle w:val="BodyText"/>
              <w:jc w:val="center"/>
              <w:rPr>
                <w:b/>
                <w:sz w:val="22"/>
              </w:rPr>
            </w:pPr>
            <w:r>
              <w:rPr>
                <w:b/>
                <w:sz w:val="22"/>
              </w:rPr>
              <w:t xml:space="preserve"> </w:t>
            </w:r>
            <w:r>
              <w:rPr>
                <w:sz w:val="22"/>
              </w:rPr>
              <w:t>(in special sub forma de CCO)</w:t>
            </w:r>
          </w:p>
        </w:tc>
        <w:tc>
          <w:tcPr>
            <w:tcW w:w="1689" w:type="dxa"/>
          </w:tcPr>
          <w:p w:rsidR="001372A1" w:rsidRDefault="001372A1" w:rsidP="00D17207">
            <w:pPr>
              <w:pStyle w:val="BodyText"/>
              <w:jc w:val="center"/>
              <w:rPr>
                <w:b/>
                <w:sz w:val="22"/>
              </w:rPr>
            </w:pPr>
            <w:r>
              <w:rPr>
                <w:b/>
                <w:sz w:val="22"/>
              </w:rPr>
              <w:t>Punctul de evacuare</w:t>
            </w:r>
          </w:p>
        </w:tc>
        <w:tc>
          <w:tcPr>
            <w:tcW w:w="2280" w:type="dxa"/>
          </w:tcPr>
          <w:p w:rsidR="001372A1" w:rsidRDefault="001372A1" w:rsidP="00D17207">
            <w:pPr>
              <w:pStyle w:val="BodyText"/>
              <w:jc w:val="center"/>
              <w:rPr>
                <w:b/>
                <w:sz w:val="22"/>
              </w:rPr>
            </w:pPr>
            <w:r>
              <w:rPr>
                <w:b/>
                <w:sz w:val="22"/>
              </w:rPr>
              <w:t xml:space="preserve">Destinatie </w:t>
            </w:r>
          </w:p>
          <w:p w:rsidR="001372A1" w:rsidRDefault="001372A1" w:rsidP="00D17207">
            <w:pPr>
              <w:pStyle w:val="BodyText"/>
              <w:jc w:val="center"/>
              <w:rPr>
                <w:b/>
                <w:sz w:val="22"/>
              </w:rPr>
            </w:pPr>
            <w:r>
              <w:rPr>
                <w:sz w:val="22"/>
              </w:rPr>
              <w:t>(ce se intampla cu ea in mediu)</w:t>
            </w:r>
          </w:p>
        </w:tc>
        <w:tc>
          <w:tcPr>
            <w:tcW w:w="1950" w:type="dxa"/>
          </w:tcPr>
          <w:p w:rsidR="001372A1" w:rsidRDefault="001372A1" w:rsidP="00D17207">
            <w:pPr>
              <w:pStyle w:val="BodyText"/>
              <w:jc w:val="center"/>
              <w:rPr>
                <w:b/>
                <w:sz w:val="22"/>
              </w:rPr>
            </w:pPr>
            <w:r>
              <w:rPr>
                <w:b/>
                <w:sz w:val="22"/>
              </w:rPr>
              <w:t>Masa/unitatea de timp</w:t>
            </w:r>
          </w:p>
        </w:tc>
        <w:tc>
          <w:tcPr>
            <w:tcW w:w="1142" w:type="dxa"/>
          </w:tcPr>
          <w:p w:rsidR="001372A1" w:rsidRDefault="001372A1" w:rsidP="00D17207">
            <w:pPr>
              <w:pStyle w:val="BodyText"/>
              <w:jc w:val="center"/>
              <w:rPr>
                <w:b/>
                <w:sz w:val="22"/>
              </w:rPr>
            </w:pPr>
            <w:r>
              <w:rPr>
                <w:b/>
                <w:sz w:val="22"/>
              </w:rPr>
              <w:t>mg/l</w:t>
            </w:r>
          </w:p>
        </w:tc>
      </w:tr>
      <w:tr w:rsidR="00557E56" w:rsidTr="00557E56">
        <w:tc>
          <w:tcPr>
            <w:tcW w:w="2631" w:type="dxa"/>
          </w:tcPr>
          <w:p w:rsidR="00557E56" w:rsidRPr="00373B1F" w:rsidRDefault="00AE259D" w:rsidP="00557E56">
            <w:pPr>
              <w:pStyle w:val="PlainText"/>
              <w:spacing w:line="276" w:lineRule="auto"/>
              <w:rPr>
                <w:rFonts w:ascii="Arial" w:hAnsi="Arial" w:cs="Arial"/>
                <w:lang w:val="en-US" w:eastAsia="en-US"/>
              </w:rPr>
            </w:pPr>
            <w:r>
              <w:rPr>
                <w:rFonts w:ascii="Arial" w:hAnsi="Arial" w:cs="Arial"/>
                <w:lang w:val="en-US" w:eastAsia="en-US"/>
              </w:rPr>
              <w:t>-</w:t>
            </w:r>
          </w:p>
        </w:tc>
        <w:tc>
          <w:tcPr>
            <w:tcW w:w="1689" w:type="dxa"/>
          </w:tcPr>
          <w:p w:rsidR="00557E56" w:rsidRDefault="00AE259D" w:rsidP="00557E56">
            <w:pPr>
              <w:pStyle w:val="BodyText"/>
              <w:jc w:val="center"/>
              <w:rPr>
                <w:sz w:val="22"/>
              </w:rPr>
            </w:pPr>
            <w:r>
              <w:rPr>
                <w:sz w:val="22"/>
              </w:rPr>
              <w:t>-</w:t>
            </w:r>
          </w:p>
        </w:tc>
        <w:tc>
          <w:tcPr>
            <w:tcW w:w="2280" w:type="dxa"/>
          </w:tcPr>
          <w:p w:rsidR="00557E56" w:rsidRDefault="00AE259D" w:rsidP="00557E56">
            <w:pPr>
              <w:pStyle w:val="BodyText"/>
              <w:jc w:val="center"/>
              <w:rPr>
                <w:sz w:val="22"/>
              </w:rPr>
            </w:pPr>
            <w:r>
              <w:rPr>
                <w:sz w:val="22"/>
              </w:rPr>
              <w:t>-</w:t>
            </w:r>
          </w:p>
        </w:tc>
        <w:tc>
          <w:tcPr>
            <w:tcW w:w="1950" w:type="dxa"/>
          </w:tcPr>
          <w:p w:rsidR="00557E56" w:rsidRDefault="00AE259D" w:rsidP="00557E56">
            <w:pPr>
              <w:pStyle w:val="BodyText"/>
              <w:jc w:val="center"/>
              <w:rPr>
                <w:sz w:val="22"/>
              </w:rPr>
            </w:pPr>
            <w:r>
              <w:rPr>
                <w:sz w:val="22"/>
              </w:rPr>
              <w:t>-</w:t>
            </w:r>
          </w:p>
        </w:tc>
        <w:tc>
          <w:tcPr>
            <w:tcW w:w="1142" w:type="dxa"/>
          </w:tcPr>
          <w:p w:rsidR="00557E56" w:rsidRPr="00373B1F" w:rsidRDefault="00AE259D" w:rsidP="00557E56">
            <w:pPr>
              <w:pStyle w:val="PlainText"/>
              <w:spacing w:line="276" w:lineRule="auto"/>
              <w:jc w:val="center"/>
              <w:rPr>
                <w:rFonts w:ascii="Arial" w:hAnsi="Arial" w:cs="Arial"/>
                <w:lang w:val="en-US" w:eastAsia="en-US"/>
              </w:rPr>
            </w:pPr>
            <w:r>
              <w:rPr>
                <w:rFonts w:ascii="Arial" w:hAnsi="Arial" w:cs="Arial"/>
                <w:lang w:val="en-US" w:eastAsia="en-US"/>
              </w:rPr>
              <w:t>-</w:t>
            </w:r>
          </w:p>
        </w:tc>
      </w:tr>
    </w:tbl>
    <w:p w:rsidR="00557E56" w:rsidRDefault="001372A1" w:rsidP="001372A1">
      <w:pPr>
        <w:pStyle w:val="BodyText"/>
        <w:rPr>
          <w:sz w:val="22"/>
          <w:lang w:val="it-IT"/>
        </w:rPr>
      </w:pPr>
      <w:r>
        <w:tab/>
      </w:r>
      <w:r w:rsidRPr="00155331">
        <w:rPr>
          <w:sz w:val="22"/>
          <w:lang w:val="it-IT"/>
        </w:rPr>
        <w:tab/>
      </w:r>
    </w:p>
    <w:p w:rsidR="00557E56" w:rsidRDefault="00557E56" w:rsidP="00557E56">
      <w:pPr>
        <w:pStyle w:val="BodyText"/>
        <w:numPr>
          <w:ilvl w:val="2"/>
          <w:numId w:val="29"/>
        </w:numPr>
        <w:rPr>
          <w:b/>
          <w:sz w:val="22"/>
        </w:rPr>
      </w:pPr>
      <w:r>
        <w:rPr>
          <w:b/>
          <w:sz w:val="22"/>
        </w:rPr>
        <w:t>Studii</w:t>
      </w: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gridCol w:w="2401"/>
      </w:tblGrid>
      <w:tr w:rsidR="001372A1" w:rsidTr="00557E56">
        <w:trPr>
          <w:cantSplit/>
        </w:trPr>
        <w:tc>
          <w:tcPr>
            <w:tcW w:w="10432" w:type="dxa"/>
            <w:gridSpan w:val="2"/>
          </w:tcPr>
          <w:p w:rsidR="001372A1" w:rsidRDefault="001372A1" w:rsidP="00D17207">
            <w:pPr>
              <w:jc w:val="both"/>
              <w:rPr>
                <w:rFonts w:ascii="Arial" w:hAnsi="Arial"/>
                <w:b/>
                <w:lang w:val="ro-RO"/>
              </w:rPr>
            </w:pPr>
            <w:r>
              <w:rPr>
                <w:rFonts w:ascii="Arial" w:hAnsi="Arial"/>
                <w:b/>
                <w:lang w:val="ro-RO"/>
              </w:rPr>
              <w:t xml:space="preserve">Sunt necesare  studii pe termen mai lung pentru a stabili destinatia in mediu si impactul acestor evacuari? Daca da enumerati-le si indicati data pana la care vor fi finalizate </w:t>
            </w:r>
          </w:p>
        </w:tc>
      </w:tr>
      <w:tr w:rsidR="001372A1" w:rsidTr="00557E56">
        <w:tc>
          <w:tcPr>
            <w:tcW w:w="8031" w:type="dxa"/>
          </w:tcPr>
          <w:p w:rsidR="001372A1" w:rsidRDefault="001372A1" w:rsidP="00D17207">
            <w:pPr>
              <w:jc w:val="both"/>
              <w:rPr>
                <w:rFonts w:ascii="Arial" w:hAnsi="Arial"/>
                <w:b/>
                <w:sz w:val="22"/>
                <w:lang w:val="ro-RO"/>
              </w:rPr>
            </w:pPr>
            <w:r>
              <w:rPr>
                <w:rFonts w:ascii="Arial" w:hAnsi="Arial"/>
                <w:b/>
                <w:sz w:val="22"/>
                <w:lang w:val="ro-RO"/>
              </w:rPr>
              <w:t xml:space="preserve">Studiu </w:t>
            </w:r>
          </w:p>
        </w:tc>
        <w:tc>
          <w:tcPr>
            <w:tcW w:w="2401" w:type="dxa"/>
          </w:tcPr>
          <w:p w:rsidR="001372A1" w:rsidRDefault="001372A1" w:rsidP="00D17207">
            <w:pPr>
              <w:jc w:val="both"/>
              <w:rPr>
                <w:rFonts w:ascii="Arial" w:hAnsi="Arial"/>
                <w:b/>
                <w:sz w:val="22"/>
                <w:lang w:val="ro-RO"/>
              </w:rPr>
            </w:pPr>
            <w:r>
              <w:rPr>
                <w:rFonts w:ascii="Arial" w:hAnsi="Arial"/>
                <w:b/>
                <w:sz w:val="22"/>
                <w:lang w:val="ro-RO"/>
              </w:rPr>
              <w:t>Data</w:t>
            </w:r>
          </w:p>
        </w:tc>
      </w:tr>
      <w:tr w:rsidR="001372A1" w:rsidTr="00557E56">
        <w:tc>
          <w:tcPr>
            <w:tcW w:w="8031" w:type="dxa"/>
          </w:tcPr>
          <w:p w:rsidR="001372A1" w:rsidRDefault="001372A1" w:rsidP="00D17207">
            <w:pPr>
              <w:jc w:val="both"/>
              <w:rPr>
                <w:rFonts w:ascii="Arial" w:hAnsi="Arial"/>
                <w:b/>
                <w:sz w:val="22"/>
                <w:lang w:val="ro-RO"/>
              </w:rPr>
            </w:pPr>
            <w:r>
              <w:rPr>
                <w:rFonts w:ascii="Arial" w:hAnsi="Arial"/>
                <w:sz w:val="22"/>
                <w:lang w:val="ro-RO"/>
              </w:rPr>
              <w:t>Nu este cazul</w:t>
            </w:r>
          </w:p>
        </w:tc>
        <w:tc>
          <w:tcPr>
            <w:tcW w:w="2401" w:type="dxa"/>
          </w:tcPr>
          <w:p w:rsidR="001372A1" w:rsidRDefault="001372A1" w:rsidP="00D17207">
            <w:pPr>
              <w:jc w:val="both"/>
              <w:rPr>
                <w:rFonts w:ascii="Arial" w:hAnsi="Arial"/>
                <w:b/>
                <w:sz w:val="22"/>
                <w:lang w:val="ro-RO"/>
              </w:rPr>
            </w:pPr>
          </w:p>
        </w:tc>
      </w:tr>
    </w:tbl>
    <w:p w:rsidR="003D2BE9" w:rsidRDefault="001372A1" w:rsidP="003D2BE9">
      <w:pPr>
        <w:pStyle w:val="BodyTextNum"/>
        <w:tabs>
          <w:tab w:val="clear" w:pos="425"/>
        </w:tabs>
        <w:spacing w:before="160" w:after="60"/>
        <w:ind w:left="0" w:firstLine="0"/>
        <w:jc w:val="both"/>
        <w:rPr>
          <w:b/>
          <w:sz w:val="22"/>
          <w:lang w:val="ro-RO"/>
        </w:rPr>
      </w:pPr>
      <w:r>
        <w:rPr>
          <w:b/>
          <w:sz w:val="22"/>
          <w:lang w:val="ro-RO"/>
        </w:rPr>
        <w:t xml:space="preserve"> </w:t>
      </w:r>
    </w:p>
    <w:p w:rsidR="001372A1" w:rsidRDefault="001372A1" w:rsidP="00C66ADF">
      <w:pPr>
        <w:pStyle w:val="BodyTextNum"/>
        <w:numPr>
          <w:ilvl w:val="2"/>
          <w:numId w:val="29"/>
        </w:numPr>
        <w:spacing w:before="160" w:after="60"/>
        <w:jc w:val="both"/>
        <w:rPr>
          <w:b/>
          <w:sz w:val="22"/>
          <w:lang w:val="ro-RO"/>
        </w:rPr>
      </w:pPr>
      <w:r>
        <w:rPr>
          <w:b/>
          <w:sz w:val="22"/>
          <w:lang w:val="ro-RO"/>
        </w:rPr>
        <w:t>Toxicitatea</w:t>
      </w:r>
    </w:p>
    <w:p w:rsidR="001372A1" w:rsidRPr="00155331" w:rsidRDefault="001372A1" w:rsidP="001372A1">
      <w:pPr>
        <w:pStyle w:val="BodyText"/>
        <w:ind w:left="720"/>
        <w:jc w:val="both"/>
        <w:rPr>
          <w:sz w:val="22"/>
          <w:lang w:val="ro-RO"/>
        </w:rPr>
      </w:pPr>
      <w:r w:rsidRPr="00155331">
        <w:rPr>
          <w:sz w:val="22"/>
          <w:lang w:val="ro-RO"/>
        </w:rPr>
        <w:t>Prezentati lista cu risc de toxicitate din efluentul epurat. Prezentati pe scurt rezultatele oricarei evaluari de toxicitate sau propunere de evaluare/diminuare a toxicitatii efluentului.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372A1" w:rsidRPr="00155331" w:rsidTr="00D17207">
        <w:tc>
          <w:tcPr>
            <w:tcW w:w="9776" w:type="dxa"/>
          </w:tcPr>
          <w:p w:rsidR="001372A1" w:rsidRPr="00155331" w:rsidRDefault="001372A1" w:rsidP="00D17207">
            <w:pPr>
              <w:pStyle w:val="BodyText"/>
              <w:rPr>
                <w:lang w:val="ro-RO"/>
              </w:rPr>
            </w:pPr>
            <w:r>
              <w:rPr>
                <w:lang w:val="ro-RO"/>
              </w:rPr>
              <w:t>-</w:t>
            </w:r>
          </w:p>
        </w:tc>
      </w:tr>
    </w:tbl>
    <w:p w:rsidR="001372A1" w:rsidRDefault="001372A1" w:rsidP="001372A1">
      <w:pPr>
        <w:pStyle w:val="BodyText"/>
        <w:ind w:left="180"/>
        <w:jc w:val="both"/>
        <w:rPr>
          <w:sz w:val="22"/>
          <w:lang w:val="ro-RO"/>
        </w:rPr>
      </w:pPr>
      <w:r w:rsidRPr="00155331">
        <w:rPr>
          <w:sz w:val="22"/>
          <w:lang w:val="ro-RO"/>
        </w:rPr>
        <w:tab/>
        <w:t>Acolo unde exista studii care au identificat substante periculoase sau niveluri de toxicitate   reziduala, rezumati orice informatii disponibile referitoare la cauzele toxicitatii si orice tehnici propuse pentru reducerea impactului potential:</w:t>
      </w:r>
    </w:p>
    <w:p w:rsidR="003D2BE9" w:rsidRPr="00155331" w:rsidRDefault="003D2BE9" w:rsidP="001372A1">
      <w:pPr>
        <w:pStyle w:val="BodyText"/>
        <w:ind w:left="180"/>
        <w:jc w:val="both"/>
        <w:rPr>
          <w:lang w:val="ro-RO"/>
        </w:rPr>
      </w:pPr>
    </w:p>
    <w:tbl>
      <w:tblPr>
        <w:tblW w:w="97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372A1" w:rsidRPr="00155331" w:rsidTr="003D2BE9">
        <w:tc>
          <w:tcPr>
            <w:tcW w:w="9776" w:type="dxa"/>
          </w:tcPr>
          <w:p w:rsidR="001372A1" w:rsidRPr="00155331" w:rsidRDefault="001372A1" w:rsidP="00D17207">
            <w:pPr>
              <w:pStyle w:val="BodyText"/>
              <w:rPr>
                <w:lang w:val="ro-RO"/>
              </w:rPr>
            </w:pPr>
            <w:r>
              <w:rPr>
                <w:lang w:val="ro-RO"/>
              </w:rPr>
              <w:t>-</w:t>
            </w:r>
          </w:p>
        </w:tc>
      </w:tr>
    </w:tbl>
    <w:p w:rsidR="001372A1" w:rsidRDefault="001372A1" w:rsidP="001372A1">
      <w:pPr>
        <w:pStyle w:val="BodyText"/>
        <w:rPr>
          <w:lang w:val="ro-RO"/>
        </w:rPr>
      </w:pPr>
    </w:p>
    <w:p w:rsidR="003D2BE9" w:rsidRPr="00155331" w:rsidRDefault="003D2BE9" w:rsidP="001372A1">
      <w:pPr>
        <w:pStyle w:val="BodyText"/>
        <w:rPr>
          <w:lang w:val="ro-RO"/>
        </w:rPr>
      </w:pPr>
    </w:p>
    <w:p w:rsidR="003D2BE9" w:rsidRDefault="003D2BE9" w:rsidP="001372A1">
      <w:pPr>
        <w:rPr>
          <w:rFonts w:ascii="Arial" w:hAnsi="Arial"/>
          <w:b/>
          <w:sz w:val="22"/>
          <w:lang w:val="it-IT"/>
        </w:rPr>
      </w:pPr>
    </w:p>
    <w:tbl>
      <w:tblPr>
        <w:tblpPr w:leftFromText="180" w:rightFromText="180" w:vertAnchor="text" w:horzAnchor="margin" w:tblpY="-71"/>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3D2BE9" w:rsidTr="003D2BE9">
        <w:trPr>
          <w:trHeight w:val="70"/>
        </w:trPr>
        <w:tc>
          <w:tcPr>
            <w:tcW w:w="10422" w:type="dxa"/>
          </w:tcPr>
          <w:p w:rsidR="003D2BE9" w:rsidRDefault="003D2BE9" w:rsidP="003D2BE9">
            <w:pPr>
              <w:pStyle w:val="BodyText"/>
              <w:spacing w:before="0" w:after="60"/>
              <w:jc w:val="center"/>
              <w:rPr>
                <w:b/>
                <w:sz w:val="24"/>
                <w:lang w:val="ro-RO"/>
              </w:rPr>
            </w:pPr>
            <w:r w:rsidRPr="00AB1993">
              <w:rPr>
                <w:sz w:val="22"/>
                <w:lang w:val="ro-RO"/>
              </w:rPr>
              <w:lastRenderedPageBreak/>
              <w:br w:type="page"/>
            </w:r>
            <w:r>
              <w:rPr>
                <w:b/>
                <w:color w:val="000000"/>
                <w:sz w:val="22"/>
                <w:lang w:val="ro-RO"/>
              </w:rPr>
              <w:t>Sectiunea 5 – Emisii si Reducerea Poluarii</w:t>
            </w:r>
          </w:p>
        </w:tc>
      </w:tr>
    </w:tbl>
    <w:p w:rsidR="003D2BE9" w:rsidRDefault="003D2BE9" w:rsidP="001372A1">
      <w:pPr>
        <w:rPr>
          <w:rFonts w:ascii="Arial" w:hAnsi="Arial"/>
          <w:b/>
          <w:sz w:val="22"/>
          <w:lang w:val="it-IT"/>
        </w:rPr>
      </w:pPr>
    </w:p>
    <w:p w:rsidR="001372A1" w:rsidRPr="00155331" w:rsidRDefault="001372A1" w:rsidP="001372A1">
      <w:pPr>
        <w:rPr>
          <w:rFonts w:ascii="Arial" w:hAnsi="Arial"/>
          <w:b/>
          <w:sz w:val="22"/>
          <w:lang w:val="it-IT"/>
        </w:rPr>
      </w:pPr>
      <w:r w:rsidRPr="00155331">
        <w:rPr>
          <w:rFonts w:ascii="Arial" w:hAnsi="Arial"/>
          <w:b/>
          <w:sz w:val="22"/>
          <w:lang w:val="it-IT"/>
        </w:rPr>
        <w:t>5.3.8   Reducerea CBO</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In ceea ce priveste CBO, trebuie luata in considerare natura receptorului. Acolo unde evacuarea se realizeaza direct in ape de suprafata care sunt cele mai rentabile masuri din punct de vedere al costului care pot fi luate pentru reducerea CBO.</w:t>
      </w:r>
    </w:p>
    <w:p w:rsidR="001372A1" w:rsidRPr="00155331" w:rsidRDefault="001372A1" w:rsidP="001372A1">
      <w:pPr>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 xml:space="preserve"> Daca nu va propuneti sa aplicati aceste masuri, justificati.</w:t>
      </w:r>
    </w:p>
    <w:p w:rsidR="001372A1" w:rsidRPr="00066D6B" w:rsidRDefault="001372A1" w:rsidP="001372A1">
      <w:pPr>
        <w:rPr>
          <w:rFonts w:ascii="Arial" w:hAnsi="Arial"/>
          <w:sz w:val="22"/>
          <w:szCs w:val="22"/>
          <w:lang w:val="it-I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4"/>
      </w:tblGrid>
      <w:tr w:rsidR="001372A1" w:rsidRPr="00066D6B" w:rsidTr="00D17207">
        <w:tc>
          <w:tcPr>
            <w:tcW w:w="9774" w:type="dxa"/>
          </w:tcPr>
          <w:p w:rsidR="001372A1" w:rsidRPr="00066D6B" w:rsidRDefault="001372A1" w:rsidP="00D17207">
            <w:pPr>
              <w:pStyle w:val="BodyTextNum"/>
              <w:tabs>
                <w:tab w:val="clear" w:pos="425"/>
              </w:tabs>
              <w:spacing w:before="160" w:after="60"/>
              <w:ind w:left="0" w:firstLine="0"/>
              <w:jc w:val="both"/>
              <w:rPr>
                <w:sz w:val="22"/>
                <w:szCs w:val="22"/>
                <w:lang w:val="ro-RO"/>
              </w:rPr>
            </w:pPr>
            <w:r w:rsidRPr="00066D6B">
              <w:rPr>
                <w:sz w:val="22"/>
                <w:szCs w:val="22"/>
                <w:lang w:val="ro-RO"/>
              </w:rPr>
              <w:t>Nu este cazul, nu se realizeaza  evacuarea apelor uzate in apa de suprafata.</w:t>
            </w:r>
          </w:p>
        </w:tc>
      </w:tr>
    </w:tbl>
    <w:p w:rsidR="001372A1" w:rsidRDefault="001372A1" w:rsidP="001372A1">
      <w:pPr>
        <w:rPr>
          <w:rFonts w:ascii="Arial" w:hAnsi="Arial"/>
          <w:b/>
          <w:sz w:val="22"/>
          <w:lang w:val="it-IT"/>
        </w:rPr>
      </w:pPr>
    </w:p>
    <w:p w:rsidR="001372A1" w:rsidRPr="00155331" w:rsidRDefault="001372A1" w:rsidP="001372A1">
      <w:pPr>
        <w:rPr>
          <w:rFonts w:ascii="Arial" w:hAnsi="Arial"/>
          <w:b/>
          <w:sz w:val="22"/>
          <w:lang w:val="it-IT"/>
        </w:rPr>
      </w:pPr>
      <w:r w:rsidRPr="00155331">
        <w:rPr>
          <w:rFonts w:ascii="Arial" w:hAnsi="Arial"/>
          <w:b/>
          <w:sz w:val="22"/>
          <w:lang w:val="it-IT"/>
        </w:rPr>
        <w:t>5.3.9 Eficienta statiei de epurare orasenesti</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(si nu concentratiei) fiecarui poluant in apa epurata evacuata.</w:t>
      </w:r>
    </w:p>
    <w:p w:rsidR="001372A1" w:rsidRPr="00155331" w:rsidRDefault="001372A1" w:rsidP="001372A1">
      <w:pPr>
        <w:jc w:val="both"/>
        <w:rPr>
          <w:rFonts w:ascii="Arial" w:hAnsi="Arial"/>
          <w:sz w:val="22"/>
          <w:lang w:val="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724"/>
      </w:tblGrid>
      <w:tr w:rsidR="001372A1" w:rsidTr="00D17207">
        <w:tc>
          <w:tcPr>
            <w:tcW w:w="3420" w:type="dxa"/>
          </w:tcPr>
          <w:p w:rsidR="001372A1" w:rsidRDefault="001372A1" w:rsidP="00D17207">
            <w:pPr>
              <w:rPr>
                <w:rFonts w:ascii="Arial" w:hAnsi="Arial"/>
                <w:b/>
                <w:lang w:val="ro-RO"/>
              </w:rPr>
            </w:pPr>
            <w:r>
              <w:rPr>
                <w:rFonts w:ascii="Arial" w:hAnsi="Arial"/>
                <w:b/>
                <w:lang w:val="ro-RO"/>
              </w:rPr>
              <w:t>Parametru</w:t>
            </w:r>
          </w:p>
        </w:tc>
        <w:tc>
          <w:tcPr>
            <w:tcW w:w="6724" w:type="dxa"/>
          </w:tcPr>
          <w:p w:rsidR="001372A1" w:rsidRDefault="001372A1" w:rsidP="00D17207">
            <w:pPr>
              <w:rPr>
                <w:rFonts w:ascii="Arial" w:hAnsi="Arial"/>
                <w:b/>
                <w:lang w:val="ro-RO"/>
              </w:rPr>
            </w:pPr>
            <w:r>
              <w:rPr>
                <w:rFonts w:ascii="Arial" w:hAnsi="Arial"/>
                <w:b/>
                <w:lang w:val="ro-RO"/>
              </w:rPr>
              <w:t>Modul in care acestia vor fi epurati in statia de epurare</w:t>
            </w:r>
          </w:p>
        </w:tc>
      </w:tr>
      <w:tr w:rsidR="001372A1" w:rsidTr="00D17207">
        <w:tc>
          <w:tcPr>
            <w:tcW w:w="3420" w:type="dxa"/>
          </w:tcPr>
          <w:p w:rsidR="001372A1" w:rsidRDefault="001372A1" w:rsidP="00D17207">
            <w:pPr>
              <w:rPr>
                <w:rFonts w:ascii="Arial" w:hAnsi="Arial"/>
                <w:sz w:val="22"/>
                <w:lang w:val="ro-RO"/>
              </w:rPr>
            </w:pPr>
            <w:r>
              <w:rPr>
                <w:rFonts w:ascii="Arial" w:hAnsi="Arial"/>
                <w:sz w:val="22"/>
                <w:lang w:val="ro-RO"/>
              </w:rPr>
              <w:t>Metale</w:t>
            </w:r>
          </w:p>
        </w:tc>
        <w:tc>
          <w:tcPr>
            <w:tcW w:w="6724" w:type="dxa"/>
          </w:tcPr>
          <w:p w:rsidR="001372A1" w:rsidRDefault="001372A1" w:rsidP="00D17207">
            <w:pPr>
              <w:jc w:val="center"/>
              <w:rPr>
                <w:rFonts w:ascii="Arial" w:hAnsi="Arial"/>
                <w:sz w:val="22"/>
                <w:lang w:val="ro-RO"/>
              </w:rPr>
            </w:pPr>
            <w:r>
              <w:rPr>
                <w:rFonts w:ascii="Arial" w:hAnsi="Arial"/>
                <w:sz w:val="22"/>
                <w:lang w:val="ro-RO"/>
              </w:rPr>
              <w:t>-</w:t>
            </w:r>
          </w:p>
        </w:tc>
      </w:tr>
      <w:tr w:rsidR="001372A1" w:rsidTr="00D17207">
        <w:tc>
          <w:tcPr>
            <w:tcW w:w="3420" w:type="dxa"/>
          </w:tcPr>
          <w:p w:rsidR="001372A1" w:rsidRDefault="001372A1" w:rsidP="00D17207">
            <w:pPr>
              <w:rPr>
                <w:rFonts w:ascii="Arial" w:hAnsi="Arial"/>
                <w:sz w:val="22"/>
                <w:lang w:val="ro-RO"/>
              </w:rPr>
            </w:pPr>
            <w:r>
              <w:rPr>
                <w:rFonts w:ascii="Arial" w:hAnsi="Arial"/>
                <w:sz w:val="22"/>
                <w:lang w:val="ro-RO"/>
              </w:rPr>
              <w:t>Poluanti organici persistenti</w:t>
            </w:r>
          </w:p>
        </w:tc>
        <w:tc>
          <w:tcPr>
            <w:tcW w:w="6724" w:type="dxa"/>
          </w:tcPr>
          <w:p w:rsidR="001372A1" w:rsidRDefault="001372A1" w:rsidP="00D17207">
            <w:pPr>
              <w:jc w:val="center"/>
              <w:rPr>
                <w:rFonts w:ascii="Arial" w:hAnsi="Arial"/>
                <w:sz w:val="22"/>
                <w:lang w:val="ro-RO"/>
              </w:rPr>
            </w:pPr>
            <w:r>
              <w:rPr>
                <w:rFonts w:ascii="Arial" w:hAnsi="Arial"/>
                <w:sz w:val="22"/>
                <w:lang w:val="ro-RO"/>
              </w:rPr>
              <w:t>-</w:t>
            </w:r>
          </w:p>
        </w:tc>
      </w:tr>
      <w:tr w:rsidR="001372A1" w:rsidTr="00D17207">
        <w:tc>
          <w:tcPr>
            <w:tcW w:w="3420" w:type="dxa"/>
          </w:tcPr>
          <w:p w:rsidR="001372A1" w:rsidRDefault="001372A1" w:rsidP="00D17207">
            <w:pPr>
              <w:rPr>
                <w:rFonts w:ascii="Arial" w:hAnsi="Arial"/>
                <w:sz w:val="22"/>
                <w:lang w:val="ro-RO"/>
              </w:rPr>
            </w:pPr>
            <w:r>
              <w:rPr>
                <w:rFonts w:ascii="Arial" w:hAnsi="Arial"/>
                <w:sz w:val="22"/>
                <w:lang w:val="ro-RO"/>
              </w:rPr>
              <w:t>Saruri si alti compusi anorganici</w:t>
            </w:r>
          </w:p>
        </w:tc>
        <w:tc>
          <w:tcPr>
            <w:tcW w:w="6724" w:type="dxa"/>
          </w:tcPr>
          <w:p w:rsidR="001372A1" w:rsidRDefault="001372A1" w:rsidP="00D17207">
            <w:pPr>
              <w:jc w:val="center"/>
              <w:rPr>
                <w:rFonts w:ascii="Arial" w:hAnsi="Arial"/>
                <w:sz w:val="22"/>
                <w:lang w:val="ro-RO"/>
              </w:rPr>
            </w:pPr>
            <w:r>
              <w:rPr>
                <w:rFonts w:ascii="Arial" w:hAnsi="Arial"/>
                <w:sz w:val="22"/>
                <w:lang w:val="ro-RO"/>
              </w:rPr>
              <w:t>-</w:t>
            </w:r>
          </w:p>
        </w:tc>
      </w:tr>
      <w:tr w:rsidR="001372A1" w:rsidTr="00D17207">
        <w:tc>
          <w:tcPr>
            <w:tcW w:w="3420" w:type="dxa"/>
          </w:tcPr>
          <w:p w:rsidR="001372A1" w:rsidRDefault="001372A1" w:rsidP="00D17207">
            <w:pPr>
              <w:rPr>
                <w:rFonts w:ascii="Arial" w:hAnsi="Arial"/>
                <w:sz w:val="22"/>
                <w:lang w:val="ro-RO"/>
              </w:rPr>
            </w:pPr>
            <w:r>
              <w:rPr>
                <w:rFonts w:ascii="Arial" w:hAnsi="Arial"/>
                <w:sz w:val="22"/>
                <w:lang w:val="ro-RO"/>
              </w:rPr>
              <w:t>CCO</w:t>
            </w:r>
          </w:p>
        </w:tc>
        <w:tc>
          <w:tcPr>
            <w:tcW w:w="6724" w:type="dxa"/>
          </w:tcPr>
          <w:p w:rsidR="001372A1" w:rsidRDefault="001372A1" w:rsidP="00D17207">
            <w:pPr>
              <w:jc w:val="center"/>
              <w:rPr>
                <w:rFonts w:ascii="Arial" w:hAnsi="Arial"/>
                <w:sz w:val="22"/>
                <w:lang w:val="ro-RO"/>
              </w:rPr>
            </w:pPr>
            <w:r>
              <w:rPr>
                <w:rFonts w:ascii="Arial" w:hAnsi="Arial"/>
                <w:sz w:val="22"/>
                <w:lang w:val="ro-RO"/>
              </w:rPr>
              <w:t>-</w:t>
            </w:r>
          </w:p>
        </w:tc>
      </w:tr>
      <w:tr w:rsidR="001372A1" w:rsidTr="00D17207">
        <w:tc>
          <w:tcPr>
            <w:tcW w:w="3420" w:type="dxa"/>
          </w:tcPr>
          <w:p w:rsidR="001372A1" w:rsidRDefault="001372A1" w:rsidP="00D17207">
            <w:pPr>
              <w:rPr>
                <w:rFonts w:ascii="Arial" w:hAnsi="Arial"/>
                <w:sz w:val="22"/>
                <w:lang w:val="ro-RO"/>
              </w:rPr>
            </w:pPr>
            <w:r>
              <w:rPr>
                <w:rFonts w:ascii="Arial" w:hAnsi="Arial"/>
                <w:sz w:val="22"/>
                <w:lang w:val="ro-RO"/>
              </w:rPr>
              <w:t>CBO</w:t>
            </w:r>
          </w:p>
        </w:tc>
        <w:tc>
          <w:tcPr>
            <w:tcW w:w="6724" w:type="dxa"/>
          </w:tcPr>
          <w:p w:rsidR="001372A1" w:rsidRDefault="001372A1" w:rsidP="00D17207">
            <w:pPr>
              <w:jc w:val="center"/>
              <w:rPr>
                <w:rFonts w:ascii="Arial" w:hAnsi="Arial"/>
                <w:sz w:val="22"/>
                <w:lang w:val="ro-RO"/>
              </w:rPr>
            </w:pPr>
            <w:r>
              <w:rPr>
                <w:rFonts w:ascii="Arial" w:hAnsi="Arial"/>
                <w:sz w:val="22"/>
                <w:lang w:val="ro-RO"/>
              </w:rPr>
              <w:t>-</w:t>
            </w:r>
          </w:p>
        </w:tc>
      </w:tr>
    </w:tbl>
    <w:p w:rsidR="001372A1" w:rsidRDefault="001372A1" w:rsidP="001372A1">
      <w:pPr>
        <w:rPr>
          <w:rFonts w:ascii="Arial" w:hAnsi="Arial"/>
          <w:b/>
          <w:sz w:val="22"/>
        </w:rPr>
      </w:pPr>
    </w:p>
    <w:p w:rsidR="001372A1" w:rsidRDefault="001372A1" w:rsidP="001372A1">
      <w:pPr>
        <w:rPr>
          <w:rFonts w:ascii="Arial" w:hAnsi="Arial"/>
          <w:b/>
          <w:sz w:val="22"/>
        </w:rPr>
      </w:pPr>
      <w:r>
        <w:rPr>
          <w:rFonts w:ascii="Arial" w:hAnsi="Arial"/>
          <w:b/>
          <w:sz w:val="22"/>
        </w:rPr>
        <w:t>5.3.10  By-pass-area si protectia statiei de epurare a apelor uzate orasenesti</w:t>
      </w:r>
    </w:p>
    <w:p w:rsidR="001372A1" w:rsidRDefault="001372A1" w:rsidP="001372A1">
      <w:pPr>
        <w:pStyle w:val="BodyTextNum"/>
        <w:tabs>
          <w:tab w:val="clear" w:pos="425"/>
        </w:tabs>
        <w:spacing w:before="160" w:after="60"/>
        <w:ind w:left="0" w:firstLine="0"/>
        <w:jc w:val="both"/>
        <w:rPr>
          <w:sz w:val="22"/>
        </w:rPr>
      </w:pPr>
      <w:r>
        <w:rPr>
          <w:sz w:val="22"/>
        </w:rPr>
        <w:t xml:space="preserve">    </w:t>
      </w:r>
      <w:r>
        <w:rPr>
          <w:sz w:val="22"/>
        </w:rPr>
        <w:tab/>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819"/>
      </w:tblGrid>
      <w:tr w:rsidR="001372A1" w:rsidTr="00557E56">
        <w:tc>
          <w:tcPr>
            <w:tcW w:w="8613" w:type="dxa"/>
          </w:tcPr>
          <w:p w:rsidR="001372A1" w:rsidRDefault="001372A1" w:rsidP="00D17207">
            <w:pPr>
              <w:pStyle w:val="BodyTextNum"/>
              <w:tabs>
                <w:tab w:val="clear" w:pos="425"/>
              </w:tabs>
              <w:spacing w:before="160" w:after="60"/>
              <w:ind w:left="0" w:firstLine="0"/>
              <w:jc w:val="both"/>
              <w:rPr>
                <w:b/>
                <w:sz w:val="20"/>
                <w:lang w:val="ro-RO"/>
              </w:rPr>
            </w:pPr>
            <w:r>
              <w:rPr>
                <w:b/>
                <w:sz w:val="20"/>
                <w:lang w:val="ro-RO"/>
              </w:rPr>
              <w:t>% din timp cat statia este ocolita</w:t>
            </w:r>
          </w:p>
        </w:tc>
        <w:tc>
          <w:tcPr>
            <w:tcW w:w="1819" w:type="dxa"/>
          </w:tcPr>
          <w:p w:rsidR="001372A1" w:rsidRDefault="001372A1" w:rsidP="00D17207">
            <w:pPr>
              <w:pStyle w:val="BodyTextNum"/>
              <w:tabs>
                <w:tab w:val="clear" w:pos="425"/>
              </w:tabs>
              <w:spacing w:before="160" w:after="60"/>
              <w:ind w:left="0" w:firstLine="0"/>
              <w:jc w:val="center"/>
              <w:rPr>
                <w:b/>
                <w:sz w:val="20"/>
                <w:lang w:val="ro-RO"/>
              </w:rPr>
            </w:pPr>
            <w:r>
              <w:rPr>
                <w:b/>
                <w:sz w:val="20"/>
                <w:lang w:val="ro-RO"/>
              </w:rPr>
              <w:t>-</w:t>
            </w:r>
          </w:p>
        </w:tc>
      </w:tr>
      <w:tr w:rsidR="001372A1" w:rsidTr="00557E56">
        <w:tc>
          <w:tcPr>
            <w:tcW w:w="8613" w:type="dxa"/>
          </w:tcPr>
          <w:p w:rsidR="001372A1" w:rsidRPr="00557E56" w:rsidRDefault="001372A1" w:rsidP="00D17207">
            <w:pPr>
              <w:pStyle w:val="BodyTextNum"/>
              <w:tabs>
                <w:tab w:val="clear" w:pos="425"/>
              </w:tabs>
              <w:spacing w:before="160" w:after="60"/>
              <w:ind w:left="0" w:firstLine="0"/>
              <w:jc w:val="both"/>
              <w:rPr>
                <w:b/>
                <w:sz w:val="20"/>
                <w:lang w:val="ro-RO"/>
              </w:rPr>
            </w:pPr>
            <w:r w:rsidRPr="00557E56">
              <w:rPr>
                <w:sz w:val="20"/>
                <w:lang w:val="it-IT"/>
              </w:rPr>
              <w:t>O estimare a incarcarii anuale  crescute cu metale si poluanti  persistenti care vor rezulta din  by-pass-are</w:t>
            </w:r>
          </w:p>
        </w:tc>
        <w:tc>
          <w:tcPr>
            <w:tcW w:w="1819" w:type="dxa"/>
          </w:tcPr>
          <w:p w:rsidR="001372A1" w:rsidRDefault="001372A1" w:rsidP="00D17207">
            <w:pPr>
              <w:pStyle w:val="BodyTextNum"/>
              <w:tabs>
                <w:tab w:val="clear" w:pos="425"/>
              </w:tabs>
              <w:spacing w:before="160" w:after="60"/>
              <w:ind w:left="0" w:firstLine="0"/>
              <w:jc w:val="center"/>
              <w:rPr>
                <w:b/>
                <w:sz w:val="20"/>
                <w:lang w:val="ro-RO"/>
              </w:rPr>
            </w:pPr>
            <w:r>
              <w:rPr>
                <w:b/>
                <w:sz w:val="20"/>
                <w:lang w:val="ro-RO"/>
              </w:rPr>
              <w:t>-</w:t>
            </w:r>
          </w:p>
        </w:tc>
      </w:tr>
      <w:tr w:rsidR="001372A1" w:rsidTr="00557E56">
        <w:tc>
          <w:tcPr>
            <w:tcW w:w="8613" w:type="dxa"/>
          </w:tcPr>
          <w:p w:rsidR="001372A1" w:rsidRPr="00557E56" w:rsidRDefault="001372A1" w:rsidP="00D17207">
            <w:pPr>
              <w:rPr>
                <w:rFonts w:ascii="Arial" w:hAnsi="Arial"/>
                <w:lang w:val="ro-RO"/>
              </w:rPr>
            </w:pPr>
            <w:r w:rsidRPr="00557E56">
              <w:rPr>
                <w:rFonts w:ascii="Arial" w:hAnsi="Arial"/>
                <w:lang w:val="ro-RO"/>
              </w:rPr>
              <w:t>Planuri de actiune in caz de by-  pass-are, cum ar fi unoasterea    momentului in care apare, replanificarea unor activitati,    cum ar fi curatarea, sau chiar    inchiderea atunci cand se    produce by-pass-area;</w:t>
            </w:r>
          </w:p>
        </w:tc>
        <w:tc>
          <w:tcPr>
            <w:tcW w:w="1819" w:type="dxa"/>
          </w:tcPr>
          <w:p w:rsidR="001372A1" w:rsidRDefault="001372A1" w:rsidP="00D17207">
            <w:pPr>
              <w:pStyle w:val="BodyTextNum"/>
              <w:tabs>
                <w:tab w:val="clear" w:pos="425"/>
              </w:tabs>
              <w:spacing w:before="160" w:after="60"/>
              <w:ind w:left="0" w:firstLine="0"/>
              <w:jc w:val="center"/>
              <w:rPr>
                <w:b/>
                <w:sz w:val="20"/>
                <w:lang w:val="ro-RO"/>
              </w:rPr>
            </w:pPr>
            <w:r>
              <w:rPr>
                <w:b/>
                <w:sz w:val="20"/>
                <w:lang w:val="ro-RO"/>
              </w:rPr>
              <w:t>-</w:t>
            </w:r>
          </w:p>
        </w:tc>
      </w:tr>
      <w:tr w:rsidR="001372A1" w:rsidTr="00557E56">
        <w:tc>
          <w:tcPr>
            <w:tcW w:w="8613" w:type="dxa"/>
          </w:tcPr>
          <w:p w:rsidR="001372A1" w:rsidRPr="00557E56" w:rsidRDefault="001372A1" w:rsidP="00D17207">
            <w:pPr>
              <w:jc w:val="both"/>
              <w:rPr>
                <w:rFonts w:ascii="Arial" w:hAnsi="Arial"/>
                <w:lang w:val="ro-RO"/>
              </w:rPr>
            </w:pPr>
            <w:r w:rsidRPr="00557E56">
              <w:rPr>
                <w:rFonts w:ascii="Arial" w:hAnsi="Arial"/>
                <w:lang w:val="ro-RO"/>
              </w:rPr>
              <w:t>Ce evenimente ar putea cauza o    evacuare care ar putea afecta in   mod negativ statia de epurare si   ce actiuni (de ex. bazine de  retentie, monitorizare,      descarcare fractionata etc) sunt   toate pentru a o preveni.</w:t>
            </w:r>
          </w:p>
        </w:tc>
        <w:tc>
          <w:tcPr>
            <w:tcW w:w="1819" w:type="dxa"/>
          </w:tcPr>
          <w:p w:rsidR="001372A1" w:rsidRDefault="001372A1" w:rsidP="00D17207">
            <w:pPr>
              <w:pStyle w:val="BodyTextNum"/>
              <w:tabs>
                <w:tab w:val="clear" w:pos="425"/>
              </w:tabs>
              <w:spacing w:before="160" w:after="60"/>
              <w:ind w:left="0" w:firstLine="0"/>
              <w:jc w:val="center"/>
              <w:rPr>
                <w:b/>
                <w:sz w:val="20"/>
                <w:lang w:val="ro-RO"/>
              </w:rPr>
            </w:pPr>
            <w:r>
              <w:rPr>
                <w:b/>
                <w:sz w:val="20"/>
                <w:lang w:val="ro-RO"/>
              </w:rPr>
              <w:t>-</w:t>
            </w:r>
          </w:p>
        </w:tc>
      </w:tr>
      <w:tr w:rsidR="001372A1" w:rsidTr="00557E56">
        <w:tc>
          <w:tcPr>
            <w:tcW w:w="8613" w:type="dxa"/>
          </w:tcPr>
          <w:p w:rsidR="001372A1" w:rsidRPr="00557E56" w:rsidRDefault="001372A1" w:rsidP="00D17207">
            <w:pPr>
              <w:rPr>
                <w:rFonts w:ascii="Arial" w:hAnsi="Arial"/>
              </w:rPr>
            </w:pPr>
            <w:r w:rsidRPr="00557E56">
              <w:rPr>
                <w:rFonts w:ascii="Arial" w:hAnsi="Arial"/>
              </w:rPr>
              <w:t xml:space="preserve">Valoarea debitului de asigurare    la care statia de epurare                                                    </w:t>
            </w:r>
          </w:p>
          <w:p w:rsidR="001372A1" w:rsidRPr="00557E56" w:rsidRDefault="001372A1" w:rsidP="00D17207">
            <w:pPr>
              <w:rPr>
                <w:rFonts w:ascii="Arial" w:hAnsi="Arial"/>
              </w:rPr>
            </w:pPr>
            <w:r w:rsidRPr="00557E56">
              <w:rPr>
                <w:rFonts w:ascii="Arial" w:hAnsi="Arial"/>
              </w:rPr>
              <w:t>oraseneasca va fi by-pass-ata.</w:t>
            </w:r>
          </w:p>
        </w:tc>
        <w:tc>
          <w:tcPr>
            <w:tcW w:w="1819" w:type="dxa"/>
          </w:tcPr>
          <w:p w:rsidR="001372A1" w:rsidRDefault="001372A1" w:rsidP="00D17207">
            <w:pPr>
              <w:pStyle w:val="BodyTextNum"/>
              <w:tabs>
                <w:tab w:val="clear" w:pos="425"/>
              </w:tabs>
              <w:spacing w:before="160" w:after="60"/>
              <w:ind w:left="0" w:firstLine="0"/>
              <w:jc w:val="center"/>
              <w:rPr>
                <w:b/>
                <w:sz w:val="20"/>
                <w:lang w:val="ro-RO"/>
              </w:rPr>
            </w:pPr>
            <w:r>
              <w:rPr>
                <w:b/>
                <w:sz w:val="20"/>
                <w:lang w:val="ro-RO"/>
              </w:rPr>
              <w:t>-</w:t>
            </w:r>
          </w:p>
        </w:tc>
      </w:tr>
    </w:tbl>
    <w:p w:rsidR="001372A1" w:rsidRDefault="001372A1" w:rsidP="001372A1">
      <w:pPr>
        <w:rPr>
          <w:rFonts w:ascii="Arial" w:hAnsi="Arial"/>
          <w:sz w:val="22"/>
        </w:rPr>
      </w:pPr>
    </w:p>
    <w:p w:rsidR="001372A1" w:rsidRDefault="001372A1" w:rsidP="001372A1">
      <w:pPr>
        <w:rPr>
          <w:rFonts w:ascii="Arial" w:hAnsi="Arial"/>
          <w:b/>
          <w:i/>
          <w:sz w:val="22"/>
        </w:rPr>
      </w:pPr>
      <w:r>
        <w:rPr>
          <w:rFonts w:ascii="Arial" w:hAnsi="Arial"/>
          <w:b/>
          <w:i/>
          <w:sz w:val="22"/>
        </w:rPr>
        <w:t>5.3.10.1  Rezervoare tampon</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Demonstrati ca este asigurata o capacitate de stocare tampon sau aratati modul in care sunt rezolvate incarcarile maxime fara a supraincarca capacitatea statiei de epurare.</w:t>
      </w:r>
    </w:p>
    <w:p w:rsidR="001372A1" w:rsidRPr="00E77E30" w:rsidRDefault="001372A1" w:rsidP="001372A1">
      <w:pPr>
        <w:rPr>
          <w:rFonts w:ascii="Arial" w:hAnsi="Arial"/>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1372A1" w:rsidRPr="00E77E30" w:rsidTr="00E77E30">
        <w:trPr>
          <w:trHeight w:val="129"/>
        </w:trPr>
        <w:tc>
          <w:tcPr>
            <w:tcW w:w="10367" w:type="dxa"/>
          </w:tcPr>
          <w:p w:rsidR="001372A1" w:rsidRPr="00E77E30" w:rsidRDefault="001372A1" w:rsidP="00E77E30">
            <w:pPr>
              <w:pStyle w:val="NoSpacing"/>
              <w:rPr>
                <w:lang w:val="ro-RO"/>
              </w:rPr>
            </w:pPr>
          </w:p>
        </w:tc>
      </w:tr>
    </w:tbl>
    <w:p w:rsidR="00E77E30" w:rsidRDefault="00E77E30" w:rsidP="001372A1">
      <w:pPr>
        <w:rPr>
          <w:rFonts w:ascii="Arial" w:hAnsi="Arial"/>
          <w:b/>
          <w:sz w:val="22"/>
          <w:lang w:val="ro-RO"/>
        </w:rPr>
      </w:pPr>
    </w:p>
    <w:p w:rsidR="003D2BE9" w:rsidRDefault="003D2BE9" w:rsidP="001372A1">
      <w:pPr>
        <w:rPr>
          <w:rFonts w:ascii="Arial" w:hAnsi="Arial"/>
          <w:b/>
          <w:sz w:val="22"/>
          <w:lang w:val="ro-RO"/>
        </w:rPr>
      </w:pPr>
    </w:p>
    <w:p w:rsidR="001372A1" w:rsidRPr="00BC6BBA" w:rsidRDefault="001372A1" w:rsidP="001372A1">
      <w:pPr>
        <w:rPr>
          <w:rFonts w:ascii="Arial" w:hAnsi="Arial"/>
          <w:b/>
          <w:sz w:val="22"/>
          <w:lang w:val="ro-RO"/>
        </w:rPr>
      </w:pPr>
      <w:r w:rsidRPr="00BC6BBA">
        <w:rPr>
          <w:rFonts w:ascii="Arial" w:hAnsi="Arial"/>
          <w:b/>
          <w:sz w:val="22"/>
          <w:lang w:val="ro-RO"/>
        </w:rPr>
        <w:t>5.3.11  Epurarea pe amplasament</w:t>
      </w:r>
    </w:p>
    <w:p w:rsidR="001372A1" w:rsidRPr="00E77E30" w:rsidRDefault="001372A1" w:rsidP="001372A1">
      <w:pPr>
        <w:jc w:val="both"/>
        <w:rPr>
          <w:rFonts w:ascii="Arial" w:hAnsi="Arial"/>
          <w:lang w:val="it-IT"/>
        </w:rPr>
      </w:pPr>
      <w:r w:rsidRPr="00BC6BBA">
        <w:rPr>
          <w:rFonts w:ascii="Arial" w:hAnsi="Arial"/>
          <w:sz w:val="22"/>
          <w:lang w:val="ro-RO"/>
        </w:rPr>
        <w:t xml:space="preserve">    </w:t>
      </w:r>
      <w:r w:rsidRPr="00E77E30">
        <w:rPr>
          <w:rFonts w:ascii="Arial" w:hAnsi="Arial"/>
          <w:lang w:val="ro-RO"/>
        </w:rPr>
        <w:t xml:space="preserve">Daca efluentul este epurat pe amplasament, justificati alegerea si performanta statiilor de epurare pe trepte, primara, secundara si tertiara (acolo unde este cazul). </w:t>
      </w:r>
      <w:r w:rsidRPr="00E77E30">
        <w:rPr>
          <w:rFonts w:ascii="Arial" w:hAnsi="Arial"/>
          <w:lang w:val="it-IT"/>
        </w:rPr>
        <w:t>Completati tabelul de mai jos:</w:t>
      </w:r>
    </w:p>
    <w:p w:rsidR="001372A1" w:rsidRDefault="001372A1" w:rsidP="001372A1">
      <w:pPr>
        <w:rPr>
          <w:rFonts w:ascii="Arial" w:hAnsi="Arial"/>
          <w:b/>
          <w:sz w:val="16"/>
          <w:szCs w:val="16"/>
          <w:lang w:val="it-IT"/>
        </w:rPr>
      </w:pPr>
    </w:p>
    <w:p w:rsidR="003D2BE9" w:rsidRPr="003D2BE9" w:rsidRDefault="003D2BE9" w:rsidP="001372A1">
      <w:pPr>
        <w:rPr>
          <w:rFonts w:ascii="Arial" w:hAnsi="Arial"/>
          <w:b/>
          <w:lang w:val="it-IT"/>
        </w:rPr>
      </w:pPr>
    </w:p>
    <w:p w:rsidR="003D2BE9" w:rsidRPr="003D2BE9" w:rsidRDefault="003D2BE9" w:rsidP="001372A1">
      <w:pPr>
        <w:rPr>
          <w:rFonts w:ascii="Arial" w:hAnsi="Arial"/>
          <w:lang w:val="it-IT"/>
        </w:rPr>
      </w:pPr>
      <w:r>
        <w:rPr>
          <w:rFonts w:ascii="Arial" w:hAnsi="Arial"/>
          <w:b/>
          <w:lang w:val="it-IT"/>
        </w:rPr>
        <w:t>*</w:t>
      </w:r>
      <w:r w:rsidRPr="003D2BE9">
        <w:rPr>
          <w:rFonts w:ascii="Arial" w:hAnsi="Arial"/>
          <w:lang w:val="it-IT"/>
        </w:rPr>
        <w:t>Nota:</w:t>
      </w:r>
      <w:r w:rsidRPr="003D2BE9">
        <w:rPr>
          <w:rFonts w:ascii="Arial" w:hAnsi="Arial"/>
          <w:sz w:val="16"/>
          <w:szCs w:val="16"/>
          <w:lang w:val="it-IT"/>
        </w:rPr>
        <w:t xml:space="preserve"> </w:t>
      </w:r>
      <w:r w:rsidRPr="003D2BE9">
        <w:rPr>
          <w:rFonts w:ascii="Arial" w:hAnsi="Arial"/>
          <w:lang w:val="it-IT"/>
        </w:rPr>
        <w:t>Pe amplasament nu se face o epurare biologica, doar o preepurare mecanica.</w:t>
      </w:r>
      <w:r>
        <w:rPr>
          <w:rFonts w:ascii="Arial" w:hAnsi="Arial"/>
          <w:lang w:val="it-IT"/>
        </w:rPr>
        <w:t>(separare grosiere, decantare suspensii)</w:t>
      </w:r>
    </w:p>
    <w:p w:rsidR="003D2BE9" w:rsidRDefault="003D2BE9" w:rsidP="001372A1">
      <w:pPr>
        <w:rPr>
          <w:rFonts w:ascii="Arial" w:hAnsi="Arial"/>
          <w:b/>
          <w:sz w:val="16"/>
          <w:szCs w:val="16"/>
          <w:lang w:val="it-IT"/>
        </w:rPr>
      </w:pPr>
    </w:p>
    <w:p w:rsidR="003D2BE9" w:rsidRDefault="003D2BE9" w:rsidP="001372A1">
      <w:pPr>
        <w:rPr>
          <w:rFonts w:ascii="Arial" w:hAnsi="Arial"/>
          <w:b/>
          <w:sz w:val="16"/>
          <w:szCs w:val="16"/>
          <w:lang w:val="it-IT"/>
        </w:rPr>
      </w:pPr>
    </w:p>
    <w:p w:rsidR="003D2BE9" w:rsidRDefault="003D2BE9" w:rsidP="001372A1">
      <w:pPr>
        <w:rPr>
          <w:rFonts w:ascii="Arial" w:hAnsi="Arial"/>
          <w:b/>
          <w:sz w:val="16"/>
          <w:szCs w:val="16"/>
          <w:lang w:val="it-IT"/>
        </w:rPr>
      </w:pPr>
    </w:p>
    <w:p w:rsidR="003D2BE9" w:rsidRPr="00E77E30" w:rsidRDefault="003D2BE9" w:rsidP="001372A1">
      <w:pPr>
        <w:rPr>
          <w:rFonts w:ascii="Arial" w:hAnsi="Arial"/>
          <w:b/>
          <w:sz w:val="16"/>
          <w:szCs w:val="16"/>
          <w:lang w:val="it-IT"/>
        </w:rPr>
      </w:pPr>
    </w:p>
    <w:p w:rsidR="003D2BE9" w:rsidRDefault="003D2BE9" w:rsidP="00E77E30">
      <w:pPr>
        <w:rPr>
          <w:rFonts w:ascii="Arial" w:hAnsi="Arial"/>
          <w:b/>
          <w:sz w:val="22"/>
        </w:rPr>
      </w:pPr>
    </w:p>
    <w:tbl>
      <w:tblPr>
        <w:tblpPr w:leftFromText="180" w:rightFromText="180" w:vertAnchor="text" w:horzAnchor="margin" w:tblpY="22"/>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3D2BE9" w:rsidTr="003D2BE9">
        <w:trPr>
          <w:trHeight w:val="70"/>
        </w:trPr>
        <w:tc>
          <w:tcPr>
            <w:tcW w:w="10422" w:type="dxa"/>
          </w:tcPr>
          <w:p w:rsidR="003D2BE9" w:rsidRDefault="003D2BE9" w:rsidP="003D2BE9">
            <w:pPr>
              <w:pStyle w:val="BodyText"/>
              <w:spacing w:before="0" w:after="60"/>
              <w:jc w:val="center"/>
              <w:rPr>
                <w:b/>
                <w:sz w:val="24"/>
                <w:lang w:val="ro-RO"/>
              </w:rPr>
            </w:pPr>
            <w:r w:rsidRPr="00BC6BBA">
              <w:rPr>
                <w:sz w:val="22"/>
                <w:lang w:val="pt-BR"/>
              </w:rPr>
              <w:br w:type="page"/>
            </w:r>
            <w:r>
              <w:rPr>
                <w:b/>
                <w:color w:val="000000"/>
                <w:sz w:val="22"/>
                <w:lang w:val="ro-RO"/>
              </w:rPr>
              <w:t>Sectiunea 5 – Emisii si Reducerea Poluarii</w:t>
            </w:r>
          </w:p>
        </w:tc>
      </w:tr>
    </w:tbl>
    <w:p w:rsidR="003D2BE9" w:rsidRDefault="003D2BE9" w:rsidP="00E77E30">
      <w:pPr>
        <w:rPr>
          <w:rFonts w:ascii="Arial" w:hAnsi="Arial"/>
          <w:b/>
          <w:sz w:val="22"/>
        </w:rPr>
      </w:pPr>
    </w:p>
    <w:p w:rsidR="00E77E30" w:rsidRDefault="00E77E30" w:rsidP="00E77E30">
      <w:pPr>
        <w:rPr>
          <w:rFonts w:ascii="Arial" w:hAnsi="Arial"/>
          <w:b/>
          <w:sz w:val="22"/>
        </w:rPr>
      </w:pPr>
      <w:r>
        <w:rPr>
          <w:rFonts w:ascii="Arial" w:hAnsi="Arial"/>
          <w:b/>
          <w:sz w:val="22"/>
        </w:rPr>
        <w:t xml:space="preserve">Tehnici de epurare </w:t>
      </w:r>
      <w:proofErr w:type="gramStart"/>
      <w:r>
        <w:rPr>
          <w:rFonts w:ascii="Arial" w:hAnsi="Arial"/>
          <w:b/>
          <w:sz w:val="22"/>
        </w:rPr>
        <w:t>a</w:t>
      </w:r>
      <w:proofErr w:type="gramEnd"/>
      <w:r>
        <w:rPr>
          <w:rFonts w:ascii="Arial" w:hAnsi="Arial"/>
          <w:b/>
          <w:sz w:val="22"/>
        </w:rPr>
        <w:t xml:space="preserve"> efluentului</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76"/>
        <w:gridCol w:w="1276"/>
        <w:gridCol w:w="1275"/>
        <w:gridCol w:w="2070"/>
        <w:gridCol w:w="1530"/>
        <w:gridCol w:w="1350"/>
      </w:tblGrid>
      <w:tr w:rsidR="00E77E30" w:rsidTr="004723EE">
        <w:trPr>
          <w:cantSplit/>
        </w:trPr>
        <w:tc>
          <w:tcPr>
            <w:tcW w:w="1933" w:type="dxa"/>
            <w:vMerge w:val="restart"/>
          </w:tcPr>
          <w:p w:rsidR="00E77E30" w:rsidRDefault="00E77E30" w:rsidP="004723EE">
            <w:pPr>
              <w:pStyle w:val="BodyText"/>
              <w:jc w:val="center"/>
              <w:rPr>
                <w:b/>
                <w:sz w:val="20"/>
              </w:rPr>
            </w:pPr>
            <w:r>
              <w:rPr>
                <w:b/>
                <w:sz w:val="20"/>
              </w:rPr>
              <w:t>Statie</w:t>
            </w:r>
          </w:p>
        </w:tc>
        <w:tc>
          <w:tcPr>
            <w:tcW w:w="1276" w:type="dxa"/>
            <w:vMerge w:val="restart"/>
          </w:tcPr>
          <w:p w:rsidR="00E77E30" w:rsidRDefault="00E77E30" w:rsidP="004723EE">
            <w:pPr>
              <w:pStyle w:val="BodyText"/>
              <w:jc w:val="center"/>
              <w:rPr>
                <w:b/>
                <w:sz w:val="20"/>
              </w:rPr>
            </w:pPr>
            <w:r>
              <w:rPr>
                <w:b/>
                <w:sz w:val="20"/>
              </w:rPr>
              <w:t>Obiective</w:t>
            </w:r>
          </w:p>
        </w:tc>
        <w:tc>
          <w:tcPr>
            <w:tcW w:w="1276" w:type="dxa"/>
            <w:vMerge w:val="restart"/>
          </w:tcPr>
          <w:p w:rsidR="00E77E30" w:rsidRDefault="00E77E30" w:rsidP="004723EE">
            <w:pPr>
              <w:pStyle w:val="BodyText"/>
              <w:jc w:val="center"/>
              <w:rPr>
                <w:b/>
                <w:sz w:val="20"/>
              </w:rPr>
            </w:pPr>
            <w:r>
              <w:rPr>
                <w:b/>
                <w:sz w:val="20"/>
              </w:rPr>
              <w:t>Tehnici</w:t>
            </w:r>
          </w:p>
        </w:tc>
        <w:tc>
          <w:tcPr>
            <w:tcW w:w="6225" w:type="dxa"/>
            <w:gridSpan w:val="4"/>
          </w:tcPr>
          <w:p w:rsidR="00E77E30" w:rsidRDefault="00E77E30" w:rsidP="004723EE">
            <w:pPr>
              <w:pStyle w:val="BodyText"/>
              <w:tabs>
                <w:tab w:val="clear" w:pos="-720"/>
                <w:tab w:val="left" w:pos="-108"/>
              </w:tabs>
              <w:jc w:val="center"/>
              <w:rPr>
                <w:b/>
                <w:sz w:val="20"/>
              </w:rPr>
            </w:pPr>
            <w:r>
              <w:rPr>
                <w:b/>
                <w:sz w:val="20"/>
              </w:rPr>
              <w:t>Parametrii principali</w:t>
            </w:r>
          </w:p>
        </w:tc>
      </w:tr>
      <w:tr w:rsidR="00E77E30" w:rsidTr="004723EE">
        <w:trPr>
          <w:cantSplit/>
        </w:trPr>
        <w:tc>
          <w:tcPr>
            <w:tcW w:w="1933" w:type="dxa"/>
            <w:vMerge/>
          </w:tcPr>
          <w:p w:rsidR="00E77E30" w:rsidRDefault="00E77E30" w:rsidP="004723EE">
            <w:pPr>
              <w:pStyle w:val="BodyText"/>
              <w:jc w:val="center"/>
              <w:rPr>
                <w:b/>
                <w:sz w:val="20"/>
              </w:rPr>
            </w:pPr>
          </w:p>
        </w:tc>
        <w:tc>
          <w:tcPr>
            <w:tcW w:w="1276" w:type="dxa"/>
            <w:vMerge/>
          </w:tcPr>
          <w:p w:rsidR="00E77E30" w:rsidRDefault="00E77E30" w:rsidP="004723EE">
            <w:pPr>
              <w:pStyle w:val="BodyText"/>
              <w:jc w:val="center"/>
              <w:rPr>
                <w:b/>
                <w:sz w:val="20"/>
              </w:rPr>
            </w:pPr>
          </w:p>
        </w:tc>
        <w:tc>
          <w:tcPr>
            <w:tcW w:w="1276" w:type="dxa"/>
            <w:vMerge/>
          </w:tcPr>
          <w:p w:rsidR="00E77E30" w:rsidRDefault="00E77E30" w:rsidP="004723EE">
            <w:pPr>
              <w:pStyle w:val="BodyText"/>
              <w:jc w:val="center"/>
              <w:rPr>
                <w:b/>
                <w:sz w:val="20"/>
              </w:rPr>
            </w:pPr>
          </w:p>
        </w:tc>
        <w:tc>
          <w:tcPr>
            <w:tcW w:w="1275" w:type="dxa"/>
          </w:tcPr>
          <w:p w:rsidR="00E77E30" w:rsidRPr="00E77E30" w:rsidRDefault="00E77E30" w:rsidP="00E77E30">
            <w:pPr>
              <w:pStyle w:val="NoSpacing"/>
              <w:rPr>
                <w:rFonts w:ascii="Arial" w:hAnsi="Arial" w:cs="Arial"/>
                <w:b/>
              </w:rPr>
            </w:pPr>
            <w:r w:rsidRPr="00E77E30">
              <w:rPr>
                <w:rFonts w:ascii="Arial" w:hAnsi="Arial" w:cs="Arial"/>
                <w:b/>
              </w:rPr>
              <w:t>Parametri proiectati</w:t>
            </w:r>
          </w:p>
        </w:tc>
        <w:tc>
          <w:tcPr>
            <w:tcW w:w="2070" w:type="dxa"/>
          </w:tcPr>
          <w:p w:rsidR="00E77E30" w:rsidRPr="00E77E30" w:rsidRDefault="00E77E30" w:rsidP="00E77E30">
            <w:pPr>
              <w:pStyle w:val="NoSpacing"/>
              <w:rPr>
                <w:rFonts w:ascii="Arial" w:hAnsi="Arial" w:cs="Arial"/>
                <w:b/>
              </w:rPr>
            </w:pPr>
            <w:r w:rsidRPr="00E77E30">
              <w:rPr>
                <w:rFonts w:ascii="Arial" w:hAnsi="Arial" w:cs="Arial"/>
                <w:b/>
              </w:rPr>
              <w:t>Statie de epurare analizata</w:t>
            </w:r>
          </w:p>
        </w:tc>
        <w:tc>
          <w:tcPr>
            <w:tcW w:w="1530" w:type="dxa"/>
          </w:tcPr>
          <w:p w:rsidR="00E77E30" w:rsidRPr="00E77E30" w:rsidRDefault="00E77E30" w:rsidP="00E77E30">
            <w:pPr>
              <w:pStyle w:val="NoSpacing"/>
              <w:rPr>
                <w:rFonts w:ascii="Arial" w:hAnsi="Arial" w:cs="Arial"/>
                <w:b/>
              </w:rPr>
            </w:pPr>
            <w:r w:rsidRPr="00E77E30">
              <w:rPr>
                <w:rFonts w:ascii="Arial" w:hAnsi="Arial" w:cs="Arial"/>
                <w:b/>
              </w:rPr>
              <w:t>Parametri de performanta</w:t>
            </w:r>
          </w:p>
        </w:tc>
        <w:tc>
          <w:tcPr>
            <w:tcW w:w="1350" w:type="dxa"/>
          </w:tcPr>
          <w:p w:rsidR="00E77E30" w:rsidRPr="00E77E30" w:rsidRDefault="00E77E30" w:rsidP="00E77E30">
            <w:pPr>
              <w:pStyle w:val="NoSpacing"/>
              <w:rPr>
                <w:rFonts w:ascii="Arial" w:hAnsi="Arial" w:cs="Arial"/>
                <w:b/>
              </w:rPr>
            </w:pPr>
            <w:r w:rsidRPr="00E77E30">
              <w:rPr>
                <w:rFonts w:ascii="Arial" w:hAnsi="Arial" w:cs="Arial"/>
                <w:b/>
              </w:rPr>
              <w:t xml:space="preserve">Eficienta </w:t>
            </w:r>
          </w:p>
          <w:p w:rsidR="00E77E30" w:rsidRPr="00E77E30" w:rsidRDefault="00E77E30" w:rsidP="00E77E30">
            <w:pPr>
              <w:pStyle w:val="NoSpacing"/>
              <w:rPr>
                <w:rFonts w:ascii="Arial" w:hAnsi="Arial" w:cs="Arial"/>
                <w:b/>
              </w:rPr>
            </w:pPr>
            <w:r w:rsidRPr="00E77E30">
              <w:rPr>
                <w:rFonts w:ascii="Arial" w:hAnsi="Arial" w:cs="Arial"/>
                <w:b/>
              </w:rPr>
              <w:t>epurarii</w:t>
            </w:r>
          </w:p>
        </w:tc>
      </w:tr>
      <w:tr w:rsidR="00E77E30" w:rsidRPr="00E77E30" w:rsidTr="004723EE">
        <w:trPr>
          <w:cantSplit/>
        </w:trPr>
        <w:tc>
          <w:tcPr>
            <w:tcW w:w="1933" w:type="dxa"/>
          </w:tcPr>
          <w:p w:rsidR="00E77E30" w:rsidRPr="00E77E30" w:rsidRDefault="00E77E30" w:rsidP="00E77E30">
            <w:pPr>
              <w:pStyle w:val="NoSpacing"/>
              <w:rPr>
                <w:rFonts w:ascii="Arial" w:hAnsi="Arial" w:cs="Arial"/>
              </w:rPr>
            </w:pPr>
            <w:r w:rsidRPr="00E77E30">
              <w:rPr>
                <w:rFonts w:ascii="Arial" w:hAnsi="Arial" w:cs="Arial"/>
              </w:rPr>
              <w:t>Epurare primara</w:t>
            </w:r>
          </w:p>
        </w:tc>
        <w:tc>
          <w:tcPr>
            <w:tcW w:w="1276" w:type="dxa"/>
          </w:tcPr>
          <w:p w:rsidR="00E77E30" w:rsidRPr="00E77E30" w:rsidRDefault="00E77E30" w:rsidP="00E77E30">
            <w:pPr>
              <w:pStyle w:val="NoSpacing"/>
              <w:rPr>
                <w:rFonts w:ascii="Arial" w:hAnsi="Arial" w:cs="Arial"/>
              </w:rPr>
            </w:pPr>
          </w:p>
        </w:tc>
        <w:tc>
          <w:tcPr>
            <w:tcW w:w="1276" w:type="dxa"/>
          </w:tcPr>
          <w:p w:rsidR="00E77E30" w:rsidRPr="00E77E30" w:rsidRDefault="00E77E30" w:rsidP="00E77E30">
            <w:pPr>
              <w:pStyle w:val="NoSpacing"/>
              <w:rPr>
                <w:rFonts w:ascii="Arial" w:hAnsi="Arial" w:cs="Arial"/>
              </w:rPr>
            </w:pPr>
          </w:p>
        </w:tc>
        <w:tc>
          <w:tcPr>
            <w:tcW w:w="1275" w:type="dxa"/>
          </w:tcPr>
          <w:p w:rsidR="00E77E30" w:rsidRPr="00E77E30" w:rsidRDefault="00E77E30" w:rsidP="00E77E30">
            <w:pPr>
              <w:pStyle w:val="NoSpacing"/>
              <w:rPr>
                <w:rFonts w:ascii="Arial" w:hAnsi="Arial" w:cs="Arial"/>
                <w:sz w:val="22"/>
              </w:rPr>
            </w:pPr>
          </w:p>
        </w:tc>
        <w:tc>
          <w:tcPr>
            <w:tcW w:w="2070" w:type="dxa"/>
          </w:tcPr>
          <w:p w:rsidR="00E77E30" w:rsidRPr="00E77E30" w:rsidRDefault="00E77E30" w:rsidP="00E77E30">
            <w:pPr>
              <w:pStyle w:val="NoSpacing"/>
              <w:rPr>
                <w:rFonts w:ascii="Arial" w:hAnsi="Arial" w:cs="Arial"/>
                <w:sz w:val="22"/>
              </w:rPr>
            </w:pPr>
          </w:p>
        </w:tc>
        <w:tc>
          <w:tcPr>
            <w:tcW w:w="1530" w:type="dxa"/>
          </w:tcPr>
          <w:p w:rsidR="00E77E30" w:rsidRPr="00E77E30" w:rsidRDefault="00E77E30" w:rsidP="00E77E30">
            <w:pPr>
              <w:pStyle w:val="NoSpacing"/>
              <w:rPr>
                <w:rFonts w:ascii="Arial" w:hAnsi="Arial" w:cs="Arial"/>
                <w:sz w:val="22"/>
              </w:rPr>
            </w:pPr>
          </w:p>
        </w:tc>
        <w:tc>
          <w:tcPr>
            <w:tcW w:w="1350" w:type="dxa"/>
          </w:tcPr>
          <w:p w:rsidR="00E77E30" w:rsidRPr="00E77E30" w:rsidRDefault="00E77E30" w:rsidP="00E77E30">
            <w:pPr>
              <w:pStyle w:val="NoSpacing"/>
              <w:rPr>
                <w:rFonts w:ascii="Arial" w:hAnsi="Arial" w:cs="Arial"/>
                <w:sz w:val="22"/>
              </w:rPr>
            </w:pPr>
          </w:p>
        </w:tc>
      </w:tr>
      <w:tr w:rsidR="00E77E30" w:rsidRPr="00E77E30" w:rsidTr="004723EE">
        <w:trPr>
          <w:cantSplit/>
        </w:trPr>
        <w:tc>
          <w:tcPr>
            <w:tcW w:w="1933" w:type="dxa"/>
          </w:tcPr>
          <w:p w:rsidR="00E77E30" w:rsidRPr="00E77E30" w:rsidRDefault="00E77E30" w:rsidP="00E77E30">
            <w:pPr>
              <w:pStyle w:val="NoSpacing"/>
              <w:rPr>
                <w:rFonts w:ascii="Arial" w:hAnsi="Arial" w:cs="Arial"/>
              </w:rPr>
            </w:pPr>
            <w:r w:rsidRPr="00E77E30">
              <w:rPr>
                <w:rFonts w:ascii="Arial" w:hAnsi="Arial" w:cs="Arial"/>
              </w:rPr>
              <w:t>Epurare secundara</w:t>
            </w:r>
          </w:p>
        </w:tc>
        <w:tc>
          <w:tcPr>
            <w:tcW w:w="1276" w:type="dxa"/>
          </w:tcPr>
          <w:p w:rsidR="00E77E30" w:rsidRPr="00E77E30" w:rsidRDefault="00E77E30" w:rsidP="00E77E30">
            <w:pPr>
              <w:pStyle w:val="NoSpacing"/>
              <w:rPr>
                <w:rFonts w:ascii="Arial" w:hAnsi="Arial" w:cs="Arial"/>
                <w:sz w:val="22"/>
              </w:rPr>
            </w:pPr>
          </w:p>
        </w:tc>
        <w:tc>
          <w:tcPr>
            <w:tcW w:w="1276" w:type="dxa"/>
          </w:tcPr>
          <w:p w:rsidR="00E77E30" w:rsidRPr="00E77E30" w:rsidRDefault="00E77E30" w:rsidP="00E77E30">
            <w:pPr>
              <w:pStyle w:val="NoSpacing"/>
              <w:rPr>
                <w:rFonts w:ascii="Arial" w:hAnsi="Arial" w:cs="Arial"/>
                <w:sz w:val="22"/>
              </w:rPr>
            </w:pPr>
          </w:p>
        </w:tc>
        <w:tc>
          <w:tcPr>
            <w:tcW w:w="1275" w:type="dxa"/>
          </w:tcPr>
          <w:p w:rsidR="00E77E30" w:rsidRPr="00E77E30" w:rsidRDefault="00E77E30" w:rsidP="00E77E30">
            <w:pPr>
              <w:pStyle w:val="NoSpacing"/>
              <w:rPr>
                <w:rFonts w:ascii="Arial" w:hAnsi="Arial" w:cs="Arial"/>
                <w:sz w:val="22"/>
              </w:rPr>
            </w:pPr>
          </w:p>
        </w:tc>
        <w:tc>
          <w:tcPr>
            <w:tcW w:w="2070" w:type="dxa"/>
          </w:tcPr>
          <w:p w:rsidR="00E77E30" w:rsidRPr="00E77E30" w:rsidRDefault="00E77E30" w:rsidP="00E77E30">
            <w:pPr>
              <w:pStyle w:val="NoSpacing"/>
              <w:rPr>
                <w:rFonts w:ascii="Arial" w:hAnsi="Arial" w:cs="Arial"/>
                <w:sz w:val="22"/>
              </w:rPr>
            </w:pPr>
          </w:p>
        </w:tc>
        <w:tc>
          <w:tcPr>
            <w:tcW w:w="1530" w:type="dxa"/>
          </w:tcPr>
          <w:p w:rsidR="00E77E30" w:rsidRPr="00E77E30" w:rsidRDefault="00E77E30" w:rsidP="00E77E30">
            <w:pPr>
              <w:pStyle w:val="NoSpacing"/>
              <w:rPr>
                <w:rFonts w:ascii="Arial" w:hAnsi="Arial" w:cs="Arial"/>
                <w:sz w:val="22"/>
              </w:rPr>
            </w:pPr>
          </w:p>
        </w:tc>
        <w:tc>
          <w:tcPr>
            <w:tcW w:w="1350" w:type="dxa"/>
          </w:tcPr>
          <w:p w:rsidR="00E77E30" w:rsidRPr="00E77E30" w:rsidRDefault="00E77E30" w:rsidP="00E77E30">
            <w:pPr>
              <w:pStyle w:val="NoSpacing"/>
              <w:rPr>
                <w:rFonts w:ascii="Arial" w:hAnsi="Arial" w:cs="Arial"/>
                <w:sz w:val="22"/>
              </w:rPr>
            </w:pPr>
          </w:p>
        </w:tc>
      </w:tr>
      <w:tr w:rsidR="00E77E30" w:rsidRPr="00E77E30" w:rsidTr="004723EE">
        <w:trPr>
          <w:cantSplit/>
        </w:trPr>
        <w:tc>
          <w:tcPr>
            <w:tcW w:w="1933" w:type="dxa"/>
          </w:tcPr>
          <w:p w:rsidR="00E77E30" w:rsidRPr="00E77E30" w:rsidRDefault="00E77E30" w:rsidP="00E77E30">
            <w:pPr>
              <w:pStyle w:val="NoSpacing"/>
              <w:rPr>
                <w:rFonts w:ascii="Arial" w:hAnsi="Arial" w:cs="Arial"/>
              </w:rPr>
            </w:pPr>
            <w:r w:rsidRPr="00E77E30">
              <w:rPr>
                <w:rFonts w:ascii="Arial" w:hAnsi="Arial" w:cs="Arial"/>
              </w:rPr>
              <w:t>Epurare tertiara</w:t>
            </w:r>
          </w:p>
        </w:tc>
        <w:tc>
          <w:tcPr>
            <w:tcW w:w="1276" w:type="dxa"/>
          </w:tcPr>
          <w:p w:rsidR="00E77E30" w:rsidRPr="00E77E30" w:rsidRDefault="00E77E30" w:rsidP="00E77E30">
            <w:pPr>
              <w:pStyle w:val="NoSpacing"/>
              <w:rPr>
                <w:rFonts w:ascii="Arial" w:hAnsi="Arial" w:cs="Arial"/>
                <w:sz w:val="22"/>
              </w:rPr>
            </w:pPr>
          </w:p>
        </w:tc>
        <w:tc>
          <w:tcPr>
            <w:tcW w:w="1276" w:type="dxa"/>
          </w:tcPr>
          <w:p w:rsidR="00E77E30" w:rsidRPr="00E77E30" w:rsidRDefault="00E77E30" w:rsidP="00E77E30">
            <w:pPr>
              <w:pStyle w:val="NoSpacing"/>
              <w:rPr>
                <w:rFonts w:ascii="Arial" w:hAnsi="Arial" w:cs="Arial"/>
                <w:sz w:val="22"/>
              </w:rPr>
            </w:pPr>
          </w:p>
        </w:tc>
        <w:tc>
          <w:tcPr>
            <w:tcW w:w="1275" w:type="dxa"/>
          </w:tcPr>
          <w:p w:rsidR="00E77E30" w:rsidRPr="00E77E30" w:rsidRDefault="00E77E30" w:rsidP="00E77E30">
            <w:pPr>
              <w:pStyle w:val="NoSpacing"/>
              <w:rPr>
                <w:rFonts w:ascii="Arial" w:hAnsi="Arial" w:cs="Arial"/>
                <w:sz w:val="22"/>
              </w:rPr>
            </w:pPr>
          </w:p>
        </w:tc>
        <w:tc>
          <w:tcPr>
            <w:tcW w:w="2070" w:type="dxa"/>
          </w:tcPr>
          <w:p w:rsidR="00E77E30" w:rsidRPr="00E77E30" w:rsidRDefault="00E77E30" w:rsidP="00E77E30">
            <w:pPr>
              <w:pStyle w:val="NoSpacing"/>
              <w:rPr>
                <w:rFonts w:ascii="Arial" w:hAnsi="Arial" w:cs="Arial"/>
                <w:sz w:val="22"/>
              </w:rPr>
            </w:pPr>
          </w:p>
        </w:tc>
        <w:tc>
          <w:tcPr>
            <w:tcW w:w="1530" w:type="dxa"/>
          </w:tcPr>
          <w:p w:rsidR="00E77E30" w:rsidRPr="00E77E30" w:rsidRDefault="00E77E30" w:rsidP="00E77E30">
            <w:pPr>
              <w:pStyle w:val="NoSpacing"/>
              <w:rPr>
                <w:rFonts w:ascii="Arial" w:hAnsi="Arial" w:cs="Arial"/>
                <w:sz w:val="22"/>
              </w:rPr>
            </w:pPr>
          </w:p>
        </w:tc>
        <w:tc>
          <w:tcPr>
            <w:tcW w:w="1350" w:type="dxa"/>
          </w:tcPr>
          <w:p w:rsidR="00E77E30" w:rsidRPr="00E77E30" w:rsidRDefault="00E77E30" w:rsidP="00E77E30">
            <w:pPr>
              <w:pStyle w:val="NoSpacing"/>
              <w:rPr>
                <w:rFonts w:ascii="Arial" w:hAnsi="Arial" w:cs="Arial"/>
                <w:sz w:val="22"/>
              </w:rPr>
            </w:pPr>
          </w:p>
        </w:tc>
      </w:tr>
    </w:tbl>
    <w:p w:rsidR="001372A1" w:rsidRPr="00155331" w:rsidRDefault="001372A1" w:rsidP="001372A1">
      <w:pPr>
        <w:rPr>
          <w:rFonts w:ascii="Arial" w:hAnsi="Arial"/>
          <w:b/>
          <w:sz w:val="22"/>
          <w:lang w:val="it-IT"/>
        </w:rPr>
      </w:pPr>
      <w:r w:rsidRPr="00155331">
        <w:rPr>
          <w:rFonts w:ascii="Arial" w:hAnsi="Arial"/>
          <w:b/>
          <w:sz w:val="22"/>
          <w:lang w:val="it-IT"/>
        </w:rPr>
        <w:t xml:space="preserve">    </w:t>
      </w:r>
    </w:p>
    <w:p w:rsidR="00E77E30" w:rsidRPr="00155331" w:rsidRDefault="00E77E30" w:rsidP="00E77E30">
      <w:pPr>
        <w:rPr>
          <w:rFonts w:ascii="Arial" w:hAnsi="Arial"/>
          <w:b/>
          <w:sz w:val="24"/>
          <w:lang w:val="it-IT"/>
        </w:rPr>
      </w:pPr>
      <w:r w:rsidRPr="00155331">
        <w:rPr>
          <w:rFonts w:ascii="Arial" w:hAnsi="Arial"/>
          <w:b/>
          <w:sz w:val="24"/>
          <w:lang w:val="it-IT"/>
        </w:rPr>
        <w:t>5.4.  Pierderi si scurgeri in apa de suprafata, canalizare si apa subterana</w:t>
      </w:r>
    </w:p>
    <w:p w:rsidR="00E77E30" w:rsidRPr="00E77E30" w:rsidRDefault="00E77E30" w:rsidP="00E77E30">
      <w:pPr>
        <w:ind w:left="90" w:firstLine="630"/>
        <w:jc w:val="both"/>
        <w:rPr>
          <w:rFonts w:ascii="Arial" w:hAnsi="Arial"/>
          <w:sz w:val="16"/>
          <w:szCs w:val="16"/>
          <w:lang w:val="it-IT"/>
        </w:rPr>
      </w:pPr>
    </w:p>
    <w:p w:rsidR="00E77E30" w:rsidRPr="00155331" w:rsidRDefault="00E77E30" w:rsidP="00E77E30">
      <w:pPr>
        <w:pStyle w:val="BodyText"/>
        <w:rPr>
          <w:b/>
          <w:sz w:val="22"/>
          <w:lang w:val="it-IT"/>
        </w:rPr>
      </w:pPr>
      <w:r w:rsidRPr="00155331">
        <w:rPr>
          <w:b/>
          <w:sz w:val="22"/>
          <w:lang w:val="it-IT"/>
        </w:rPr>
        <w:t>5.4.1   Oferiti informatii despre pierderi si scurgeri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360"/>
        <w:gridCol w:w="2520"/>
        <w:gridCol w:w="2610"/>
      </w:tblGrid>
      <w:tr w:rsidR="00E77E30" w:rsidTr="004723EE">
        <w:tc>
          <w:tcPr>
            <w:tcW w:w="2608" w:type="dxa"/>
          </w:tcPr>
          <w:p w:rsidR="00E77E30" w:rsidRDefault="00E77E30" w:rsidP="004723EE">
            <w:pPr>
              <w:pStyle w:val="BodyText"/>
              <w:jc w:val="center"/>
              <w:rPr>
                <w:b/>
                <w:sz w:val="20"/>
              </w:rPr>
            </w:pPr>
            <w:r>
              <w:rPr>
                <w:b/>
                <w:sz w:val="20"/>
              </w:rPr>
              <w:t>Sursa</w:t>
            </w:r>
          </w:p>
        </w:tc>
        <w:tc>
          <w:tcPr>
            <w:tcW w:w="2360" w:type="dxa"/>
          </w:tcPr>
          <w:p w:rsidR="00E77E30" w:rsidRDefault="00E77E30" w:rsidP="004723EE">
            <w:pPr>
              <w:pStyle w:val="BodyText"/>
              <w:jc w:val="center"/>
              <w:rPr>
                <w:b/>
                <w:sz w:val="20"/>
              </w:rPr>
            </w:pPr>
            <w:r>
              <w:rPr>
                <w:b/>
                <w:sz w:val="20"/>
              </w:rPr>
              <w:t>Poluanti</w:t>
            </w:r>
          </w:p>
        </w:tc>
        <w:tc>
          <w:tcPr>
            <w:tcW w:w="2520" w:type="dxa"/>
          </w:tcPr>
          <w:p w:rsidR="00E77E30" w:rsidRPr="00155331" w:rsidRDefault="00E77E30" w:rsidP="004723EE">
            <w:pPr>
              <w:pStyle w:val="BodyText"/>
              <w:jc w:val="center"/>
              <w:rPr>
                <w:b/>
                <w:sz w:val="20"/>
                <w:lang w:val="pt-BR"/>
              </w:rPr>
            </w:pPr>
            <w:r w:rsidRPr="00155331">
              <w:rPr>
                <w:b/>
                <w:sz w:val="20"/>
                <w:lang w:val="pt-BR"/>
              </w:rPr>
              <w:t>Masa/Unitate de timp unde este cunoscuta</w:t>
            </w:r>
          </w:p>
        </w:tc>
        <w:tc>
          <w:tcPr>
            <w:tcW w:w="2610" w:type="dxa"/>
          </w:tcPr>
          <w:p w:rsidR="00E77E30" w:rsidRDefault="00E77E30" w:rsidP="004723EE">
            <w:pPr>
              <w:pStyle w:val="BodyText"/>
              <w:jc w:val="center"/>
              <w:rPr>
                <w:b/>
                <w:sz w:val="20"/>
              </w:rPr>
            </w:pPr>
            <w:r>
              <w:rPr>
                <w:b/>
                <w:sz w:val="20"/>
              </w:rPr>
              <w:t>% estimat din evacuarile totale ale poluantului respectiv din instalatie</w:t>
            </w:r>
          </w:p>
        </w:tc>
      </w:tr>
      <w:tr w:rsidR="00E77E30" w:rsidTr="004723EE">
        <w:tc>
          <w:tcPr>
            <w:tcW w:w="2608" w:type="dxa"/>
          </w:tcPr>
          <w:p w:rsidR="00E77E30" w:rsidRDefault="00AE259D" w:rsidP="004723EE">
            <w:pPr>
              <w:pStyle w:val="BodyText"/>
              <w:rPr>
                <w:sz w:val="22"/>
              </w:rPr>
            </w:pPr>
            <w:r>
              <w:rPr>
                <w:sz w:val="22"/>
              </w:rPr>
              <w:t>-</w:t>
            </w:r>
          </w:p>
        </w:tc>
        <w:tc>
          <w:tcPr>
            <w:tcW w:w="2360" w:type="dxa"/>
          </w:tcPr>
          <w:p w:rsidR="00E77E30" w:rsidRDefault="00AE259D" w:rsidP="004723EE">
            <w:pPr>
              <w:pStyle w:val="BodyText"/>
              <w:jc w:val="center"/>
              <w:rPr>
                <w:sz w:val="22"/>
              </w:rPr>
            </w:pPr>
            <w:r>
              <w:rPr>
                <w:sz w:val="22"/>
              </w:rPr>
              <w:t>-</w:t>
            </w:r>
          </w:p>
        </w:tc>
        <w:tc>
          <w:tcPr>
            <w:tcW w:w="2520" w:type="dxa"/>
          </w:tcPr>
          <w:p w:rsidR="00E77E30" w:rsidRDefault="00AE259D" w:rsidP="004723EE">
            <w:pPr>
              <w:pStyle w:val="BodyText"/>
            </w:pPr>
            <w:r>
              <w:t>-</w:t>
            </w:r>
          </w:p>
        </w:tc>
        <w:tc>
          <w:tcPr>
            <w:tcW w:w="2610" w:type="dxa"/>
          </w:tcPr>
          <w:p w:rsidR="00E77E30" w:rsidRDefault="00AE259D" w:rsidP="004723EE">
            <w:pPr>
              <w:pStyle w:val="BodyText"/>
              <w:jc w:val="center"/>
              <w:rPr>
                <w:sz w:val="22"/>
              </w:rPr>
            </w:pPr>
            <w:r>
              <w:rPr>
                <w:sz w:val="22"/>
              </w:rPr>
              <w:t>-</w:t>
            </w:r>
          </w:p>
        </w:tc>
      </w:tr>
    </w:tbl>
    <w:p w:rsidR="00E77E30" w:rsidRPr="00E77E30" w:rsidRDefault="00E77E30" w:rsidP="00E77E30">
      <w:pPr>
        <w:pStyle w:val="BodyText"/>
        <w:jc w:val="both"/>
        <w:rPr>
          <w:szCs w:val="18"/>
        </w:rPr>
      </w:pPr>
      <w:r w:rsidRPr="00E77E30">
        <w:rPr>
          <w:szCs w:val="18"/>
          <w:u w:val="single"/>
        </w:rPr>
        <w:t>*</w:t>
      </w:r>
      <w:r w:rsidRPr="00E77E30">
        <w:rPr>
          <w:b/>
          <w:szCs w:val="18"/>
          <w:u w:val="single"/>
        </w:rPr>
        <w:t>Nota:</w:t>
      </w:r>
      <w:r w:rsidRPr="00E77E30">
        <w:rPr>
          <w:szCs w:val="18"/>
        </w:rPr>
        <w:t xml:space="preserve"> </w:t>
      </w:r>
      <w:proofErr w:type="gramStart"/>
      <w:r w:rsidRPr="00E77E30">
        <w:rPr>
          <w:szCs w:val="18"/>
        </w:rPr>
        <w:t>Toretic  pot</w:t>
      </w:r>
      <w:proofErr w:type="gramEnd"/>
      <w:r w:rsidRPr="00E77E30">
        <w:rPr>
          <w:szCs w:val="18"/>
        </w:rPr>
        <w:t xml:space="preserve"> sa apara emisii in subteran si pe sol ca urmare a infiltratiilor de ape uzate din reteaua de canalizare insa practic prin masurile luate aceasta posibilitate este diminuata.</w:t>
      </w:r>
    </w:p>
    <w:p w:rsidR="00E77E30" w:rsidRDefault="00E77E30" w:rsidP="00E77E30">
      <w:pPr>
        <w:pStyle w:val="BodyText"/>
        <w:jc w:val="both"/>
      </w:pPr>
      <w:r>
        <w:rPr>
          <w:sz w:val="22"/>
        </w:rPr>
        <w:t>Descrieti pozitia actuala sau propusa cu privire la urmatoarele cerinte caracteristice BAT care demonstreaza ca propunerile sunt BAT fie prin confirmarea conformarii, fie prin justificarea abaterilor (de la recomandarile BAT) sau a utilizarii masurilor alternative</w:t>
      </w:r>
      <w:r>
        <w:t xml:space="preserve"> </w:t>
      </w:r>
    </w:p>
    <w:p w:rsidR="003D2BE9" w:rsidRDefault="003D2BE9" w:rsidP="00E77E30">
      <w:pPr>
        <w:pStyle w:val="BodyText"/>
        <w:rPr>
          <w:b/>
          <w:sz w:val="22"/>
        </w:rPr>
      </w:pPr>
    </w:p>
    <w:p w:rsidR="00E77E30" w:rsidRDefault="00E77E30" w:rsidP="00E77E30">
      <w:pPr>
        <w:pStyle w:val="BodyText"/>
        <w:rPr>
          <w:b/>
          <w:sz w:val="22"/>
        </w:rPr>
      </w:pPr>
      <w:proofErr w:type="gramStart"/>
      <w:r>
        <w:rPr>
          <w:b/>
          <w:sz w:val="22"/>
        </w:rPr>
        <w:t>5.4.2  Structuri</w:t>
      </w:r>
      <w:proofErr w:type="gramEnd"/>
      <w:r>
        <w:rPr>
          <w:b/>
          <w:sz w:val="22"/>
        </w:rPr>
        <w:t xml:space="preserve"> subterane:</w:t>
      </w:r>
    </w:p>
    <w:p w:rsidR="003D2BE9" w:rsidRDefault="003D2BE9" w:rsidP="00E77E30">
      <w:pPr>
        <w:pStyle w:val="BodyText"/>
        <w:rPr>
          <w:b/>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2693"/>
        <w:gridCol w:w="1843"/>
      </w:tblGrid>
      <w:tr w:rsidR="00E77E30" w:rsidRPr="00E77E30" w:rsidTr="003D2BE9">
        <w:tc>
          <w:tcPr>
            <w:tcW w:w="4644" w:type="dxa"/>
          </w:tcPr>
          <w:p w:rsidR="00E77E30" w:rsidRPr="00E77E30" w:rsidRDefault="00E77E30" w:rsidP="00E77E30">
            <w:pPr>
              <w:pStyle w:val="NoSpacing"/>
              <w:jc w:val="center"/>
              <w:rPr>
                <w:rFonts w:ascii="Arial" w:hAnsi="Arial" w:cs="Arial"/>
                <w:b/>
              </w:rPr>
            </w:pPr>
            <w:r w:rsidRPr="00E77E30">
              <w:rPr>
                <w:rFonts w:ascii="Arial" w:hAnsi="Arial" w:cs="Arial"/>
                <w:b/>
              </w:rPr>
              <w:t>Cerinta caracteristica a BAT</w:t>
            </w:r>
          </w:p>
        </w:tc>
        <w:tc>
          <w:tcPr>
            <w:tcW w:w="1276" w:type="dxa"/>
          </w:tcPr>
          <w:p w:rsidR="00E77E30" w:rsidRPr="00E77E30" w:rsidRDefault="00E77E30" w:rsidP="00E77E30">
            <w:pPr>
              <w:pStyle w:val="NoSpacing"/>
              <w:jc w:val="center"/>
              <w:rPr>
                <w:rFonts w:ascii="Arial" w:hAnsi="Arial" w:cs="Arial"/>
                <w:b/>
                <w:sz w:val="18"/>
                <w:szCs w:val="18"/>
              </w:rPr>
            </w:pPr>
            <w:r w:rsidRPr="00E77E30">
              <w:rPr>
                <w:rFonts w:ascii="Arial" w:hAnsi="Arial" w:cs="Arial"/>
                <w:b/>
                <w:sz w:val="18"/>
                <w:szCs w:val="18"/>
              </w:rPr>
              <w:t>Conformare</w:t>
            </w:r>
          </w:p>
          <w:p w:rsidR="00E77E30" w:rsidRPr="00E77E30" w:rsidRDefault="00E77E30" w:rsidP="00E77E30">
            <w:pPr>
              <w:pStyle w:val="NoSpacing"/>
              <w:jc w:val="center"/>
              <w:rPr>
                <w:rFonts w:ascii="Arial" w:hAnsi="Arial" w:cs="Arial"/>
                <w:b/>
                <w:sz w:val="18"/>
                <w:szCs w:val="18"/>
              </w:rPr>
            </w:pPr>
            <w:r w:rsidRPr="00E77E30">
              <w:rPr>
                <w:rFonts w:ascii="Arial" w:hAnsi="Arial" w:cs="Arial"/>
                <w:b/>
                <w:sz w:val="18"/>
                <w:szCs w:val="18"/>
              </w:rPr>
              <w:t>cu BAT</w:t>
            </w:r>
          </w:p>
          <w:p w:rsidR="00E77E30" w:rsidRPr="00E77E30" w:rsidRDefault="00E77E30" w:rsidP="00E77E30">
            <w:pPr>
              <w:pStyle w:val="NoSpacing"/>
              <w:jc w:val="center"/>
              <w:rPr>
                <w:rFonts w:ascii="Arial" w:hAnsi="Arial" w:cs="Arial"/>
                <w:b/>
              </w:rPr>
            </w:pPr>
            <w:r w:rsidRPr="00E77E30">
              <w:rPr>
                <w:rFonts w:ascii="Arial" w:hAnsi="Arial" w:cs="Arial"/>
                <w:b/>
                <w:sz w:val="18"/>
                <w:szCs w:val="18"/>
              </w:rPr>
              <w:t>Da/Nu</w:t>
            </w:r>
          </w:p>
        </w:tc>
        <w:tc>
          <w:tcPr>
            <w:tcW w:w="2693" w:type="dxa"/>
          </w:tcPr>
          <w:p w:rsidR="00E77E30" w:rsidRPr="00E77E30" w:rsidRDefault="00E77E30" w:rsidP="00E77E30">
            <w:pPr>
              <w:pStyle w:val="NoSpacing"/>
              <w:jc w:val="center"/>
              <w:rPr>
                <w:rFonts w:ascii="Arial" w:hAnsi="Arial" w:cs="Arial"/>
                <w:b/>
              </w:rPr>
            </w:pPr>
            <w:r w:rsidRPr="00E77E30">
              <w:rPr>
                <w:rFonts w:ascii="Arial" w:hAnsi="Arial" w:cs="Arial"/>
                <w:b/>
              </w:rPr>
              <w:t>Document de referinta</w:t>
            </w:r>
          </w:p>
        </w:tc>
        <w:tc>
          <w:tcPr>
            <w:tcW w:w="1843" w:type="dxa"/>
          </w:tcPr>
          <w:p w:rsidR="00E77E30" w:rsidRPr="00E77E30" w:rsidRDefault="00E77E30" w:rsidP="00E77E30">
            <w:pPr>
              <w:pStyle w:val="NoSpacing"/>
              <w:jc w:val="center"/>
              <w:rPr>
                <w:rFonts w:ascii="Arial" w:hAnsi="Arial" w:cs="Arial"/>
                <w:b/>
                <w:lang w:val="it-IT"/>
              </w:rPr>
            </w:pPr>
            <w:r w:rsidRPr="00E77E30">
              <w:rPr>
                <w:rFonts w:ascii="Arial" w:hAnsi="Arial" w:cs="Arial"/>
                <w:b/>
                <w:lang w:val="it-IT"/>
              </w:rPr>
              <w:t>Daca nu va conformati acum data pana la care va veti conforma</w:t>
            </w:r>
          </w:p>
        </w:tc>
      </w:tr>
      <w:tr w:rsidR="00E77E30" w:rsidTr="003D2BE9">
        <w:tc>
          <w:tcPr>
            <w:tcW w:w="4644" w:type="dxa"/>
          </w:tcPr>
          <w:p w:rsidR="00E77E30" w:rsidRPr="00E77E30" w:rsidRDefault="00E77E30" w:rsidP="00E77E30">
            <w:pPr>
              <w:jc w:val="both"/>
              <w:rPr>
                <w:b/>
                <w:lang w:val="it-IT"/>
              </w:rPr>
            </w:pPr>
            <w:r w:rsidRPr="00E77E30">
              <w:rPr>
                <w:rFonts w:ascii="Arial" w:hAnsi="Arial"/>
                <w:lang w:val="it-IT"/>
              </w:rPr>
              <w:t xml:space="preserve">Furnizati planul (planurile) de  amplasament, care identifica     traseul tuturor drenurilor conductelor si canalelor si al  rezervoarelor de depozitare  subterane din instalatie. (Daca acestea sunt deja identificate in  planul de inchidere a </w:t>
            </w:r>
            <w:r>
              <w:rPr>
                <w:rFonts w:ascii="Arial" w:hAnsi="Arial"/>
                <w:lang w:val="it-IT"/>
              </w:rPr>
              <w:t>a</w:t>
            </w:r>
            <w:r w:rsidRPr="00E77E30">
              <w:rPr>
                <w:rFonts w:ascii="Arial" w:hAnsi="Arial"/>
                <w:lang w:val="it-IT"/>
              </w:rPr>
              <w:t xml:space="preserve">mplasamentului sau in planul  raportului de amplasament, faceti  </w:t>
            </w:r>
            <w:r w:rsidRPr="00E77E30">
              <w:rPr>
                <w:rFonts w:ascii="Arial" w:hAnsi="Arial" w:cs="Arial"/>
                <w:lang w:val="it-IT"/>
              </w:rPr>
              <w:t>o simpla referire la acestea).</w:t>
            </w:r>
          </w:p>
        </w:tc>
        <w:tc>
          <w:tcPr>
            <w:tcW w:w="1276" w:type="dxa"/>
          </w:tcPr>
          <w:p w:rsidR="00E77E30" w:rsidRPr="00E77E30" w:rsidRDefault="00E77E30" w:rsidP="004723EE">
            <w:pPr>
              <w:pStyle w:val="BodyText"/>
              <w:jc w:val="center"/>
              <w:rPr>
                <w:sz w:val="20"/>
              </w:rPr>
            </w:pPr>
            <w:r w:rsidRPr="00E77E30">
              <w:rPr>
                <w:sz w:val="20"/>
              </w:rPr>
              <w:t>Da</w:t>
            </w:r>
          </w:p>
        </w:tc>
        <w:tc>
          <w:tcPr>
            <w:tcW w:w="2693" w:type="dxa"/>
          </w:tcPr>
          <w:p w:rsidR="00E77E30" w:rsidRPr="00E77E30" w:rsidRDefault="00E77E30" w:rsidP="00E77E30">
            <w:pPr>
              <w:pStyle w:val="BodyText"/>
              <w:jc w:val="center"/>
              <w:rPr>
                <w:sz w:val="20"/>
              </w:rPr>
            </w:pPr>
            <w:r w:rsidRPr="00E77E30">
              <w:rPr>
                <w:sz w:val="20"/>
              </w:rPr>
              <w:t>Raport privind starea de referinta</w:t>
            </w:r>
          </w:p>
        </w:tc>
        <w:tc>
          <w:tcPr>
            <w:tcW w:w="1843" w:type="dxa"/>
          </w:tcPr>
          <w:p w:rsidR="00E77E30" w:rsidRDefault="00E77E30" w:rsidP="004723EE">
            <w:pPr>
              <w:pStyle w:val="BodyText"/>
              <w:rPr>
                <w:b/>
              </w:rPr>
            </w:pPr>
          </w:p>
        </w:tc>
      </w:tr>
      <w:tr w:rsidR="00E77E30" w:rsidTr="003D2BE9">
        <w:tc>
          <w:tcPr>
            <w:tcW w:w="4644" w:type="dxa"/>
          </w:tcPr>
          <w:p w:rsidR="00E77E30" w:rsidRPr="00E77E30" w:rsidRDefault="00E77E30" w:rsidP="004723EE">
            <w:pPr>
              <w:jc w:val="both"/>
              <w:rPr>
                <w:rFonts w:ascii="Arial" w:hAnsi="Arial"/>
              </w:rPr>
            </w:pPr>
            <w:r w:rsidRPr="00E77E30">
              <w:rPr>
                <w:rFonts w:ascii="Arial" w:hAnsi="Arial"/>
              </w:rPr>
              <w:t>Pentru toate conductele, canalele si rezervoarele de  depozitare subterane confirmati  ca una din urmatoarele optiuni   este implementata:</w:t>
            </w:r>
          </w:p>
          <w:p w:rsidR="00E77E30" w:rsidRPr="00E77E30" w:rsidRDefault="00E77E30" w:rsidP="004723EE">
            <w:pPr>
              <w:rPr>
                <w:rFonts w:ascii="Arial" w:hAnsi="Arial"/>
              </w:rPr>
            </w:pPr>
            <w:r w:rsidRPr="00E77E30">
              <w:rPr>
                <w:rFonts w:ascii="Arial" w:hAnsi="Arial"/>
              </w:rPr>
              <w:t xml:space="preserve">-  izolatie de siguranta          </w:t>
            </w:r>
          </w:p>
          <w:p w:rsidR="00E77E30" w:rsidRPr="00E77E30" w:rsidRDefault="00E77E30" w:rsidP="004723EE">
            <w:pPr>
              <w:rPr>
                <w:rFonts w:ascii="Arial" w:hAnsi="Arial"/>
              </w:rPr>
            </w:pPr>
            <w:r w:rsidRPr="00E77E30">
              <w:rPr>
                <w:rFonts w:ascii="Arial" w:hAnsi="Arial"/>
              </w:rPr>
              <w:t xml:space="preserve">-  detectare continua a  scurgerilor                      </w:t>
            </w:r>
          </w:p>
          <w:p w:rsidR="00E77E30" w:rsidRPr="00155331" w:rsidRDefault="00E77E30" w:rsidP="00E77E30">
            <w:pPr>
              <w:jc w:val="both"/>
              <w:rPr>
                <w:rFonts w:ascii="Arial" w:hAnsi="Arial"/>
                <w:sz w:val="22"/>
                <w:lang w:val="it-IT"/>
              </w:rPr>
            </w:pPr>
            <w:r w:rsidRPr="00E77E30">
              <w:rPr>
                <w:rFonts w:ascii="Arial" w:hAnsi="Arial"/>
              </w:rPr>
              <w:t xml:space="preserve"> </w:t>
            </w:r>
            <w:r w:rsidRPr="00E77E30">
              <w:rPr>
                <w:rFonts w:ascii="Arial" w:hAnsi="Arial"/>
                <w:lang w:val="it-IT"/>
              </w:rPr>
              <w:t>-un program de inspectie si   intretinere, (de ex. teste de   presiune, teste de scurgeri, verificari ale grosimii materialului sau verificare      folosind camera cu cablu TV-CCTV,care</w:t>
            </w:r>
            <w:r>
              <w:rPr>
                <w:rFonts w:ascii="Arial" w:hAnsi="Arial"/>
                <w:lang w:val="it-IT"/>
              </w:rPr>
              <w:t xml:space="preserve"> sunt realizate pentru toate  </w:t>
            </w:r>
            <w:r w:rsidRPr="00E77E30">
              <w:rPr>
                <w:rFonts w:ascii="Arial" w:hAnsi="Arial"/>
                <w:lang w:val="it-IT"/>
              </w:rPr>
              <w:t xml:space="preserve">echipamentele de acest fel </w:t>
            </w:r>
          </w:p>
        </w:tc>
        <w:tc>
          <w:tcPr>
            <w:tcW w:w="1276" w:type="dxa"/>
          </w:tcPr>
          <w:p w:rsidR="00E77E30" w:rsidRPr="00E77E30" w:rsidRDefault="00E77E30" w:rsidP="004723EE">
            <w:pPr>
              <w:pStyle w:val="BodyText"/>
              <w:jc w:val="center"/>
              <w:rPr>
                <w:sz w:val="20"/>
              </w:rPr>
            </w:pPr>
            <w:r w:rsidRPr="00E77E30">
              <w:rPr>
                <w:sz w:val="20"/>
              </w:rPr>
              <w:t>Da</w:t>
            </w:r>
          </w:p>
        </w:tc>
        <w:tc>
          <w:tcPr>
            <w:tcW w:w="2693" w:type="dxa"/>
          </w:tcPr>
          <w:p w:rsidR="00E77E30" w:rsidRPr="00E77E30" w:rsidRDefault="00E77E30" w:rsidP="004723EE">
            <w:pPr>
              <w:pStyle w:val="BodyText"/>
              <w:jc w:val="both"/>
              <w:rPr>
                <w:sz w:val="20"/>
              </w:rPr>
            </w:pPr>
            <w:r w:rsidRPr="00E77E30">
              <w:rPr>
                <w:sz w:val="20"/>
              </w:rPr>
              <w:t xml:space="preserve">Prin proiect s-a prevazut  hidroizolatie la </w:t>
            </w:r>
            <w:r w:rsidR="00220C32">
              <w:rPr>
                <w:sz w:val="20"/>
              </w:rPr>
              <w:t>obiectivele statiilor de preepurare</w:t>
            </w:r>
            <w:r w:rsidRPr="00E77E30">
              <w:rPr>
                <w:sz w:val="20"/>
              </w:rPr>
              <w:t xml:space="preserve"> </w:t>
            </w:r>
          </w:p>
          <w:p w:rsidR="00E77E30" w:rsidRPr="00E77E30" w:rsidRDefault="00E77E30" w:rsidP="004723EE">
            <w:pPr>
              <w:pStyle w:val="BodyText"/>
              <w:jc w:val="both"/>
              <w:rPr>
                <w:sz w:val="20"/>
              </w:rPr>
            </w:pPr>
            <w:r w:rsidRPr="00E77E30">
              <w:rPr>
                <w:sz w:val="20"/>
              </w:rPr>
              <w:t>Canalizarea menajera si tehnologica este realizata din conducte din beton</w:t>
            </w:r>
            <w:r>
              <w:rPr>
                <w:sz w:val="20"/>
              </w:rPr>
              <w:t xml:space="preserve"> </w:t>
            </w:r>
            <w:r w:rsidRPr="00E77E30">
              <w:rPr>
                <w:sz w:val="20"/>
              </w:rPr>
              <w:t>,  etanse, rezistente la coroziuni.</w:t>
            </w:r>
          </w:p>
          <w:p w:rsidR="00E77E30" w:rsidRPr="00E77E30" w:rsidRDefault="00E77E30" w:rsidP="004723EE">
            <w:pPr>
              <w:pStyle w:val="BodyText"/>
              <w:jc w:val="both"/>
              <w:rPr>
                <w:sz w:val="20"/>
              </w:rPr>
            </w:pPr>
            <w:r w:rsidRPr="00E77E30">
              <w:rPr>
                <w:sz w:val="20"/>
              </w:rPr>
              <w:t>Program de inspectie si intretinere</w:t>
            </w:r>
          </w:p>
        </w:tc>
        <w:tc>
          <w:tcPr>
            <w:tcW w:w="1843" w:type="dxa"/>
          </w:tcPr>
          <w:p w:rsidR="00E77E30" w:rsidRDefault="00E77E30" w:rsidP="004723EE">
            <w:pPr>
              <w:pStyle w:val="BodyText"/>
              <w:rPr>
                <w:b/>
              </w:rPr>
            </w:pPr>
          </w:p>
        </w:tc>
      </w:tr>
    </w:tbl>
    <w:p w:rsidR="003D2BE9" w:rsidRDefault="003D2BE9">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3D2BE9">
        <w:trPr>
          <w:trHeight w:val="70"/>
        </w:trPr>
        <w:tc>
          <w:tcPr>
            <w:tcW w:w="10422" w:type="dxa"/>
          </w:tcPr>
          <w:p w:rsidR="001372A1" w:rsidRDefault="001372A1" w:rsidP="00D17207">
            <w:pPr>
              <w:pStyle w:val="BodyText"/>
              <w:spacing w:before="0" w:after="60"/>
              <w:jc w:val="center"/>
              <w:rPr>
                <w:b/>
                <w:sz w:val="24"/>
                <w:lang w:val="ro-RO"/>
              </w:rPr>
            </w:pPr>
            <w:r>
              <w:rPr>
                <w:b/>
                <w:sz w:val="24"/>
              </w:rPr>
              <w:lastRenderedPageBreak/>
              <w:br w:type="page"/>
            </w:r>
            <w:r>
              <w:rPr>
                <w:b/>
                <w:color w:val="000000"/>
                <w:sz w:val="22"/>
                <w:lang w:val="ro-RO"/>
              </w:rPr>
              <w:t>Sectiunea 5 – Emisii si Reducerea Poluarii</w:t>
            </w:r>
          </w:p>
        </w:tc>
      </w:tr>
    </w:tbl>
    <w:p w:rsidR="001372A1" w:rsidRDefault="00E77E30" w:rsidP="001372A1">
      <w:pPr>
        <w:pStyle w:val="BodyText"/>
        <w:rPr>
          <w:sz w:val="16"/>
        </w:rPr>
      </w:pPr>
      <w:r>
        <w:rPr>
          <w:noProof/>
          <w:lang w:val="ro-RO" w:eastAsia="ro-RO"/>
        </w:rPr>
        <mc:AlternateContent>
          <mc:Choice Requires="wps">
            <w:drawing>
              <wp:anchor distT="0" distB="0" distL="114300" distR="114300" simplePos="0" relativeHeight="251664384" behindDoc="0" locked="0" layoutInCell="0" allowOverlap="1" wp14:anchorId="53AF7EB6" wp14:editId="0E9CFBC4">
                <wp:simplePos x="0" y="0"/>
                <wp:positionH relativeFrom="column">
                  <wp:posOffset>93165</wp:posOffset>
                </wp:positionH>
                <wp:positionV relativeFrom="paragraph">
                  <wp:posOffset>156510</wp:posOffset>
                </wp:positionV>
                <wp:extent cx="6309360" cy="560717"/>
                <wp:effectExtent l="0" t="0" r="1524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0717"/>
                        </a:xfrm>
                        <a:prstGeom prst="rect">
                          <a:avLst/>
                        </a:prstGeom>
                        <a:solidFill>
                          <a:srgbClr val="FFFFFF"/>
                        </a:solidFill>
                        <a:ln w="9525">
                          <a:solidFill>
                            <a:srgbClr val="000000"/>
                          </a:solidFill>
                          <a:miter lim="800000"/>
                          <a:headEnd/>
                          <a:tailEnd/>
                        </a:ln>
                      </wps:spPr>
                      <wps:txbx>
                        <w:txbxContent>
                          <w:p w:rsidR="00C12314" w:rsidRDefault="00C12314" w:rsidP="001372A1">
                            <w:pPr>
                              <w:jc w:val="both"/>
                              <w:rPr>
                                <w:rFonts w:ascii="Arial" w:hAnsi="Arial"/>
                                <w:sz w:val="22"/>
                              </w:rPr>
                            </w:pPr>
                            <w:r>
                              <w:rPr>
                                <w:rFonts w:ascii="Arial" w:hAnsi="Arial"/>
                                <w:sz w:val="22"/>
                              </w:rPr>
                              <w:t xml:space="preserve">Daca exista motive speciale pentru care considerati ca riscul este </w:t>
                            </w:r>
                            <w:proofErr w:type="gramStart"/>
                            <w:r>
                              <w:rPr>
                                <w:rFonts w:ascii="Arial" w:hAnsi="Arial"/>
                                <w:sz w:val="22"/>
                              </w:rPr>
                              <w:t>suficient  de</w:t>
                            </w:r>
                            <w:proofErr w:type="gramEnd"/>
                            <w:r>
                              <w:rPr>
                                <w:rFonts w:ascii="Arial" w:hAnsi="Arial"/>
                                <w:sz w:val="22"/>
                              </w:rPr>
                              <w:t xml:space="preserve"> scazut si nu necesita masurile de mai sus, acestea trebuie explicate aici.</w:t>
                            </w:r>
                          </w:p>
                          <w:p w:rsidR="00C12314" w:rsidRDefault="00C12314" w:rsidP="001372A1">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5" style="position:absolute;margin-left:7.35pt;margin-top:12.3pt;width:496.8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" o:allowincell="f">
                <v:textbox>
                  <w:txbxContent>
                    <w:p w:rsidR="00C12314" w:rsidRDefault="00C12314" w:rsidP="001372A1">
                      <w:pPr>
                        <w:jc w:val="both"/>
                        <w:rPr>
                          <w:rFonts w:ascii="Arial" w:hAnsi="Arial"/>
                          <w:sz w:val="22"/>
                        </w:rPr>
                      </w:pPr>
                      <w:r>
                        <w:rPr>
                          <w:rFonts w:ascii="Arial" w:hAnsi="Arial"/>
                          <w:sz w:val="22"/>
                        </w:rPr>
                        <w:t xml:space="preserve">Daca exista motive speciale pentru care considerati ca riscul este </w:t>
                      </w:r>
                      <w:proofErr w:type="gramStart"/>
                      <w:r>
                        <w:rPr>
                          <w:rFonts w:ascii="Arial" w:hAnsi="Arial"/>
                          <w:sz w:val="22"/>
                        </w:rPr>
                        <w:t>suficient  de</w:t>
                      </w:r>
                      <w:proofErr w:type="gramEnd"/>
                      <w:r>
                        <w:rPr>
                          <w:rFonts w:ascii="Arial" w:hAnsi="Arial"/>
                          <w:sz w:val="22"/>
                        </w:rPr>
                        <w:t xml:space="preserve"> scazut si nu necesita masurile de mai sus, acestea trebuie explicate aici.</w:t>
                      </w:r>
                    </w:p>
                    <w:p w:rsidR="00C12314" w:rsidRDefault="00C12314" w:rsidP="001372A1">
                      <w:pPr>
                        <w:jc w:val="both"/>
                      </w:pPr>
                      <w:r>
                        <w:t>-</w:t>
                      </w:r>
                    </w:p>
                  </w:txbxContent>
                </v:textbox>
              </v:rect>
            </w:pict>
          </mc:Fallback>
        </mc:AlternateContent>
      </w:r>
    </w:p>
    <w:p w:rsidR="001372A1" w:rsidRDefault="001372A1" w:rsidP="001372A1">
      <w:pPr>
        <w:pStyle w:val="BodyText"/>
        <w:rPr>
          <w:b/>
        </w:rPr>
      </w:pPr>
    </w:p>
    <w:p w:rsidR="001372A1" w:rsidRDefault="001372A1" w:rsidP="001372A1">
      <w:pPr>
        <w:pStyle w:val="BodyText"/>
        <w:rPr>
          <w:b/>
        </w:rPr>
      </w:pPr>
    </w:p>
    <w:p w:rsidR="001372A1" w:rsidRDefault="001372A1" w:rsidP="001372A1">
      <w:pPr>
        <w:pStyle w:val="BodyText"/>
        <w:rPr>
          <w:b/>
        </w:rPr>
      </w:pPr>
    </w:p>
    <w:p w:rsidR="001372A1" w:rsidRDefault="001372A1" w:rsidP="00C66ADF">
      <w:pPr>
        <w:pStyle w:val="BodyText"/>
        <w:numPr>
          <w:ilvl w:val="2"/>
          <w:numId w:val="33"/>
        </w:numPr>
        <w:rPr>
          <w:b/>
        </w:rPr>
      </w:pPr>
      <w:r>
        <w:rPr>
          <w:b/>
          <w:sz w:val="22"/>
        </w:rPr>
        <w:t>Acoperiri izolante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710"/>
        <w:gridCol w:w="3756"/>
      </w:tblGrid>
      <w:tr w:rsidR="001372A1" w:rsidRPr="00155331" w:rsidTr="00D17207">
        <w:tc>
          <w:tcPr>
            <w:tcW w:w="4608" w:type="dxa"/>
          </w:tcPr>
          <w:p w:rsidR="001372A1" w:rsidRDefault="001372A1" w:rsidP="00D17207">
            <w:pPr>
              <w:pStyle w:val="BodyText"/>
              <w:rPr>
                <w:b/>
                <w:sz w:val="20"/>
              </w:rPr>
            </w:pPr>
            <w:r>
              <w:rPr>
                <w:b/>
                <w:sz w:val="20"/>
              </w:rPr>
              <w:t>Cerinta</w:t>
            </w:r>
          </w:p>
        </w:tc>
        <w:tc>
          <w:tcPr>
            <w:tcW w:w="1710" w:type="dxa"/>
          </w:tcPr>
          <w:p w:rsidR="001372A1" w:rsidRDefault="001372A1" w:rsidP="00D17207">
            <w:pPr>
              <w:pStyle w:val="BodyText"/>
              <w:jc w:val="center"/>
              <w:rPr>
                <w:b/>
                <w:sz w:val="20"/>
              </w:rPr>
            </w:pPr>
            <w:r>
              <w:rPr>
                <w:b/>
                <w:sz w:val="20"/>
              </w:rPr>
              <w:t>Da/Nu</w:t>
            </w:r>
          </w:p>
        </w:tc>
        <w:tc>
          <w:tcPr>
            <w:tcW w:w="3756" w:type="dxa"/>
          </w:tcPr>
          <w:p w:rsidR="001372A1" w:rsidRPr="00155331" w:rsidRDefault="001372A1" w:rsidP="00D17207">
            <w:pPr>
              <w:pStyle w:val="BodyText"/>
              <w:rPr>
                <w:b/>
                <w:sz w:val="20"/>
                <w:lang w:val="it-IT"/>
              </w:rPr>
            </w:pPr>
            <w:r w:rsidRPr="00155331">
              <w:rPr>
                <w:b/>
                <w:sz w:val="20"/>
                <w:lang w:val="it-IT"/>
              </w:rPr>
              <w:t>Daca Nu, data pana la care va fi</w:t>
            </w:r>
          </w:p>
        </w:tc>
      </w:tr>
      <w:tr w:rsidR="001372A1" w:rsidTr="00D17207">
        <w:tc>
          <w:tcPr>
            <w:tcW w:w="4608" w:type="dxa"/>
          </w:tcPr>
          <w:p w:rsidR="001372A1" w:rsidRPr="00155331" w:rsidRDefault="001372A1" w:rsidP="00D17207">
            <w:pPr>
              <w:jc w:val="both"/>
              <w:rPr>
                <w:rFonts w:ascii="Arial" w:hAnsi="Arial"/>
                <w:sz w:val="22"/>
                <w:lang w:val="it-IT"/>
              </w:rPr>
            </w:pPr>
            <w:r w:rsidRPr="00155331">
              <w:rPr>
                <w:rFonts w:ascii="Arial" w:hAnsi="Arial"/>
                <w:sz w:val="22"/>
                <w:lang w:val="it-IT"/>
              </w:rPr>
              <w:t xml:space="preserve">Exista un proiect de program pentru asigurarea    calitatii, pentru inspectie si intretinere a   suprafetelor impermeabile si a bordurilor de     protectie care ia in considerare: </w:t>
            </w:r>
          </w:p>
          <w:p w:rsidR="001372A1" w:rsidRPr="00155331" w:rsidRDefault="001372A1" w:rsidP="00D17207">
            <w:pPr>
              <w:rPr>
                <w:rFonts w:ascii="Arial" w:hAnsi="Arial"/>
                <w:sz w:val="22"/>
                <w:lang w:val="it-IT"/>
              </w:rPr>
            </w:pPr>
            <w:r w:rsidRPr="00155331">
              <w:rPr>
                <w:rFonts w:ascii="Arial" w:hAnsi="Arial"/>
                <w:sz w:val="22"/>
                <w:lang w:val="it-IT"/>
              </w:rPr>
              <w:t>- capacitati</w:t>
            </w:r>
          </w:p>
          <w:p w:rsidR="001372A1" w:rsidRPr="00155331" w:rsidRDefault="001372A1" w:rsidP="00D17207">
            <w:pPr>
              <w:rPr>
                <w:rFonts w:ascii="Arial" w:hAnsi="Arial"/>
                <w:sz w:val="22"/>
                <w:lang w:val="it-IT"/>
              </w:rPr>
            </w:pPr>
            <w:r w:rsidRPr="00155331">
              <w:rPr>
                <w:rFonts w:ascii="Arial" w:hAnsi="Arial"/>
                <w:sz w:val="22"/>
                <w:lang w:val="it-IT"/>
              </w:rPr>
              <w:t xml:space="preserve">-  grosime; </w:t>
            </w:r>
          </w:p>
          <w:p w:rsidR="001372A1" w:rsidRPr="00155331" w:rsidRDefault="001372A1" w:rsidP="00D17207">
            <w:pPr>
              <w:rPr>
                <w:rFonts w:ascii="Arial" w:hAnsi="Arial"/>
                <w:sz w:val="22"/>
                <w:lang w:val="it-IT"/>
              </w:rPr>
            </w:pPr>
            <w:r w:rsidRPr="00155331">
              <w:rPr>
                <w:rFonts w:ascii="Arial" w:hAnsi="Arial"/>
                <w:sz w:val="22"/>
                <w:lang w:val="it-IT"/>
              </w:rPr>
              <w:t xml:space="preserve">-  material; </w:t>
            </w:r>
          </w:p>
          <w:p w:rsidR="001372A1" w:rsidRPr="00155331" w:rsidRDefault="001372A1" w:rsidP="00D17207">
            <w:pPr>
              <w:rPr>
                <w:rFonts w:ascii="Arial" w:hAnsi="Arial"/>
                <w:sz w:val="22"/>
                <w:lang w:val="it-IT"/>
              </w:rPr>
            </w:pPr>
            <w:r w:rsidRPr="00155331">
              <w:rPr>
                <w:rFonts w:ascii="Arial" w:hAnsi="Arial"/>
                <w:sz w:val="22"/>
                <w:lang w:val="it-IT"/>
              </w:rPr>
              <w:t xml:space="preserve">- permeabilitate:                                         </w:t>
            </w:r>
          </w:p>
          <w:p w:rsidR="001372A1" w:rsidRPr="00155331" w:rsidRDefault="001372A1" w:rsidP="00D17207">
            <w:pPr>
              <w:rPr>
                <w:rFonts w:ascii="Arial" w:hAnsi="Arial"/>
                <w:sz w:val="22"/>
                <w:lang w:val="it-IT"/>
              </w:rPr>
            </w:pPr>
            <w:r w:rsidRPr="00155331">
              <w:rPr>
                <w:rFonts w:ascii="Arial" w:hAnsi="Arial"/>
                <w:sz w:val="22"/>
                <w:lang w:val="it-IT"/>
              </w:rPr>
              <w:t>-  stabilitate/consolidare</w:t>
            </w:r>
          </w:p>
          <w:p w:rsidR="001372A1" w:rsidRPr="00155331" w:rsidRDefault="001372A1" w:rsidP="00D17207">
            <w:pPr>
              <w:pStyle w:val="BodyText"/>
              <w:rPr>
                <w:sz w:val="22"/>
                <w:lang w:val="it-IT"/>
              </w:rPr>
            </w:pPr>
            <w:r w:rsidRPr="00155331">
              <w:rPr>
                <w:sz w:val="22"/>
                <w:lang w:val="it-IT"/>
              </w:rPr>
              <w:t>-  rezistenta la atac chimic</w:t>
            </w:r>
          </w:p>
          <w:p w:rsidR="001372A1" w:rsidRPr="00155331" w:rsidRDefault="001372A1" w:rsidP="00D17207">
            <w:pPr>
              <w:pStyle w:val="BodyText"/>
              <w:rPr>
                <w:b/>
                <w:lang w:val="it-IT"/>
              </w:rPr>
            </w:pPr>
            <w:r w:rsidRPr="00155331">
              <w:rPr>
                <w:sz w:val="22"/>
                <w:lang w:val="it-IT"/>
              </w:rPr>
              <w:t>-  proceduri de inspectie si intretinere; si          asigurarea calitatii constructiei</w:t>
            </w:r>
          </w:p>
        </w:tc>
        <w:tc>
          <w:tcPr>
            <w:tcW w:w="1710" w:type="dxa"/>
          </w:tcPr>
          <w:p w:rsidR="001372A1" w:rsidRDefault="001372A1" w:rsidP="00D17207">
            <w:pPr>
              <w:pStyle w:val="BodyText"/>
              <w:jc w:val="center"/>
              <w:rPr>
                <w:sz w:val="22"/>
              </w:rPr>
            </w:pPr>
            <w:r>
              <w:rPr>
                <w:sz w:val="22"/>
              </w:rPr>
              <w:t>Da</w:t>
            </w:r>
          </w:p>
        </w:tc>
        <w:tc>
          <w:tcPr>
            <w:tcW w:w="3756" w:type="dxa"/>
          </w:tcPr>
          <w:p w:rsidR="001372A1" w:rsidRPr="00155331" w:rsidRDefault="001372A1" w:rsidP="00D17207">
            <w:pPr>
              <w:pStyle w:val="BodyText"/>
              <w:jc w:val="both"/>
              <w:rPr>
                <w:sz w:val="22"/>
                <w:lang w:val="it-IT"/>
              </w:rPr>
            </w:pPr>
            <w:r w:rsidRPr="00155331">
              <w:rPr>
                <w:sz w:val="22"/>
                <w:lang w:val="it-IT"/>
              </w:rPr>
              <w:t xml:space="preserve">Program de inspectie si intretinere in conformitate cu legislatia in vigoare: </w:t>
            </w:r>
          </w:p>
          <w:p w:rsidR="001372A1" w:rsidRDefault="001372A1" w:rsidP="00D17207">
            <w:pPr>
              <w:pStyle w:val="BodyText"/>
              <w:jc w:val="both"/>
              <w:rPr>
                <w:sz w:val="22"/>
              </w:rPr>
            </w:pPr>
            <w:r>
              <w:rPr>
                <w:sz w:val="22"/>
              </w:rPr>
              <w:t>- Legea 10/1995 – privind calitatea in constructii</w:t>
            </w:r>
          </w:p>
          <w:p w:rsidR="001372A1" w:rsidRDefault="001372A1" w:rsidP="00D17207">
            <w:pPr>
              <w:pStyle w:val="BodyText"/>
              <w:jc w:val="both"/>
              <w:rPr>
                <w:sz w:val="22"/>
              </w:rPr>
            </w:pPr>
            <w:r>
              <w:rPr>
                <w:sz w:val="22"/>
              </w:rPr>
              <w:t>- HG 766/1997</w:t>
            </w:r>
          </w:p>
          <w:p w:rsidR="001372A1" w:rsidRDefault="001372A1" w:rsidP="00D17207">
            <w:pPr>
              <w:pStyle w:val="BodyText"/>
              <w:jc w:val="both"/>
              <w:rPr>
                <w:sz w:val="22"/>
              </w:rPr>
            </w:pPr>
            <w:r>
              <w:rPr>
                <w:sz w:val="22"/>
              </w:rPr>
              <w:t xml:space="preserve">- Normativ tehnic P130/1997 </w:t>
            </w:r>
          </w:p>
          <w:p w:rsidR="001372A1" w:rsidRDefault="001372A1" w:rsidP="00D17207">
            <w:pPr>
              <w:pStyle w:val="BodyText"/>
              <w:jc w:val="both"/>
              <w:rPr>
                <w:sz w:val="22"/>
              </w:rPr>
            </w:pPr>
            <w:r>
              <w:rPr>
                <w:sz w:val="22"/>
              </w:rPr>
              <w:t>care prevad urmarirea curenta a starii tehnice a constructiilor corelata cu activitatea de intretinere.</w:t>
            </w:r>
          </w:p>
        </w:tc>
      </w:tr>
      <w:tr w:rsidR="001372A1" w:rsidTr="00D17207">
        <w:tc>
          <w:tcPr>
            <w:tcW w:w="4608" w:type="dxa"/>
          </w:tcPr>
          <w:p w:rsidR="001372A1" w:rsidRPr="00155331" w:rsidRDefault="001372A1" w:rsidP="00D17207">
            <w:pPr>
              <w:rPr>
                <w:rFonts w:ascii="Arial" w:hAnsi="Arial"/>
                <w:sz w:val="22"/>
                <w:lang w:val="fr-FR"/>
              </w:rPr>
            </w:pPr>
            <w:r w:rsidRPr="00155331">
              <w:rPr>
                <w:rFonts w:ascii="Arial" w:hAnsi="Arial"/>
                <w:sz w:val="22"/>
                <w:lang w:val="fr-FR"/>
              </w:rPr>
              <w:t>Au fost cele de mai sus aplicate in toate zonele de  acest fel?</w:t>
            </w:r>
          </w:p>
        </w:tc>
        <w:tc>
          <w:tcPr>
            <w:tcW w:w="1710" w:type="dxa"/>
          </w:tcPr>
          <w:p w:rsidR="001372A1" w:rsidRDefault="001372A1" w:rsidP="00D17207">
            <w:pPr>
              <w:pStyle w:val="BodyText"/>
              <w:jc w:val="center"/>
              <w:rPr>
                <w:sz w:val="22"/>
              </w:rPr>
            </w:pPr>
            <w:r>
              <w:rPr>
                <w:sz w:val="22"/>
              </w:rPr>
              <w:t>Da</w:t>
            </w:r>
          </w:p>
        </w:tc>
        <w:tc>
          <w:tcPr>
            <w:tcW w:w="3756" w:type="dxa"/>
          </w:tcPr>
          <w:p w:rsidR="001372A1" w:rsidRDefault="001372A1" w:rsidP="00D17207">
            <w:pPr>
              <w:pStyle w:val="BodyText"/>
              <w:rPr>
                <w:b/>
              </w:rPr>
            </w:pPr>
          </w:p>
        </w:tc>
      </w:tr>
    </w:tbl>
    <w:p w:rsidR="001372A1" w:rsidRDefault="001372A1" w:rsidP="001372A1">
      <w:pPr>
        <w:pStyle w:val="BodyText"/>
        <w:rPr>
          <w:b/>
        </w:rPr>
      </w:pPr>
    </w:p>
    <w:p w:rsidR="001372A1" w:rsidRDefault="001372A1" w:rsidP="001372A1">
      <w:pPr>
        <w:rPr>
          <w:rFonts w:ascii="Arial" w:hAnsi="Arial"/>
          <w:sz w:val="22"/>
        </w:rPr>
      </w:pPr>
      <w:r>
        <w:rPr>
          <w:rFonts w:ascii="Arial" w:hAnsi="Arial"/>
          <w:b/>
          <w:sz w:val="22"/>
        </w:rPr>
        <w:t>5.4.4   Zone de poluare potentiala</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Pentru fiecare zona in care exista posibilitatea ca activitatile sa polueze apa subterana, confirmati ca structurile instalatiei (drenuri, conducte, canale, rezervoare, batale) sunt impermeabilizate si ca straturile izolatoare corespund fiecareia dintre cerintele din tabelul de mai jos.</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Acolo unde nu se conformeaza, indicati data pana la care se vor conforma. Introduceti referintele corespunzatoare instalatiei dumneavoastra si extindeti tabelul daca este necesar.</w:t>
      </w:r>
    </w:p>
    <w:p w:rsidR="001372A1" w:rsidRDefault="001372A1" w:rsidP="001372A1">
      <w:pPr>
        <w:pStyle w:val="BodyText"/>
        <w:rPr>
          <w:b/>
          <w:lang w:val="it-IT"/>
        </w:rPr>
      </w:pPr>
      <w:r w:rsidRPr="00155331">
        <w:rPr>
          <w:sz w:val="22"/>
          <w:lang w:val="it-IT"/>
        </w:rPr>
        <w:t xml:space="preserve">    </w:t>
      </w:r>
      <w:r>
        <w:rPr>
          <w:sz w:val="22"/>
          <w:lang w:val="it-IT"/>
        </w:rPr>
        <w:t xml:space="preserve">    </w:t>
      </w:r>
      <w:r w:rsidRPr="00155331">
        <w:rPr>
          <w:b/>
          <w:sz w:val="22"/>
          <w:lang w:val="it-IT"/>
        </w:rPr>
        <w:t>Zone potentiale de poluare</w:t>
      </w:r>
      <w:r w:rsidRPr="00155331">
        <w:rPr>
          <w:b/>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3420"/>
      </w:tblGrid>
      <w:tr w:rsidR="001372A1" w:rsidRPr="005E21AC" w:rsidTr="00220C32">
        <w:tc>
          <w:tcPr>
            <w:tcW w:w="3227" w:type="dxa"/>
          </w:tcPr>
          <w:p w:rsidR="001372A1" w:rsidRPr="005E21AC" w:rsidRDefault="001372A1" w:rsidP="00D17207">
            <w:pPr>
              <w:pStyle w:val="BodyText"/>
              <w:rPr>
                <w:b/>
                <w:sz w:val="22"/>
                <w:szCs w:val="22"/>
              </w:rPr>
            </w:pPr>
            <w:r w:rsidRPr="005E21AC">
              <w:rPr>
                <w:b/>
                <w:sz w:val="22"/>
                <w:szCs w:val="22"/>
              </w:rPr>
              <w:t>Cerinta</w:t>
            </w:r>
          </w:p>
        </w:tc>
        <w:tc>
          <w:tcPr>
            <w:tcW w:w="3361" w:type="dxa"/>
          </w:tcPr>
          <w:p w:rsidR="001372A1" w:rsidRPr="005E21AC" w:rsidRDefault="001372A1" w:rsidP="00D17207">
            <w:pPr>
              <w:pStyle w:val="BodyText"/>
              <w:jc w:val="center"/>
              <w:rPr>
                <w:b/>
                <w:sz w:val="22"/>
                <w:szCs w:val="22"/>
              </w:rPr>
            </w:pPr>
            <w:r>
              <w:rPr>
                <w:b/>
                <w:sz w:val="22"/>
                <w:szCs w:val="22"/>
              </w:rPr>
              <w:t>Hale crestere pui</w:t>
            </w:r>
          </w:p>
        </w:tc>
        <w:tc>
          <w:tcPr>
            <w:tcW w:w="3420" w:type="dxa"/>
          </w:tcPr>
          <w:p w:rsidR="001372A1" w:rsidRPr="005E21AC" w:rsidRDefault="00220C32" w:rsidP="00D17207">
            <w:pPr>
              <w:pStyle w:val="BodyText"/>
              <w:jc w:val="center"/>
              <w:rPr>
                <w:b/>
                <w:sz w:val="22"/>
                <w:szCs w:val="22"/>
              </w:rPr>
            </w:pPr>
            <w:r>
              <w:rPr>
                <w:b/>
                <w:sz w:val="22"/>
                <w:szCs w:val="22"/>
              </w:rPr>
              <w:t>Obiectivele statiilor de preepurare</w:t>
            </w:r>
          </w:p>
        </w:tc>
      </w:tr>
      <w:tr w:rsidR="001372A1" w:rsidRPr="00155331" w:rsidTr="00220C32">
        <w:tc>
          <w:tcPr>
            <w:tcW w:w="3227" w:type="dxa"/>
          </w:tcPr>
          <w:p w:rsidR="001372A1" w:rsidRPr="00155331" w:rsidRDefault="001372A1" w:rsidP="00220C32">
            <w:pPr>
              <w:pStyle w:val="BodyText"/>
              <w:jc w:val="both"/>
              <w:rPr>
                <w:b/>
                <w:lang w:val="it-IT"/>
              </w:rPr>
            </w:pPr>
            <w:r w:rsidRPr="00155331">
              <w:rPr>
                <w:sz w:val="22"/>
                <w:lang w:val="it-IT"/>
              </w:rPr>
              <w:t>Confirmati conformarea sau o data</w:t>
            </w:r>
            <w:r w:rsidR="00220C32">
              <w:rPr>
                <w:sz w:val="22"/>
                <w:lang w:val="it-IT"/>
              </w:rPr>
              <w:t xml:space="preserve"> p</w:t>
            </w:r>
            <w:r w:rsidRPr="00155331">
              <w:rPr>
                <w:sz w:val="22"/>
                <w:lang w:val="it-IT"/>
              </w:rPr>
              <w:t>t</w:t>
            </w:r>
            <w:r w:rsidR="00220C32">
              <w:rPr>
                <w:sz w:val="22"/>
                <w:lang w:val="it-IT"/>
              </w:rPr>
              <w:t xml:space="preserve">. </w:t>
            </w:r>
            <w:r w:rsidRPr="00155331">
              <w:rPr>
                <w:sz w:val="22"/>
                <w:lang w:val="it-IT"/>
              </w:rPr>
              <w:t>conformarea cu prevederile pentru</w:t>
            </w:r>
          </w:p>
        </w:tc>
        <w:tc>
          <w:tcPr>
            <w:tcW w:w="3361" w:type="dxa"/>
          </w:tcPr>
          <w:p w:rsidR="001372A1" w:rsidRPr="00155331" w:rsidRDefault="001372A1" w:rsidP="00D17207">
            <w:pPr>
              <w:pStyle w:val="BodyText"/>
              <w:rPr>
                <w:b/>
                <w:lang w:val="it-IT"/>
              </w:rPr>
            </w:pPr>
          </w:p>
        </w:tc>
        <w:tc>
          <w:tcPr>
            <w:tcW w:w="3420" w:type="dxa"/>
          </w:tcPr>
          <w:p w:rsidR="001372A1" w:rsidRPr="00155331" w:rsidRDefault="001372A1" w:rsidP="00D17207">
            <w:pPr>
              <w:pStyle w:val="BodyText"/>
              <w:rPr>
                <w:b/>
                <w:lang w:val="it-IT"/>
              </w:rPr>
            </w:pPr>
          </w:p>
        </w:tc>
      </w:tr>
      <w:tr w:rsidR="001372A1" w:rsidTr="00220C32">
        <w:tc>
          <w:tcPr>
            <w:tcW w:w="3227" w:type="dxa"/>
          </w:tcPr>
          <w:p w:rsidR="001372A1" w:rsidRPr="00155331" w:rsidRDefault="001372A1" w:rsidP="00D17207">
            <w:pPr>
              <w:pStyle w:val="BodyText"/>
              <w:jc w:val="both"/>
              <w:rPr>
                <w:sz w:val="22"/>
                <w:lang w:val="pt-BR"/>
              </w:rPr>
            </w:pPr>
            <w:r w:rsidRPr="00155331">
              <w:rPr>
                <w:sz w:val="22"/>
                <w:lang w:val="pt-BR"/>
              </w:rPr>
              <w:t>-  suprafata de contact cu solul sau     subsolul este impermeabila</w:t>
            </w:r>
          </w:p>
        </w:tc>
        <w:tc>
          <w:tcPr>
            <w:tcW w:w="3361" w:type="dxa"/>
          </w:tcPr>
          <w:p w:rsidR="001372A1" w:rsidRPr="00155331" w:rsidRDefault="001372A1" w:rsidP="00D17207">
            <w:pPr>
              <w:pStyle w:val="BodyText"/>
              <w:jc w:val="both"/>
              <w:rPr>
                <w:sz w:val="22"/>
                <w:lang w:val="it-IT"/>
              </w:rPr>
            </w:pPr>
            <w:r w:rsidRPr="00155331">
              <w:rPr>
                <w:sz w:val="22"/>
                <w:lang w:val="it-IT"/>
              </w:rPr>
              <w:t xml:space="preserve">Da - prin proiect s-a prevazut  </w:t>
            </w:r>
            <w:r>
              <w:rPr>
                <w:sz w:val="22"/>
                <w:lang w:val="it-IT"/>
              </w:rPr>
              <w:t>pardoseala betonata, strabatuta transversal de o rigola betonata ce preia apele uzate de spal</w:t>
            </w:r>
            <w:r w:rsidR="00220C32">
              <w:rPr>
                <w:sz w:val="22"/>
                <w:lang w:val="it-IT"/>
              </w:rPr>
              <w:t>ar</w:t>
            </w:r>
            <w:r>
              <w:rPr>
                <w:sz w:val="22"/>
                <w:lang w:val="it-IT"/>
              </w:rPr>
              <w:t>e</w:t>
            </w:r>
          </w:p>
        </w:tc>
        <w:tc>
          <w:tcPr>
            <w:tcW w:w="3420" w:type="dxa"/>
          </w:tcPr>
          <w:p w:rsidR="001372A1" w:rsidRDefault="001372A1" w:rsidP="00D17207">
            <w:pPr>
              <w:pStyle w:val="BodyText"/>
              <w:jc w:val="center"/>
              <w:rPr>
                <w:sz w:val="22"/>
              </w:rPr>
            </w:pPr>
            <w:r>
              <w:rPr>
                <w:sz w:val="22"/>
              </w:rPr>
              <w:t>Da – hidroizolatie</w:t>
            </w:r>
          </w:p>
        </w:tc>
      </w:tr>
      <w:tr w:rsidR="001372A1" w:rsidTr="00220C32">
        <w:tc>
          <w:tcPr>
            <w:tcW w:w="3227" w:type="dxa"/>
          </w:tcPr>
          <w:p w:rsidR="001372A1" w:rsidRDefault="001372A1" w:rsidP="00D17207">
            <w:pPr>
              <w:pStyle w:val="BodyText"/>
              <w:jc w:val="both"/>
              <w:rPr>
                <w:sz w:val="22"/>
              </w:rPr>
            </w:pPr>
            <w:r>
              <w:rPr>
                <w:sz w:val="22"/>
              </w:rPr>
              <w:t>- cuve etanse de retinere a deversarilor</w:t>
            </w:r>
          </w:p>
        </w:tc>
        <w:tc>
          <w:tcPr>
            <w:tcW w:w="3361" w:type="dxa"/>
          </w:tcPr>
          <w:p w:rsidR="001372A1" w:rsidRDefault="001372A1" w:rsidP="00220C32">
            <w:pPr>
              <w:pStyle w:val="BodyText"/>
              <w:jc w:val="both"/>
              <w:rPr>
                <w:sz w:val="22"/>
              </w:rPr>
            </w:pPr>
            <w:r w:rsidRPr="00155331">
              <w:rPr>
                <w:sz w:val="22"/>
                <w:lang w:val="it-IT"/>
              </w:rPr>
              <w:t xml:space="preserve">Da </w:t>
            </w:r>
            <w:r>
              <w:rPr>
                <w:sz w:val="22"/>
                <w:lang w:val="it-IT"/>
              </w:rPr>
              <w:t>–</w:t>
            </w:r>
            <w:r w:rsidRPr="00155331">
              <w:rPr>
                <w:sz w:val="22"/>
                <w:lang w:val="it-IT"/>
              </w:rPr>
              <w:t xml:space="preserve"> </w:t>
            </w:r>
            <w:r>
              <w:rPr>
                <w:sz w:val="22"/>
                <w:lang w:val="it-IT"/>
              </w:rPr>
              <w:t xml:space="preserve">apele uzate preluate de rigolele betonate sunt deversate in reteaua de canalizare tehnologica cu descarcare in </w:t>
            </w:r>
            <w:r w:rsidR="00220C32">
              <w:rPr>
                <w:sz w:val="22"/>
                <w:lang w:val="it-IT"/>
              </w:rPr>
              <w:t>staia de preepurare</w:t>
            </w:r>
          </w:p>
        </w:tc>
        <w:tc>
          <w:tcPr>
            <w:tcW w:w="3420" w:type="dxa"/>
          </w:tcPr>
          <w:p w:rsidR="001372A1" w:rsidRDefault="001372A1" w:rsidP="00D17207">
            <w:pPr>
              <w:pStyle w:val="BodyText"/>
              <w:jc w:val="center"/>
              <w:rPr>
                <w:sz w:val="22"/>
              </w:rPr>
            </w:pPr>
            <w:r>
              <w:rPr>
                <w:sz w:val="22"/>
              </w:rPr>
              <w:t>Nu e cazul</w:t>
            </w:r>
          </w:p>
        </w:tc>
      </w:tr>
      <w:tr w:rsidR="001372A1" w:rsidTr="00220C32">
        <w:tc>
          <w:tcPr>
            <w:tcW w:w="3227" w:type="dxa"/>
          </w:tcPr>
          <w:p w:rsidR="001372A1" w:rsidRDefault="001372A1" w:rsidP="00D17207">
            <w:pPr>
              <w:pStyle w:val="BodyText"/>
              <w:jc w:val="both"/>
              <w:rPr>
                <w:sz w:val="22"/>
              </w:rPr>
            </w:pPr>
            <w:r>
              <w:rPr>
                <w:sz w:val="22"/>
              </w:rPr>
              <w:t>- imbinari etanse ale constructiei</w:t>
            </w:r>
          </w:p>
        </w:tc>
        <w:tc>
          <w:tcPr>
            <w:tcW w:w="3361" w:type="dxa"/>
          </w:tcPr>
          <w:p w:rsidR="001372A1" w:rsidRDefault="001372A1" w:rsidP="00D17207">
            <w:pPr>
              <w:pStyle w:val="BodyText"/>
              <w:jc w:val="center"/>
              <w:rPr>
                <w:sz w:val="22"/>
              </w:rPr>
            </w:pPr>
            <w:r>
              <w:rPr>
                <w:sz w:val="22"/>
              </w:rPr>
              <w:t>Da</w:t>
            </w:r>
          </w:p>
        </w:tc>
        <w:tc>
          <w:tcPr>
            <w:tcW w:w="3420" w:type="dxa"/>
          </w:tcPr>
          <w:p w:rsidR="001372A1" w:rsidRDefault="001372A1" w:rsidP="00D17207">
            <w:pPr>
              <w:pStyle w:val="BodyText"/>
              <w:jc w:val="center"/>
              <w:rPr>
                <w:sz w:val="22"/>
              </w:rPr>
            </w:pPr>
            <w:r>
              <w:rPr>
                <w:sz w:val="22"/>
              </w:rPr>
              <w:t>Da, beton armat</w:t>
            </w:r>
          </w:p>
        </w:tc>
      </w:tr>
      <w:tr w:rsidR="001372A1" w:rsidTr="00220C32">
        <w:tc>
          <w:tcPr>
            <w:tcW w:w="3227" w:type="dxa"/>
          </w:tcPr>
          <w:p w:rsidR="001372A1" w:rsidRDefault="001372A1" w:rsidP="00D17207">
            <w:pPr>
              <w:pStyle w:val="BodyText"/>
              <w:jc w:val="both"/>
              <w:rPr>
                <w:sz w:val="22"/>
              </w:rPr>
            </w:pPr>
            <w:r>
              <w:rPr>
                <w:sz w:val="22"/>
              </w:rPr>
              <w:t>-  conectarea la un sistem etans de      drenaj</w:t>
            </w:r>
          </w:p>
        </w:tc>
        <w:tc>
          <w:tcPr>
            <w:tcW w:w="3361" w:type="dxa"/>
          </w:tcPr>
          <w:p w:rsidR="001372A1" w:rsidRPr="005E21AC" w:rsidRDefault="00220C32" w:rsidP="00220C32">
            <w:pPr>
              <w:pStyle w:val="BodyText"/>
              <w:jc w:val="center"/>
              <w:rPr>
                <w:sz w:val="22"/>
                <w:lang w:val="it-IT"/>
              </w:rPr>
            </w:pPr>
            <w:r>
              <w:rPr>
                <w:sz w:val="22"/>
                <w:lang w:val="it-IT"/>
              </w:rPr>
              <w:t>Nu</w:t>
            </w:r>
          </w:p>
        </w:tc>
        <w:tc>
          <w:tcPr>
            <w:tcW w:w="3420" w:type="dxa"/>
          </w:tcPr>
          <w:p w:rsidR="001372A1" w:rsidRDefault="001372A1" w:rsidP="00D17207">
            <w:pPr>
              <w:pStyle w:val="BodyText"/>
              <w:jc w:val="center"/>
              <w:rPr>
                <w:sz w:val="22"/>
              </w:rPr>
            </w:pPr>
            <w:r>
              <w:rPr>
                <w:sz w:val="22"/>
              </w:rPr>
              <w:t>Nu e cazul</w:t>
            </w:r>
          </w:p>
        </w:tc>
      </w:tr>
    </w:tbl>
    <w:p w:rsidR="001372A1" w:rsidRDefault="001372A1" w:rsidP="001372A1">
      <w:pPr>
        <w:pStyle w:val="BodyText"/>
        <w:rPr>
          <w:b/>
          <w:sz w:val="2"/>
        </w:rPr>
      </w:pPr>
    </w:p>
    <w:p w:rsidR="001372A1" w:rsidRDefault="001372A1" w:rsidP="001372A1">
      <w:pPr>
        <w:pStyle w:val="BodyText"/>
        <w:rPr>
          <w:b/>
          <w:sz w:val="2"/>
        </w:rPr>
      </w:pPr>
      <w:r>
        <w:rPr>
          <w:b/>
          <w:sz w:val="2"/>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2"/>
                <w:lang w:val="ro-RO"/>
              </w:rPr>
              <w:lastRenderedPageBreak/>
              <w:t>Sectiunea 5 – Emisii si Reducerea Poluarii</w:t>
            </w:r>
          </w:p>
        </w:tc>
      </w:tr>
    </w:tbl>
    <w:p w:rsidR="001372A1" w:rsidRDefault="001372A1" w:rsidP="001372A1">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1372A1" w:rsidTr="00D17207">
        <w:tc>
          <w:tcPr>
            <w:tcW w:w="10076" w:type="dxa"/>
          </w:tcPr>
          <w:p w:rsidR="001372A1" w:rsidRDefault="001372A1" w:rsidP="00D17207">
            <w:pPr>
              <w:pStyle w:val="BodyText"/>
              <w:rPr>
                <w:b/>
              </w:rPr>
            </w:pPr>
            <w:r>
              <w:rPr>
                <w:sz w:val="22"/>
              </w:rPr>
              <w:t>Daca exista motive speciale pentru care considerati ca riscul este suficient  de scazut si nu impune masurile de mai sus, acestea trebuie explicate aici.</w:t>
            </w:r>
          </w:p>
        </w:tc>
      </w:tr>
      <w:tr w:rsidR="001372A1" w:rsidTr="00D17207">
        <w:tc>
          <w:tcPr>
            <w:tcW w:w="10076" w:type="dxa"/>
          </w:tcPr>
          <w:p w:rsidR="001372A1" w:rsidRDefault="001372A1" w:rsidP="00D17207">
            <w:pPr>
              <w:pStyle w:val="BodyText"/>
              <w:rPr>
                <w:b/>
              </w:rPr>
            </w:pPr>
          </w:p>
        </w:tc>
      </w:tr>
    </w:tbl>
    <w:p w:rsidR="001372A1" w:rsidRDefault="001372A1" w:rsidP="001372A1">
      <w:pPr>
        <w:pStyle w:val="BodyText"/>
        <w:rPr>
          <w:b/>
        </w:rPr>
      </w:pPr>
    </w:p>
    <w:p w:rsidR="001372A1" w:rsidRDefault="001372A1" w:rsidP="001372A1">
      <w:pPr>
        <w:rPr>
          <w:rFonts w:ascii="Arial" w:hAnsi="Arial"/>
          <w:b/>
          <w:sz w:val="22"/>
        </w:rPr>
      </w:pPr>
      <w:r>
        <w:rPr>
          <w:rFonts w:ascii="Arial" w:hAnsi="Arial"/>
          <w:b/>
          <w:sz w:val="22"/>
        </w:rPr>
        <w:t>5.4.5   Cuve de retentie</w:t>
      </w:r>
    </w:p>
    <w:p w:rsidR="001372A1" w:rsidRDefault="001372A1" w:rsidP="001372A1">
      <w:pPr>
        <w:rPr>
          <w:rFonts w:ascii="Arial" w:hAnsi="Arial"/>
          <w:sz w:val="22"/>
        </w:rPr>
      </w:pPr>
      <w:r>
        <w:rPr>
          <w:rFonts w:ascii="Arial" w:hAnsi="Arial"/>
          <w:sz w:val="22"/>
        </w:rPr>
        <w:tab/>
      </w:r>
    </w:p>
    <w:p w:rsidR="001372A1" w:rsidRDefault="001372A1" w:rsidP="001372A1">
      <w:pPr>
        <w:rPr>
          <w:rFonts w:ascii="Arial" w:hAnsi="Arial"/>
          <w:sz w:val="22"/>
        </w:rPr>
      </w:pPr>
      <w:r>
        <w:rPr>
          <w:rFonts w:ascii="Arial" w:hAnsi="Arial"/>
          <w:b/>
          <w:sz w:val="22"/>
          <w:u w:val="single"/>
        </w:rPr>
        <w:t>Nota:</w:t>
      </w:r>
      <w:r>
        <w:rPr>
          <w:rFonts w:ascii="Arial" w:hAnsi="Arial"/>
          <w:sz w:val="22"/>
        </w:rPr>
        <w:t xml:space="preserve"> Pe amplasament nu sunt rezervoare cu cuve de retentie    </w:t>
      </w:r>
    </w:p>
    <w:p w:rsidR="001372A1" w:rsidRDefault="001372A1" w:rsidP="001372A1">
      <w:pPr>
        <w:rPr>
          <w:rFonts w:ascii="Arial" w:hAnsi="Arial"/>
          <w:sz w:val="22"/>
        </w:rPr>
      </w:pPr>
    </w:p>
    <w:p w:rsidR="001372A1" w:rsidRPr="00155331" w:rsidRDefault="001372A1" w:rsidP="001372A1">
      <w:pPr>
        <w:ind w:firstLine="720"/>
        <w:jc w:val="both"/>
        <w:rPr>
          <w:rFonts w:ascii="Arial" w:hAnsi="Arial"/>
          <w:sz w:val="22"/>
          <w:lang w:val="it-IT"/>
        </w:rPr>
      </w:pPr>
      <w:r>
        <w:rPr>
          <w:rFonts w:ascii="Arial" w:hAnsi="Arial"/>
          <w:sz w:val="22"/>
        </w:rPr>
        <w:t xml:space="preserve">Pentru fiecare rezervor care contine lichide ale caror pierderi prin scurgere pot fi periculoase pentru mediu, confirmati faptul ca exista cuve de retentie si ca acestea respecta fiecare dintre cerintele prezentate in tabelul de mai jos. </w:t>
      </w:r>
      <w:r w:rsidRPr="00155331">
        <w:rPr>
          <w:rFonts w:ascii="Arial" w:hAnsi="Arial"/>
          <w:sz w:val="22"/>
          <w:lang w:val="it-IT"/>
        </w:rPr>
        <w:t>Daca nu se conformeaza, indicati data pana la care se va conforma. Introduceti datele corespunzatoare instalatiei analizate si repetati tabelul daca este necesar.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990"/>
        <w:gridCol w:w="810"/>
        <w:gridCol w:w="900"/>
        <w:gridCol w:w="810"/>
        <w:gridCol w:w="786"/>
      </w:tblGrid>
      <w:tr w:rsidR="001372A1" w:rsidTr="00D17207">
        <w:tc>
          <w:tcPr>
            <w:tcW w:w="5778" w:type="dxa"/>
          </w:tcPr>
          <w:p w:rsidR="001372A1" w:rsidRDefault="001372A1" w:rsidP="00D17207">
            <w:pPr>
              <w:pStyle w:val="BodyText"/>
              <w:rPr>
                <w:b/>
                <w:sz w:val="22"/>
              </w:rPr>
            </w:pPr>
            <w:r>
              <w:rPr>
                <w:b/>
                <w:sz w:val="22"/>
              </w:rPr>
              <w:t>Cerinta</w:t>
            </w:r>
          </w:p>
        </w:tc>
        <w:tc>
          <w:tcPr>
            <w:tcW w:w="990" w:type="dxa"/>
          </w:tcPr>
          <w:p w:rsidR="001372A1" w:rsidRDefault="001372A1" w:rsidP="00D17207">
            <w:pPr>
              <w:pStyle w:val="BodyText"/>
              <w:rPr>
                <w:b/>
                <w:sz w:val="22"/>
              </w:rPr>
            </w:pPr>
          </w:p>
        </w:tc>
        <w:tc>
          <w:tcPr>
            <w:tcW w:w="810" w:type="dxa"/>
          </w:tcPr>
          <w:p w:rsidR="001372A1" w:rsidRDefault="001372A1" w:rsidP="00D17207">
            <w:pPr>
              <w:pStyle w:val="BodyText"/>
              <w:rPr>
                <w:b/>
                <w:sz w:val="22"/>
              </w:rPr>
            </w:pPr>
          </w:p>
        </w:tc>
        <w:tc>
          <w:tcPr>
            <w:tcW w:w="900" w:type="dxa"/>
          </w:tcPr>
          <w:p w:rsidR="001372A1" w:rsidRDefault="001372A1" w:rsidP="00D17207">
            <w:pPr>
              <w:pStyle w:val="BodyText"/>
              <w:rPr>
                <w:b/>
                <w:sz w:val="22"/>
              </w:rPr>
            </w:pPr>
          </w:p>
        </w:tc>
        <w:tc>
          <w:tcPr>
            <w:tcW w:w="810" w:type="dxa"/>
          </w:tcPr>
          <w:p w:rsidR="001372A1" w:rsidRDefault="001372A1" w:rsidP="00D17207">
            <w:pPr>
              <w:pStyle w:val="BodyText"/>
              <w:rPr>
                <w:b/>
                <w:sz w:val="22"/>
              </w:rPr>
            </w:pPr>
          </w:p>
        </w:tc>
        <w:tc>
          <w:tcPr>
            <w:tcW w:w="786" w:type="dxa"/>
          </w:tcPr>
          <w:p w:rsidR="001372A1" w:rsidRDefault="001372A1" w:rsidP="00D17207">
            <w:pPr>
              <w:pStyle w:val="BodyText"/>
              <w:rPr>
                <w:b/>
                <w:sz w:val="22"/>
              </w:rPr>
            </w:pPr>
          </w:p>
        </w:tc>
      </w:tr>
      <w:tr w:rsidR="001372A1" w:rsidRPr="00155331" w:rsidTr="00D17207">
        <w:tc>
          <w:tcPr>
            <w:tcW w:w="5778" w:type="dxa"/>
          </w:tcPr>
          <w:p w:rsidR="001372A1" w:rsidRPr="00155331" w:rsidRDefault="001372A1" w:rsidP="00D17207">
            <w:pPr>
              <w:pStyle w:val="BodyText"/>
              <w:jc w:val="both"/>
              <w:rPr>
                <w:b/>
                <w:lang w:val="it-IT"/>
              </w:rPr>
            </w:pPr>
            <w:r w:rsidRPr="00155331">
              <w:rPr>
                <w:sz w:val="22"/>
                <w:lang w:val="it-IT"/>
              </w:rPr>
              <w:t>Sa fie impermeabile si rezistente la materialele depozitate.  Sa nu aiba orificii de iesire (adica drenuri sau racorduri) si sa se scurga/colecteze catre un   punct de colectare un punct de colectare din    interiorul cuvei de retentie</w:t>
            </w:r>
          </w:p>
        </w:tc>
        <w:tc>
          <w:tcPr>
            <w:tcW w:w="990" w:type="dxa"/>
          </w:tcPr>
          <w:p w:rsidR="001372A1" w:rsidRPr="00155331" w:rsidRDefault="001372A1" w:rsidP="00D17207">
            <w:pPr>
              <w:pStyle w:val="BodyText"/>
              <w:rPr>
                <w:b/>
                <w:lang w:val="it-IT"/>
              </w:rPr>
            </w:pPr>
          </w:p>
        </w:tc>
        <w:tc>
          <w:tcPr>
            <w:tcW w:w="810" w:type="dxa"/>
          </w:tcPr>
          <w:p w:rsidR="001372A1" w:rsidRPr="00155331" w:rsidRDefault="001372A1" w:rsidP="00D17207">
            <w:pPr>
              <w:pStyle w:val="BodyText"/>
              <w:rPr>
                <w:b/>
                <w:lang w:val="it-IT"/>
              </w:rPr>
            </w:pPr>
          </w:p>
        </w:tc>
        <w:tc>
          <w:tcPr>
            <w:tcW w:w="900" w:type="dxa"/>
          </w:tcPr>
          <w:p w:rsidR="001372A1" w:rsidRPr="00155331" w:rsidRDefault="001372A1" w:rsidP="00D17207">
            <w:pPr>
              <w:pStyle w:val="BodyText"/>
              <w:rPr>
                <w:b/>
                <w:lang w:val="it-IT"/>
              </w:rPr>
            </w:pPr>
          </w:p>
        </w:tc>
        <w:tc>
          <w:tcPr>
            <w:tcW w:w="810" w:type="dxa"/>
          </w:tcPr>
          <w:p w:rsidR="001372A1" w:rsidRPr="00155331" w:rsidRDefault="001372A1" w:rsidP="00D17207">
            <w:pPr>
              <w:pStyle w:val="BodyText"/>
              <w:rPr>
                <w:b/>
                <w:lang w:val="it-IT"/>
              </w:rPr>
            </w:pPr>
          </w:p>
        </w:tc>
        <w:tc>
          <w:tcPr>
            <w:tcW w:w="786" w:type="dxa"/>
          </w:tcPr>
          <w:p w:rsidR="001372A1" w:rsidRPr="00155331" w:rsidRDefault="001372A1" w:rsidP="00D17207">
            <w:pPr>
              <w:pStyle w:val="BodyText"/>
              <w:rPr>
                <w:b/>
                <w:lang w:val="it-IT"/>
              </w:rPr>
            </w:pPr>
          </w:p>
        </w:tc>
      </w:tr>
      <w:tr w:rsidR="001372A1" w:rsidTr="00D17207">
        <w:tc>
          <w:tcPr>
            <w:tcW w:w="5778" w:type="dxa"/>
          </w:tcPr>
          <w:p w:rsidR="001372A1" w:rsidRDefault="001372A1" w:rsidP="00D17207">
            <w:pPr>
              <w:rPr>
                <w:rFonts w:ascii="Arial" w:hAnsi="Arial"/>
                <w:sz w:val="22"/>
              </w:rPr>
            </w:pPr>
            <w:r>
              <w:rPr>
                <w:rFonts w:ascii="Arial" w:hAnsi="Arial"/>
                <w:sz w:val="22"/>
              </w:rPr>
              <w:t xml:space="preserve">Sa aiba traseele de conducte in interiorul cuvei de retentie si sa nu patrunda in suprafetele de </w:t>
            </w:r>
          </w:p>
          <w:p w:rsidR="001372A1" w:rsidRDefault="001372A1" w:rsidP="00D17207">
            <w:pPr>
              <w:jc w:val="both"/>
              <w:rPr>
                <w:rFonts w:ascii="Arial" w:hAnsi="Arial"/>
                <w:sz w:val="22"/>
              </w:rPr>
            </w:pPr>
            <w:r>
              <w:rPr>
                <w:rFonts w:ascii="Arial" w:hAnsi="Arial"/>
                <w:sz w:val="22"/>
              </w:rPr>
              <w:t>siguranta</w:t>
            </w:r>
          </w:p>
        </w:tc>
        <w:tc>
          <w:tcPr>
            <w:tcW w:w="990" w:type="dxa"/>
          </w:tcPr>
          <w:p w:rsidR="001372A1" w:rsidRDefault="001372A1" w:rsidP="00D17207">
            <w:pPr>
              <w:pStyle w:val="BodyText"/>
              <w:rPr>
                <w:b/>
              </w:rPr>
            </w:pPr>
          </w:p>
        </w:tc>
        <w:tc>
          <w:tcPr>
            <w:tcW w:w="810" w:type="dxa"/>
          </w:tcPr>
          <w:p w:rsidR="001372A1" w:rsidRDefault="001372A1" w:rsidP="00D17207">
            <w:pPr>
              <w:pStyle w:val="BodyText"/>
              <w:rPr>
                <w:b/>
              </w:rPr>
            </w:pPr>
          </w:p>
        </w:tc>
        <w:tc>
          <w:tcPr>
            <w:tcW w:w="900" w:type="dxa"/>
          </w:tcPr>
          <w:p w:rsidR="001372A1" w:rsidRDefault="001372A1" w:rsidP="00D17207">
            <w:pPr>
              <w:pStyle w:val="BodyText"/>
              <w:rPr>
                <w:b/>
              </w:rPr>
            </w:pPr>
          </w:p>
        </w:tc>
        <w:tc>
          <w:tcPr>
            <w:tcW w:w="810" w:type="dxa"/>
          </w:tcPr>
          <w:p w:rsidR="001372A1" w:rsidRDefault="001372A1" w:rsidP="00D17207">
            <w:pPr>
              <w:pStyle w:val="BodyText"/>
              <w:rPr>
                <w:b/>
              </w:rPr>
            </w:pPr>
          </w:p>
        </w:tc>
        <w:tc>
          <w:tcPr>
            <w:tcW w:w="786" w:type="dxa"/>
          </w:tcPr>
          <w:p w:rsidR="001372A1" w:rsidRDefault="001372A1" w:rsidP="00D17207">
            <w:pPr>
              <w:pStyle w:val="BodyText"/>
              <w:rPr>
                <w:b/>
              </w:rPr>
            </w:pPr>
          </w:p>
        </w:tc>
      </w:tr>
      <w:tr w:rsidR="001372A1" w:rsidRPr="00155331" w:rsidTr="00D17207">
        <w:tc>
          <w:tcPr>
            <w:tcW w:w="5778" w:type="dxa"/>
          </w:tcPr>
          <w:p w:rsidR="001372A1" w:rsidRPr="00155331" w:rsidRDefault="001372A1" w:rsidP="00D17207">
            <w:pPr>
              <w:rPr>
                <w:rFonts w:ascii="Arial" w:hAnsi="Arial"/>
                <w:sz w:val="22"/>
                <w:lang w:val="fr-FR"/>
              </w:rPr>
            </w:pPr>
            <w:r w:rsidRPr="00155331">
              <w:rPr>
                <w:rFonts w:ascii="Arial" w:hAnsi="Arial"/>
                <w:sz w:val="22"/>
                <w:lang w:val="fr-FR"/>
              </w:rPr>
              <w:t>Sa fie proiectat pentru captarea scurgerilor de la rezervoare sau robinete</w:t>
            </w:r>
          </w:p>
        </w:tc>
        <w:tc>
          <w:tcPr>
            <w:tcW w:w="990" w:type="dxa"/>
          </w:tcPr>
          <w:p w:rsidR="001372A1" w:rsidRPr="00155331" w:rsidRDefault="001372A1" w:rsidP="00D17207">
            <w:pPr>
              <w:pStyle w:val="BodyText"/>
              <w:rPr>
                <w:b/>
                <w:lang w:val="fr-FR"/>
              </w:rPr>
            </w:pPr>
          </w:p>
        </w:tc>
        <w:tc>
          <w:tcPr>
            <w:tcW w:w="810" w:type="dxa"/>
          </w:tcPr>
          <w:p w:rsidR="001372A1" w:rsidRPr="00155331" w:rsidRDefault="001372A1" w:rsidP="00D17207">
            <w:pPr>
              <w:pStyle w:val="BodyText"/>
              <w:rPr>
                <w:b/>
                <w:lang w:val="fr-FR"/>
              </w:rPr>
            </w:pPr>
          </w:p>
        </w:tc>
        <w:tc>
          <w:tcPr>
            <w:tcW w:w="900" w:type="dxa"/>
          </w:tcPr>
          <w:p w:rsidR="001372A1" w:rsidRPr="00155331" w:rsidRDefault="001372A1" w:rsidP="00D17207">
            <w:pPr>
              <w:pStyle w:val="BodyText"/>
              <w:rPr>
                <w:b/>
                <w:lang w:val="fr-FR"/>
              </w:rPr>
            </w:pPr>
          </w:p>
        </w:tc>
        <w:tc>
          <w:tcPr>
            <w:tcW w:w="810" w:type="dxa"/>
          </w:tcPr>
          <w:p w:rsidR="001372A1" w:rsidRPr="00155331" w:rsidRDefault="001372A1" w:rsidP="00D17207">
            <w:pPr>
              <w:pStyle w:val="BodyText"/>
              <w:rPr>
                <w:b/>
                <w:lang w:val="fr-FR"/>
              </w:rPr>
            </w:pPr>
          </w:p>
        </w:tc>
        <w:tc>
          <w:tcPr>
            <w:tcW w:w="786" w:type="dxa"/>
          </w:tcPr>
          <w:p w:rsidR="001372A1" w:rsidRPr="00155331" w:rsidRDefault="001372A1" w:rsidP="00D17207">
            <w:pPr>
              <w:pStyle w:val="BodyText"/>
              <w:rPr>
                <w:b/>
                <w:lang w:val="fr-FR"/>
              </w:rPr>
            </w:pPr>
          </w:p>
        </w:tc>
      </w:tr>
      <w:tr w:rsidR="001372A1" w:rsidRPr="00155331" w:rsidTr="00D17207">
        <w:tc>
          <w:tcPr>
            <w:tcW w:w="5778" w:type="dxa"/>
          </w:tcPr>
          <w:p w:rsidR="001372A1" w:rsidRPr="00155331" w:rsidRDefault="001372A1" w:rsidP="00D17207">
            <w:pPr>
              <w:rPr>
                <w:rFonts w:ascii="Arial" w:hAnsi="Arial"/>
                <w:sz w:val="22"/>
                <w:lang w:val="it-IT"/>
              </w:rPr>
            </w:pPr>
            <w:r w:rsidRPr="00155331">
              <w:rPr>
                <w:rFonts w:ascii="Arial" w:hAnsi="Arial"/>
                <w:sz w:val="22"/>
                <w:lang w:val="it-IT"/>
              </w:rPr>
              <w:t>Sa aiba o capacitate care sa fie cu 110% mare decat cel mai mare rezervor sau cu 25% din capacitatea totala a rezervoarelor</w:t>
            </w:r>
          </w:p>
        </w:tc>
        <w:tc>
          <w:tcPr>
            <w:tcW w:w="990" w:type="dxa"/>
          </w:tcPr>
          <w:p w:rsidR="001372A1" w:rsidRPr="00155331" w:rsidRDefault="001372A1" w:rsidP="00D17207">
            <w:pPr>
              <w:pStyle w:val="BodyText"/>
              <w:rPr>
                <w:b/>
                <w:lang w:val="it-IT"/>
              </w:rPr>
            </w:pPr>
          </w:p>
        </w:tc>
        <w:tc>
          <w:tcPr>
            <w:tcW w:w="810" w:type="dxa"/>
          </w:tcPr>
          <w:p w:rsidR="001372A1" w:rsidRPr="00155331" w:rsidRDefault="001372A1" w:rsidP="00D17207">
            <w:pPr>
              <w:pStyle w:val="BodyText"/>
              <w:rPr>
                <w:b/>
                <w:lang w:val="it-IT"/>
              </w:rPr>
            </w:pPr>
          </w:p>
        </w:tc>
        <w:tc>
          <w:tcPr>
            <w:tcW w:w="900" w:type="dxa"/>
          </w:tcPr>
          <w:p w:rsidR="001372A1" w:rsidRPr="00155331" w:rsidRDefault="001372A1" w:rsidP="00D17207">
            <w:pPr>
              <w:pStyle w:val="BodyText"/>
              <w:rPr>
                <w:b/>
                <w:lang w:val="it-IT"/>
              </w:rPr>
            </w:pPr>
          </w:p>
        </w:tc>
        <w:tc>
          <w:tcPr>
            <w:tcW w:w="810" w:type="dxa"/>
          </w:tcPr>
          <w:p w:rsidR="001372A1" w:rsidRPr="00155331" w:rsidRDefault="001372A1" w:rsidP="00D17207">
            <w:pPr>
              <w:pStyle w:val="BodyText"/>
              <w:rPr>
                <w:b/>
                <w:lang w:val="it-IT"/>
              </w:rPr>
            </w:pPr>
          </w:p>
        </w:tc>
        <w:tc>
          <w:tcPr>
            <w:tcW w:w="786" w:type="dxa"/>
          </w:tcPr>
          <w:p w:rsidR="001372A1" w:rsidRPr="00155331" w:rsidRDefault="001372A1" w:rsidP="00D17207">
            <w:pPr>
              <w:pStyle w:val="BodyText"/>
              <w:rPr>
                <w:b/>
                <w:lang w:val="it-IT"/>
              </w:rPr>
            </w:pPr>
          </w:p>
        </w:tc>
      </w:tr>
      <w:tr w:rsidR="001372A1" w:rsidRPr="00155331" w:rsidTr="00D17207">
        <w:tc>
          <w:tcPr>
            <w:tcW w:w="5778" w:type="dxa"/>
          </w:tcPr>
          <w:p w:rsidR="001372A1" w:rsidRPr="00155331" w:rsidRDefault="001372A1" w:rsidP="00D17207">
            <w:pPr>
              <w:rPr>
                <w:rFonts w:ascii="Arial" w:hAnsi="Arial"/>
                <w:sz w:val="22"/>
                <w:lang w:val="it-IT"/>
              </w:rPr>
            </w:pPr>
            <w:r w:rsidRPr="00155331">
              <w:rPr>
                <w:rFonts w:ascii="Arial" w:hAnsi="Arial"/>
                <w:sz w:val="22"/>
                <w:lang w:val="it-IT"/>
              </w:rPr>
              <w:t>Sa faca obiectul inspectiei vizuale regulate si orice continuturi sa fie pompate in afara sau   indepartate in alt mod, sub control manual, in  caz de contaminare</w:t>
            </w:r>
          </w:p>
        </w:tc>
        <w:tc>
          <w:tcPr>
            <w:tcW w:w="990" w:type="dxa"/>
          </w:tcPr>
          <w:p w:rsidR="001372A1" w:rsidRPr="00155331" w:rsidRDefault="001372A1" w:rsidP="00D17207">
            <w:pPr>
              <w:pStyle w:val="BodyText"/>
              <w:rPr>
                <w:b/>
                <w:lang w:val="it-IT"/>
              </w:rPr>
            </w:pPr>
          </w:p>
        </w:tc>
        <w:tc>
          <w:tcPr>
            <w:tcW w:w="810" w:type="dxa"/>
          </w:tcPr>
          <w:p w:rsidR="001372A1" w:rsidRPr="00155331" w:rsidRDefault="001372A1" w:rsidP="00D17207">
            <w:pPr>
              <w:pStyle w:val="BodyText"/>
              <w:rPr>
                <w:b/>
                <w:lang w:val="it-IT"/>
              </w:rPr>
            </w:pPr>
          </w:p>
        </w:tc>
        <w:tc>
          <w:tcPr>
            <w:tcW w:w="900" w:type="dxa"/>
          </w:tcPr>
          <w:p w:rsidR="001372A1" w:rsidRPr="00155331" w:rsidRDefault="001372A1" w:rsidP="00D17207">
            <w:pPr>
              <w:pStyle w:val="BodyText"/>
              <w:rPr>
                <w:b/>
                <w:lang w:val="it-IT"/>
              </w:rPr>
            </w:pPr>
          </w:p>
        </w:tc>
        <w:tc>
          <w:tcPr>
            <w:tcW w:w="810" w:type="dxa"/>
          </w:tcPr>
          <w:p w:rsidR="001372A1" w:rsidRPr="00155331" w:rsidRDefault="001372A1" w:rsidP="00D17207">
            <w:pPr>
              <w:pStyle w:val="BodyText"/>
              <w:rPr>
                <w:b/>
                <w:lang w:val="it-IT"/>
              </w:rPr>
            </w:pPr>
          </w:p>
        </w:tc>
        <w:tc>
          <w:tcPr>
            <w:tcW w:w="786" w:type="dxa"/>
          </w:tcPr>
          <w:p w:rsidR="001372A1" w:rsidRPr="00155331" w:rsidRDefault="001372A1" w:rsidP="00D17207">
            <w:pPr>
              <w:pStyle w:val="BodyText"/>
              <w:rPr>
                <w:b/>
                <w:lang w:val="it-IT"/>
              </w:rPr>
            </w:pPr>
          </w:p>
        </w:tc>
      </w:tr>
      <w:tr w:rsidR="001372A1" w:rsidTr="00D17207">
        <w:tc>
          <w:tcPr>
            <w:tcW w:w="5778" w:type="dxa"/>
          </w:tcPr>
          <w:p w:rsidR="001372A1" w:rsidRDefault="001372A1" w:rsidP="00D17207">
            <w:pPr>
              <w:rPr>
                <w:rFonts w:ascii="Arial" w:hAnsi="Arial"/>
                <w:sz w:val="22"/>
              </w:rPr>
            </w:pPr>
            <w:r>
              <w:rPr>
                <w:rFonts w:ascii="Arial" w:hAnsi="Arial"/>
                <w:sz w:val="22"/>
              </w:rPr>
              <w:t>Sa aiba puncte de umplere in interiorul cuvei de retentie, unde este posibil sau sa aiba izolatie adecvata</w:t>
            </w:r>
          </w:p>
        </w:tc>
        <w:tc>
          <w:tcPr>
            <w:tcW w:w="990" w:type="dxa"/>
          </w:tcPr>
          <w:p w:rsidR="001372A1" w:rsidRDefault="001372A1" w:rsidP="00D17207">
            <w:pPr>
              <w:pStyle w:val="BodyText"/>
              <w:rPr>
                <w:b/>
              </w:rPr>
            </w:pPr>
          </w:p>
        </w:tc>
        <w:tc>
          <w:tcPr>
            <w:tcW w:w="810" w:type="dxa"/>
          </w:tcPr>
          <w:p w:rsidR="001372A1" w:rsidRDefault="001372A1" w:rsidP="00D17207">
            <w:pPr>
              <w:pStyle w:val="BodyText"/>
              <w:rPr>
                <w:b/>
              </w:rPr>
            </w:pPr>
          </w:p>
        </w:tc>
        <w:tc>
          <w:tcPr>
            <w:tcW w:w="900" w:type="dxa"/>
          </w:tcPr>
          <w:p w:rsidR="001372A1" w:rsidRDefault="001372A1" w:rsidP="00D17207">
            <w:pPr>
              <w:pStyle w:val="BodyText"/>
              <w:rPr>
                <w:b/>
              </w:rPr>
            </w:pPr>
          </w:p>
        </w:tc>
        <w:tc>
          <w:tcPr>
            <w:tcW w:w="810" w:type="dxa"/>
          </w:tcPr>
          <w:p w:rsidR="001372A1" w:rsidRDefault="001372A1" w:rsidP="00D17207">
            <w:pPr>
              <w:pStyle w:val="BodyText"/>
              <w:rPr>
                <w:b/>
              </w:rPr>
            </w:pPr>
          </w:p>
        </w:tc>
        <w:tc>
          <w:tcPr>
            <w:tcW w:w="786" w:type="dxa"/>
          </w:tcPr>
          <w:p w:rsidR="001372A1" w:rsidRDefault="001372A1" w:rsidP="00D17207">
            <w:pPr>
              <w:pStyle w:val="BodyText"/>
              <w:rPr>
                <w:b/>
              </w:rPr>
            </w:pPr>
          </w:p>
        </w:tc>
      </w:tr>
      <w:tr w:rsidR="001372A1" w:rsidTr="00D17207">
        <w:tc>
          <w:tcPr>
            <w:tcW w:w="5778" w:type="dxa"/>
          </w:tcPr>
          <w:p w:rsidR="001372A1" w:rsidRDefault="001372A1" w:rsidP="00D17207">
            <w:pPr>
              <w:rPr>
                <w:rFonts w:ascii="Arial" w:hAnsi="Arial"/>
                <w:sz w:val="22"/>
              </w:rPr>
            </w:pPr>
            <w:r>
              <w:rPr>
                <w:rFonts w:ascii="Arial" w:hAnsi="Arial"/>
                <w:sz w:val="22"/>
              </w:rPr>
              <w:t>Sa aiba un program sistematic de inspectie a    cuvelor de retentie, (in mod normal vizual, dar care poate fi extins la teste cu apa acolo unde integritatea structurala este incerta)</w:t>
            </w:r>
          </w:p>
        </w:tc>
        <w:tc>
          <w:tcPr>
            <w:tcW w:w="990" w:type="dxa"/>
          </w:tcPr>
          <w:p w:rsidR="001372A1" w:rsidRDefault="001372A1" w:rsidP="00D17207">
            <w:pPr>
              <w:pStyle w:val="BodyText"/>
              <w:rPr>
                <w:b/>
              </w:rPr>
            </w:pPr>
          </w:p>
        </w:tc>
        <w:tc>
          <w:tcPr>
            <w:tcW w:w="810" w:type="dxa"/>
          </w:tcPr>
          <w:p w:rsidR="001372A1" w:rsidRDefault="001372A1" w:rsidP="00D17207">
            <w:pPr>
              <w:pStyle w:val="BodyText"/>
              <w:rPr>
                <w:b/>
              </w:rPr>
            </w:pPr>
          </w:p>
        </w:tc>
        <w:tc>
          <w:tcPr>
            <w:tcW w:w="900" w:type="dxa"/>
          </w:tcPr>
          <w:p w:rsidR="001372A1" w:rsidRDefault="001372A1" w:rsidP="00D17207">
            <w:pPr>
              <w:pStyle w:val="BodyText"/>
              <w:rPr>
                <w:b/>
              </w:rPr>
            </w:pPr>
          </w:p>
        </w:tc>
        <w:tc>
          <w:tcPr>
            <w:tcW w:w="810" w:type="dxa"/>
          </w:tcPr>
          <w:p w:rsidR="001372A1" w:rsidRDefault="001372A1" w:rsidP="00D17207">
            <w:pPr>
              <w:pStyle w:val="BodyText"/>
              <w:rPr>
                <w:b/>
              </w:rPr>
            </w:pPr>
          </w:p>
        </w:tc>
        <w:tc>
          <w:tcPr>
            <w:tcW w:w="786" w:type="dxa"/>
          </w:tcPr>
          <w:p w:rsidR="001372A1" w:rsidRDefault="001372A1" w:rsidP="00D17207">
            <w:pPr>
              <w:pStyle w:val="BodyText"/>
              <w:rPr>
                <w:b/>
              </w:rPr>
            </w:pPr>
          </w:p>
        </w:tc>
      </w:tr>
    </w:tbl>
    <w:p w:rsidR="001372A1" w:rsidRDefault="001372A1" w:rsidP="001372A1">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1372A1" w:rsidTr="00D17207">
        <w:tc>
          <w:tcPr>
            <w:tcW w:w="10076" w:type="dxa"/>
          </w:tcPr>
          <w:p w:rsidR="001372A1" w:rsidRDefault="001372A1" w:rsidP="00D17207">
            <w:pPr>
              <w:pStyle w:val="BodyText"/>
              <w:jc w:val="both"/>
              <w:rPr>
                <w:b/>
              </w:rPr>
            </w:pPr>
            <w:r>
              <w:rPr>
                <w:sz w:val="22"/>
              </w:rPr>
              <w:t xml:space="preserve">Daca exista motive speciale pentru care considerati ca riscul este suficient  de scazut si nu impune masurile de mai sus, acestea trebuie explicate aici.   </w:t>
            </w:r>
          </w:p>
        </w:tc>
      </w:tr>
      <w:tr w:rsidR="001372A1" w:rsidTr="00D17207">
        <w:tc>
          <w:tcPr>
            <w:tcW w:w="10076" w:type="dxa"/>
          </w:tcPr>
          <w:p w:rsidR="001372A1" w:rsidRDefault="001372A1" w:rsidP="00D17207">
            <w:pPr>
              <w:pStyle w:val="BodyText"/>
              <w:rPr>
                <w:b/>
              </w:rPr>
            </w:pPr>
          </w:p>
        </w:tc>
      </w:tr>
    </w:tbl>
    <w:p w:rsidR="001372A1" w:rsidRDefault="001372A1" w:rsidP="001372A1">
      <w:pPr>
        <w:pStyle w:val="BodyText"/>
        <w:rPr>
          <w:b/>
        </w:rPr>
      </w:pPr>
    </w:p>
    <w:p w:rsidR="001372A1" w:rsidRPr="00155331" w:rsidRDefault="001372A1" w:rsidP="001372A1">
      <w:pPr>
        <w:rPr>
          <w:rFonts w:ascii="Arial" w:hAnsi="Arial"/>
          <w:b/>
          <w:sz w:val="22"/>
          <w:lang w:val="it-IT"/>
        </w:rPr>
      </w:pPr>
      <w:r w:rsidRPr="00155331">
        <w:rPr>
          <w:rFonts w:ascii="Arial" w:hAnsi="Arial"/>
          <w:b/>
          <w:sz w:val="22"/>
          <w:lang w:val="it-IT"/>
        </w:rPr>
        <w:t>5.4..6   Alte riscuri asupra solului</w:t>
      </w:r>
    </w:p>
    <w:p w:rsidR="001372A1" w:rsidRPr="00155331" w:rsidRDefault="001372A1" w:rsidP="001372A1">
      <w:pPr>
        <w:rPr>
          <w:rFonts w:ascii="Arial" w:hAnsi="Arial"/>
          <w:sz w:val="22"/>
          <w:lang w:val="it-IT"/>
        </w:rPr>
      </w:pPr>
      <w:r w:rsidRPr="00155331">
        <w:rPr>
          <w:rFonts w:ascii="Arial" w:hAnsi="Arial"/>
          <w:sz w:val="22"/>
          <w:lang w:val="it-IT"/>
        </w:rPr>
        <w:t xml:space="preserve">    Alte elemente care ar putea conduce la emisii necontrolate in apa sau sol</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838"/>
        <w:gridCol w:w="346"/>
      </w:tblGrid>
      <w:tr w:rsidR="001372A1" w:rsidTr="00220C32">
        <w:trPr>
          <w:gridAfter w:val="1"/>
          <w:wAfter w:w="346" w:type="dxa"/>
        </w:trPr>
        <w:tc>
          <w:tcPr>
            <w:tcW w:w="5238" w:type="dxa"/>
          </w:tcPr>
          <w:p w:rsidR="001372A1" w:rsidRDefault="001372A1" w:rsidP="00D17207">
            <w:pPr>
              <w:pStyle w:val="bullett1indent"/>
              <w:tabs>
                <w:tab w:val="clear" w:pos="709"/>
              </w:tabs>
              <w:ind w:left="0" w:firstLine="0"/>
              <w:jc w:val="both"/>
              <w:rPr>
                <w:b/>
                <w:sz w:val="20"/>
                <w:lang w:val="ro-RO"/>
              </w:rPr>
            </w:pPr>
            <w:r w:rsidRPr="00155331">
              <w:rPr>
                <w:b/>
                <w:sz w:val="20"/>
                <w:lang w:val="it-IT"/>
              </w:rPr>
              <w:t xml:space="preserve">    Identificati orice alte structuri, activitati, instalatii, conducte etc. care, datorita scurgerilor, pierderilor, avariilor ar putea duce la poluarea solului, a apelor    subterane sau a cursurilor de apa</w:t>
            </w:r>
          </w:p>
        </w:tc>
        <w:tc>
          <w:tcPr>
            <w:tcW w:w="4838" w:type="dxa"/>
          </w:tcPr>
          <w:p w:rsidR="001372A1" w:rsidRDefault="001372A1" w:rsidP="00D17207">
            <w:pPr>
              <w:jc w:val="center"/>
              <w:rPr>
                <w:rFonts w:ascii="Arial" w:hAnsi="Arial"/>
                <w:b/>
              </w:rPr>
            </w:pPr>
            <w:r>
              <w:rPr>
                <w:rFonts w:ascii="Arial" w:hAnsi="Arial"/>
                <w:b/>
              </w:rPr>
              <w:t>Tehnici implementate sau propuse pentru prevenirea unei astfel de poluari</w:t>
            </w:r>
          </w:p>
          <w:p w:rsidR="001372A1" w:rsidRDefault="001372A1" w:rsidP="00D17207">
            <w:pPr>
              <w:pStyle w:val="bullett1indent"/>
              <w:tabs>
                <w:tab w:val="clear" w:pos="709"/>
              </w:tabs>
              <w:ind w:left="0" w:firstLine="0"/>
              <w:jc w:val="both"/>
              <w:rPr>
                <w:b/>
                <w:sz w:val="20"/>
                <w:lang w:val="ro-RO"/>
              </w:rPr>
            </w:pPr>
          </w:p>
        </w:tc>
      </w:tr>
      <w:tr w:rsidR="001372A1" w:rsidTr="00220C32">
        <w:trPr>
          <w:gridAfter w:val="1"/>
          <w:wAfter w:w="346" w:type="dxa"/>
        </w:trPr>
        <w:tc>
          <w:tcPr>
            <w:tcW w:w="5238" w:type="dxa"/>
          </w:tcPr>
          <w:p w:rsidR="001372A1" w:rsidRDefault="001372A1" w:rsidP="00220C32">
            <w:pPr>
              <w:pStyle w:val="bullett1indent"/>
              <w:tabs>
                <w:tab w:val="clear" w:pos="709"/>
              </w:tabs>
              <w:ind w:left="0" w:firstLine="0"/>
              <w:jc w:val="both"/>
              <w:rPr>
                <w:sz w:val="22"/>
                <w:lang w:val="ro-RO"/>
              </w:rPr>
            </w:pPr>
            <w:r>
              <w:rPr>
                <w:sz w:val="22"/>
                <w:lang w:val="ro-RO"/>
              </w:rPr>
              <w:t xml:space="preserve">Deversarea apelor uzate  peste </w:t>
            </w:r>
            <w:r w:rsidR="00220C32">
              <w:rPr>
                <w:sz w:val="22"/>
                <w:lang w:val="ro-RO"/>
              </w:rPr>
              <w:t xml:space="preserve">obiectivele statiilor de preepurare </w:t>
            </w:r>
            <w:r>
              <w:rPr>
                <w:sz w:val="22"/>
                <w:lang w:val="ro-RO"/>
              </w:rPr>
              <w:t xml:space="preserve"> </w:t>
            </w:r>
          </w:p>
        </w:tc>
        <w:tc>
          <w:tcPr>
            <w:tcW w:w="4838" w:type="dxa"/>
          </w:tcPr>
          <w:p w:rsidR="001372A1" w:rsidRDefault="001372A1" w:rsidP="00220C32">
            <w:pPr>
              <w:pStyle w:val="bullett1indent"/>
              <w:tabs>
                <w:tab w:val="clear" w:pos="709"/>
              </w:tabs>
              <w:ind w:left="0" w:firstLine="0"/>
              <w:jc w:val="both"/>
              <w:rPr>
                <w:sz w:val="22"/>
                <w:lang w:val="ro-RO"/>
              </w:rPr>
            </w:pPr>
            <w:r>
              <w:rPr>
                <w:sz w:val="22"/>
                <w:lang w:val="ro-RO"/>
              </w:rPr>
              <w:t xml:space="preserve">Urmarirea vizuala a nivelului de apa uzata in </w:t>
            </w:r>
            <w:r w:rsidR="00220C32">
              <w:rPr>
                <w:sz w:val="22"/>
                <w:lang w:val="ro-RO"/>
              </w:rPr>
              <w:t>decantor, mai ales in perioada vidului sanitar</w:t>
            </w:r>
            <w:r>
              <w:rPr>
                <w:sz w:val="22"/>
                <w:lang w:val="ro-RO"/>
              </w:rPr>
              <w:t>. Aceste</w:t>
            </w:r>
            <w:r w:rsidR="00AE259D">
              <w:rPr>
                <w:sz w:val="22"/>
                <w:lang w:val="ro-RO"/>
              </w:rPr>
              <w:t>a</w:t>
            </w:r>
            <w:r>
              <w:rPr>
                <w:sz w:val="22"/>
                <w:lang w:val="ro-RO"/>
              </w:rPr>
              <w:t xml:space="preserve"> se vor  umple  in proportie de  9</w:t>
            </w:r>
            <w:r w:rsidR="00220C32">
              <w:rPr>
                <w:sz w:val="22"/>
                <w:lang w:val="ro-RO"/>
              </w:rPr>
              <w:t>0</w:t>
            </w:r>
            <w:r>
              <w:rPr>
                <w:sz w:val="22"/>
                <w:lang w:val="ro-RO"/>
              </w:rPr>
              <w:t>%, astfel se previn deversarile accidentale.</w:t>
            </w:r>
          </w:p>
        </w:tc>
      </w:tr>
      <w:tr w:rsidR="001372A1" w:rsidTr="00220C32">
        <w:trPr>
          <w:gridAfter w:val="1"/>
          <w:wAfter w:w="346" w:type="dxa"/>
        </w:trPr>
        <w:tc>
          <w:tcPr>
            <w:tcW w:w="5238" w:type="dxa"/>
          </w:tcPr>
          <w:p w:rsidR="001372A1" w:rsidRDefault="001372A1" w:rsidP="00D17207">
            <w:pPr>
              <w:pStyle w:val="bullett1indent"/>
              <w:tabs>
                <w:tab w:val="clear" w:pos="709"/>
              </w:tabs>
              <w:ind w:left="0" w:firstLine="0"/>
              <w:jc w:val="both"/>
              <w:rPr>
                <w:sz w:val="22"/>
                <w:lang w:val="ro-RO"/>
              </w:rPr>
            </w:pPr>
          </w:p>
        </w:tc>
        <w:tc>
          <w:tcPr>
            <w:tcW w:w="4838" w:type="dxa"/>
          </w:tcPr>
          <w:p w:rsidR="001372A1" w:rsidRDefault="001372A1" w:rsidP="00D17207">
            <w:pPr>
              <w:pStyle w:val="bullett1indent"/>
              <w:tabs>
                <w:tab w:val="clear" w:pos="709"/>
              </w:tabs>
              <w:ind w:left="0" w:firstLine="0"/>
              <w:jc w:val="both"/>
              <w:rPr>
                <w:sz w:val="22"/>
                <w:lang w:val="ro-RO"/>
              </w:rPr>
            </w:pPr>
          </w:p>
        </w:tc>
      </w:tr>
      <w:tr w:rsidR="001372A1" w:rsidTr="00220C32">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70"/>
        </w:trPr>
        <w:tc>
          <w:tcPr>
            <w:tcW w:w="10422" w:type="dxa"/>
            <w:gridSpan w:val="3"/>
          </w:tcPr>
          <w:p w:rsidR="001372A1" w:rsidRDefault="001372A1" w:rsidP="00D17207">
            <w:pPr>
              <w:pStyle w:val="BodyText"/>
              <w:spacing w:before="0" w:after="60"/>
              <w:jc w:val="center"/>
              <w:rPr>
                <w:b/>
                <w:sz w:val="24"/>
                <w:lang w:val="ro-RO"/>
              </w:rPr>
            </w:pPr>
            <w:r w:rsidRPr="00155331">
              <w:rPr>
                <w:lang w:val="it-IT"/>
              </w:rPr>
              <w:lastRenderedPageBreak/>
              <w:br w:type="page"/>
            </w:r>
            <w:r>
              <w:rPr>
                <w:b/>
                <w:color w:val="000000"/>
                <w:sz w:val="22"/>
                <w:lang w:val="ro-RO"/>
              </w:rPr>
              <w:t>Sectiunea 5 – Emisii si Reducerea Poluarii</w:t>
            </w:r>
          </w:p>
        </w:tc>
      </w:tr>
    </w:tbl>
    <w:p w:rsidR="001372A1" w:rsidRDefault="001372A1" w:rsidP="001372A1">
      <w:pPr>
        <w:pStyle w:val="bullett1indent"/>
        <w:tabs>
          <w:tab w:val="clear" w:pos="709"/>
        </w:tabs>
        <w:ind w:firstLine="0"/>
        <w:jc w:val="both"/>
        <w:rPr>
          <w:sz w:val="20"/>
          <w:lang w:val="ro-RO"/>
        </w:rPr>
      </w:pPr>
    </w:p>
    <w:p w:rsidR="001372A1" w:rsidRDefault="001372A1" w:rsidP="001372A1">
      <w:pPr>
        <w:rPr>
          <w:rFonts w:ascii="Arial" w:hAnsi="Arial"/>
          <w:b/>
          <w:sz w:val="24"/>
        </w:rPr>
      </w:pPr>
      <w:bookmarkStart w:id="64" w:name="_Hlt526658674"/>
      <w:bookmarkEnd w:id="64"/>
      <w:r>
        <w:rPr>
          <w:rFonts w:ascii="Arial" w:hAnsi="Arial"/>
          <w:b/>
          <w:sz w:val="24"/>
        </w:rPr>
        <w:t>5.5    Emisii in ape subterane</w:t>
      </w:r>
    </w:p>
    <w:p w:rsidR="001372A1" w:rsidRDefault="001372A1" w:rsidP="001372A1">
      <w:pPr>
        <w:rPr>
          <w:rFonts w:ascii="Arial" w:hAnsi="Arial"/>
          <w:sz w:val="22"/>
        </w:rPr>
      </w:pPr>
      <w:r>
        <w:rPr>
          <w:rFonts w:ascii="Arial" w:hAnsi="Arial"/>
          <w:sz w:val="22"/>
        </w:rPr>
        <w:t xml:space="preserve">    </w:t>
      </w:r>
      <w:r>
        <w:rPr>
          <w:rFonts w:ascii="Arial" w:hAnsi="Arial"/>
          <w:sz w:val="22"/>
        </w:rPr>
        <w:tab/>
      </w:r>
    </w:p>
    <w:p w:rsidR="001372A1" w:rsidRPr="00155331" w:rsidRDefault="001372A1" w:rsidP="001372A1">
      <w:pPr>
        <w:ind w:firstLine="720"/>
        <w:jc w:val="both"/>
        <w:rPr>
          <w:rFonts w:ascii="Arial" w:hAnsi="Arial"/>
          <w:sz w:val="22"/>
          <w:lang w:val="it-IT"/>
        </w:rPr>
      </w:pPr>
      <w:r w:rsidRPr="00155331">
        <w:rPr>
          <w:rFonts w:ascii="Arial" w:hAnsi="Arial"/>
          <w:sz w:val="22"/>
          <w:lang w:val="it-IT"/>
        </w:rPr>
        <w:t>Tabelul de mai jos este conceput ca un ghid care sa va ajute in pregatirea informatiilor solicitate. Totusi, daca dumneavoastra considerati ca este posibil sa evacuati substante prezentate in Anexele 5 si 6 ale Legii nr. 310/28.06.2004, care transpune Directiva 2455/2001/EC*5) sau in Anexa VIII a Directivei 2000/60, in apa subterana, direct sau indirect sunteti sfatuiti sa discutati cerintele cu specialistul din cadrul Agentiei Regionale de Protectia Mediului care se ocupa de emiterea autorizatiei integrate de mediu.</w:t>
      </w:r>
    </w:p>
    <w:p w:rsidR="001372A1" w:rsidRDefault="001372A1" w:rsidP="001372A1">
      <w:pPr>
        <w:rPr>
          <w:rFonts w:ascii="Arial" w:hAnsi="Arial"/>
          <w:lang w:val="it-IT"/>
        </w:rPr>
      </w:pPr>
    </w:p>
    <w:p w:rsidR="00C5674A" w:rsidRPr="00155331" w:rsidRDefault="00C5674A" w:rsidP="001372A1">
      <w:pPr>
        <w:rPr>
          <w:rFonts w:ascii="Arial" w:hAnsi="Arial"/>
          <w:lang w:val="it-IT"/>
        </w:rPr>
      </w:pPr>
    </w:p>
    <w:p w:rsidR="001372A1" w:rsidRDefault="001372A1" w:rsidP="001372A1">
      <w:pPr>
        <w:jc w:val="both"/>
        <w:rPr>
          <w:rFonts w:ascii="Arial" w:hAnsi="Arial"/>
          <w:b/>
          <w:sz w:val="22"/>
        </w:rPr>
      </w:pPr>
      <w:r>
        <w:rPr>
          <w:rFonts w:ascii="Arial" w:hAnsi="Arial"/>
          <w:b/>
          <w:sz w:val="22"/>
        </w:rPr>
        <w:t xml:space="preserve">5.5.1 Exista emisii directe sau indirecte de substante din Anexele 5 si 6 ale Legii 310/2004, rezultate din instalatie, in </w:t>
      </w:r>
      <w:proofErr w:type="gramStart"/>
      <w:r>
        <w:rPr>
          <w:rFonts w:ascii="Arial" w:hAnsi="Arial"/>
          <w:b/>
          <w:sz w:val="22"/>
        </w:rPr>
        <w:t>apa</w:t>
      </w:r>
      <w:proofErr w:type="gramEnd"/>
      <w:r>
        <w:rPr>
          <w:rFonts w:ascii="Arial" w:hAnsi="Arial"/>
          <w:b/>
          <w:sz w:val="22"/>
        </w:rPr>
        <w:t xml:space="preserve"> subterana?</w:t>
      </w:r>
    </w:p>
    <w:p w:rsidR="001372A1" w:rsidRDefault="001372A1" w:rsidP="001372A1">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82"/>
        <w:gridCol w:w="1838"/>
        <w:gridCol w:w="2700"/>
        <w:gridCol w:w="1507"/>
      </w:tblGrid>
      <w:tr w:rsidR="001372A1" w:rsidTr="00D17207">
        <w:trPr>
          <w:cantSplit/>
        </w:trPr>
        <w:tc>
          <w:tcPr>
            <w:tcW w:w="10075" w:type="dxa"/>
            <w:gridSpan w:val="5"/>
          </w:tcPr>
          <w:p w:rsidR="001372A1" w:rsidRDefault="001372A1" w:rsidP="00D17207">
            <w:pPr>
              <w:pStyle w:val="BodyText"/>
              <w:jc w:val="both"/>
              <w:rPr>
                <w:sz w:val="20"/>
                <w:lang w:val="ro-RO"/>
              </w:rPr>
            </w:pPr>
            <w:r>
              <w:rPr>
                <w:sz w:val="22"/>
              </w:rPr>
              <w:tab/>
            </w:r>
            <w:r>
              <w:rPr>
                <w:b/>
                <w:sz w:val="22"/>
              </w:rPr>
              <w:t>Supraveghere</w:t>
            </w:r>
            <w:r>
              <w:rPr>
                <w:sz w:val="22"/>
              </w:rPr>
              <w:t xml:space="preserve"> - aceasta va varia de asemenea de la caz la caz, dar este     obligatorie efectuarea unui studiu hidrogeologic care sa contina     monitorizarea calitatii apei subterane si asigurarea luarii masurilor de   precautie necesare prevenirii poluarii apei subterane.</w:t>
            </w:r>
          </w:p>
        </w:tc>
      </w:tr>
      <w:tr w:rsidR="001372A1" w:rsidTr="00D17207">
        <w:trPr>
          <w:cantSplit/>
        </w:trPr>
        <w:tc>
          <w:tcPr>
            <w:tcW w:w="648" w:type="dxa"/>
            <w:vMerge w:val="restart"/>
          </w:tcPr>
          <w:p w:rsidR="001372A1" w:rsidRDefault="001372A1" w:rsidP="00D17207">
            <w:pPr>
              <w:pStyle w:val="BodyText"/>
              <w:jc w:val="both"/>
              <w:rPr>
                <w:sz w:val="20"/>
                <w:lang w:val="ro-RO"/>
              </w:rPr>
            </w:pPr>
            <w:r>
              <w:rPr>
                <w:sz w:val="20"/>
                <w:lang w:val="ro-RO"/>
              </w:rPr>
              <w:t>1.</w:t>
            </w:r>
          </w:p>
        </w:tc>
        <w:tc>
          <w:tcPr>
            <w:tcW w:w="3382" w:type="dxa"/>
            <w:vMerge w:val="restart"/>
          </w:tcPr>
          <w:p w:rsidR="001372A1" w:rsidRDefault="001372A1" w:rsidP="00D17207">
            <w:pPr>
              <w:pStyle w:val="BodyText"/>
              <w:jc w:val="both"/>
              <w:rPr>
                <w:sz w:val="20"/>
                <w:lang w:val="ro-RO"/>
              </w:rPr>
            </w:pPr>
            <w:r>
              <w:rPr>
                <w:b/>
                <w:sz w:val="20"/>
                <w:lang w:val="ro-RO"/>
              </w:rPr>
              <w:t>Ce monitorizare a calitatii apei subterane este/va fi realizata</w:t>
            </w:r>
          </w:p>
          <w:p w:rsidR="001372A1" w:rsidRDefault="001372A1" w:rsidP="00D17207">
            <w:pPr>
              <w:pStyle w:val="BodyText"/>
              <w:jc w:val="both"/>
              <w:rPr>
                <w:sz w:val="22"/>
                <w:lang w:val="ro-RO"/>
              </w:rPr>
            </w:pPr>
          </w:p>
          <w:p w:rsidR="001372A1" w:rsidRDefault="003D2BE9" w:rsidP="00C5674A">
            <w:pPr>
              <w:pStyle w:val="BodyText"/>
              <w:jc w:val="both"/>
              <w:rPr>
                <w:sz w:val="22"/>
                <w:lang w:val="ro-RO"/>
              </w:rPr>
            </w:pPr>
            <w:r>
              <w:rPr>
                <w:sz w:val="22"/>
                <w:lang w:val="ro-RO"/>
              </w:rPr>
              <w:t>Nu se realizeaza monitorizarea apelor subterane</w:t>
            </w:r>
            <w:r w:rsidR="00C5674A">
              <w:rPr>
                <w:sz w:val="22"/>
                <w:lang w:val="ro-RO"/>
              </w:rPr>
              <w:t>. Panza freatica se afla la adncimi mai mari de 29 m.</w:t>
            </w:r>
          </w:p>
          <w:p w:rsidR="001372A1" w:rsidRDefault="00C5674A" w:rsidP="00C5674A">
            <w:pPr>
              <w:pStyle w:val="BodyText"/>
              <w:jc w:val="both"/>
              <w:rPr>
                <w:sz w:val="20"/>
                <w:lang w:val="ro-RO"/>
              </w:rPr>
            </w:pPr>
            <w:r>
              <w:rPr>
                <w:sz w:val="22"/>
                <w:lang w:val="ro-RO"/>
              </w:rPr>
              <w:t>Pe amplasament nu se depoziteaza dejectii</w:t>
            </w:r>
          </w:p>
        </w:tc>
        <w:tc>
          <w:tcPr>
            <w:tcW w:w="1838" w:type="dxa"/>
          </w:tcPr>
          <w:p w:rsidR="001372A1" w:rsidRDefault="001372A1" w:rsidP="00D17207">
            <w:pPr>
              <w:pStyle w:val="BodyText"/>
              <w:jc w:val="both"/>
              <w:rPr>
                <w:b/>
                <w:sz w:val="20"/>
                <w:lang w:val="ro-RO"/>
              </w:rPr>
            </w:pPr>
            <w:r>
              <w:rPr>
                <w:b/>
                <w:sz w:val="20"/>
                <w:lang w:val="ro-RO"/>
              </w:rPr>
              <w:t>Substantele monitorizate</w:t>
            </w:r>
          </w:p>
        </w:tc>
        <w:tc>
          <w:tcPr>
            <w:tcW w:w="2700" w:type="dxa"/>
          </w:tcPr>
          <w:p w:rsidR="001372A1" w:rsidRDefault="001372A1" w:rsidP="00D17207">
            <w:pPr>
              <w:pStyle w:val="BodyText"/>
              <w:jc w:val="both"/>
              <w:rPr>
                <w:b/>
                <w:sz w:val="20"/>
                <w:lang w:val="ro-RO"/>
              </w:rPr>
            </w:pPr>
            <w:r>
              <w:rPr>
                <w:b/>
                <w:sz w:val="20"/>
                <w:lang w:val="ro-RO"/>
              </w:rPr>
              <w:t>Amplasamentul punctelor de monitorizare si caracteristicile tehnice ale lucrarilor de monitorizare</w:t>
            </w:r>
          </w:p>
        </w:tc>
        <w:tc>
          <w:tcPr>
            <w:tcW w:w="1507" w:type="dxa"/>
          </w:tcPr>
          <w:p w:rsidR="001372A1" w:rsidRDefault="001372A1" w:rsidP="00D17207">
            <w:pPr>
              <w:pStyle w:val="BodyText"/>
              <w:jc w:val="center"/>
              <w:rPr>
                <w:b/>
                <w:sz w:val="20"/>
                <w:lang w:val="ro-RO"/>
              </w:rPr>
            </w:pPr>
            <w:r>
              <w:rPr>
                <w:b/>
                <w:sz w:val="20"/>
                <w:lang w:val="ro-RO"/>
              </w:rPr>
              <w:t>Frecventa</w:t>
            </w:r>
          </w:p>
          <w:p w:rsidR="001372A1" w:rsidRDefault="001372A1" w:rsidP="00D17207">
            <w:pPr>
              <w:pStyle w:val="BodyText"/>
              <w:jc w:val="center"/>
              <w:rPr>
                <w:b/>
                <w:sz w:val="20"/>
                <w:lang w:val="ro-RO"/>
              </w:rPr>
            </w:pPr>
            <w:r>
              <w:rPr>
                <w:b/>
                <w:sz w:val="20"/>
                <w:lang w:val="ro-RO"/>
              </w:rPr>
              <w:t>(zilnica, lunara, etc)</w:t>
            </w:r>
          </w:p>
        </w:tc>
      </w:tr>
      <w:tr w:rsidR="001372A1" w:rsidTr="003D2BE9">
        <w:trPr>
          <w:cantSplit/>
          <w:trHeight w:val="652"/>
        </w:trPr>
        <w:tc>
          <w:tcPr>
            <w:tcW w:w="648" w:type="dxa"/>
            <w:vMerge/>
          </w:tcPr>
          <w:p w:rsidR="001372A1" w:rsidRDefault="001372A1" w:rsidP="00D17207">
            <w:pPr>
              <w:pStyle w:val="BodyText"/>
              <w:jc w:val="both"/>
              <w:rPr>
                <w:sz w:val="20"/>
                <w:lang w:val="ro-RO"/>
              </w:rPr>
            </w:pPr>
          </w:p>
        </w:tc>
        <w:tc>
          <w:tcPr>
            <w:tcW w:w="3382" w:type="dxa"/>
            <w:vMerge/>
          </w:tcPr>
          <w:p w:rsidR="001372A1" w:rsidRDefault="001372A1" w:rsidP="00D17207">
            <w:pPr>
              <w:pStyle w:val="BodyText"/>
              <w:jc w:val="both"/>
              <w:rPr>
                <w:sz w:val="20"/>
                <w:lang w:val="ro-RO"/>
              </w:rPr>
            </w:pPr>
          </w:p>
        </w:tc>
        <w:tc>
          <w:tcPr>
            <w:tcW w:w="1838" w:type="dxa"/>
          </w:tcPr>
          <w:p w:rsidR="001372A1" w:rsidRPr="00D04108" w:rsidRDefault="00220C32" w:rsidP="00D17207">
            <w:pPr>
              <w:pStyle w:val="BodyText"/>
              <w:rPr>
                <w:sz w:val="20"/>
                <w:lang w:val="pt-BR"/>
              </w:rPr>
            </w:pPr>
            <w:r>
              <w:rPr>
                <w:sz w:val="22"/>
                <w:lang w:val="pt-BR"/>
              </w:rPr>
              <w:t>-</w:t>
            </w:r>
          </w:p>
        </w:tc>
        <w:tc>
          <w:tcPr>
            <w:tcW w:w="2700" w:type="dxa"/>
          </w:tcPr>
          <w:p w:rsidR="001372A1" w:rsidRPr="003A1D64" w:rsidRDefault="00220C32" w:rsidP="00D17207">
            <w:pPr>
              <w:pStyle w:val="BodyText"/>
              <w:jc w:val="both"/>
              <w:rPr>
                <w:sz w:val="20"/>
                <w:lang w:val="it-IT"/>
              </w:rPr>
            </w:pPr>
            <w:r>
              <w:rPr>
                <w:sz w:val="20"/>
                <w:lang w:val="it-IT"/>
              </w:rPr>
              <w:t>-</w:t>
            </w:r>
          </w:p>
        </w:tc>
        <w:tc>
          <w:tcPr>
            <w:tcW w:w="1507" w:type="dxa"/>
          </w:tcPr>
          <w:p w:rsidR="001372A1" w:rsidRDefault="00220C32" w:rsidP="00D17207">
            <w:pPr>
              <w:pStyle w:val="BodyText"/>
              <w:jc w:val="both"/>
              <w:rPr>
                <w:sz w:val="20"/>
                <w:lang w:val="ro-RO"/>
              </w:rPr>
            </w:pPr>
            <w:r>
              <w:rPr>
                <w:sz w:val="20"/>
                <w:lang w:val="ro-RO"/>
              </w:rPr>
              <w:t>-</w:t>
            </w:r>
          </w:p>
        </w:tc>
      </w:tr>
      <w:tr w:rsidR="001372A1" w:rsidTr="00D17207">
        <w:trPr>
          <w:cantSplit/>
        </w:trPr>
        <w:tc>
          <w:tcPr>
            <w:tcW w:w="648" w:type="dxa"/>
          </w:tcPr>
          <w:p w:rsidR="001372A1" w:rsidRDefault="001372A1" w:rsidP="00D17207">
            <w:pPr>
              <w:pStyle w:val="BodyText"/>
              <w:jc w:val="both"/>
              <w:rPr>
                <w:sz w:val="22"/>
                <w:lang w:val="ro-RO"/>
              </w:rPr>
            </w:pPr>
            <w:r>
              <w:rPr>
                <w:sz w:val="22"/>
                <w:lang w:val="ro-RO"/>
              </w:rPr>
              <w:t xml:space="preserve">2. </w:t>
            </w:r>
          </w:p>
        </w:tc>
        <w:tc>
          <w:tcPr>
            <w:tcW w:w="3382" w:type="dxa"/>
          </w:tcPr>
          <w:p w:rsidR="001372A1" w:rsidRDefault="001372A1" w:rsidP="00D17207">
            <w:pPr>
              <w:pStyle w:val="BodyText"/>
              <w:jc w:val="both"/>
              <w:rPr>
                <w:b/>
                <w:sz w:val="20"/>
                <w:lang w:val="ro-RO"/>
              </w:rPr>
            </w:pPr>
            <w:r>
              <w:rPr>
                <w:b/>
                <w:sz w:val="20"/>
                <w:lang w:val="ro-RO"/>
              </w:rPr>
              <w:t>Ce masuri de precautie sunt luate pentru prevenirea poluarii apei subterane?</w:t>
            </w:r>
          </w:p>
        </w:tc>
        <w:tc>
          <w:tcPr>
            <w:tcW w:w="6045" w:type="dxa"/>
            <w:gridSpan w:val="3"/>
          </w:tcPr>
          <w:p w:rsidR="001372A1" w:rsidRDefault="001372A1" w:rsidP="00D17207">
            <w:pPr>
              <w:pStyle w:val="BodyText"/>
              <w:jc w:val="both"/>
              <w:rPr>
                <w:sz w:val="22"/>
                <w:lang w:val="ro-RO"/>
              </w:rPr>
            </w:pPr>
            <w:r>
              <w:rPr>
                <w:b/>
                <w:sz w:val="20"/>
                <w:lang w:val="ro-RO"/>
              </w:rPr>
              <w:t>Masurile care s-au luat pentru prevenirea poluarii apei subterane sunt</w:t>
            </w:r>
            <w:r>
              <w:rPr>
                <w:sz w:val="22"/>
                <w:lang w:val="ro-RO"/>
              </w:rPr>
              <w:t>:</w:t>
            </w:r>
          </w:p>
          <w:p w:rsidR="001372A1" w:rsidRDefault="001372A1" w:rsidP="00D17207">
            <w:pPr>
              <w:pStyle w:val="BodyText"/>
              <w:jc w:val="both"/>
              <w:rPr>
                <w:sz w:val="22"/>
                <w:lang w:val="ro-RO"/>
              </w:rPr>
            </w:pPr>
            <w:r>
              <w:rPr>
                <w:sz w:val="22"/>
                <w:lang w:val="ro-RO"/>
              </w:rPr>
              <w:t xml:space="preserve">- caile de acces aferente </w:t>
            </w:r>
            <w:r w:rsidR="00220C32">
              <w:rPr>
                <w:sz w:val="22"/>
                <w:lang w:val="ro-RO"/>
              </w:rPr>
              <w:t>fermei</w:t>
            </w:r>
            <w:r>
              <w:rPr>
                <w:sz w:val="22"/>
                <w:lang w:val="ro-RO"/>
              </w:rPr>
              <w:t xml:space="preserve"> de crestere pasari sunt betonate;</w:t>
            </w:r>
          </w:p>
          <w:p w:rsidR="00C5674A" w:rsidRDefault="00C5674A" w:rsidP="00D17207">
            <w:pPr>
              <w:pStyle w:val="BodyText"/>
              <w:jc w:val="both"/>
              <w:rPr>
                <w:sz w:val="22"/>
                <w:lang w:val="ro-RO"/>
              </w:rPr>
            </w:pPr>
            <w:r>
              <w:rPr>
                <w:sz w:val="22"/>
                <w:lang w:val="ro-RO"/>
              </w:rPr>
              <w:t>- halele de crestere pasari sunt prevazute cu pardoseala betonata</w:t>
            </w:r>
          </w:p>
          <w:p w:rsidR="001372A1" w:rsidRDefault="001372A1" w:rsidP="00D17207">
            <w:pPr>
              <w:pStyle w:val="BodyText"/>
              <w:jc w:val="both"/>
              <w:rPr>
                <w:sz w:val="22"/>
                <w:szCs w:val="22"/>
                <w:lang w:val="ro-RO"/>
              </w:rPr>
            </w:pPr>
            <w:r w:rsidRPr="00F75D6F">
              <w:rPr>
                <w:sz w:val="22"/>
                <w:szCs w:val="22"/>
                <w:lang w:val="ro-RO"/>
              </w:rPr>
              <w:t xml:space="preserve">- </w:t>
            </w:r>
            <w:r w:rsidR="00220C32">
              <w:rPr>
                <w:sz w:val="22"/>
                <w:szCs w:val="22"/>
                <w:lang w:val="ro-RO"/>
              </w:rPr>
              <w:t xml:space="preserve">obiectivele statiilor de preepurare </w:t>
            </w:r>
            <w:r w:rsidRPr="00F75D6F">
              <w:rPr>
                <w:sz w:val="22"/>
                <w:szCs w:val="22"/>
                <w:lang w:val="ro-RO"/>
              </w:rPr>
              <w:t>sunt betonate, prevazute cu hidroizolatie</w:t>
            </w:r>
          </w:p>
          <w:p w:rsidR="001372A1" w:rsidRPr="00F75D6F" w:rsidRDefault="001372A1" w:rsidP="00D17207">
            <w:pPr>
              <w:pStyle w:val="BodyText"/>
              <w:jc w:val="both"/>
              <w:rPr>
                <w:sz w:val="22"/>
                <w:szCs w:val="22"/>
                <w:lang w:val="ro-RO"/>
              </w:rPr>
            </w:pPr>
            <w:r w:rsidRPr="00BC6BBA">
              <w:rPr>
                <w:rFonts w:cs="Arial"/>
                <w:sz w:val="22"/>
                <w:szCs w:val="22"/>
                <w:lang w:val="ro-RO"/>
              </w:rPr>
              <w:t xml:space="preserve">- in perioada de vid sanitar se va urmari nivelul </w:t>
            </w:r>
            <w:r w:rsidR="00220C32">
              <w:rPr>
                <w:rFonts w:cs="Arial"/>
                <w:sz w:val="22"/>
                <w:szCs w:val="22"/>
                <w:lang w:val="ro-RO"/>
              </w:rPr>
              <w:t>decantorului</w:t>
            </w:r>
            <w:r w:rsidRPr="00BC6BBA">
              <w:rPr>
                <w:rFonts w:cs="Arial"/>
                <w:sz w:val="22"/>
                <w:szCs w:val="22"/>
                <w:lang w:val="ro-RO"/>
              </w:rPr>
              <w:t xml:space="preserve"> de colectare ape de spalare</w:t>
            </w:r>
            <w:r w:rsidR="00220C32">
              <w:rPr>
                <w:rFonts w:cs="Arial"/>
                <w:sz w:val="22"/>
                <w:szCs w:val="22"/>
                <w:lang w:val="ro-RO"/>
              </w:rPr>
              <w:t xml:space="preserve"> preepurate</w:t>
            </w:r>
            <w:r w:rsidRPr="00BC6BBA">
              <w:rPr>
                <w:rFonts w:cs="Arial"/>
                <w:sz w:val="22"/>
                <w:szCs w:val="22"/>
                <w:lang w:val="ro-RO"/>
              </w:rPr>
              <w:t xml:space="preserve"> in vederea vidanjarii lor;</w:t>
            </w:r>
          </w:p>
          <w:p w:rsidR="00220C32" w:rsidRDefault="001372A1" w:rsidP="00220C32">
            <w:pPr>
              <w:pStyle w:val="BodyText"/>
              <w:jc w:val="both"/>
              <w:rPr>
                <w:rFonts w:cs="Arial"/>
                <w:sz w:val="22"/>
                <w:szCs w:val="22"/>
                <w:lang w:val="pt-BR"/>
              </w:rPr>
            </w:pPr>
            <w:r>
              <w:rPr>
                <w:rFonts w:cs="Arial"/>
                <w:sz w:val="22"/>
                <w:szCs w:val="22"/>
                <w:lang w:val="pt-BR"/>
              </w:rPr>
              <w:t xml:space="preserve">- </w:t>
            </w:r>
            <w:r w:rsidRPr="007822D8">
              <w:rPr>
                <w:rFonts w:cs="Arial"/>
                <w:sz w:val="22"/>
                <w:szCs w:val="22"/>
                <w:lang w:val="pt-BR"/>
              </w:rPr>
              <w:t xml:space="preserve">intretinerea retelelor de canalizare </w:t>
            </w:r>
          </w:p>
          <w:p w:rsidR="001372A1" w:rsidRDefault="001372A1" w:rsidP="00220C32">
            <w:pPr>
              <w:pStyle w:val="BodyText"/>
              <w:jc w:val="both"/>
              <w:rPr>
                <w:sz w:val="22"/>
                <w:lang w:val="ro-RO"/>
              </w:rPr>
            </w:pPr>
            <w:r w:rsidRPr="006D6E1F">
              <w:rPr>
                <w:sz w:val="22"/>
                <w:lang w:val="ro-RO"/>
              </w:rPr>
              <w:t>In timpul functionarii</w:t>
            </w:r>
            <w:r>
              <w:rPr>
                <w:sz w:val="22"/>
                <w:lang w:val="ro-RO"/>
              </w:rPr>
              <w:t>,</w:t>
            </w:r>
            <w:r w:rsidRPr="006D6E1F">
              <w:rPr>
                <w:sz w:val="22"/>
                <w:lang w:val="ro-RO"/>
              </w:rPr>
              <w:t xml:space="preserve"> canalizarea si </w:t>
            </w:r>
            <w:r w:rsidR="00220C32">
              <w:rPr>
                <w:sz w:val="22"/>
                <w:lang w:val="ro-RO"/>
              </w:rPr>
              <w:t>obiectivele statiilor de preepurare</w:t>
            </w:r>
            <w:r>
              <w:rPr>
                <w:sz w:val="22"/>
                <w:lang w:val="ro-RO"/>
              </w:rPr>
              <w:t xml:space="preserve"> </w:t>
            </w:r>
            <w:r w:rsidRPr="006D6E1F">
              <w:rPr>
                <w:sz w:val="22"/>
                <w:lang w:val="ro-RO"/>
              </w:rPr>
              <w:t xml:space="preserve"> vor fi inspectate periodic, conform Programului de intretinere preventiva a utilajelor si a Programului anual de intretinere.</w:t>
            </w:r>
          </w:p>
          <w:p w:rsidR="00C5674A" w:rsidRDefault="00C5674A" w:rsidP="00220C32">
            <w:pPr>
              <w:pStyle w:val="BodyText"/>
              <w:jc w:val="both"/>
              <w:rPr>
                <w:sz w:val="22"/>
                <w:lang w:val="ro-RO"/>
              </w:rPr>
            </w:pPr>
          </w:p>
          <w:p w:rsidR="00220C32" w:rsidRPr="00B462D2" w:rsidRDefault="00220C32" w:rsidP="00220C32">
            <w:pPr>
              <w:autoSpaceDE w:val="0"/>
              <w:autoSpaceDN w:val="0"/>
              <w:adjustRightInd w:val="0"/>
              <w:jc w:val="both"/>
              <w:rPr>
                <w:rFonts w:ascii="Arial" w:hAnsi="Arial" w:cs="Arial"/>
                <w:sz w:val="22"/>
                <w:szCs w:val="22"/>
                <w:lang w:val="ro-RO"/>
              </w:rPr>
            </w:pPr>
            <w:r>
              <w:rPr>
                <w:rFonts w:ascii="Arial" w:eastAsia="Calibri" w:hAnsi="Arial" w:cs="Arial"/>
                <w:sz w:val="22"/>
                <w:szCs w:val="22"/>
                <w:lang w:val="ro-RO" w:eastAsia="ro-RO"/>
              </w:rPr>
              <w:t>- c</w:t>
            </w:r>
            <w:r w:rsidRPr="00B462D2">
              <w:rPr>
                <w:rFonts w:ascii="Arial" w:eastAsia="Calibri" w:hAnsi="Arial" w:cs="Arial"/>
                <w:sz w:val="22"/>
                <w:szCs w:val="22"/>
                <w:lang w:val="ro-RO" w:eastAsia="ro-RO"/>
              </w:rPr>
              <w:t>olectarea deseurilor se face selectiv, depozitarea se face in containere pe platforma betonata cu  eliminarea şi valorificarea ritmică a acestora;</w:t>
            </w:r>
          </w:p>
          <w:p w:rsidR="00220C32" w:rsidRDefault="00220C32" w:rsidP="00220C32">
            <w:pPr>
              <w:pStyle w:val="BodyText"/>
              <w:jc w:val="both"/>
              <w:rPr>
                <w:sz w:val="22"/>
                <w:lang w:val="ro-RO"/>
              </w:rPr>
            </w:pPr>
          </w:p>
        </w:tc>
      </w:tr>
    </w:tbl>
    <w:p w:rsidR="001372A1" w:rsidRPr="006D6E1F" w:rsidRDefault="001372A1" w:rsidP="001372A1">
      <w:pPr>
        <w:rPr>
          <w:rFonts w:ascii="Arial" w:hAnsi="Arial"/>
          <w:sz w:val="22"/>
          <w:lang w:val="ro-RO"/>
        </w:rPr>
      </w:pPr>
    </w:p>
    <w:p w:rsidR="001372A1" w:rsidRPr="00BC6BBA" w:rsidRDefault="001372A1" w:rsidP="001372A1">
      <w:pPr>
        <w:rPr>
          <w:lang w:val="pt-BR"/>
        </w:rPr>
      </w:pPr>
      <w:r w:rsidRPr="00BC6BBA">
        <w:rPr>
          <w:lang w:val="pt-BR"/>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sidRPr="006D6E1F">
              <w:rPr>
                <w:b/>
                <w:sz w:val="22"/>
                <w:lang w:val="ro-RO"/>
              </w:rPr>
              <w:lastRenderedPageBreak/>
              <w:t xml:space="preserve">  </w:t>
            </w:r>
            <w:r w:rsidRPr="006D6E1F">
              <w:rPr>
                <w:b/>
                <w:sz w:val="22"/>
                <w:lang w:val="ro-RO"/>
              </w:rPr>
              <w:br w:type="page"/>
              <w:t xml:space="preserve">  </w:t>
            </w:r>
            <w:r>
              <w:rPr>
                <w:b/>
                <w:color w:val="000000"/>
                <w:sz w:val="22"/>
                <w:lang w:val="ro-RO"/>
              </w:rPr>
              <w:t>Sectiunea 5 – Emisii si Reducerea Poluarii</w:t>
            </w:r>
          </w:p>
        </w:tc>
      </w:tr>
    </w:tbl>
    <w:p w:rsidR="001372A1" w:rsidRDefault="001372A1" w:rsidP="001372A1">
      <w:pPr>
        <w:jc w:val="both"/>
        <w:rPr>
          <w:rFonts w:ascii="Arial" w:hAnsi="Arial"/>
          <w:b/>
          <w:sz w:val="22"/>
        </w:rPr>
      </w:pPr>
    </w:p>
    <w:p w:rsidR="001372A1" w:rsidRDefault="001372A1" w:rsidP="001372A1">
      <w:pPr>
        <w:jc w:val="both"/>
        <w:rPr>
          <w:rFonts w:ascii="Arial" w:hAnsi="Arial"/>
          <w:b/>
          <w:sz w:val="22"/>
        </w:rPr>
      </w:pPr>
      <w:r>
        <w:rPr>
          <w:rFonts w:ascii="Arial" w:hAnsi="Arial"/>
          <w:b/>
          <w:sz w:val="22"/>
        </w:rPr>
        <w:t>5.5.2  Masuri de control intern si de service al conductelor de alimentare cu apa si de canalizare, precum si al conductelor, recipientilor si rezervoarelor prin care tranziteaza, respectiv sunt depozitate substantele periculoase. Este necesar sa specificati:</w:t>
      </w:r>
    </w:p>
    <w:p w:rsidR="001372A1" w:rsidRDefault="001372A1" w:rsidP="001372A1">
      <w:pPr>
        <w:jc w:val="both"/>
        <w:rPr>
          <w:rFonts w:ascii="Arial" w:hAnsi="Arial"/>
          <w:b/>
          <w:sz w:val="22"/>
        </w:rPr>
      </w:pPr>
    </w:p>
    <w:p w:rsidR="001372A1" w:rsidRDefault="001372A1" w:rsidP="00C66ADF">
      <w:pPr>
        <w:numPr>
          <w:ilvl w:val="0"/>
          <w:numId w:val="7"/>
        </w:numPr>
        <w:rPr>
          <w:rFonts w:ascii="Arial" w:hAnsi="Arial"/>
          <w:sz w:val="22"/>
        </w:rPr>
      </w:pPr>
      <w:r>
        <w:rPr>
          <w:rFonts w:ascii="Arial" w:hAnsi="Arial"/>
          <w:sz w:val="22"/>
        </w:rPr>
        <w:t>Frecventa controlului si personalul responsabil</w:t>
      </w:r>
    </w:p>
    <w:p w:rsidR="001372A1" w:rsidRDefault="001372A1" w:rsidP="001372A1">
      <w:pPr>
        <w:ind w:firstLine="510"/>
        <w:jc w:val="both"/>
        <w:rPr>
          <w:rFonts w:ascii="Arial" w:hAnsi="Arial"/>
          <w:sz w:val="22"/>
        </w:rPr>
      </w:pPr>
      <w:r>
        <w:rPr>
          <w:rFonts w:ascii="Arial" w:hAnsi="Arial"/>
          <w:sz w:val="22"/>
          <w:lang w:val="ro-RO"/>
        </w:rPr>
        <w:t xml:space="preserve">Reteaua de apa potabila, sistemul de canalizare si </w:t>
      </w:r>
      <w:r w:rsidR="00771FB6">
        <w:rPr>
          <w:rFonts w:ascii="Arial" w:hAnsi="Arial" w:cs="Arial"/>
          <w:sz w:val="22"/>
          <w:lang w:val="ro-RO"/>
        </w:rPr>
        <w:t xml:space="preserve">obiectivele statiilor de preepurare </w:t>
      </w:r>
      <w:r w:rsidR="00771FB6">
        <w:rPr>
          <w:rFonts w:ascii="Arial" w:hAnsi="Arial"/>
          <w:sz w:val="22"/>
          <w:lang w:val="ro-RO"/>
        </w:rPr>
        <w:t xml:space="preserve">sunt </w:t>
      </w:r>
      <w:r>
        <w:rPr>
          <w:rFonts w:ascii="Arial" w:hAnsi="Arial"/>
          <w:sz w:val="22"/>
          <w:lang w:val="ro-RO"/>
        </w:rPr>
        <w:t xml:space="preserve"> inspectate anual conform Programului de inspectii si reparatii. Inspectia </w:t>
      </w:r>
      <w:r w:rsidR="00771FB6">
        <w:rPr>
          <w:rFonts w:ascii="Arial" w:hAnsi="Arial"/>
          <w:sz w:val="22"/>
          <w:lang w:val="ro-RO"/>
        </w:rPr>
        <w:t>este</w:t>
      </w:r>
      <w:r>
        <w:rPr>
          <w:rFonts w:ascii="Arial" w:hAnsi="Arial"/>
          <w:sz w:val="22"/>
          <w:lang w:val="ro-RO"/>
        </w:rPr>
        <w:t xml:space="preserve"> efectuata de personal abilitat. </w:t>
      </w:r>
    </w:p>
    <w:p w:rsidR="001372A1" w:rsidRDefault="001372A1" w:rsidP="00C66ADF">
      <w:pPr>
        <w:numPr>
          <w:ilvl w:val="0"/>
          <w:numId w:val="7"/>
        </w:numPr>
        <w:rPr>
          <w:rFonts w:ascii="Arial" w:hAnsi="Arial"/>
          <w:sz w:val="22"/>
        </w:rPr>
      </w:pPr>
      <w:r>
        <w:rPr>
          <w:rFonts w:ascii="Arial" w:hAnsi="Arial"/>
          <w:sz w:val="22"/>
        </w:rPr>
        <w:t>Cum se face intretinerea</w:t>
      </w:r>
    </w:p>
    <w:p w:rsidR="001372A1" w:rsidRPr="00155331" w:rsidRDefault="001372A1" w:rsidP="001372A1">
      <w:pPr>
        <w:ind w:left="510"/>
        <w:rPr>
          <w:rFonts w:ascii="Arial" w:hAnsi="Arial"/>
          <w:sz w:val="22"/>
          <w:lang w:val="pt-BR"/>
        </w:rPr>
      </w:pPr>
      <w:r w:rsidRPr="00155331">
        <w:rPr>
          <w:rFonts w:ascii="Arial" w:hAnsi="Arial"/>
          <w:sz w:val="22"/>
          <w:lang w:val="pt-BR"/>
        </w:rPr>
        <w:t xml:space="preserve">Periodic se face o inspectie vizuala, defectiunile constatate </w:t>
      </w:r>
      <w:r w:rsidR="00771FB6">
        <w:rPr>
          <w:rFonts w:ascii="Arial" w:hAnsi="Arial"/>
          <w:sz w:val="22"/>
          <w:lang w:val="pt-BR"/>
        </w:rPr>
        <w:t xml:space="preserve">fiind </w:t>
      </w:r>
      <w:r w:rsidRPr="00155331">
        <w:rPr>
          <w:rFonts w:ascii="Arial" w:hAnsi="Arial"/>
          <w:sz w:val="22"/>
          <w:lang w:val="pt-BR"/>
        </w:rPr>
        <w:t xml:space="preserve"> remedia</w:t>
      </w:r>
      <w:r w:rsidR="00771FB6">
        <w:rPr>
          <w:rFonts w:ascii="Arial" w:hAnsi="Arial"/>
          <w:sz w:val="22"/>
          <w:lang w:val="pt-BR"/>
        </w:rPr>
        <w:t>te</w:t>
      </w:r>
      <w:r w:rsidRPr="00155331">
        <w:rPr>
          <w:rFonts w:ascii="Arial" w:hAnsi="Arial"/>
          <w:sz w:val="22"/>
          <w:lang w:val="pt-BR"/>
        </w:rPr>
        <w:t xml:space="preserve"> imediat.</w:t>
      </w:r>
    </w:p>
    <w:p w:rsidR="001372A1" w:rsidRPr="00155331" w:rsidRDefault="001372A1" w:rsidP="001372A1">
      <w:pPr>
        <w:ind w:left="510"/>
        <w:jc w:val="both"/>
        <w:rPr>
          <w:rFonts w:ascii="Arial" w:hAnsi="Arial"/>
          <w:sz w:val="22"/>
          <w:lang w:val="pt-BR"/>
        </w:rPr>
      </w:pPr>
      <w:r w:rsidRPr="00155331">
        <w:rPr>
          <w:rFonts w:ascii="Arial" w:hAnsi="Arial"/>
          <w:sz w:val="22"/>
          <w:lang w:val="pt-BR"/>
        </w:rPr>
        <w:t>Se vor efectua toate reparatiile la defectiunile constatate in urma inspectiei conform Programului de inspectii si reparatii.</w:t>
      </w:r>
    </w:p>
    <w:p w:rsidR="001372A1" w:rsidRDefault="001372A1" w:rsidP="001372A1">
      <w:pPr>
        <w:pStyle w:val="BodyText"/>
        <w:jc w:val="both"/>
        <w:rPr>
          <w:sz w:val="20"/>
          <w:lang w:val="ro-RO"/>
        </w:rPr>
      </w:pPr>
      <w:r w:rsidRPr="00155331">
        <w:rPr>
          <w:sz w:val="22"/>
          <w:lang w:val="pt-BR"/>
        </w:rPr>
        <w:t xml:space="preserve">    - </w:t>
      </w:r>
      <w:r>
        <w:rPr>
          <w:sz w:val="22"/>
          <w:lang w:val="pt-BR"/>
        </w:rPr>
        <w:t xml:space="preserve">   </w:t>
      </w:r>
      <w:r w:rsidRPr="00155331">
        <w:rPr>
          <w:sz w:val="22"/>
          <w:lang w:val="pt-BR"/>
        </w:rPr>
        <w:t>Exista sume cu aceasta destinatie prevazute in bugetul anual al firmei?</w:t>
      </w:r>
    </w:p>
    <w:p w:rsidR="001372A1" w:rsidRDefault="001372A1" w:rsidP="001372A1">
      <w:pPr>
        <w:pStyle w:val="BodyText"/>
        <w:jc w:val="both"/>
        <w:rPr>
          <w:sz w:val="22"/>
          <w:lang w:val="ro-RO"/>
        </w:rPr>
      </w:pPr>
      <w:r>
        <w:rPr>
          <w:sz w:val="20"/>
          <w:lang w:val="ro-RO"/>
        </w:rPr>
        <w:tab/>
      </w:r>
      <w:r>
        <w:rPr>
          <w:sz w:val="22"/>
          <w:lang w:val="ro-RO"/>
        </w:rPr>
        <w:t>Se aloca sume din bugetul firmei pentru aceasta destinatie.</w:t>
      </w:r>
    </w:p>
    <w:p w:rsidR="001372A1" w:rsidRDefault="001372A1" w:rsidP="001372A1">
      <w:pPr>
        <w:pStyle w:val="BodyText"/>
        <w:jc w:val="both"/>
        <w:rPr>
          <w:sz w:val="20"/>
          <w:lang w:val="ro-RO"/>
        </w:rPr>
      </w:pPr>
    </w:p>
    <w:p w:rsidR="001372A1" w:rsidRDefault="001372A1" w:rsidP="00C66ADF">
      <w:pPr>
        <w:pStyle w:val="Heading3"/>
        <w:numPr>
          <w:ilvl w:val="1"/>
          <w:numId w:val="30"/>
        </w:numPr>
        <w:tabs>
          <w:tab w:val="clear" w:pos="2552"/>
          <w:tab w:val="left" w:pos="720"/>
        </w:tabs>
        <w:rPr>
          <w:color w:val="000000"/>
          <w:lang w:val="ro-RO"/>
        </w:rPr>
      </w:pPr>
      <w:bookmarkStart w:id="65" w:name="_Ref478638352"/>
      <w:bookmarkStart w:id="66" w:name="_Ref478638358"/>
      <w:bookmarkStart w:id="67" w:name="_Ref478638391"/>
      <w:bookmarkStart w:id="68" w:name="_Ref478703513"/>
      <w:bookmarkStart w:id="69" w:name="_Ref478707242"/>
      <w:bookmarkStart w:id="70" w:name="_Ref478727005"/>
      <w:bookmarkStart w:id="71" w:name="_Ref526136338"/>
      <w:bookmarkStart w:id="72" w:name="_Toc1463220"/>
      <w:bookmarkStart w:id="73" w:name="_Toc472260002"/>
      <w:r>
        <w:rPr>
          <w:color w:val="000000"/>
          <w:lang w:val="ro-RO"/>
        </w:rPr>
        <w:t xml:space="preserve"> Miros</w:t>
      </w:r>
      <w:bookmarkEnd w:id="65"/>
      <w:bookmarkEnd w:id="66"/>
      <w:bookmarkEnd w:id="67"/>
      <w:bookmarkEnd w:id="68"/>
      <w:bookmarkEnd w:id="69"/>
      <w:bookmarkEnd w:id="70"/>
      <w:bookmarkEnd w:id="71"/>
      <w:bookmarkEnd w:id="72"/>
    </w:p>
    <w:p w:rsidR="001372A1" w:rsidRDefault="001372A1" w:rsidP="001372A1">
      <w:pPr>
        <w:ind w:firstLine="540"/>
        <w:jc w:val="both"/>
        <w:rPr>
          <w:rFonts w:ascii="Arial" w:hAnsi="Arial"/>
          <w:sz w:val="16"/>
        </w:rPr>
      </w:pPr>
    </w:p>
    <w:p w:rsidR="001372A1" w:rsidRPr="00946CEA" w:rsidRDefault="001372A1" w:rsidP="001372A1">
      <w:pPr>
        <w:ind w:firstLine="465"/>
        <w:jc w:val="both"/>
        <w:rPr>
          <w:rFonts w:ascii="Arial" w:hAnsi="Arial"/>
          <w:lang w:val="it-IT"/>
        </w:rPr>
      </w:pPr>
      <w:r w:rsidRPr="00946CEA">
        <w:rPr>
          <w:rFonts w:ascii="Arial" w:hAnsi="Arial"/>
          <w:lang w:val="it-IT"/>
        </w:rPr>
        <w:t>In general, nivelul de detaliere trebuie sa corespunda riscului care determina neplacere receptorilor sensibili (scoli, spitale, sanatorii, zone rezidentiale, zone recreationale). Instalatiile care nu utilizeaza substante urat mirositoare sau care nu genereaza materiale urat mirositoare si prin urmare prezinta un risc scazut trebuie separate de la inceput utilizand Tabelul 5.6.1.</w:t>
      </w:r>
    </w:p>
    <w:p w:rsidR="001372A1" w:rsidRPr="00946CEA" w:rsidRDefault="001372A1" w:rsidP="001372A1">
      <w:pPr>
        <w:jc w:val="both"/>
        <w:rPr>
          <w:rFonts w:ascii="Arial" w:hAnsi="Arial"/>
          <w:lang w:val="it-IT"/>
        </w:rPr>
      </w:pPr>
      <w:r w:rsidRPr="00946CEA">
        <w:rPr>
          <w:rFonts w:ascii="Arial" w:hAnsi="Arial"/>
          <w:lang w:val="it-IT"/>
        </w:rPr>
        <w:t xml:space="preserve">        Sursele nesemnificative dintr-o instalatie care are si surse semnificative trebuie "separate" din punct de vedere calitativ la inceputul Tabelului 5.6.1 (trebuie facuta justificarea) si nu mai trebuie furnizate informatii detaliate in sectiunile urmatoare.</w:t>
      </w:r>
    </w:p>
    <w:p w:rsidR="001372A1" w:rsidRPr="00946CEA" w:rsidRDefault="001372A1" w:rsidP="001372A1">
      <w:pPr>
        <w:jc w:val="both"/>
        <w:rPr>
          <w:rFonts w:ascii="Arial" w:hAnsi="Arial"/>
          <w:lang w:val="it-IT"/>
        </w:rPr>
      </w:pPr>
      <w:r w:rsidRPr="00946CEA">
        <w:rPr>
          <w:rFonts w:ascii="Arial" w:hAnsi="Arial"/>
          <w:lang w:val="it-IT"/>
        </w:rPr>
        <w:t xml:space="preserve">        In cazul in care receptorii se afla la mare distanta si riscul asociat impactului asupra mediului este scazut, informatiile referitoare la receptorii sensibili care trebuie oferite, vor fi minime. Informatiile referitoare la sursele nesemnificative de miros din Tabelul 5.6.3 vor fi totusi cerute si trebuie utilizate BAT-uri pentru reducerea mirosului atat cat va permite balanta costurilor si beneficiilor.</w:t>
      </w:r>
    </w:p>
    <w:p w:rsidR="001372A1" w:rsidRPr="00946CEA" w:rsidRDefault="001372A1" w:rsidP="001372A1">
      <w:pPr>
        <w:jc w:val="both"/>
        <w:rPr>
          <w:rFonts w:ascii="Arial" w:hAnsi="Arial"/>
          <w:lang w:val="it-IT"/>
        </w:rPr>
      </w:pPr>
      <w:r w:rsidRPr="00946CEA">
        <w:rPr>
          <w:rFonts w:ascii="Arial" w:hAnsi="Arial"/>
          <w:lang w:val="it-IT"/>
        </w:rPr>
        <w:t xml:space="preserve">       Daca este cazul trebuie furnizate harti si planuri de amplasament pentru a indica localizarea receptorilor, surselor si punctelor de monitorizare.</w:t>
      </w:r>
    </w:p>
    <w:p w:rsidR="001372A1" w:rsidRPr="00155331" w:rsidRDefault="001372A1" w:rsidP="001372A1">
      <w:pPr>
        <w:ind w:firstLine="540"/>
        <w:jc w:val="both"/>
        <w:rPr>
          <w:rFonts w:ascii="Arial" w:hAnsi="Arial"/>
          <w:sz w:val="22"/>
          <w:lang w:val="it-IT"/>
        </w:rPr>
      </w:pPr>
    </w:p>
    <w:p w:rsidR="001372A1" w:rsidRDefault="001372A1" w:rsidP="001372A1">
      <w:pPr>
        <w:ind w:firstLine="540"/>
        <w:jc w:val="both"/>
        <w:rPr>
          <w:rFonts w:ascii="Arial" w:hAnsi="Arial"/>
          <w:sz w:val="22"/>
          <w:lang w:val="it-IT"/>
        </w:rPr>
      </w:pPr>
      <w:r w:rsidRPr="00155331">
        <w:rPr>
          <w:rFonts w:ascii="Arial" w:hAnsi="Arial"/>
          <w:sz w:val="22"/>
          <w:lang w:val="it-IT"/>
        </w:rPr>
        <w:t>Prin natura activitatii</w:t>
      </w:r>
      <w:r>
        <w:rPr>
          <w:rFonts w:ascii="Arial" w:hAnsi="Arial"/>
          <w:sz w:val="22"/>
          <w:lang w:val="it-IT"/>
        </w:rPr>
        <w:t>,</w:t>
      </w:r>
      <w:r w:rsidRPr="00155331">
        <w:rPr>
          <w:rFonts w:ascii="Arial" w:hAnsi="Arial"/>
          <w:sz w:val="22"/>
          <w:lang w:val="it-IT"/>
        </w:rPr>
        <w:t xml:space="preserve"> obiectivul se incadreaza in categoria acelora ce genereaza mirosuri neplacute prin emisii nesemnificative. </w:t>
      </w:r>
      <w:r>
        <w:rPr>
          <w:rFonts w:ascii="Arial" w:hAnsi="Arial"/>
          <w:sz w:val="22"/>
          <w:lang w:val="it-IT"/>
        </w:rPr>
        <w:t xml:space="preserve"> </w:t>
      </w:r>
      <w:r w:rsidRPr="00155331">
        <w:rPr>
          <w:rFonts w:ascii="Arial" w:hAnsi="Arial"/>
          <w:sz w:val="22"/>
          <w:lang w:val="it-IT"/>
        </w:rPr>
        <w:t>In general mirosurile sunt generate de</w:t>
      </w:r>
      <w:r>
        <w:rPr>
          <w:rFonts w:ascii="Arial" w:hAnsi="Arial"/>
          <w:sz w:val="22"/>
          <w:lang w:val="it-IT"/>
        </w:rPr>
        <w:t>:</w:t>
      </w:r>
    </w:p>
    <w:p w:rsidR="001372A1" w:rsidRDefault="001372A1" w:rsidP="001372A1">
      <w:pPr>
        <w:ind w:firstLine="540"/>
        <w:jc w:val="both"/>
        <w:rPr>
          <w:rFonts w:ascii="Arial" w:hAnsi="Arial"/>
          <w:sz w:val="22"/>
          <w:lang w:val="it-IT"/>
        </w:rPr>
      </w:pPr>
      <w:r>
        <w:rPr>
          <w:rFonts w:ascii="Arial" w:hAnsi="Arial"/>
          <w:sz w:val="22"/>
          <w:lang w:val="it-IT"/>
        </w:rPr>
        <w:t xml:space="preserve">    </w:t>
      </w:r>
      <w:r w:rsidRPr="001F05D7">
        <w:rPr>
          <w:rFonts w:ascii="Arial" w:hAnsi="Arial"/>
          <w:sz w:val="22"/>
          <w:lang w:val="it-IT"/>
        </w:rPr>
        <w:t xml:space="preserve">-sistemul de ventilatie din halele de crestere  care </w:t>
      </w:r>
      <w:r>
        <w:rPr>
          <w:rFonts w:ascii="Arial" w:hAnsi="Arial"/>
          <w:sz w:val="22"/>
          <w:lang w:val="it-IT"/>
        </w:rPr>
        <w:t>exhausteaza emisii de</w:t>
      </w:r>
      <w:r w:rsidRPr="001F05D7">
        <w:rPr>
          <w:rFonts w:ascii="Arial" w:hAnsi="Arial"/>
          <w:sz w:val="22"/>
          <w:lang w:val="it-IT"/>
        </w:rPr>
        <w:t xml:space="preserve"> amoniac a caror concentratii sunt scazute la inceputul ciclului de crestere care pe parcurs cresc dar ramanand nesemnificative. </w:t>
      </w:r>
    </w:p>
    <w:p w:rsidR="001372A1" w:rsidRPr="001F05D7" w:rsidRDefault="001372A1" w:rsidP="001372A1">
      <w:pPr>
        <w:ind w:firstLine="540"/>
        <w:jc w:val="both"/>
        <w:rPr>
          <w:rFonts w:ascii="Arial" w:hAnsi="Arial" w:cs="Arial"/>
          <w:sz w:val="22"/>
          <w:szCs w:val="22"/>
          <w:lang w:val="it-IT"/>
        </w:rPr>
      </w:pPr>
      <w:r>
        <w:rPr>
          <w:rFonts w:ascii="Arial" w:hAnsi="Arial" w:cs="Arial"/>
          <w:sz w:val="22"/>
          <w:szCs w:val="22"/>
          <w:lang w:val="it-IT"/>
        </w:rPr>
        <w:t xml:space="preserve">  - evacuarea dejectiilor din hale </w:t>
      </w:r>
      <w:r w:rsidR="00771FB6">
        <w:rPr>
          <w:rFonts w:ascii="Arial" w:hAnsi="Arial" w:cs="Arial"/>
          <w:sz w:val="22"/>
          <w:szCs w:val="22"/>
          <w:lang w:val="it-IT"/>
        </w:rPr>
        <w:t xml:space="preserve">pana la preluarea de o societate autorizata </w:t>
      </w:r>
    </w:p>
    <w:p w:rsidR="001372A1" w:rsidRDefault="001372A1" w:rsidP="001372A1">
      <w:pPr>
        <w:pStyle w:val="BodyText2"/>
        <w:ind w:firstLine="720"/>
        <w:jc w:val="both"/>
        <w:rPr>
          <w:rFonts w:cs="Arial"/>
          <w:b w:val="0"/>
          <w:sz w:val="22"/>
          <w:szCs w:val="22"/>
          <w:lang w:val="it-IT"/>
        </w:rPr>
      </w:pPr>
      <w:r>
        <w:rPr>
          <w:rFonts w:cs="Arial"/>
          <w:b w:val="0"/>
          <w:sz w:val="22"/>
          <w:szCs w:val="22"/>
          <w:lang w:val="it-IT"/>
        </w:rPr>
        <w:t xml:space="preserve">Emisiile de amoniac, </w:t>
      </w:r>
      <w:r w:rsidR="00771FB6">
        <w:rPr>
          <w:rFonts w:cs="Arial"/>
          <w:b w:val="0"/>
          <w:sz w:val="22"/>
          <w:szCs w:val="22"/>
          <w:lang w:val="it-IT"/>
        </w:rPr>
        <w:t>sunt</w:t>
      </w:r>
      <w:r>
        <w:rPr>
          <w:rFonts w:cs="Arial"/>
          <w:b w:val="0"/>
          <w:sz w:val="22"/>
          <w:szCs w:val="22"/>
          <w:lang w:val="it-IT"/>
        </w:rPr>
        <w:t xml:space="preserve"> nesemnificative avand in vedere sistemul de climatizare cu care sunt dotate halele de crestere pasari si a managementului nutritional ce se aplica</w:t>
      </w:r>
      <w:r w:rsidR="00771FB6">
        <w:rPr>
          <w:rFonts w:cs="Arial"/>
          <w:b w:val="0"/>
          <w:sz w:val="22"/>
          <w:szCs w:val="22"/>
          <w:lang w:val="it-IT"/>
        </w:rPr>
        <w:t>.</w:t>
      </w:r>
      <w:r>
        <w:rPr>
          <w:rFonts w:cs="Arial"/>
          <w:b w:val="0"/>
          <w:sz w:val="22"/>
          <w:szCs w:val="22"/>
          <w:lang w:val="it-IT"/>
        </w:rPr>
        <w:t>.</w:t>
      </w:r>
    </w:p>
    <w:p w:rsidR="001372A1" w:rsidRPr="001F05D7" w:rsidRDefault="001372A1" w:rsidP="001372A1">
      <w:pPr>
        <w:pStyle w:val="BodyText2"/>
        <w:ind w:firstLine="720"/>
        <w:jc w:val="both"/>
        <w:rPr>
          <w:rFonts w:cs="Arial"/>
          <w:b w:val="0"/>
          <w:sz w:val="22"/>
          <w:szCs w:val="22"/>
          <w:lang w:val="it-IT"/>
        </w:rPr>
      </w:pPr>
      <w:r w:rsidRPr="001F05D7">
        <w:rPr>
          <w:rFonts w:cs="Arial"/>
          <w:b w:val="0"/>
          <w:sz w:val="22"/>
          <w:szCs w:val="22"/>
          <w:lang w:val="it-IT"/>
        </w:rPr>
        <w:t>Pentru reducerea mirosurilor se va urmari ca:</w:t>
      </w:r>
    </w:p>
    <w:p w:rsidR="001372A1" w:rsidRDefault="001372A1" w:rsidP="001372A1">
      <w:pPr>
        <w:pStyle w:val="BodyText2"/>
        <w:ind w:firstLine="720"/>
        <w:jc w:val="both"/>
        <w:rPr>
          <w:b w:val="0"/>
          <w:bCs/>
          <w:sz w:val="22"/>
          <w:szCs w:val="22"/>
          <w:lang w:val="it-IT"/>
        </w:rPr>
      </w:pPr>
      <w:r>
        <w:rPr>
          <w:b w:val="0"/>
          <w:bCs/>
          <w:sz w:val="22"/>
          <w:szCs w:val="22"/>
          <w:lang w:val="it-IT"/>
        </w:rPr>
        <w:t>- tehnici de furajare pe faze, hrana echilibrata ce permite o rata de conversie optima a hranei;</w:t>
      </w:r>
    </w:p>
    <w:p w:rsidR="001372A1" w:rsidRPr="008125F7" w:rsidRDefault="001372A1" w:rsidP="001372A1">
      <w:pPr>
        <w:pStyle w:val="BodyText2"/>
        <w:ind w:firstLine="720"/>
        <w:jc w:val="both"/>
        <w:rPr>
          <w:b w:val="0"/>
          <w:bCs/>
          <w:sz w:val="22"/>
          <w:szCs w:val="22"/>
          <w:lang w:val="pt-BR"/>
        </w:rPr>
      </w:pPr>
      <w:r w:rsidRPr="008125F7">
        <w:rPr>
          <w:b w:val="0"/>
          <w:bCs/>
          <w:sz w:val="22"/>
          <w:szCs w:val="22"/>
          <w:lang w:val="pt-BR"/>
        </w:rPr>
        <w:t>- intretinerea corespunzatoare a sistemelor de climatizare a halelor</w:t>
      </w:r>
    </w:p>
    <w:p w:rsidR="001372A1" w:rsidRDefault="001372A1" w:rsidP="001372A1">
      <w:pPr>
        <w:autoSpaceDE w:val="0"/>
        <w:autoSpaceDN w:val="0"/>
        <w:adjustRightInd w:val="0"/>
        <w:ind w:firstLine="720"/>
        <w:jc w:val="both"/>
        <w:rPr>
          <w:rFonts w:ascii="Arial" w:hAnsi="Arial" w:cs="Arial"/>
          <w:sz w:val="22"/>
          <w:szCs w:val="22"/>
          <w:lang w:val="it-IT"/>
        </w:rPr>
      </w:pPr>
      <w:r w:rsidRPr="001F05D7">
        <w:rPr>
          <w:rFonts w:ascii="Arial" w:hAnsi="Arial" w:cs="Arial"/>
          <w:sz w:val="22"/>
          <w:szCs w:val="22"/>
          <w:lang w:val="it-IT"/>
        </w:rPr>
        <w:t>- titularul activit</w:t>
      </w:r>
      <w:r w:rsidRPr="001F05D7">
        <w:rPr>
          <w:rFonts w:ascii="Arial" w:eastAsia="TimesNewRoman" w:hAnsi="Arial" w:cs="Arial"/>
          <w:sz w:val="22"/>
          <w:szCs w:val="22"/>
          <w:lang w:val="it-IT"/>
        </w:rPr>
        <w:t>ăt</w:t>
      </w:r>
      <w:r w:rsidRPr="001F05D7">
        <w:rPr>
          <w:rFonts w:ascii="Arial" w:hAnsi="Arial" w:cs="Arial"/>
          <w:sz w:val="22"/>
          <w:szCs w:val="22"/>
          <w:lang w:val="it-IT"/>
        </w:rPr>
        <w:t>ii î</w:t>
      </w:r>
      <w:r w:rsidRPr="001F05D7">
        <w:rPr>
          <w:rFonts w:ascii="Arial" w:eastAsia="TimesNewRoman" w:hAnsi="Arial" w:cs="Arial"/>
          <w:sz w:val="22"/>
          <w:szCs w:val="22"/>
          <w:lang w:val="it-IT"/>
        </w:rPr>
        <w:t>s</w:t>
      </w:r>
      <w:r w:rsidRPr="001F05D7">
        <w:rPr>
          <w:rFonts w:ascii="Arial" w:hAnsi="Arial" w:cs="Arial"/>
          <w:sz w:val="22"/>
          <w:szCs w:val="22"/>
          <w:lang w:val="it-IT"/>
        </w:rPr>
        <w:t>i va planifica activit</w:t>
      </w:r>
      <w:r w:rsidRPr="001F05D7">
        <w:rPr>
          <w:rFonts w:ascii="Arial" w:eastAsia="TimesNewRoman" w:hAnsi="Arial" w:cs="Arial"/>
          <w:sz w:val="22"/>
          <w:szCs w:val="22"/>
          <w:lang w:val="it-IT"/>
        </w:rPr>
        <w:t>ăt</w:t>
      </w:r>
      <w:r w:rsidRPr="001F05D7">
        <w:rPr>
          <w:rFonts w:ascii="Arial" w:hAnsi="Arial" w:cs="Arial"/>
          <w:sz w:val="22"/>
          <w:szCs w:val="22"/>
          <w:lang w:val="it-IT"/>
        </w:rPr>
        <w:t>ile din care rezult</w:t>
      </w:r>
      <w:r w:rsidRPr="001F05D7">
        <w:rPr>
          <w:rFonts w:ascii="Arial" w:eastAsia="TimesNewRoman" w:hAnsi="Arial" w:cs="Arial"/>
          <w:sz w:val="22"/>
          <w:szCs w:val="22"/>
          <w:lang w:val="it-IT"/>
        </w:rPr>
        <w:t xml:space="preserve">ă </w:t>
      </w:r>
      <w:r w:rsidRPr="001F05D7">
        <w:rPr>
          <w:rFonts w:ascii="Arial" w:hAnsi="Arial" w:cs="Arial"/>
          <w:sz w:val="22"/>
          <w:szCs w:val="22"/>
          <w:lang w:val="it-IT"/>
        </w:rPr>
        <w:t>mirosuri dezagreabile persistente, sesizabile olfactiv ( anumite lucr</w:t>
      </w:r>
      <w:r w:rsidRPr="001F05D7">
        <w:rPr>
          <w:rFonts w:ascii="Arial" w:eastAsia="TimesNewRoman" w:hAnsi="Arial" w:cs="Arial"/>
          <w:sz w:val="22"/>
          <w:szCs w:val="22"/>
          <w:lang w:val="it-IT"/>
        </w:rPr>
        <w:t>ă</w:t>
      </w:r>
      <w:r w:rsidRPr="001F05D7">
        <w:rPr>
          <w:rFonts w:ascii="Arial" w:hAnsi="Arial" w:cs="Arial"/>
          <w:sz w:val="22"/>
          <w:szCs w:val="22"/>
          <w:lang w:val="it-IT"/>
        </w:rPr>
        <w:t>ri de intretinere), tinând seama de conditiile atmosferice, evitându-se planificarea acestora în perioadele defavorabile dispersiei pe vertical</w:t>
      </w:r>
      <w:r w:rsidRPr="001F05D7">
        <w:rPr>
          <w:rFonts w:ascii="Arial" w:eastAsia="TimesNewRoman" w:hAnsi="Arial" w:cs="Arial"/>
          <w:sz w:val="22"/>
          <w:szCs w:val="22"/>
          <w:lang w:val="it-IT"/>
        </w:rPr>
        <w:t xml:space="preserve">ă </w:t>
      </w:r>
      <w:r w:rsidRPr="001F05D7">
        <w:rPr>
          <w:rFonts w:ascii="Arial" w:hAnsi="Arial" w:cs="Arial"/>
          <w:sz w:val="22"/>
          <w:szCs w:val="22"/>
          <w:lang w:val="it-IT"/>
        </w:rPr>
        <w:t>a poluantilor, pentru prevenirea r</w:t>
      </w:r>
      <w:r w:rsidRPr="001F05D7">
        <w:rPr>
          <w:rFonts w:ascii="Arial" w:eastAsia="TimesNewRoman" w:hAnsi="Arial" w:cs="Arial"/>
          <w:sz w:val="22"/>
          <w:szCs w:val="22"/>
          <w:lang w:val="it-IT"/>
        </w:rPr>
        <w:t>ă</w:t>
      </w:r>
      <w:r w:rsidRPr="001F05D7">
        <w:rPr>
          <w:rFonts w:ascii="Arial" w:hAnsi="Arial" w:cs="Arial"/>
          <w:sz w:val="22"/>
          <w:szCs w:val="22"/>
          <w:lang w:val="it-IT"/>
        </w:rPr>
        <w:t xml:space="preserve">spândirii mirosului la distante mari. </w:t>
      </w:r>
    </w:p>
    <w:p w:rsidR="001372A1" w:rsidRPr="001F05D7" w:rsidRDefault="001372A1" w:rsidP="001372A1">
      <w:pPr>
        <w:autoSpaceDE w:val="0"/>
        <w:autoSpaceDN w:val="0"/>
        <w:adjustRightInd w:val="0"/>
        <w:ind w:firstLine="720"/>
        <w:jc w:val="both"/>
        <w:rPr>
          <w:rFonts w:ascii="Arial" w:hAnsi="Arial" w:cs="Arial"/>
          <w:sz w:val="22"/>
          <w:szCs w:val="22"/>
          <w:lang w:val="it-IT"/>
        </w:rPr>
      </w:pPr>
      <w:r w:rsidRPr="001F05D7">
        <w:rPr>
          <w:rFonts w:ascii="Arial" w:hAnsi="Arial" w:cs="Arial"/>
          <w:sz w:val="22"/>
          <w:szCs w:val="22"/>
          <w:lang w:val="it-IT"/>
        </w:rPr>
        <w:t>De asemenea se va asigura c</w:t>
      </w:r>
      <w:r w:rsidRPr="001F05D7">
        <w:rPr>
          <w:rFonts w:ascii="Arial" w:eastAsia="TimesNewRoman" w:hAnsi="Arial" w:cs="Arial"/>
          <w:sz w:val="22"/>
          <w:szCs w:val="22"/>
          <w:lang w:val="it-IT"/>
        </w:rPr>
        <w:t xml:space="preserve">ă </w:t>
      </w:r>
      <w:r w:rsidRPr="001F05D7">
        <w:rPr>
          <w:rFonts w:ascii="Arial" w:hAnsi="Arial" w:cs="Arial"/>
          <w:sz w:val="22"/>
          <w:szCs w:val="22"/>
          <w:lang w:val="it-IT"/>
        </w:rPr>
        <w:t>toate operatiile de pe amplasament s</w:t>
      </w:r>
      <w:r w:rsidRPr="001F05D7">
        <w:rPr>
          <w:rFonts w:ascii="Arial" w:eastAsia="TimesNewRoman" w:hAnsi="Arial" w:cs="Arial"/>
          <w:sz w:val="22"/>
          <w:szCs w:val="22"/>
          <w:lang w:val="it-IT"/>
        </w:rPr>
        <w:t xml:space="preserve">ă </w:t>
      </w:r>
      <w:r w:rsidRPr="001F05D7">
        <w:rPr>
          <w:rFonts w:ascii="Arial" w:hAnsi="Arial" w:cs="Arial"/>
          <w:sz w:val="22"/>
          <w:szCs w:val="22"/>
          <w:lang w:val="it-IT"/>
        </w:rPr>
        <w:t>fie realizate în a</w:t>
      </w:r>
      <w:r w:rsidRPr="001F05D7">
        <w:rPr>
          <w:rFonts w:ascii="Arial" w:eastAsia="TimesNewRoman" w:hAnsi="Arial" w:cs="Arial"/>
          <w:sz w:val="22"/>
          <w:szCs w:val="22"/>
          <w:lang w:val="it-IT"/>
        </w:rPr>
        <w:t>s</w:t>
      </w:r>
      <w:r w:rsidRPr="001F05D7">
        <w:rPr>
          <w:rFonts w:ascii="Arial" w:hAnsi="Arial" w:cs="Arial"/>
          <w:sz w:val="22"/>
          <w:szCs w:val="22"/>
          <w:lang w:val="it-IT"/>
        </w:rPr>
        <w:t xml:space="preserve">a fel încât emisiile </w:t>
      </w:r>
      <w:r w:rsidRPr="001F05D7">
        <w:rPr>
          <w:rFonts w:ascii="Arial" w:eastAsia="TimesNewRoman" w:hAnsi="Arial" w:cs="Arial"/>
          <w:sz w:val="22"/>
          <w:szCs w:val="22"/>
          <w:lang w:val="it-IT"/>
        </w:rPr>
        <w:t>s</w:t>
      </w:r>
      <w:r w:rsidRPr="001F05D7">
        <w:rPr>
          <w:rFonts w:ascii="Arial" w:hAnsi="Arial" w:cs="Arial"/>
          <w:sz w:val="22"/>
          <w:szCs w:val="22"/>
          <w:lang w:val="it-IT"/>
        </w:rPr>
        <w:t>i mirosurile s</w:t>
      </w:r>
      <w:r w:rsidRPr="001F05D7">
        <w:rPr>
          <w:rFonts w:ascii="Arial" w:eastAsia="TimesNewRoman" w:hAnsi="Arial" w:cs="Arial"/>
          <w:sz w:val="22"/>
          <w:szCs w:val="22"/>
          <w:lang w:val="it-IT"/>
        </w:rPr>
        <w:t xml:space="preserve">ă </w:t>
      </w:r>
      <w:r w:rsidRPr="001F05D7">
        <w:rPr>
          <w:rFonts w:ascii="Arial" w:hAnsi="Arial" w:cs="Arial"/>
          <w:sz w:val="22"/>
          <w:szCs w:val="22"/>
          <w:lang w:val="it-IT"/>
        </w:rPr>
        <w:t>nu determine o deteriorare semnificativ</w:t>
      </w:r>
      <w:r w:rsidRPr="001F05D7">
        <w:rPr>
          <w:rFonts w:ascii="Arial" w:eastAsia="TimesNewRoman" w:hAnsi="Arial" w:cs="Arial"/>
          <w:sz w:val="22"/>
          <w:szCs w:val="22"/>
          <w:lang w:val="it-IT"/>
        </w:rPr>
        <w:t xml:space="preserve">ă </w:t>
      </w:r>
      <w:r w:rsidRPr="001F05D7">
        <w:rPr>
          <w:rFonts w:ascii="Arial" w:hAnsi="Arial" w:cs="Arial"/>
          <w:sz w:val="22"/>
          <w:szCs w:val="22"/>
          <w:lang w:val="it-IT"/>
        </w:rPr>
        <w:t>a calit</w:t>
      </w:r>
      <w:r w:rsidRPr="001F05D7">
        <w:rPr>
          <w:rFonts w:ascii="Arial" w:eastAsia="TimesNewRoman" w:hAnsi="Arial" w:cs="Arial"/>
          <w:sz w:val="22"/>
          <w:szCs w:val="22"/>
          <w:lang w:val="it-IT"/>
        </w:rPr>
        <w:t>ăt</w:t>
      </w:r>
      <w:r w:rsidRPr="001F05D7">
        <w:rPr>
          <w:rFonts w:ascii="Arial" w:hAnsi="Arial" w:cs="Arial"/>
          <w:sz w:val="22"/>
          <w:szCs w:val="22"/>
          <w:lang w:val="it-IT"/>
        </w:rPr>
        <w:t>ii aerului, dincolo de limitele amplasamentului.</w:t>
      </w:r>
    </w:p>
    <w:p w:rsidR="001372A1" w:rsidRPr="001F05D7" w:rsidRDefault="001372A1" w:rsidP="001372A1">
      <w:pPr>
        <w:autoSpaceDE w:val="0"/>
        <w:autoSpaceDN w:val="0"/>
        <w:adjustRightInd w:val="0"/>
        <w:ind w:firstLine="720"/>
        <w:jc w:val="both"/>
        <w:rPr>
          <w:rFonts w:ascii="Arial" w:hAnsi="Arial" w:cs="Arial"/>
          <w:sz w:val="22"/>
          <w:szCs w:val="22"/>
          <w:lang w:val="it-IT"/>
        </w:rPr>
      </w:pPr>
      <w:r w:rsidRPr="001F05D7">
        <w:rPr>
          <w:rFonts w:ascii="Arial" w:hAnsi="Arial" w:cs="Arial"/>
          <w:sz w:val="22"/>
          <w:szCs w:val="22"/>
          <w:lang w:val="it-IT"/>
        </w:rPr>
        <w:t>Aceste m</w:t>
      </w:r>
      <w:r w:rsidRPr="001F05D7">
        <w:rPr>
          <w:rFonts w:ascii="Arial" w:eastAsia="TimesNewRoman,Bold" w:hAnsi="Arial" w:cs="Arial"/>
          <w:sz w:val="22"/>
          <w:szCs w:val="22"/>
          <w:lang w:val="it-IT"/>
        </w:rPr>
        <w:t>ă</w:t>
      </w:r>
      <w:r w:rsidRPr="001F05D7">
        <w:rPr>
          <w:rFonts w:ascii="Arial" w:hAnsi="Arial" w:cs="Arial"/>
          <w:sz w:val="22"/>
          <w:szCs w:val="22"/>
          <w:lang w:val="it-IT"/>
        </w:rPr>
        <w:t>suri sunt conforme cu prevederile documentului de referint</w:t>
      </w:r>
      <w:r w:rsidRPr="001F05D7">
        <w:rPr>
          <w:rFonts w:ascii="Arial" w:eastAsia="TimesNewRoman,Bold" w:hAnsi="Arial" w:cs="Arial"/>
          <w:sz w:val="22"/>
          <w:szCs w:val="22"/>
          <w:lang w:val="it-IT"/>
        </w:rPr>
        <w:t xml:space="preserve">ă </w:t>
      </w:r>
      <w:r w:rsidRPr="001F05D7">
        <w:rPr>
          <w:rFonts w:ascii="Arial" w:hAnsi="Arial" w:cs="Arial"/>
          <w:sz w:val="22"/>
          <w:szCs w:val="22"/>
          <w:lang w:val="it-IT"/>
        </w:rPr>
        <w:t>BAT/BREF.</w:t>
      </w:r>
    </w:p>
    <w:p w:rsidR="001372A1" w:rsidRPr="00155331" w:rsidRDefault="001372A1" w:rsidP="001372A1">
      <w:pPr>
        <w:ind w:firstLine="540"/>
        <w:jc w:val="both"/>
        <w:rPr>
          <w:rFonts w:ascii="Arial" w:hAnsi="Arial"/>
          <w:sz w:val="22"/>
          <w:lang w:val="it-IT"/>
        </w:rPr>
      </w:pPr>
      <w:r w:rsidRPr="00155331">
        <w:rPr>
          <w:rFonts w:ascii="Arial" w:hAnsi="Arial"/>
          <w:sz w:val="22"/>
          <w:lang w:val="it-IT"/>
        </w:rPr>
        <w:t xml:space="preserve">In zona nu se afla receptori sensibili, zona de locuit cea mai apropiata </w:t>
      </w:r>
      <w:r>
        <w:rPr>
          <w:rFonts w:ascii="Arial" w:hAnsi="Arial"/>
          <w:sz w:val="22"/>
          <w:lang w:val="it-IT"/>
        </w:rPr>
        <w:t>se afla l</w:t>
      </w:r>
      <w:r w:rsidRPr="00155331">
        <w:rPr>
          <w:rFonts w:ascii="Arial" w:hAnsi="Arial"/>
          <w:sz w:val="22"/>
          <w:lang w:val="it-IT"/>
        </w:rPr>
        <w:t xml:space="preserve">a o distanta de cca.  </w:t>
      </w:r>
      <w:r w:rsidR="00771FB6">
        <w:rPr>
          <w:rFonts w:ascii="Arial" w:hAnsi="Arial"/>
          <w:sz w:val="22"/>
          <w:lang w:val="it-IT"/>
        </w:rPr>
        <w:t>80</w:t>
      </w:r>
      <w:r>
        <w:rPr>
          <w:rFonts w:ascii="Arial" w:hAnsi="Arial"/>
          <w:sz w:val="22"/>
          <w:lang w:val="it-IT"/>
        </w:rPr>
        <w:t xml:space="preserve">0 m de incinta </w:t>
      </w:r>
      <w:r w:rsidR="00771FB6">
        <w:rPr>
          <w:rFonts w:ascii="Arial" w:hAnsi="Arial"/>
          <w:sz w:val="22"/>
          <w:lang w:val="it-IT"/>
        </w:rPr>
        <w:t>fermei</w:t>
      </w:r>
      <w:r>
        <w:rPr>
          <w:rFonts w:ascii="Arial" w:hAnsi="Arial"/>
          <w:sz w:val="22"/>
          <w:lang w:val="it-IT"/>
        </w:rPr>
        <w:t xml:space="preserve">, </w:t>
      </w:r>
      <w:r w:rsidR="00771FB6">
        <w:rPr>
          <w:rFonts w:ascii="Arial" w:hAnsi="Arial"/>
          <w:sz w:val="22"/>
          <w:lang w:val="it-IT"/>
        </w:rPr>
        <w:t xml:space="preserve">satul Izvoare, </w:t>
      </w:r>
      <w:r>
        <w:rPr>
          <w:rFonts w:ascii="Arial" w:hAnsi="Arial"/>
          <w:sz w:val="22"/>
          <w:lang w:val="it-IT"/>
        </w:rPr>
        <w:t>pe directia n</w:t>
      </w:r>
      <w:r w:rsidR="00771FB6">
        <w:rPr>
          <w:rFonts w:ascii="Arial" w:hAnsi="Arial"/>
          <w:sz w:val="22"/>
          <w:lang w:val="it-IT"/>
        </w:rPr>
        <w:t>vest</w:t>
      </w:r>
      <w:r>
        <w:rPr>
          <w:rFonts w:ascii="Arial" w:hAnsi="Arial"/>
          <w:sz w:val="22"/>
          <w:lang w:val="it-IT"/>
        </w:rPr>
        <w:t>.</w:t>
      </w:r>
    </w:p>
    <w:p w:rsidR="001372A1" w:rsidRPr="001F05D7" w:rsidRDefault="001372A1" w:rsidP="001372A1">
      <w:pPr>
        <w:ind w:firstLine="540"/>
        <w:jc w:val="both"/>
        <w:rPr>
          <w:rFonts w:ascii="Arial" w:hAnsi="Arial"/>
          <w:sz w:val="16"/>
          <w:lang w:val="it-IT"/>
        </w:rPr>
      </w:pPr>
      <w:r w:rsidRPr="001F05D7">
        <w:rPr>
          <w:rFonts w:ascii="Arial" w:hAnsi="Arial"/>
          <w:sz w:val="16"/>
          <w:lang w:val="it-IT"/>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2"/>
                <w:lang w:val="ro-RO"/>
              </w:rPr>
              <w:lastRenderedPageBreak/>
              <w:t>Sectiunea 5 – Emisii si Reducerea Poluarii</w:t>
            </w:r>
          </w:p>
        </w:tc>
      </w:tr>
    </w:tbl>
    <w:p w:rsidR="001372A1" w:rsidRDefault="001372A1" w:rsidP="001372A1">
      <w:pPr>
        <w:ind w:firstLine="540"/>
        <w:jc w:val="both"/>
        <w:rPr>
          <w:rFonts w:ascii="Arial" w:hAnsi="Arial"/>
          <w:sz w:val="22"/>
        </w:rPr>
      </w:pPr>
    </w:p>
    <w:p w:rsidR="001372A1" w:rsidRDefault="001372A1" w:rsidP="001372A1">
      <w:pPr>
        <w:pStyle w:val="BodyTextIndent2"/>
        <w:ind w:left="0" w:firstLine="540"/>
        <w:jc w:val="both"/>
      </w:pPr>
    </w:p>
    <w:p w:rsidR="001372A1" w:rsidRDefault="001372A1" w:rsidP="001372A1">
      <w:pPr>
        <w:rPr>
          <w:rFonts w:ascii="Arial" w:hAnsi="Arial"/>
          <w:b/>
          <w:sz w:val="22"/>
        </w:rPr>
      </w:pPr>
      <w:r>
        <w:rPr>
          <w:rFonts w:ascii="Arial" w:hAnsi="Arial"/>
          <w:b/>
          <w:sz w:val="22"/>
        </w:rPr>
        <w:t>5.6.1   Separarea instalatiilor care nu genereaza miros</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Activitatile care nu utilizeaza sau nu genereaza substante urat mirositoare trebuie mentionate aici. Trebuie furnizate suficiente explicatii in sprijinul acestei optiuni pentru a permite Operatorului/titularului activitatii sa nu mai dea informatii suplimentare. In cazul in care sunt utilizate sau generate substante urat mirositoare, dar acestea sunt izolate si controlate, nu trebuie completat acest tabel, ci trebuie in schimb descrise in Tabelul 5.6.3.</w:t>
      </w:r>
    </w:p>
    <w:p w:rsidR="001372A1" w:rsidRDefault="001372A1" w:rsidP="001372A1">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1372A1" w:rsidTr="00D17207">
        <w:tc>
          <w:tcPr>
            <w:tcW w:w="9968" w:type="dxa"/>
          </w:tcPr>
          <w:p w:rsidR="00771FB6" w:rsidRDefault="00771FB6" w:rsidP="00771FB6">
            <w:pPr>
              <w:autoSpaceDE w:val="0"/>
              <w:autoSpaceDN w:val="0"/>
              <w:adjustRightInd w:val="0"/>
              <w:rPr>
                <w:rFonts w:ascii="Arial" w:eastAsia="Calibri" w:hAnsi="Arial" w:cs="Arial"/>
                <w:iCs/>
                <w:sz w:val="22"/>
                <w:szCs w:val="22"/>
                <w:lang w:val="ro-RO" w:eastAsia="ro-RO"/>
              </w:rPr>
            </w:pPr>
            <w:r w:rsidRPr="008F170C">
              <w:rPr>
                <w:rFonts w:ascii="Arial" w:eastAsia="Calibri" w:hAnsi="Arial" w:cs="Arial"/>
                <w:iCs/>
                <w:sz w:val="22"/>
                <w:szCs w:val="22"/>
                <w:lang w:val="ro-RO" w:eastAsia="ro-RO"/>
              </w:rPr>
              <w:t>Activităţile care nu utilizează sau nu generează substanţe urât mirositoare sunt:</w:t>
            </w:r>
            <w:r>
              <w:rPr>
                <w:rFonts w:ascii="Arial" w:eastAsia="Calibri" w:hAnsi="Arial" w:cs="Arial"/>
                <w:iCs/>
                <w:sz w:val="22"/>
                <w:szCs w:val="22"/>
                <w:lang w:val="ro-RO" w:eastAsia="ro-RO"/>
              </w:rPr>
              <w:t xml:space="preserve"> </w:t>
            </w:r>
            <w:r w:rsidRPr="008F170C">
              <w:rPr>
                <w:rFonts w:ascii="Arial" w:eastAsia="Calibri" w:hAnsi="Arial" w:cs="Arial"/>
                <w:sz w:val="22"/>
                <w:szCs w:val="22"/>
                <w:lang w:val="ro-RO" w:eastAsia="ro-RO"/>
              </w:rPr>
              <w:t xml:space="preserve"> </w:t>
            </w:r>
            <w:r w:rsidRPr="008F170C">
              <w:rPr>
                <w:rFonts w:ascii="Arial" w:eastAsia="Calibri" w:hAnsi="Arial" w:cs="Arial"/>
                <w:iCs/>
                <w:sz w:val="22"/>
                <w:szCs w:val="22"/>
                <w:lang w:val="ro-RO" w:eastAsia="ro-RO"/>
              </w:rPr>
              <w:t xml:space="preserve">depozitare </w:t>
            </w:r>
            <w:r>
              <w:rPr>
                <w:rFonts w:ascii="Arial" w:eastAsia="Calibri" w:hAnsi="Arial" w:cs="Arial"/>
                <w:iCs/>
                <w:sz w:val="22"/>
                <w:szCs w:val="22"/>
                <w:lang w:val="ro-RO" w:eastAsia="ro-RO"/>
              </w:rPr>
              <w:t>cereale</w:t>
            </w:r>
            <w:r w:rsidRPr="008F170C">
              <w:rPr>
                <w:rFonts w:ascii="Arial" w:eastAsia="Calibri" w:hAnsi="Arial" w:cs="Arial"/>
                <w:iCs/>
                <w:sz w:val="22"/>
                <w:szCs w:val="22"/>
                <w:lang w:val="ro-RO" w:eastAsia="ro-RO"/>
              </w:rPr>
              <w:t>;</w:t>
            </w:r>
          </w:p>
          <w:p w:rsidR="001372A1" w:rsidRDefault="00771FB6" w:rsidP="00771FB6">
            <w:pPr>
              <w:jc w:val="both"/>
              <w:rPr>
                <w:rFonts w:ascii="Arial" w:hAnsi="Arial"/>
                <w:sz w:val="22"/>
                <w:lang w:val="ro-RO"/>
              </w:rPr>
            </w:pPr>
            <w:r>
              <w:rPr>
                <w:rFonts w:ascii="Arial" w:eastAsia="Calibri" w:hAnsi="Arial" w:cs="Arial"/>
                <w:iCs/>
                <w:sz w:val="22"/>
                <w:szCs w:val="22"/>
                <w:lang w:val="ro-RO" w:eastAsia="ro-RO"/>
              </w:rPr>
              <w:t xml:space="preserve">fabricare furaje; abatorizare; </w:t>
            </w:r>
            <w:r w:rsidRPr="008F170C">
              <w:rPr>
                <w:rFonts w:ascii="Arial" w:eastAsia="Calibri" w:hAnsi="Arial" w:cs="Arial"/>
                <w:iCs/>
                <w:sz w:val="22"/>
                <w:szCs w:val="22"/>
                <w:lang w:val="ro-RO" w:eastAsia="ro-RO"/>
              </w:rPr>
              <w:t>activităţi administrative.</w:t>
            </w:r>
          </w:p>
        </w:tc>
      </w:tr>
      <w:tr w:rsidR="001372A1" w:rsidTr="00D17207">
        <w:tc>
          <w:tcPr>
            <w:tcW w:w="9968" w:type="dxa"/>
          </w:tcPr>
          <w:p w:rsidR="001372A1" w:rsidRDefault="001372A1" w:rsidP="00D17207">
            <w:pPr>
              <w:spacing w:line="360" w:lineRule="auto"/>
              <w:jc w:val="both"/>
              <w:rPr>
                <w:lang w:val="ro-RO"/>
              </w:rPr>
            </w:pPr>
          </w:p>
        </w:tc>
      </w:tr>
    </w:tbl>
    <w:p w:rsidR="001372A1" w:rsidRDefault="001372A1" w:rsidP="001372A1">
      <w:pPr>
        <w:jc w:val="both"/>
        <w:rPr>
          <w:lang w:val="ro-RO"/>
        </w:rPr>
      </w:pPr>
    </w:p>
    <w:p w:rsidR="001372A1" w:rsidRPr="00155331" w:rsidRDefault="001372A1" w:rsidP="001372A1">
      <w:pPr>
        <w:rPr>
          <w:rFonts w:ascii="Arial" w:hAnsi="Arial"/>
          <w:b/>
          <w:sz w:val="22"/>
          <w:lang w:val="ro-RO"/>
        </w:rPr>
      </w:pPr>
      <w:bookmarkStart w:id="74" w:name="_Hlt498089243"/>
      <w:bookmarkStart w:id="75" w:name="_Ref478630830"/>
      <w:bookmarkStart w:id="76" w:name="_Ref478706617"/>
      <w:bookmarkEnd w:id="74"/>
      <w:r w:rsidRPr="00155331">
        <w:rPr>
          <w:rFonts w:ascii="Arial" w:hAnsi="Arial"/>
          <w:b/>
          <w:sz w:val="22"/>
          <w:lang w:val="ro-RO"/>
        </w:rPr>
        <w:t xml:space="preserve">5.6.2   Receptori </w:t>
      </w:r>
    </w:p>
    <w:p w:rsidR="001372A1" w:rsidRPr="00155331" w:rsidRDefault="001372A1" w:rsidP="001372A1">
      <w:pPr>
        <w:jc w:val="both"/>
        <w:rPr>
          <w:rFonts w:ascii="Arial" w:hAnsi="Arial"/>
          <w:sz w:val="22"/>
          <w:lang w:val="ro-RO"/>
        </w:rPr>
      </w:pPr>
      <w:r w:rsidRPr="00155331">
        <w:rPr>
          <w:rFonts w:ascii="Arial" w:hAnsi="Arial"/>
          <w:lang w:val="ro-RO"/>
        </w:rPr>
        <w:t>(</w:t>
      </w:r>
      <w:r w:rsidRPr="00155331">
        <w:rPr>
          <w:rFonts w:ascii="Arial" w:hAnsi="Arial"/>
          <w:sz w:val="22"/>
          <w:lang w:val="ro-RO"/>
        </w:rPr>
        <w:t>inclusiv informatii referitoare la impactul asupra mediului si la reglementarile existente pentru monitorizarea impactului asupra mediului)</w:t>
      </w:r>
    </w:p>
    <w:p w:rsidR="001372A1" w:rsidRPr="00155331" w:rsidRDefault="001372A1" w:rsidP="001372A1">
      <w:pPr>
        <w:pStyle w:val="Heading2"/>
        <w:numPr>
          <w:ilvl w:val="0"/>
          <w:numId w:val="0"/>
        </w:numPr>
        <w:jc w:val="both"/>
        <w:rPr>
          <w:b w:val="0"/>
          <w:color w:val="000000"/>
          <w:sz w:val="20"/>
          <w:lang w:val="it-IT"/>
        </w:rPr>
      </w:pPr>
      <w:r w:rsidRPr="00155331">
        <w:rPr>
          <w:b w:val="0"/>
          <w:color w:val="000000"/>
          <w:sz w:val="22"/>
          <w:lang w:val="ro-RO"/>
        </w:rPr>
        <w:t xml:space="preserve">   </w:t>
      </w:r>
      <w:r w:rsidRPr="00155331">
        <w:rPr>
          <w:b w:val="0"/>
          <w:color w:val="000000"/>
          <w:sz w:val="22"/>
          <w:lang w:val="ro-RO"/>
        </w:rPr>
        <w:tab/>
        <w:t xml:space="preserve">In unele cazuri, delimitarea suprafetei pe care se desfasoara procesul sau perimetrul amplasamentului a fost poate utilizat ca o localizare loctiitoare pentru evaluarea impactului (pentru instalatii noi) si evaluari de mediu (pentru instalatiile existente) asupra receptorilor sensibili, iar limitele sau conditiile au fost stabilite poate, in functie de acest perimetru. </w:t>
      </w:r>
      <w:r w:rsidRPr="00155331">
        <w:rPr>
          <w:b w:val="0"/>
          <w:color w:val="000000"/>
          <w:sz w:val="22"/>
          <w:lang w:val="it-IT"/>
        </w:rPr>
        <w:t>In acest caz, ele trebuie incluse in tabelul de mai jos.</w:t>
      </w:r>
    </w:p>
    <w:p w:rsidR="001372A1" w:rsidRPr="00155331" w:rsidRDefault="001372A1" w:rsidP="001372A1">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80"/>
        <w:gridCol w:w="1980"/>
        <w:gridCol w:w="1687"/>
      </w:tblGrid>
      <w:tr w:rsidR="001372A1" w:rsidRPr="00155331" w:rsidTr="00D17207">
        <w:tc>
          <w:tcPr>
            <w:tcW w:w="2268" w:type="dxa"/>
          </w:tcPr>
          <w:p w:rsidR="001372A1" w:rsidRPr="00155331" w:rsidRDefault="001372A1" w:rsidP="00D17207">
            <w:pPr>
              <w:jc w:val="center"/>
              <w:rPr>
                <w:rFonts w:ascii="Arial" w:hAnsi="Arial"/>
                <w:b/>
                <w:lang w:val="it-IT"/>
              </w:rPr>
            </w:pPr>
            <w:r w:rsidRPr="00155331">
              <w:rPr>
                <w:rFonts w:ascii="Arial" w:hAnsi="Arial"/>
                <w:b/>
                <w:lang w:val="it-IT"/>
              </w:rPr>
              <w:t>Identificati si descrieti fiecare zona afectata de prezenta mirosurilor</w:t>
            </w:r>
          </w:p>
        </w:tc>
        <w:tc>
          <w:tcPr>
            <w:tcW w:w="2160" w:type="dxa"/>
          </w:tcPr>
          <w:p w:rsidR="001372A1" w:rsidRDefault="001372A1" w:rsidP="00D17207">
            <w:pPr>
              <w:jc w:val="center"/>
              <w:rPr>
                <w:rFonts w:ascii="Arial" w:hAnsi="Arial"/>
                <w:b/>
              </w:rPr>
            </w:pPr>
            <w:r>
              <w:rPr>
                <w:rFonts w:ascii="Arial" w:hAnsi="Arial"/>
                <w:b/>
              </w:rPr>
              <w:t>Au fost realizate evaluari ale efectului mirosului asupra mediului?</w:t>
            </w:r>
          </w:p>
        </w:tc>
        <w:tc>
          <w:tcPr>
            <w:tcW w:w="1980" w:type="dxa"/>
          </w:tcPr>
          <w:p w:rsidR="001372A1" w:rsidRPr="00155331" w:rsidRDefault="001372A1" w:rsidP="00D17207">
            <w:pPr>
              <w:jc w:val="center"/>
              <w:rPr>
                <w:rFonts w:ascii="Arial" w:hAnsi="Arial"/>
                <w:b/>
                <w:lang w:val="pt-BR"/>
              </w:rPr>
            </w:pPr>
            <w:r w:rsidRPr="00155331">
              <w:rPr>
                <w:rFonts w:ascii="Arial" w:hAnsi="Arial"/>
                <w:b/>
                <w:lang w:val="pt-BR"/>
              </w:rPr>
              <w:t>Se realizeaza o monitorizare de rutina?</w:t>
            </w:r>
          </w:p>
        </w:tc>
        <w:tc>
          <w:tcPr>
            <w:tcW w:w="1980" w:type="dxa"/>
          </w:tcPr>
          <w:p w:rsidR="001372A1" w:rsidRDefault="001372A1" w:rsidP="00D17207">
            <w:pPr>
              <w:jc w:val="center"/>
              <w:rPr>
                <w:rFonts w:ascii="Arial" w:hAnsi="Arial"/>
                <w:b/>
              </w:rPr>
            </w:pPr>
            <w:r>
              <w:rPr>
                <w:rFonts w:ascii="Arial" w:hAnsi="Arial"/>
                <w:b/>
              </w:rPr>
              <w:t>Prezentarea generala a sesizarilor primite</w:t>
            </w:r>
          </w:p>
        </w:tc>
        <w:tc>
          <w:tcPr>
            <w:tcW w:w="1687" w:type="dxa"/>
          </w:tcPr>
          <w:p w:rsidR="001372A1" w:rsidRPr="00155331" w:rsidRDefault="001372A1" w:rsidP="00D17207">
            <w:pPr>
              <w:jc w:val="center"/>
              <w:rPr>
                <w:rFonts w:ascii="Arial" w:hAnsi="Arial"/>
                <w:b/>
                <w:lang w:val="fr-FR"/>
              </w:rPr>
            </w:pPr>
            <w:r w:rsidRPr="00155331">
              <w:rPr>
                <w:rFonts w:ascii="Arial" w:hAnsi="Arial"/>
                <w:b/>
                <w:lang w:val="fr-FR"/>
              </w:rPr>
              <w:t>Au fost aplicate limite sau conditii?</w:t>
            </w:r>
          </w:p>
        </w:tc>
      </w:tr>
      <w:tr w:rsidR="001372A1" w:rsidTr="00D17207">
        <w:tc>
          <w:tcPr>
            <w:tcW w:w="2268" w:type="dxa"/>
          </w:tcPr>
          <w:p w:rsidR="001372A1" w:rsidRDefault="001372A1" w:rsidP="00D17207">
            <w:pPr>
              <w:jc w:val="center"/>
            </w:pPr>
            <w:r>
              <w:t>-</w:t>
            </w:r>
          </w:p>
        </w:tc>
        <w:tc>
          <w:tcPr>
            <w:tcW w:w="2160" w:type="dxa"/>
          </w:tcPr>
          <w:p w:rsidR="001372A1" w:rsidRDefault="001372A1" w:rsidP="00D17207">
            <w:pPr>
              <w:jc w:val="center"/>
            </w:pPr>
            <w:r>
              <w:t>-</w:t>
            </w:r>
          </w:p>
        </w:tc>
        <w:tc>
          <w:tcPr>
            <w:tcW w:w="1980" w:type="dxa"/>
          </w:tcPr>
          <w:p w:rsidR="001372A1" w:rsidRDefault="001372A1" w:rsidP="00D17207">
            <w:pPr>
              <w:jc w:val="center"/>
              <w:rPr>
                <w:rFonts w:ascii="Arial" w:hAnsi="Arial"/>
              </w:rPr>
            </w:pPr>
            <w:r>
              <w:rPr>
                <w:rFonts w:ascii="Arial" w:hAnsi="Arial"/>
              </w:rPr>
              <w:t>-</w:t>
            </w:r>
          </w:p>
        </w:tc>
        <w:tc>
          <w:tcPr>
            <w:tcW w:w="1980" w:type="dxa"/>
          </w:tcPr>
          <w:p w:rsidR="001372A1" w:rsidRDefault="001372A1" w:rsidP="00D17207">
            <w:pPr>
              <w:jc w:val="center"/>
            </w:pPr>
            <w:r>
              <w:t>-</w:t>
            </w:r>
          </w:p>
        </w:tc>
        <w:tc>
          <w:tcPr>
            <w:tcW w:w="1687" w:type="dxa"/>
          </w:tcPr>
          <w:p w:rsidR="001372A1" w:rsidRDefault="001372A1" w:rsidP="00D17207">
            <w:pPr>
              <w:jc w:val="center"/>
            </w:pPr>
            <w:r>
              <w:t>-</w:t>
            </w:r>
          </w:p>
        </w:tc>
      </w:tr>
    </w:tbl>
    <w:p w:rsidR="001372A1" w:rsidRDefault="001372A1" w:rsidP="001372A1">
      <w:pPr>
        <w:pStyle w:val="CommentText"/>
        <w:rPr>
          <w:rFonts w:ascii="Times New Roman" w:hAnsi="Times New Roman"/>
          <w:lang w:val="en-US"/>
        </w:rPr>
      </w:pPr>
    </w:p>
    <w:p w:rsidR="001372A1" w:rsidRDefault="001372A1" w:rsidP="001372A1">
      <w:pPr>
        <w:rPr>
          <w:rFonts w:ascii="Arial" w:hAnsi="Arial"/>
          <w:b/>
          <w:sz w:val="22"/>
        </w:rPr>
      </w:pPr>
      <w:r>
        <w:rPr>
          <w:rFonts w:ascii="Arial" w:hAnsi="Arial"/>
          <w:b/>
          <w:sz w:val="22"/>
        </w:rPr>
        <w:t>5.6.3  Surse/emisii NE semnificative</w:t>
      </w:r>
    </w:p>
    <w:p w:rsidR="001372A1" w:rsidRPr="005063C3" w:rsidRDefault="001372A1" w:rsidP="001372A1">
      <w:pPr>
        <w:rPr>
          <w:rFonts w:ascii="Arial" w:hAnsi="Arial"/>
          <w:sz w:val="16"/>
          <w:szCs w:val="16"/>
        </w:rPr>
      </w:pPr>
      <w:r>
        <w:rPr>
          <w:rFonts w:ascii="Arial" w:hAnsi="Arial"/>
          <w:sz w:val="22"/>
        </w:rPr>
        <w:t xml:space="preserve">    </w:t>
      </w:r>
      <w:r>
        <w:rPr>
          <w:rFonts w:ascii="Arial" w:hAnsi="Arial"/>
          <w:sz w:val="22"/>
        </w:rPr>
        <w:tab/>
      </w:r>
    </w:p>
    <w:p w:rsidR="001372A1" w:rsidRDefault="001372A1" w:rsidP="001372A1">
      <w:pPr>
        <w:ind w:firstLine="720"/>
        <w:rPr>
          <w:rFonts w:ascii="Arial" w:hAnsi="Arial"/>
          <w:sz w:val="22"/>
        </w:rPr>
      </w:pPr>
      <w:r>
        <w:rPr>
          <w:rFonts w:ascii="Arial" w:hAnsi="Arial"/>
          <w:sz w:val="22"/>
        </w:rPr>
        <w:t>Faceti o prezentare generala succinta a surselor cu impact nesemnificativ.</w:t>
      </w:r>
    </w:p>
    <w:p w:rsidR="001372A1" w:rsidRDefault="001372A1" w:rsidP="001372A1">
      <w:pPr>
        <w:jc w:val="both"/>
        <w:rPr>
          <w:rFonts w:ascii="Arial" w:hAnsi="Arial"/>
          <w:sz w:val="22"/>
        </w:rPr>
      </w:pPr>
      <w:r>
        <w:rPr>
          <w:rFonts w:ascii="Arial" w:hAnsi="Arial"/>
          <w:sz w:val="22"/>
        </w:rPr>
        <w:t xml:space="preserve">    </w:t>
      </w:r>
      <w:r>
        <w:rPr>
          <w:rFonts w:ascii="Arial" w:hAnsi="Arial"/>
          <w:sz w:val="22"/>
        </w:rPr>
        <w:tab/>
        <w:t xml:space="preserve">Sursele nesemnificative pot fi "separate" prin evaluarea impactului de mediu sau prin utilizarea unei abordari calitative reale atunci cand nivelul scazut de risc este evident. Trebuie facuta o scurta justificare a acestei alegeri. NU trebuie furnizate informatii suplimentare in Tabelul 5.6.3.1 de mai jos pentru sursele care au fost descrise aici. Justificarea trebuie facuta pentru a arata ca aceste surse nu se adauga unei probleme. Vezi justificarea de la inceputul 5.5. </w:t>
      </w:r>
    </w:p>
    <w:p w:rsidR="001372A1" w:rsidRDefault="001372A1" w:rsidP="001372A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1372A1" w:rsidTr="00D17207">
        <w:tc>
          <w:tcPr>
            <w:tcW w:w="10076" w:type="dxa"/>
          </w:tcPr>
          <w:p w:rsidR="001372A1" w:rsidRDefault="001372A1" w:rsidP="00D17207"/>
        </w:tc>
      </w:tr>
    </w:tbl>
    <w:p w:rsidR="00C5674A" w:rsidRDefault="00C5674A" w:rsidP="00C5674A">
      <w:pPr>
        <w:pStyle w:val="Heading2"/>
        <w:numPr>
          <w:ilvl w:val="0"/>
          <w:numId w:val="0"/>
        </w:numPr>
        <w:jc w:val="both"/>
        <w:rPr>
          <w:i/>
          <w:color w:val="000000"/>
          <w:sz w:val="22"/>
        </w:rPr>
      </w:pPr>
    </w:p>
    <w:p w:rsidR="00C5674A" w:rsidRDefault="00C5674A" w:rsidP="00C5674A">
      <w:pPr>
        <w:pStyle w:val="Heading2"/>
        <w:numPr>
          <w:ilvl w:val="0"/>
          <w:numId w:val="0"/>
        </w:numPr>
        <w:jc w:val="both"/>
        <w:rPr>
          <w:i/>
          <w:color w:val="000000"/>
          <w:sz w:val="22"/>
        </w:rPr>
      </w:pPr>
      <w:r>
        <w:rPr>
          <w:i/>
          <w:color w:val="000000"/>
          <w:sz w:val="22"/>
        </w:rPr>
        <w:t xml:space="preserve">5.6.3.1. Surse de mirosuri </w:t>
      </w:r>
    </w:p>
    <w:p w:rsidR="00C5674A" w:rsidRPr="00155331" w:rsidRDefault="00C5674A" w:rsidP="00C5674A">
      <w:pPr>
        <w:pStyle w:val="Heading2"/>
        <w:numPr>
          <w:ilvl w:val="0"/>
          <w:numId w:val="0"/>
        </w:numPr>
        <w:jc w:val="both"/>
        <w:rPr>
          <w:b w:val="0"/>
          <w:color w:val="000000"/>
          <w:sz w:val="22"/>
          <w:lang w:val="it-IT"/>
        </w:rPr>
      </w:pPr>
      <w:r w:rsidRPr="00155331">
        <w:rPr>
          <w:b w:val="0"/>
          <w:color w:val="000000"/>
          <w:sz w:val="22"/>
          <w:lang w:val="it-IT"/>
        </w:rPr>
        <w:tab/>
        <w:t>(inclusiv actiuni intreprinse pentru prevenirea si/sau minimizarea acestora)</w:t>
      </w:r>
    </w:p>
    <w:p w:rsidR="00C5674A" w:rsidRPr="00155331" w:rsidRDefault="00C5674A" w:rsidP="00C5674A">
      <w:pPr>
        <w:rPr>
          <w:lang w:val="it-IT"/>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966"/>
        <w:gridCol w:w="1638"/>
        <w:gridCol w:w="1589"/>
        <w:gridCol w:w="1015"/>
        <w:gridCol w:w="1302"/>
        <w:gridCol w:w="1302"/>
        <w:gridCol w:w="1434"/>
      </w:tblGrid>
      <w:tr w:rsidR="00C5674A" w:rsidRPr="00FD0AE3" w:rsidTr="00071B6E">
        <w:tc>
          <w:tcPr>
            <w:tcW w:w="1302"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Unde apar mirosuri si cum sunt ele generate</w:t>
            </w:r>
          </w:p>
        </w:tc>
        <w:tc>
          <w:tcPr>
            <w:tcW w:w="966"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Descrieti sursele de emisii punctiforme</w:t>
            </w:r>
          </w:p>
        </w:tc>
        <w:tc>
          <w:tcPr>
            <w:tcW w:w="1638"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Descrieti emanarile fugitive sau alte posibilitati de emanari ocazionale</w:t>
            </w:r>
          </w:p>
        </w:tc>
        <w:tc>
          <w:tcPr>
            <w:tcW w:w="1589"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Ce materiale mirositoare sunt utilizate sau ce tip de miros sunt generate</w:t>
            </w:r>
          </w:p>
        </w:tc>
        <w:tc>
          <w:tcPr>
            <w:tcW w:w="1015"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Se realizeaza o monitorizare continua sau ocazionala?</w:t>
            </w:r>
          </w:p>
        </w:tc>
        <w:tc>
          <w:tcPr>
            <w:tcW w:w="1302"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Exista limite pentru emanarile de mirosuri sau alte conditii referitoare la aceste emanari?</w:t>
            </w:r>
          </w:p>
        </w:tc>
        <w:tc>
          <w:tcPr>
            <w:tcW w:w="1302"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Descrieti actiunile intreprinse pentru prevenirea sau minimizarea emanarilor</w:t>
            </w:r>
          </w:p>
        </w:tc>
        <w:tc>
          <w:tcPr>
            <w:tcW w:w="1434"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Descrieti  masurile care trebuie luate pentru respectarea BAT-urilor si a termenilor</w:t>
            </w:r>
          </w:p>
        </w:tc>
      </w:tr>
      <w:tr w:rsidR="00C5674A" w:rsidRPr="00FD0AE3" w:rsidTr="00071B6E">
        <w:trPr>
          <w:trHeight w:val="1117"/>
        </w:trPr>
        <w:tc>
          <w:tcPr>
            <w:tcW w:w="1302" w:type="dxa"/>
          </w:tcPr>
          <w:p w:rsidR="00C5674A" w:rsidRPr="00FD0AE3" w:rsidRDefault="00C5674A" w:rsidP="00071B6E">
            <w:pPr>
              <w:pStyle w:val="Heading2"/>
              <w:numPr>
                <w:ilvl w:val="0"/>
                <w:numId w:val="0"/>
              </w:numPr>
              <w:jc w:val="both"/>
              <w:rPr>
                <w:b w:val="0"/>
                <w:color w:val="000000"/>
                <w:sz w:val="20"/>
                <w:lang w:val="ro-RO"/>
              </w:rPr>
            </w:pPr>
            <w:r w:rsidRPr="00FD0AE3">
              <w:rPr>
                <w:b w:val="0"/>
                <w:color w:val="000000"/>
                <w:sz w:val="20"/>
                <w:lang w:val="ro-RO"/>
              </w:rPr>
              <w:t>- hale de crestere pasari</w:t>
            </w:r>
          </w:p>
          <w:p w:rsidR="00C5674A" w:rsidRPr="00FD0AE3" w:rsidRDefault="00C5674A" w:rsidP="00071B6E">
            <w:pPr>
              <w:pStyle w:val="CommentText"/>
              <w:rPr>
                <w:lang w:val="it-IT"/>
              </w:rPr>
            </w:pPr>
          </w:p>
        </w:tc>
        <w:tc>
          <w:tcPr>
            <w:tcW w:w="966" w:type="dxa"/>
          </w:tcPr>
          <w:p w:rsidR="00C5674A" w:rsidRPr="00FD0AE3" w:rsidRDefault="00C5674A" w:rsidP="00071B6E">
            <w:pPr>
              <w:pStyle w:val="Heading2"/>
              <w:numPr>
                <w:ilvl w:val="0"/>
                <w:numId w:val="0"/>
              </w:numPr>
              <w:jc w:val="both"/>
              <w:rPr>
                <w:color w:val="000000"/>
                <w:sz w:val="20"/>
                <w:lang w:val="ro-RO"/>
              </w:rPr>
            </w:pPr>
          </w:p>
        </w:tc>
        <w:tc>
          <w:tcPr>
            <w:tcW w:w="1638" w:type="dxa"/>
          </w:tcPr>
          <w:p w:rsidR="00C5674A" w:rsidRDefault="00C5674A" w:rsidP="00071B6E">
            <w:pPr>
              <w:pStyle w:val="Heading2"/>
              <w:numPr>
                <w:ilvl w:val="0"/>
                <w:numId w:val="0"/>
              </w:numPr>
              <w:jc w:val="both"/>
              <w:rPr>
                <w:b w:val="0"/>
                <w:color w:val="000000"/>
                <w:sz w:val="20"/>
                <w:lang w:val="ro-RO"/>
              </w:rPr>
            </w:pPr>
            <w:r w:rsidRPr="00FD0AE3">
              <w:rPr>
                <w:b w:val="0"/>
                <w:color w:val="000000"/>
                <w:sz w:val="20"/>
                <w:lang w:val="ro-RO"/>
              </w:rPr>
              <w:t>-NH</w:t>
            </w:r>
            <w:r w:rsidRPr="00FD0AE3">
              <w:rPr>
                <w:b w:val="0"/>
                <w:color w:val="000000"/>
                <w:sz w:val="20"/>
                <w:vertAlign w:val="subscript"/>
                <w:lang w:val="ro-RO"/>
              </w:rPr>
              <w:t>3</w:t>
            </w:r>
            <w:r w:rsidRPr="00FD0AE3">
              <w:rPr>
                <w:b w:val="0"/>
                <w:color w:val="000000"/>
                <w:sz w:val="20"/>
                <w:lang w:val="ro-RO"/>
              </w:rPr>
              <w:t xml:space="preserve"> </w:t>
            </w:r>
          </w:p>
          <w:p w:rsidR="00C5674A" w:rsidRPr="002B772E" w:rsidRDefault="00C5674A" w:rsidP="00071B6E">
            <w:pPr>
              <w:pStyle w:val="Heading2"/>
              <w:numPr>
                <w:ilvl w:val="0"/>
                <w:numId w:val="0"/>
              </w:numPr>
              <w:jc w:val="both"/>
              <w:rPr>
                <w:lang w:val="pt-BR"/>
              </w:rPr>
            </w:pPr>
            <w:r w:rsidRPr="00FD0AE3">
              <w:rPr>
                <w:b w:val="0"/>
                <w:color w:val="000000"/>
                <w:sz w:val="20"/>
                <w:lang w:val="ro-RO"/>
              </w:rPr>
              <w:t xml:space="preserve">rezulta din reactia metabolica </w:t>
            </w:r>
          </w:p>
        </w:tc>
        <w:tc>
          <w:tcPr>
            <w:tcW w:w="1589" w:type="dxa"/>
          </w:tcPr>
          <w:p w:rsidR="00C5674A" w:rsidRDefault="00C5674A" w:rsidP="00071B6E">
            <w:pPr>
              <w:rPr>
                <w:lang w:val="ro-RO"/>
              </w:rPr>
            </w:pPr>
            <w:r w:rsidRPr="007D53B8">
              <w:rPr>
                <w:rFonts w:ascii="Arial" w:hAnsi="Arial" w:cs="Arial"/>
                <w:lang w:val="ro-RO"/>
              </w:rPr>
              <w:t>Se emana miros de amoniac</w:t>
            </w:r>
          </w:p>
          <w:p w:rsidR="00C5674A" w:rsidRPr="00FD0AE3" w:rsidRDefault="00C5674A" w:rsidP="00071B6E">
            <w:pPr>
              <w:rPr>
                <w:rFonts w:ascii="Arial" w:hAnsi="Arial" w:cs="Arial"/>
                <w:lang w:val="ro-RO"/>
              </w:rPr>
            </w:pPr>
          </w:p>
        </w:tc>
        <w:tc>
          <w:tcPr>
            <w:tcW w:w="1015" w:type="dxa"/>
          </w:tcPr>
          <w:p w:rsidR="00C5674A" w:rsidRPr="00FD0AE3" w:rsidRDefault="00C5674A" w:rsidP="00071B6E">
            <w:pPr>
              <w:pStyle w:val="Heading2"/>
              <w:numPr>
                <w:ilvl w:val="0"/>
                <w:numId w:val="0"/>
              </w:numPr>
              <w:jc w:val="center"/>
              <w:rPr>
                <w:rFonts w:cs="Arial"/>
                <w:lang w:val="ro-RO"/>
              </w:rPr>
            </w:pPr>
            <w:r>
              <w:rPr>
                <w:rFonts w:cs="Arial"/>
                <w:b w:val="0"/>
                <w:color w:val="000000"/>
                <w:sz w:val="20"/>
                <w:lang w:val="ro-RO"/>
              </w:rPr>
              <w:t>Nu</w:t>
            </w:r>
          </w:p>
          <w:p w:rsidR="00C5674A" w:rsidRPr="00FD0AE3" w:rsidRDefault="00C5674A" w:rsidP="00071B6E">
            <w:pPr>
              <w:rPr>
                <w:rFonts w:ascii="Arial" w:hAnsi="Arial" w:cs="Arial"/>
                <w:lang w:val="ro-RO"/>
              </w:rPr>
            </w:pPr>
          </w:p>
          <w:p w:rsidR="00C5674A" w:rsidRPr="00FD0AE3" w:rsidRDefault="00C5674A" w:rsidP="00071B6E">
            <w:pPr>
              <w:rPr>
                <w:rFonts w:ascii="Arial" w:hAnsi="Arial" w:cs="Arial"/>
                <w:lang w:val="ro-RO"/>
              </w:rPr>
            </w:pPr>
          </w:p>
          <w:p w:rsidR="00C5674A" w:rsidRPr="00FD0AE3" w:rsidRDefault="00C5674A" w:rsidP="00071B6E">
            <w:pPr>
              <w:rPr>
                <w:rFonts w:ascii="Arial" w:hAnsi="Arial" w:cs="Arial"/>
                <w:lang w:val="ro-RO"/>
              </w:rPr>
            </w:pPr>
          </w:p>
          <w:p w:rsidR="00C5674A" w:rsidRPr="00FD0AE3" w:rsidRDefault="00C5674A" w:rsidP="00071B6E">
            <w:pPr>
              <w:jc w:val="center"/>
              <w:rPr>
                <w:rFonts w:ascii="Arial" w:hAnsi="Arial" w:cs="Arial"/>
                <w:lang w:val="ro-RO"/>
              </w:rPr>
            </w:pPr>
          </w:p>
        </w:tc>
        <w:tc>
          <w:tcPr>
            <w:tcW w:w="1302" w:type="dxa"/>
          </w:tcPr>
          <w:p w:rsidR="00C5674A" w:rsidRPr="00FD0AE3" w:rsidRDefault="00C5674A" w:rsidP="00071B6E">
            <w:pPr>
              <w:pStyle w:val="Heading2"/>
              <w:numPr>
                <w:ilvl w:val="0"/>
                <w:numId w:val="0"/>
              </w:numPr>
              <w:jc w:val="center"/>
              <w:rPr>
                <w:rFonts w:cs="Arial"/>
                <w:lang w:val="ro-RO"/>
              </w:rPr>
            </w:pPr>
            <w:r w:rsidRPr="00FD0AE3">
              <w:rPr>
                <w:rFonts w:cs="Arial"/>
                <w:b w:val="0"/>
                <w:color w:val="000000"/>
                <w:sz w:val="20"/>
                <w:lang w:val="ro-RO"/>
              </w:rPr>
              <w:t>Nu</w:t>
            </w:r>
          </w:p>
          <w:p w:rsidR="00C5674A" w:rsidRPr="00FD0AE3" w:rsidRDefault="00C5674A" w:rsidP="00071B6E">
            <w:pPr>
              <w:rPr>
                <w:rFonts w:ascii="Arial" w:hAnsi="Arial" w:cs="Arial"/>
                <w:lang w:val="ro-RO"/>
              </w:rPr>
            </w:pPr>
          </w:p>
          <w:p w:rsidR="00C5674A" w:rsidRPr="00FD0AE3" w:rsidRDefault="00C5674A" w:rsidP="00071B6E">
            <w:pPr>
              <w:jc w:val="center"/>
              <w:rPr>
                <w:rFonts w:ascii="Arial" w:hAnsi="Arial" w:cs="Arial"/>
                <w:lang w:val="ro-RO"/>
              </w:rPr>
            </w:pPr>
          </w:p>
        </w:tc>
        <w:tc>
          <w:tcPr>
            <w:tcW w:w="1302" w:type="dxa"/>
          </w:tcPr>
          <w:p w:rsidR="00C5674A" w:rsidRPr="00FD0AE3" w:rsidRDefault="00C5674A" w:rsidP="00071B6E">
            <w:pPr>
              <w:pStyle w:val="Heading2"/>
              <w:numPr>
                <w:ilvl w:val="0"/>
                <w:numId w:val="0"/>
              </w:numPr>
              <w:jc w:val="both"/>
              <w:rPr>
                <w:lang w:val="ro-RO"/>
              </w:rPr>
            </w:pPr>
            <w:r w:rsidRPr="00FD0AE3">
              <w:rPr>
                <w:b w:val="0"/>
                <w:color w:val="000000"/>
                <w:sz w:val="20"/>
                <w:lang w:val="ro-RO"/>
              </w:rPr>
              <w:t xml:space="preserve">Halele sunt dotate cu sistem de ventilatie </w:t>
            </w:r>
          </w:p>
        </w:tc>
        <w:tc>
          <w:tcPr>
            <w:tcW w:w="1434" w:type="dxa"/>
          </w:tcPr>
          <w:p w:rsidR="00C5674A" w:rsidRPr="00FD0AE3" w:rsidRDefault="00C5674A" w:rsidP="00071B6E">
            <w:pPr>
              <w:pStyle w:val="Heading2"/>
              <w:numPr>
                <w:ilvl w:val="0"/>
                <w:numId w:val="0"/>
              </w:numPr>
              <w:jc w:val="both"/>
              <w:rPr>
                <w:lang w:val="ro-RO"/>
              </w:rPr>
            </w:pPr>
            <w:r w:rsidRPr="00FD0AE3">
              <w:rPr>
                <w:b w:val="0"/>
                <w:color w:val="000000"/>
                <w:sz w:val="20"/>
                <w:lang w:val="ro-RO"/>
              </w:rPr>
              <w:t>Aplicarea managementului nutritional</w:t>
            </w:r>
          </w:p>
          <w:p w:rsidR="00C5674A" w:rsidRPr="00FD0AE3" w:rsidRDefault="00C5674A" w:rsidP="00071B6E">
            <w:pPr>
              <w:rPr>
                <w:lang w:val="ro-RO"/>
              </w:rPr>
            </w:pPr>
          </w:p>
          <w:p w:rsidR="00C5674A" w:rsidRPr="00FD0AE3" w:rsidRDefault="00C5674A" w:rsidP="00071B6E">
            <w:pPr>
              <w:rPr>
                <w:lang w:val="ro-RO"/>
              </w:rPr>
            </w:pPr>
          </w:p>
        </w:tc>
      </w:tr>
    </w:tbl>
    <w:p w:rsidR="001372A1" w:rsidRDefault="001372A1" w:rsidP="001372A1">
      <w:pPr>
        <w:rPr>
          <w:rFonts w:ascii="Arial" w:hAnsi="Arial"/>
          <w:b/>
          <w:sz w:val="22"/>
        </w:rPr>
      </w:pPr>
      <w:r>
        <w:rPr>
          <w:rFonts w:ascii="Arial" w:hAnsi="Arial"/>
          <w:b/>
          <w:sz w:val="22"/>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rPr>
          <w:trHeight w:val="70"/>
        </w:trPr>
        <w:tc>
          <w:tcPr>
            <w:tcW w:w="10422" w:type="dxa"/>
          </w:tcPr>
          <w:p w:rsidR="001372A1" w:rsidRDefault="001372A1" w:rsidP="00D17207">
            <w:pPr>
              <w:pStyle w:val="BodyText"/>
              <w:spacing w:before="0" w:after="60"/>
              <w:jc w:val="center"/>
              <w:rPr>
                <w:b/>
                <w:sz w:val="24"/>
                <w:lang w:val="ro-RO"/>
              </w:rPr>
            </w:pPr>
            <w:r>
              <w:rPr>
                <w:b/>
                <w:color w:val="000000"/>
                <w:sz w:val="22"/>
                <w:lang w:val="ro-RO"/>
              </w:rPr>
              <w:lastRenderedPageBreak/>
              <w:t>Sectiunea 5 – Emisii si Reducerea Poluarii</w:t>
            </w:r>
          </w:p>
        </w:tc>
      </w:tr>
    </w:tbl>
    <w:p w:rsidR="001372A1" w:rsidRDefault="001372A1" w:rsidP="001372A1">
      <w:pPr>
        <w:rPr>
          <w:rFonts w:ascii="Arial" w:hAnsi="Arial"/>
          <w:b/>
          <w:sz w:val="22"/>
        </w:rPr>
      </w:pPr>
    </w:p>
    <w:p w:rsidR="001372A1" w:rsidRDefault="001372A1" w:rsidP="001372A1">
      <w:pPr>
        <w:rPr>
          <w:rFonts w:ascii="Arial" w:hAnsi="Arial"/>
          <w:b/>
          <w:sz w:val="22"/>
        </w:rPr>
      </w:pPr>
      <w:bookmarkStart w:id="77" w:name="_Toc1463221"/>
      <w:r>
        <w:rPr>
          <w:rFonts w:ascii="Arial" w:hAnsi="Arial"/>
          <w:b/>
          <w:sz w:val="22"/>
        </w:rPr>
        <w:t>5.6.4   Declaratie privind managementul mirosurilor</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Puteti identifica aici evenimente pe care nu le puteti controla si care pot duce la degajare de mirosuri (de ex. conditii meteorologice extreme sau intreruperi ale curentului electric pentru care BAT-ul nu prevede alimentare de siguranta).</w:t>
      </w:r>
    </w:p>
    <w:p w:rsidR="001372A1" w:rsidRPr="007522EA" w:rsidRDefault="001372A1" w:rsidP="001372A1">
      <w:pPr>
        <w:jc w:val="both"/>
        <w:rPr>
          <w:rFonts w:ascii="Arial" w:hAnsi="Arial"/>
          <w:b/>
          <w:lang w:val="it-IT"/>
        </w:rPr>
      </w:pPr>
      <w:r w:rsidRPr="00155331">
        <w:rPr>
          <w:rFonts w:ascii="Arial" w:hAnsi="Arial"/>
          <w:sz w:val="22"/>
          <w:lang w:val="it-IT"/>
        </w:rPr>
        <w:t xml:space="preserve">   </w:t>
      </w:r>
      <w:r w:rsidRPr="00155331">
        <w:rPr>
          <w:rFonts w:ascii="Arial" w:hAnsi="Arial"/>
          <w:sz w:val="22"/>
          <w:lang w:val="it-IT"/>
        </w:rPr>
        <w:tab/>
      </w:r>
      <w:r w:rsidRPr="007522EA">
        <w:rPr>
          <w:rFonts w:ascii="Arial" w:hAnsi="Arial"/>
          <w:lang w:val="it-IT"/>
        </w:rPr>
        <w:t>Trebuie sa descrieti masurile pe care le propuneti pentru reducerea impactului unor astfel de evenimente (de ex. oprire cat mai rapid posibil). Daca sunt acceptate de Autoritatea competenta de Protectia Mediului responsabila cu emiterea autorizatiei integrate de mediu, va trebui sa mentineti aceste masuri drept conditii de autorizare, dar, atat timp cat luati masuri, nu puteti fi sanctionat pentru aceste evenimente rare.</w:t>
      </w:r>
    </w:p>
    <w:p w:rsidR="001372A1" w:rsidRPr="00155331" w:rsidRDefault="001372A1" w:rsidP="001372A1">
      <w:pPr>
        <w:rPr>
          <w:rFonts w:ascii="Arial" w:hAnsi="Arial"/>
          <w:b/>
          <w:sz w:val="22"/>
          <w:lang w:val="it-IT"/>
        </w:rPr>
      </w:pPr>
    </w:p>
    <w:p w:rsidR="001372A1" w:rsidRDefault="001372A1" w:rsidP="001372A1">
      <w:pPr>
        <w:rPr>
          <w:rFonts w:ascii="Arial" w:hAnsi="Arial"/>
          <w:b/>
          <w:sz w:val="22"/>
        </w:rPr>
      </w:pPr>
      <w:r w:rsidRPr="00155331">
        <w:rPr>
          <w:rFonts w:ascii="Arial" w:hAnsi="Arial"/>
          <w:b/>
          <w:sz w:val="22"/>
          <w:lang w:val="it-IT"/>
        </w:rPr>
        <w:t xml:space="preserve">  </w:t>
      </w:r>
      <w:r>
        <w:rPr>
          <w:rFonts w:ascii="Arial" w:hAnsi="Arial"/>
          <w:b/>
          <w:sz w:val="22"/>
        </w:rPr>
        <w:t>Managementul mirosurilor</w:t>
      </w:r>
    </w:p>
    <w:p w:rsidR="001372A1" w:rsidRDefault="001372A1" w:rsidP="001372A1">
      <w:pPr>
        <w:rPr>
          <w:rFonts w:ascii="Arial" w:hAnsi="Arial"/>
          <w:b/>
          <w:sz w:val="22"/>
        </w:rPr>
      </w:pP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80"/>
        <w:gridCol w:w="1530"/>
        <w:gridCol w:w="1620"/>
        <w:gridCol w:w="1170"/>
        <w:gridCol w:w="1530"/>
        <w:gridCol w:w="1350"/>
      </w:tblGrid>
      <w:tr w:rsidR="001372A1" w:rsidTr="00E37C3C">
        <w:tc>
          <w:tcPr>
            <w:tcW w:w="1418" w:type="dxa"/>
          </w:tcPr>
          <w:p w:rsidR="001372A1" w:rsidRDefault="001372A1" w:rsidP="00D17207">
            <w:pPr>
              <w:jc w:val="center"/>
              <w:rPr>
                <w:rFonts w:ascii="Arial" w:hAnsi="Arial"/>
                <w:b/>
                <w:sz w:val="18"/>
              </w:rPr>
            </w:pPr>
            <w:r>
              <w:rPr>
                <w:rFonts w:ascii="Arial" w:hAnsi="Arial"/>
                <w:b/>
                <w:sz w:val="18"/>
              </w:rPr>
              <w:t>Sursa/</w:t>
            </w:r>
          </w:p>
          <w:p w:rsidR="001372A1" w:rsidRDefault="001372A1" w:rsidP="00D17207">
            <w:pPr>
              <w:jc w:val="center"/>
              <w:rPr>
                <w:rFonts w:ascii="Arial" w:hAnsi="Arial"/>
                <w:b/>
                <w:sz w:val="18"/>
              </w:rPr>
            </w:pPr>
            <w:r>
              <w:rPr>
                <w:rFonts w:ascii="Arial" w:hAnsi="Arial"/>
                <w:b/>
                <w:sz w:val="18"/>
              </w:rPr>
              <w:t>punct de emanare</w:t>
            </w:r>
          </w:p>
        </w:tc>
        <w:tc>
          <w:tcPr>
            <w:tcW w:w="1680" w:type="dxa"/>
          </w:tcPr>
          <w:p w:rsidR="001372A1" w:rsidRDefault="001372A1" w:rsidP="00D17207">
            <w:pPr>
              <w:jc w:val="center"/>
              <w:rPr>
                <w:rFonts w:ascii="Arial" w:hAnsi="Arial"/>
                <w:b/>
                <w:sz w:val="18"/>
              </w:rPr>
            </w:pPr>
            <w:r>
              <w:rPr>
                <w:rFonts w:ascii="Arial" w:hAnsi="Arial"/>
                <w:b/>
                <w:sz w:val="18"/>
              </w:rPr>
              <w:t>Natura/</w:t>
            </w:r>
          </w:p>
          <w:p w:rsidR="001372A1" w:rsidRDefault="001372A1" w:rsidP="00D17207">
            <w:pPr>
              <w:jc w:val="center"/>
              <w:rPr>
                <w:rFonts w:ascii="Arial" w:hAnsi="Arial"/>
                <w:b/>
                <w:sz w:val="18"/>
              </w:rPr>
            </w:pPr>
            <w:r>
              <w:rPr>
                <w:rFonts w:ascii="Arial" w:hAnsi="Arial"/>
                <w:b/>
                <w:sz w:val="18"/>
              </w:rPr>
              <w:t>cauza avariei</w:t>
            </w:r>
          </w:p>
        </w:tc>
        <w:tc>
          <w:tcPr>
            <w:tcW w:w="1530" w:type="dxa"/>
          </w:tcPr>
          <w:p w:rsidR="001372A1" w:rsidRDefault="001372A1" w:rsidP="00D17207">
            <w:pPr>
              <w:jc w:val="center"/>
              <w:rPr>
                <w:rFonts w:ascii="Arial" w:hAnsi="Arial"/>
                <w:b/>
                <w:sz w:val="18"/>
              </w:rPr>
            </w:pPr>
            <w:r>
              <w:rPr>
                <w:rFonts w:ascii="Arial" w:hAnsi="Arial"/>
                <w:b/>
                <w:sz w:val="18"/>
              </w:rPr>
              <w:t>Ce masuri au fost implementate pentru prevenirea sau reducerea riscului de producere a avariei</w:t>
            </w:r>
          </w:p>
        </w:tc>
        <w:tc>
          <w:tcPr>
            <w:tcW w:w="1620" w:type="dxa"/>
          </w:tcPr>
          <w:p w:rsidR="001372A1" w:rsidRDefault="001372A1" w:rsidP="00D17207">
            <w:pPr>
              <w:jc w:val="center"/>
              <w:rPr>
                <w:rFonts w:ascii="Arial" w:hAnsi="Arial"/>
                <w:b/>
                <w:sz w:val="18"/>
              </w:rPr>
            </w:pPr>
            <w:r>
              <w:rPr>
                <w:rFonts w:ascii="Arial" w:hAnsi="Arial"/>
                <w:b/>
                <w:sz w:val="18"/>
              </w:rPr>
              <w:t>Ce se intampla atunci cand se produce o avarie?</w:t>
            </w:r>
          </w:p>
        </w:tc>
        <w:tc>
          <w:tcPr>
            <w:tcW w:w="1170" w:type="dxa"/>
          </w:tcPr>
          <w:p w:rsidR="001372A1" w:rsidRDefault="001372A1" w:rsidP="00D17207">
            <w:pPr>
              <w:jc w:val="center"/>
              <w:rPr>
                <w:rFonts w:ascii="Arial" w:hAnsi="Arial"/>
                <w:b/>
                <w:sz w:val="18"/>
              </w:rPr>
            </w:pPr>
            <w:r>
              <w:rPr>
                <w:rFonts w:ascii="Arial" w:hAnsi="Arial"/>
                <w:b/>
                <w:sz w:val="18"/>
              </w:rPr>
              <w:t>Ce masuri sunt luate atunci cand apare?</w:t>
            </w:r>
          </w:p>
        </w:tc>
        <w:tc>
          <w:tcPr>
            <w:tcW w:w="1530" w:type="dxa"/>
          </w:tcPr>
          <w:p w:rsidR="001372A1" w:rsidRDefault="001372A1" w:rsidP="00D17207">
            <w:pPr>
              <w:jc w:val="center"/>
              <w:rPr>
                <w:rFonts w:ascii="Arial" w:hAnsi="Arial"/>
                <w:b/>
                <w:sz w:val="18"/>
              </w:rPr>
            </w:pPr>
            <w:r>
              <w:rPr>
                <w:rFonts w:ascii="Arial" w:hAnsi="Arial"/>
                <w:b/>
                <w:sz w:val="18"/>
              </w:rPr>
              <w:t>Cine este responsabil pentru initierea masurilor?</w:t>
            </w:r>
          </w:p>
        </w:tc>
        <w:tc>
          <w:tcPr>
            <w:tcW w:w="1350" w:type="dxa"/>
          </w:tcPr>
          <w:p w:rsidR="001372A1" w:rsidRDefault="001372A1" w:rsidP="00D17207">
            <w:pPr>
              <w:jc w:val="center"/>
              <w:rPr>
                <w:rFonts w:ascii="Arial" w:hAnsi="Arial"/>
                <w:b/>
                <w:sz w:val="18"/>
              </w:rPr>
            </w:pPr>
            <w:r>
              <w:rPr>
                <w:rFonts w:ascii="Arial" w:hAnsi="Arial"/>
                <w:b/>
                <w:sz w:val="18"/>
              </w:rPr>
              <w:t>Exista alte cerinte specifice cerute de autoritatea de reglementare</w:t>
            </w:r>
          </w:p>
        </w:tc>
      </w:tr>
      <w:tr w:rsidR="001372A1" w:rsidTr="00E37C3C">
        <w:tc>
          <w:tcPr>
            <w:tcW w:w="1418" w:type="dxa"/>
          </w:tcPr>
          <w:p w:rsidR="001372A1" w:rsidRDefault="001372A1" w:rsidP="00D17207">
            <w:pPr>
              <w:rPr>
                <w:rFonts w:ascii="Arial" w:hAnsi="Arial"/>
                <w:b/>
                <w:sz w:val="18"/>
              </w:rPr>
            </w:pPr>
          </w:p>
        </w:tc>
        <w:tc>
          <w:tcPr>
            <w:tcW w:w="1680" w:type="dxa"/>
          </w:tcPr>
          <w:p w:rsidR="001372A1" w:rsidRPr="00155331" w:rsidRDefault="001372A1" w:rsidP="00D17207">
            <w:pPr>
              <w:rPr>
                <w:rFonts w:ascii="Arial" w:hAnsi="Arial"/>
                <w:b/>
                <w:sz w:val="18"/>
                <w:lang w:val="pt-BR"/>
              </w:rPr>
            </w:pPr>
          </w:p>
        </w:tc>
        <w:tc>
          <w:tcPr>
            <w:tcW w:w="1530" w:type="dxa"/>
          </w:tcPr>
          <w:p w:rsidR="001372A1" w:rsidRPr="00155331" w:rsidRDefault="001372A1" w:rsidP="00D17207">
            <w:pPr>
              <w:rPr>
                <w:rFonts w:ascii="Arial" w:hAnsi="Arial"/>
                <w:b/>
                <w:sz w:val="22"/>
                <w:lang w:val="pt-BR"/>
              </w:rPr>
            </w:pPr>
          </w:p>
        </w:tc>
        <w:tc>
          <w:tcPr>
            <w:tcW w:w="1620" w:type="dxa"/>
          </w:tcPr>
          <w:p w:rsidR="001372A1" w:rsidRPr="00155331" w:rsidRDefault="001372A1" w:rsidP="00D17207">
            <w:pPr>
              <w:rPr>
                <w:rFonts w:ascii="Arial" w:hAnsi="Arial"/>
                <w:b/>
                <w:sz w:val="22"/>
                <w:lang w:val="pt-BR"/>
              </w:rPr>
            </w:pPr>
          </w:p>
        </w:tc>
        <w:tc>
          <w:tcPr>
            <w:tcW w:w="1170" w:type="dxa"/>
          </w:tcPr>
          <w:p w:rsidR="001372A1" w:rsidRPr="00155331" w:rsidRDefault="001372A1" w:rsidP="00D17207">
            <w:pPr>
              <w:rPr>
                <w:rFonts w:ascii="Arial" w:hAnsi="Arial"/>
                <w:b/>
                <w:sz w:val="22"/>
                <w:lang w:val="pt-BR"/>
              </w:rPr>
            </w:pPr>
          </w:p>
        </w:tc>
        <w:tc>
          <w:tcPr>
            <w:tcW w:w="1530" w:type="dxa"/>
          </w:tcPr>
          <w:p w:rsidR="001372A1" w:rsidRDefault="001372A1" w:rsidP="00D17207">
            <w:pPr>
              <w:rPr>
                <w:rFonts w:ascii="Arial" w:hAnsi="Arial"/>
              </w:rPr>
            </w:pPr>
          </w:p>
        </w:tc>
        <w:tc>
          <w:tcPr>
            <w:tcW w:w="1350" w:type="dxa"/>
          </w:tcPr>
          <w:p w:rsidR="001372A1" w:rsidRDefault="001372A1" w:rsidP="00D17207">
            <w:pPr>
              <w:rPr>
                <w:rFonts w:ascii="Arial" w:hAnsi="Arial"/>
                <w:b/>
                <w:sz w:val="22"/>
              </w:rPr>
            </w:pPr>
          </w:p>
        </w:tc>
      </w:tr>
    </w:tbl>
    <w:p w:rsidR="001372A1" w:rsidRDefault="001372A1" w:rsidP="001372A1">
      <w:pPr>
        <w:rPr>
          <w:rFonts w:ascii="Arial" w:hAnsi="Arial"/>
          <w:sz w:val="22"/>
        </w:rPr>
      </w:pPr>
    </w:p>
    <w:p w:rsidR="001372A1" w:rsidRDefault="001372A1" w:rsidP="001372A1">
      <w:pPr>
        <w:rPr>
          <w:rFonts w:ascii="Arial" w:hAnsi="Arial"/>
          <w:b/>
          <w:sz w:val="22"/>
        </w:rPr>
      </w:pPr>
    </w:p>
    <w:p w:rsidR="001372A1" w:rsidRDefault="001372A1" w:rsidP="001372A1">
      <w:pPr>
        <w:pStyle w:val="BodyText2"/>
        <w:ind w:right="-414"/>
        <w:rPr>
          <w:lang w:val="en-US"/>
        </w:rPr>
      </w:pPr>
      <w:r>
        <w:rPr>
          <w:lang w:val="en-US"/>
        </w:rPr>
        <w:t>5.7  Tehnologii alternative de reducere a poluarii studiate pe parcursul analizei/evaluarii BAT</w:t>
      </w:r>
    </w:p>
    <w:p w:rsidR="001372A1" w:rsidRDefault="001372A1" w:rsidP="001372A1">
      <w:pPr>
        <w:rPr>
          <w:rFonts w:ascii="Arial" w:hAnsi="Arial"/>
          <w:sz w:val="22"/>
        </w:rPr>
      </w:pPr>
      <w:r>
        <w:rPr>
          <w:rFonts w:ascii="Arial" w:hAnsi="Arial"/>
          <w:sz w:val="22"/>
        </w:rPr>
        <w:t xml:space="preserve">    </w:t>
      </w:r>
    </w:p>
    <w:p w:rsidR="001372A1" w:rsidRDefault="001372A1" w:rsidP="001372A1">
      <w:pPr>
        <w:ind w:firstLine="576"/>
        <w:jc w:val="both"/>
        <w:rPr>
          <w:rFonts w:ascii="Arial" w:hAnsi="Arial"/>
          <w:sz w:val="22"/>
        </w:rPr>
      </w:pPr>
      <w:r>
        <w:rPr>
          <w:rFonts w:ascii="Arial" w:hAnsi="Arial"/>
          <w:sz w:val="22"/>
        </w:rPr>
        <w:t>Descrieti succint gama tehnologiilor alternative studiate pentru reducerea emisiilor de poluanti in aer, apa si sol si pentru reducerea zgomotului. Prezentati concluziile acestor studii pentru a sprijini selectarea BAT.</w:t>
      </w:r>
    </w:p>
    <w:p w:rsidR="001372A1" w:rsidRDefault="001372A1" w:rsidP="001372A1">
      <w:pPr>
        <w:ind w:firstLine="576"/>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1372A1" w:rsidRPr="00155331" w:rsidTr="00D17207">
        <w:tc>
          <w:tcPr>
            <w:tcW w:w="10422" w:type="dxa"/>
          </w:tcPr>
          <w:p w:rsidR="001372A1" w:rsidRPr="00155331" w:rsidRDefault="001372A1" w:rsidP="00D17207">
            <w:pPr>
              <w:jc w:val="both"/>
              <w:rPr>
                <w:rFonts w:ascii="Arial" w:hAnsi="Arial" w:cs="Arial"/>
                <w:sz w:val="22"/>
                <w:szCs w:val="22"/>
                <w:lang w:val="pt-BR"/>
              </w:rPr>
            </w:pPr>
            <w:r>
              <w:rPr>
                <w:rFonts w:ascii="Arial" w:hAnsi="Arial" w:cs="Arial"/>
                <w:sz w:val="22"/>
                <w:szCs w:val="22"/>
                <w:lang w:val="pt-BR"/>
              </w:rPr>
              <w:t xml:space="preserve">Tehnologia de crestere a puilor aplicata in cadrul </w:t>
            </w:r>
            <w:r w:rsidR="00E37C3C">
              <w:rPr>
                <w:rFonts w:ascii="Arial" w:hAnsi="Arial" w:cs="Arial"/>
                <w:sz w:val="22"/>
                <w:szCs w:val="22"/>
                <w:lang w:val="pt-BR"/>
              </w:rPr>
              <w:t>fermei</w:t>
            </w:r>
            <w:r>
              <w:rPr>
                <w:rFonts w:ascii="Arial" w:hAnsi="Arial" w:cs="Arial"/>
                <w:sz w:val="22"/>
                <w:szCs w:val="22"/>
                <w:lang w:val="pt-BR"/>
              </w:rPr>
              <w:t xml:space="preserve"> de crestere pasari este in concordanta si respecta  cerintele </w:t>
            </w:r>
            <w:r w:rsidRPr="00155331">
              <w:rPr>
                <w:rFonts w:ascii="Arial" w:hAnsi="Arial" w:cs="Arial"/>
                <w:sz w:val="22"/>
                <w:szCs w:val="22"/>
                <w:lang w:val="pt-BR"/>
              </w:rPr>
              <w:t xml:space="preserve"> BAT</w:t>
            </w:r>
            <w:r>
              <w:rPr>
                <w:rFonts w:ascii="Arial" w:hAnsi="Arial" w:cs="Arial"/>
                <w:sz w:val="22"/>
                <w:szCs w:val="22"/>
                <w:lang w:val="pt-BR"/>
              </w:rPr>
              <w:t>.</w:t>
            </w:r>
          </w:p>
          <w:p w:rsidR="001372A1" w:rsidRPr="00155331" w:rsidRDefault="001372A1" w:rsidP="00D17207">
            <w:pPr>
              <w:rPr>
                <w:sz w:val="22"/>
                <w:lang w:val="pt-BR"/>
              </w:rPr>
            </w:pPr>
          </w:p>
        </w:tc>
      </w:tr>
    </w:tbl>
    <w:p w:rsidR="001372A1" w:rsidRPr="00155331" w:rsidRDefault="001372A1" w:rsidP="001372A1">
      <w:pPr>
        <w:ind w:firstLine="576"/>
        <w:rPr>
          <w:lang w:val="pt-BR"/>
        </w:rPr>
      </w:pPr>
    </w:p>
    <w:p w:rsidR="001372A1" w:rsidRDefault="001372A1" w:rsidP="001372A1">
      <w:pPr>
        <w:rPr>
          <w:color w:val="000000"/>
          <w:lang w:val="ro-RO"/>
        </w:rPr>
        <w:sectPr w:rsidR="001372A1">
          <w:headerReference w:type="even" r:id="rId20"/>
          <w:headerReference w:type="default" r:id="rId21"/>
          <w:type w:val="nextColumn"/>
          <w:pgSz w:w="11907" w:h="16840"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pStyle w:val="Heading2"/>
              <w:numPr>
                <w:ilvl w:val="0"/>
                <w:numId w:val="0"/>
              </w:numPr>
              <w:spacing w:line="360" w:lineRule="auto"/>
              <w:jc w:val="center"/>
              <w:rPr>
                <w:color w:val="000000"/>
                <w:sz w:val="22"/>
                <w:lang w:val="ro-RO"/>
              </w:rPr>
            </w:pPr>
            <w:bookmarkStart w:id="78" w:name="_Ref478726874"/>
            <w:bookmarkStart w:id="79" w:name="_Ref494801209"/>
            <w:bookmarkStart w:id="80" w:name="_Toc1463222"/>
            <w:r>
              <w:rPr>
                <w:color w:val="000000"/>
                <w:sz w:val="22"/>
                <w:lang w:val="ro-RO"/>
              </w:rPr>
              <w:lastRenderedPageBreak/>
              <w:t>Sectiunea 6 – Minimizarea si Recuperarea Deseurilor</w:t>
            </w:r>
          </w:p>
        </w:tc>
      </w:tr>
    </w:tbl>
    <w:p w:rsidR="001372A1" w:rsidRDefault="001372A1" w:rsidP="001372A1">
      <w:pPr>
        <w:pStyle w:val="Heading2"/>
        <w:numPr>
          <w:ilvl w:val="0"/>
          <w:numId w:val="0"/>
        </w:numPr>
        <w:jc w:val="both"/>
        <w:rPr>
          <w:color w:val="000000"/>
          <w:lang w:val="ro-RO"/>
        </w:rPr>
      </w:pPr>
    </w:p>
    <w:p w:rsidR="001372A1" w:rsidRDefault="001372A1" w:rsidP="001372A1">
      <w:pPr>
        <w:pStyle w:val="Heading2"/>
        <w:numPr>
          <w:ilvl w:val="0"/>
          <w:numId w:val="0"/>
        </w:numPr>
        <w:jc w:val="both"/>
        <w:rPr>
          <w:color w:val="000000"/>
          <w:lang w:val="ro-RO"/>
        </w:rPr>
      </w:pPr>
      <w:r>
        <w:rPr>
          <w:color w:val="000000"/>
          <w:lang w:val="ro-RO"/>
        </w:rPr>
        <w:t>6. MINIMIZAREA SI RECUPERAREA DESEURILOR</w:t>
      </w:r>
      <w:bookmarkEnd w:id="78"/>
      <w:bookmarkEnd w:id="79"/>
      <w:bookmarkEnd w:id="80"/>
    </w:p>
    <w:p w:rsidR="001372A1" w:rsidRDefault="00E37C3C" w:rsidP="001372A1">
      <w:pPr>
        <w:pStyle w:val="Caption"/>
        <w:jc w:val="both"/>
        <w:rPr>
          <w:sz w:val="24"/>
          <w:lang w:val="ro-RO"/>
        </w:rPr>
      </w:pPr>
      <w:r>
        <w:rPr>
          <w:color w:val="000000"/>
          <w:sz w:val="24"/>
          <w:lang w:val="ro-RO"/>
        </w:rPr>
        <w:t>6</w:t>
      </w:r>
      <w:r w:rsidR="001372A1">
        <w:rPr>
          <w:color w:val="000000"/>
          <w:sz w:val="24"/>
          <w:lang w:val="ro-RO"/>
        </w:rPr>
        <w:t xml:space="preserve">.1 </w:t>
      </w:r>
      <w:r w:rsidR="001372A1">
        <w:rPr>
          <w:sz w:val="24"/>
          <w:lang w:val="ro-RO"/>
        </w:rPr>
        <w:t xml:space="preserve"> Surse de deseuri </w:t>
      </w:r>
    </w:p>
    <w:tbl>
      <w:tblPr>
        <w:tblW w:w="155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1559"/>
        <w:gridCol w:w="2835"/>
        <w:gridCol w:w="1656"/>
        <w:gridCol w:w="7133"/>
      </w:tblGrid>
      <w:tr w:rsidR="00E37C3C" w:rsidRPr="004B370A" w:rsidTr="00C655D0">
        <w:trPr>
          <w:cantSplit/>
          <w:trHeight w:val="494"/>
        </w:trPr>
        <w:tc>
          <w:tcPr>
            <w:tcW w:w="2410" w:type="dxa"/>
            <w:shd w:val="clear" w:color="auto" w:fill="FFFFFF"/>
          </w:tcPr>
          <w:p w:rsidR="00E37C3C" w:rsidRPr="004B370A" w:rsidRDefault="00E37C3C" w:rsidP="004723EE">
            <w:pPr>
              <w:spacing w:before="60"/>
              <w:jc w:val="center"/>
              <w:rPr>
                <w:rFonts w:ascii="Arial" w:hAnsi="Arial"/>
                <w:b/>
                <w:color w:val="000000"/>
                <w:lang w:val="ro-RO"/>
              </w:rPr>
            </w:pPr>
            <w:r w:rsidRPr="004B370A">
              <w:rPr>
                <w:rFonts w:ascii="Arial" w:hAnsi="Arial"/>
                <w:b/>
                <w:color w:val="000000"/>
                <w:lang w:val="ro-RO"/>
              </w:rPr>
              <w:t xml:space="preserve">1. Identificati sursele de deseuri </w:t>
            </w:r>
            <w:r w:rsidRPr="004B370A">
              <w:rPr>
                <w:rFonts w:ascii="Arial" w:hAnsi="Arial"/>
                <w:color w:val="000000"/>
                <w:lang w:val="ro-RO"/>
              </w:rPr>
              <w:t>(punctele din cadrul procesului)</w:t>
            </w:r>
          </w:p>
        </w:tc>
        <w:tc>
          <w:tcPr>
            <w:tcW w:w="1559" w:type="dxa"/>
            <w:tcBorders>
              <w:right w:val="single" w:sz="4" w:space="0" w:color="auto"/>
            </w:tcBorders>
            <w:shd w:val="clear" w:color="auto" w:fill="FFFFFF"/>
          </w:tcPr>
          <w:p w:rsidR="00E37C3C" w:rsidRPr="004B370A" w:rsidRDefault="00E37C3C" w:rsidP="004723EE">
            <w:pPr>
              <w:jc w:val="center"/>
              <w:rPr>
                <w:rFonts w:ascii="Arial" w:hAnsi="Arial"/>
                <w:b/>
                <w:color w:val="000000"/>
                <w:lang w:val="ro-RO"/>
              </w:rPr>
            </w:pPr>
            <w:r w:rsidRPr="004B370A">
              <w:rPr>
                <w:rFonts w:ascii="Arial" w:hAnsi="Arial"/>
                <w:b/>
                <w:color w:val="000000"/>
                <w:lang w:val="ro-RO"/>
              </w:rPr>
              <w:t xml:space="preserve">2. Codurile deseurilor conform EWC </w:t>
            </w:r>
          </w:p>
          <w:p w:rsidR="00E37C3C" w:rsidRPr="004B370A" w:rsidRDefault="00E37C3C" w:rsidP="004723EE">
            <w:pPr>
              <w:jc w:val="center"/>
              <w:rPr>
                <w:rFonts w:ascii="Arial" w:hAnsi="Arial"/>
                <w:color w:val="000000"/>
                <w:lang w:val="ro-RO"/>
              </w:rPr>
            </w:pPr>
          </w:p>
        </w:tc>
        <w:tc>
          <w:tcPr>
            <w:tcW w:w="2835" w:type="dxa"/>
            <w:shd w:val="clear" w:color="auto" w:fill="FFFFFF"/>
          </w:tcPr>
          <w:p w:rsidR="00E37C3C" w:rsidRPr="004B370A" w:rsidRDefault="00E37C3C" w:rsidP="004723EE">
            <w:pPr>
              <w:spacing w:before="60"/>
              <w:jc w:val="center"/>
              <w:rPr>
                <w:rFonts w:ascii="Arial" w:hAnsi="Arial"/>
                <w:b/>
                <w:color w:val="000000"/>
                <w:lang w:val="ro-RO"/>
              </w:rPr>
            </w:pPr>
            <w:r w:rsidRPr="004B370A">
              <w:rPr>
                <w:rFonts w:ascii="Arial" w:hAnsi="Arial"/>
                <w:b/>
                <w:color w:val="000000"/>
                <w:lang w:val="ro-RO"/>
              </w:rPr>
              <w:t>3. Identificati fluxurile de deseuri</w:t>
            </w:r>
          </w:p>
          <w:p w:rsidR="00E37C3C" w:rsidRPr="004B370A" w:rsidRDefault="00E37C3C" w:rsidP="004723EE">
            <w:pPr>
              <w:jc w:val="center"/>
              <w:rPr>
                <w:rFonts w:ascii="Arial" w:hAnsi="Arial"/>
                <w:color w:val="000000"/>
                <w:lang w:val="ro-RO"/>
              </w:rPr>
            </w:pPr>
            <w:r w:rsidRPr="004B370A">
              <w:rPr>
                <w:rFonts w:ascii="Arial" w:hAnsi="Arial"/>
                <w:color w:val="000000"/>
                <w:lang w:val="ro-RO"/>
              </w:rPr>
              <w:t>(ce deseuri sunt  generate) (periculoase, nepericuloase, inerte)</w:t>
            </w:r>
          </w:p>
        </w:tc>
        <w:tc>
          <w:tcPr>
            <w:tcW w:w="1656" w:type="dxa"/>
            <w:shd w:val="clear" w:color="auto" w:fill="FFFFFF"/>
          </w:tcPr>
          <w:p w:rsidR="00E37C3C" w:rsidRPr="004B370A" w:rsidRDefault="00E37C3C" w:rsidP="004723EE">
            <w:pPr>
              <w:spacing w:before="60"/>
              <w:jc w:val="center"/>
              <w:rPr>
                <w:rFonts w:ascii="Arial" w:hAnsi="Arial"/>
                <w:b/>
                <w:color w:val="000000"/>
                <w:lang w:val="ro-RO"/>
              </w:rPr>
            </w:pPr>
            <w:r w:rsidRPr="004B370A">
              <w:rPr>
                <w:rFonts w:ascii="Arial" w:hAnsi="Arial"/>
                <w:b/>
                <w:color w:val="000000"/>
                <w:lang w:val="ro-RO"/>
              </w:rPr>
              <w:t>4. Cuantificati fluxurile de deseuri</w:t>
            </w:r>
          </w:p>
          <w:p w:rsidR="00E37C3C" w:rsidRPr="004B370A" w:rsidRDefault="00E37C3C" w:rsidP="004723EE">
            <w:pPr>
              <w:jc w:val="both"/>
              <w:rPr>
                <w:rFonts w:ascii="Arial" w:hAnsi="Arial"/>
                <w:color w:val="000000"/>
                <w:lang w:val="ro-RO"/>
              </w:rPr>
            </w:pPr>
          </w:p>
          <w:p w:rsidR="00E37C3C" w:rsidRPr="004B370A" w:rsidRDefault="00E37C3C" w:rsidP="004723EE">
            <w:pPr>
              <w:jc w:val="both"/>
              <w:rPr>
                <w:rFonts w:ascii="Arial" w:hAnsi="Arial"/>
                <w:color w:val="000000"/>
                <w:lang w:val="ro-RO"/>
              </w:rPr>
            </w:pPr>
          </w:p>
        </w:tc>
        <w:tc>
          <w:tcPr>
            <w:tcW w:w="7133" w:type="dxa"/>
            <w:shd w:val="clear" w:color="auto" w:fill="FFFFFF"/>
          </w:tcPr>
          <w:p w:rsidR="00E37C3C" w:rsidRPr="004B370A" w:rsidRDefault="00E37C3C" w:rsidP="004723EE">
            <w:pPr>
              <w:spacing w:before="60"/>
              <w:jc w:val="both"/>
              <w:rPr>
                <w:rFonts w:ascii="Arial" w:hAnsi="Arial"/>
                <w:b/>
                <w:color w:val="000000"/>
                <w:lang w:val="ro-RO"/>
              </w:rPr>
            </w:pPr>
            <w:r w:rsidRPr="004B370A">
              <w:rPr>
                <w:rFonts w:ascii="Arial" w:hAnsi="Arial"/>
                <w:b/>
                <w:color w:val="000000"/>
                <w:lang w:val="ro-RO"/>
              </w:rPr>
              <w:t>5. Care sunt modalitatile actuale sau propuse de manevrare</w:t>
            </w:r>
          </w:p>
          <w:p w:rsidR="00E37C3C" w:rsidRPr="004B370A" w:rsidRDefault="00E37C3C" w:rsidP="004723EE">
            <w:pPr>
              <w:ind w:left="148" w:hanging="148"/>
              <w:jc w:val="both"/>
              <w:rPr>
                <w:rFonts w:ascii="Arial" w:hAnsi="Arial"/>
                <w:color w:val="000000"/>
                <w:lang w:val="ro-RO"/>
              </w:rPr>
            </w:pPr>
            <w:r w:rsidRPr="004B370A">
              <w:rPr>
                <w:rFonts w:ascii="Arial" w:hAnsi="Arial"/>
                <w:color w:val="000000"/>
                <w:lang w:val="ro-RO"/>
              </w:rPr>
              <w:t>- deseurile sunt colectate separat?</w:t>
            </w:r>
          </w:p>
          <w:p w:rsidR="00E37C3C" w:rsidRPr="004B370A" w:rsidRDefault="00E37C3C" w:rsidP="004723EE">
            <w:pPr>
              <w:spacing w:after="60"/>
              <w:ind w:left="147" w:hanging="147"/>
              <w:jc w:val="both"/>
              <w:rPr>
                <w:rFonts w:ascii="Arial" w:hAnsi="Arial"/>
                <w:b/>
                <w:color w:val="000000"/>
                <w:lang w:val="ro-RO"/>
              </w:rPr>
            </w:pPr>
            <w:r w:rsidRPr="004B370A">
              <w:rPr>
                <w:rFonts w:ascii="Arial" w:hAnsi="Arial"/>
                <w:color w:val="000000"/>
                <w:lang w:val="ro-RO"/>
              </w:rPr>
              <w:t>- traseul de eliminare este cat mai apropiat posibil de punctul de producere?</w:t>
            </w:r>
          </w:p>
        </w:tc>
      </w:tr>
      <w:tr w:rsidR="00E37C3C" w:rsidRPr="004B370A" w:rsidTr="00C655D0">
        <w:trPr>
          <w:cantSplit/>
          <w:trHeight w:val="494"/>
        </w:trPr>
        <w:tc>
          <w:tcPr>
            <w:tcW w:w="2410" w:type="dxa"/>
            <w:vMerge w:val="restart"/>
            <w:shd w:val="clear" w:color="auto" w:fill="FFFFFF"/>
          </w:tcPr>
          <w:p w:rsidR="00E37C3C" w:rsidRPr="00205DDA" w:rsidRDefault="00E37C3C" w:rsidP="004723EE">
            <w:pPr>
              <w:jc w:val="both"/>
              <w:rPr>
                <w:rFonts w:ascii="Arial" w:hAnsi="Arial" w:cs="Arial"/>
                <w:color w:val="000000"/>
                <w:lang w:val="ro-RO"/>
              </w:rPr>
            </w:pPr>
          </w:p>
          <w:p w:rsidR="00E37C3C" w:rsidRPr="00205DDA" w:rsidRDefault="00E37C3C" w:rsidP="004723EE">
            <w:pPr>
              <w:jc w:val="both"/>
              <w:rPr>
                <w:rFonts w:ascii="Arial" w:hAnsi="Arial" w:cs="Arial"/>
                <w:color w:val="000000"/>
                <w:lang w:val="ro-RO"/>
              </w:rPr>
            </w:pPr>
            <w:r w:rsidRPr="00205DDA">
              <w:rPr>
                <w:rFonts w:ascii="Arial" w:hAnsi="Arial" w:cs="Arial"/>
                <w:color w:val="000000"/>
                <w:lang w:val="ro-RO"/>
              </w:rPr>
              <w:t>Creştere şi exploatare pasari</w:t>
            </w:r>
          </w:p>
        </w:tc>
        <w:tc>
          <w:tcPr>
            <w:tcW w:w="1559" w:type="dxa"/>
            <w:tcBorders>
              <w:right w:val="single" w:sz="4" w:space="0" w:color="auto"/>
            </w:tcBorders>
            <w:shd w:val="clear" w:color="auto" w:fill="FFFFFF"/>
          </w:tcPr>
          <w:p w:rsidR="00E37C3C" w:rsidRPr="00205DDA" w:rsidRDefault="00E37C3C" w:rsidP="004723EE">
            <w:pPr>
              <w:jc w:val="both"/>
              <w:rPr>
                <w:rFonts w:ascii="Arial" w:hAnsi="Arial" w:cs="Arial"/>
                <w:color w:val="000000"/>
                <w:lang w:val="ro-RO"/>
              </w:rPr>
            </w:pPr>
          </w:p>
          <w:p w:rsidR="00E37C3C" w:rsidRPr="00205DDA" w:rsidRDefault="00E37C3C" w:rsidP="004723EE">
            <w:pPr>
              <w:pStyle w:val="BodyText"/>
              <w:spacing w:before="60" w:after="60"/>
              <w:jc w:val="center"/>
              <w:rPr>
                <w:rFonts w:cs="Arial"/>
                <w:spacing w:val="-2"/>
                <w:sz w:val="20"/>
                <w:lang w:val="ro-RO"/>
              </w:rPr>
            </w:pPr>
            <w:r w:rsidRPr="00205DDA">
              <w:rPr>
                <w:rFonts w:cs="Arial"/>
                <w:spacing w:val="-2"/>
                <w:sz w:val="20"/>
                <w:lang w:val="ro-RO"/>
              </w:rPr>
              <w:t>020106</w:t>
            </w:r>
          </w:p>
          <w:p w:rsidR="00E37C3C" w:rsidRPr="00205DDA" w:rsidRDefault="00E37C3C" w:rsidP="004723EE">
            <w:pPr>
              <w:jc w:val="both"/>
              <w:rPr>
                <w:rFonts w:ascii="Arial" w:hAnsi="Arial" w:cs="Arial"/>
                <w:color w:val="000000"/>
                <w:lang w:val="ro-RO"/>
              </w:rPr>
            </w:pPr>
          </w:p>
        </w:tc>
        <w:tc>
          <w:tcPr>
            <w:tcW w:w="2835" w:type="dxa"/>
            <w:shd w:val="clear" w:color="auto" w:fill="FFFFFF"/>
          </w:tcPr>
          <w:p w:rsidR="00E37C3C" w:rsidRPr="00205DDA" w:rsidRDefault="00E37C3C" w:rsidP="004723EE">
            <w:pPr>
              <w:rPr>
                <w:rFonts w:ascii="Arial" w:hAnsi="Arial" w:cs="Arial"/>
                <w:color w:val="000000"/>
                <w:lang w:val="ro-RO"/>
              </w:rPr>
            </w:pPr>
            <w:r w:rsidRPr="00205DDA">
              <w:rPr>
                <w:rFonts w:ascii="Arial" w:hAnsi="Arial" w:cs="Arial"/>
                <w:color w:val="000000"/>
              </w:rPr>
              <w:t>Dejectii animaliere (materii fecale, urina, inclusiv resturi de paie) colectate separat si tratate in afara incintei</w:t>
            </w:r>
            <w:r w:rsidRPr="00205DDA">
              <w:rPr>
                <w:rFonts w:ascii="Arial" w:hAnsi="Arial" w:cs="Arial"/>
                <w:color w:val="000000"/>
                <w:lang w:val="ro-RO"/>
              </w:rPr>
              <w:t xml:space="preserve"> </w:t>
            </w:r>
          </w:p>
        </w:tc>
        <w:tc>
          <w:tcPr>
            <w:tcW w:w="1656" w:type="dxa"/>
            <w:shd w:val="clear" w:color="auto" w:fill="FFFFFF"/>
          </w:tcPr>
          <w:p w:rsidR="00E37C3C" w:rsidRPr="00205DDA" w:rsidRDefault="00E37C3C" w:rsidP="004723EE">
            <w:pPr>
              <w:pStyle w:val="BodyText"/>
              <w:spacing w:before="60" w:after="60"/>
              <w:jc w:val="both"/>
              <w:rPr>
                <w:rFonts w:cs="Arial"/>
                <w:spacing w:val="-2"/>
                <w:sz w:val="20"/>
                <w:lang w:val="ro-RO"/>
              </w:rPr>
            </w:pPr>
          </w:p>
          <w:p w:rsidR="00E37C3C" w:rsidRPr="00205DDA" w:rsidRDefault="00E37C3C" w:rsidP="004723EE">
            <w:pPr>
              <w:pStyle w:val="BodyText"/>
              <w:spacing w:before="60" w:after="60"/>
              <w:jc w:val="center"/>
              <w:rPr>
                <w:rFonts w:cs="Arial"/>
                <w:spacing w:val="-2"/>
                <w:sz w:val="20"/>
                <w:lang w:val="ro-RO"/>
              </w:rPr>
            </w:pPr>
            <w:r w:rsidRPr="00205DDA">
              <w:rPr>
                <w:rFonts w:cs="Arial"/>
                <w:spacing w:val="-2"/>
                <w:sz w:val="20"/>
                <w:lang w:val="ro-RO"/>
              </w:rPr>
              <w:t>212 t/an</w:t>
            </w:r>
          </w:p>
          <w:p w:rsidR="00E37C3C" w:rsidRPr="00205DDA" w:rsidRDefault="00E37C3C" w:rsidP="004723EE">
            <w:pPr>
              <w:jc w:val="center"/>
              <w:rPr>
                <w:rFonts w:ascii="Arial" w:hAnsi="Arial" w:cs="Arial"/>
                <w:color w:val="000000"/>
              </w:rPr>
            </w:pPr>
          </w:p>
        </w:tc>
        <w:tc>
          <w:tcPr>
            <w:tcW w:w="7133" w:type="dxa"/>
            <w:shd w:val="clear" w:color="auto" w:fill="FFFFFF"/>
          </w:tcPr>
          <w:p w:rsidR="00E37C3C" w:rsidRPr="00205DDA" w:rsidRDefault="00E37C3C" w:rsidP="00E37C3C">
            <w:pPr>
              <w:widowControl w:val="0"/>
              <w:jc w:val="both"/>
              <w:rPr>
                <w:rFonts w:ascii="Arial" w:hAnsi="Arial" w:cs="Arial"/>
                <w:snapToGrid w:val="0"/>
                <w:color w:val="000000"/>
                <w:lang w:val="it-IT"/>
              </w:rPr>
            </w:pPr>
            <w:r w:rsidRPr="00205DDA">
              <w:rPr>
                <w:rFonts w:ascii="Arial" w:hAnsi="Arial" w:cs="Arial"/>
              </w:rPr>
              <w:t>Se evacueaza din hale manual, in remorca inchisa si    protejata    impotriva imprastierii dejectiilor pe caile de acces</w:t>
            </w:r>
          </w:p>
        </w:tc>
      </w:tr>
      <w:tr w:rsidR="00E37C3C" w:rsidRPr="004B370A" w:rsidTr="00C655D0">
        <w:trPr>
          <w:cantSplit/>
          <w:trHeight w:val="656"/>
        </w:trPr>
        <w:tc>
          <w:tcPr>
            <w:tcW w:w="2410" w:type="dxa"/>
            <w:vMerge/>
            <w:shd w:val="clear" w:color="auto" w:fill="FFFFFF"/>
          </w:tcPr>
          <w:p w:rsidR="00E37C3C" w:rsidRPr="00205DDA" w:rsidRDefault="00E37C3C" w:rsidP="004723EE">
            <w:pPr>
              <w:jc w:val="both"/>
              <w:rPr>
                <w:rFonts w:ascii="Arial" w:hAnsi="Arial" w:cs="Arial"/>
                <w:color w:val="000000"/>
                <w:lang w:val="ro-RO"/>
              </w:rPr>
            </w:pPr>
          </w:p>
        </w:tc>
        <w:tc>
          <w:tcPr>
            <w:tcW w:w="1559" w:type="dxa"/>
            <w:tcBorders>
              <w:right w:val="single" w:sz="4" w:space="0" w:color="auto"/>
            </w:tcBorders>
            <w:shd w:val="clear" w:color="auto" w:fill="FFFFFF"/>
          </w:tcPr>
          <w:p w:rsidR="00E37C3C" w:rsidRPr="00205DDA" w:rsidRDefault="00E37C3C" w:rsidP="00E37C3C">
            <w:pPr>
              <w:pStyle w:val="BodyText"/>
              <w:spacing w:before="60" w:after="60"/>
              <w:jc w:val="center"/>
              <w:rPr>
                <w:rFonts w:cs="Arial"/>
                <w:sz w:val="20"/>
                <w:lang w:val="ro-RO"/>
              </w:rPr>
            </w:pPr>
            <w:r w:rsidRPr="00205DDA">
              <w:rPr>
                <w:rFonts w:cs="Arial"/>
                <w:color w:val="000000"/>
                <w:spacing w:val="-2"/>
                <w:sz w:val="20"/>
                <w:lang w:val="ro-RO"/>
              </w:rPr>
              <w:t>02.01.02</w:t>
            </w:r>
          </w:p>
        </w:tc>
        <w:tc>
          <w:tcPr>
            <w:tcW w:w="2835" w:type="dxa"/>
            <w:shd w:val="clear" w:color="auto" w:fill="FFFFFF"/>
          </w:tcPr>
          <w:p w:rsidR="00E37C3C" w:rsidRPr="00205DDA" w:rsidRDefault="00E37C3C" w:rsidP="00E37C3C">
            <w:pPr>
              <w:tabs>
                <w:tab w:val="left" w:pos="-137"/>
                <w:tab w:val="left" w:pos="720"/>
                <w:tab w:val="left" w:pos="1800"/>
              </w:tabs>
              <w:ind w:left="-17" w:firstLine="17"/>
              <w:jc w:val="center"/>
              <w:rPr>
                <w:rFonts w:ascii="Arial" w:hAnsi="Arial" w:cs="Arial"/>
              </w:rPr>
            </w:pPr>
            <w:r w:rsidRPr="00205DDA">
              <w:rPr>
                <w:rFonts w:ascii="Arial" w:hAnsi="Arial" w:cs="Arial"/>
                <w:spacing w:val="-2"/>
                <w:lang w:val="ro-RO"/>
              </w:rPr>
              <w:t xml:space="preserve"> </w:t>
            </w:r>
            <w:r w:rsidRPr="00205DDA">
              <w:rPr>
                <w:rFonts w:ascii="Arial" w:hAnsi="Arial" w:cs="Arial"/>
              </w:rPr>
              <w:t>Deseuri de tesuturi  animal</w:t>
            </w:r>
          </w:p>
          <w:p w:rsidR="00E37C3C" w:rsidRPr="00205DDA" w:rsidRDefault="00E37C3C" w:rsidP="00E37C3C">
            <w:pPr>
              <w:pStyle w:val="BodyText"/>
              <w:tabs>
                <w:tab w:val="left" w:pos="-14"/>
              </w:tabs>
              <w:ind w:left="-14"/>
              <w:jc w:val="both"/>
              <w:rPr>
                <w:rFonts w:cs="Arial"/>
                <w:sz w:val="20"/>
                <w:lang w:val="ro-RO"/>
              </w:rPr>
            </w:pPr>
            <w:r w:rsidRPr="00205DDA">
              <w:rPr>
                <w:rFonts w:cs="Arial"/>
                <w:sz w:val="20"/>
              </w:rPr>
              <w:t>(cadavre pasari, oua stricate)</w:t>
            </w:r>
          </w:p>
        </w:tc>
        <w:tc>
          <w:tcPr>
            <w:tcW w:w="1656" w:type="dxa"/>
            <w:shd w:val="clear" w:color="auto" w:fill="FFFFFF"/>
          </w:tcPr>
          <w:p w:rsidR="00E37C3C" w:rsidRPr="00205DDA" w:rsidRDefault="00E37C3C" w:rsidP="004723EE">
            <w:pPr>
              <w:pStyle w:val="BodyText"/>
              <w:spacing w:before="60" w:after="60"/>
              <w:jc w:val="center"/>
              <w:rPr>
                <w:rFonts w:cs="Arial"/>
                <w:sz w:val="20"/>
                <w:lang w:val="pt-BR"/>
              </w:rPr>
            </w:pPr>
            <w:r w:rsidRPr="00205DDA">
              <w:rPr>
                <w:rFonts w:cs="Arial"/>
                <w:sz w:val="20"/>
                <w:lang w:val="pt-BR"/>
              </w:rPr>
              <w:t>3,362 t/an</w:t>
            </w:r>
          </w:p>
        </w:tc>
        <w:tc>
          <w:tcPr>
            <w:tcW w:w="7133" w:type="dxa"/>
            <w:shd w:val="clear" w:color="auto" w:fill="FFFFFF"/>
          </w:tcPr>
          <w:p w:rsidR="00E37C3C" w:rsidRPr="00205DDA" w:rsidRDefault="00E37C3C" w:rsidP="00E37C3C">
            <w:pPr>
              <w:jc w:val="both"/>
              <w:rPr>
                <w:rFonts w:ascii="Arial" w:hAnsi="Arial" w:cs="Arial"/>
                <w:snapToGrid w:val="0"/>
                <w:color w:val="000000"/>
                <w:lang w:val="it-IT"/>
              </w:rPr>
            </w:pPr>
            <w:r w:rsidRPr="00205DDA">
              <w:rPr>
                <w:rFonts w:ascii="Arial" w:hAnsi="Arial" w:cs="Arial"/>
                <w:color w:val="000000"/>
                <w:lang w:val="ro-RO"/>
              </w:rPr>
              <w:t xml:space="preserve"> Sunt c</w:t>
            </w:r>
            <w:r w:rsidRPr="00205DDA">
              <w:rPr>
                <w:rFonts w:ascii="Arial" w:hAnsi="Arial" w:cs="Arial"/>
              </w:rPr>
              <w:t>olectate in  saci de polietilena si apoi depozitate in  lazi frigorifice aferente cladirii incinerator</w:t>
            </w:r>
            <w:r w:rsidRPr="00205DDA">
              <w:rPr>
                <w:rFonts w:ascii="Arial" w:hAnsi="Arial" w:cs="Arial"/>
                <w:color w:val="000000"/>
                <w:lang w:val="ro-RO"/>
              </w:rPr>
              <w:t xml:space="preserve"> in vederea  incinerarii la incineratorul din dotare.</w:t>
            </w:r>
          </w:p>
        </w:tc>
      </w:tr>
      <w:tr w:rsidR="00E37C3C" w:rsidRPr="004B370A" w:rsidTr="00C655D0">
        <w:trPr>
          <w:cantSplit/>
          <w:trHeight w:val="494"/>
        </w:trPr>
        <w:tc>
          <w:tcPr>
            <w:tcW w:w="2410" w:type="dxa"/>
            <w:vMerge/>
            <w:shd w:val="clear" w:color="auto" w:fill="FFFFFF"/>
          </w:tcPr>
          <w:p w:rsidR="00E37C3C" w:rsidRPr="00205DDA" w:rsidRDefault="00E37C3C" w:rsidP="004723EE">
            <w:pPr>
              <w:jc w:val="both"/>
              <w:rPr>
                <w:rFonts w:ascii="Arial" w:hAnsi="Arial" w:cs="Arial"/>
                <w:color w:val="000000"/>
                <w:lang w:val="ro-RO"/>
              </w:rPr>
            </w:pPr>
          </w:p>
        </w:tc>
        <w:tc>
          <w:tcPr>
            <w:tcW w:w="1559" w:type="dxa"/>
            <w:tcBorders>
              <w:right w:val="single" w:sz="4" w:space="0" w:color="auto"/>
            </w:tcBorders>
            <w:shd w:val="clear" w:color="auto" w:fill="FFFFFF"/>
          </w:tcPr>
          <w:p w:rsidR="00E37C3C" w:rsidRPr="00205DDA" w:rsidRDefault="00E37C3C" w:rsidP="004723EE">
            <w:pPr>
              <w:pStyle w:val="BodyText"/>
              <w:spacing w:before="60" w:after="60"/>
              <w:jc w:val="center"/>
              <w:rPr>
                <w:rFonts w:cs="Arial"/>
                <w:sz w:val="20"/>
                <w:lang w:val="ro-RO"/>
              </w:rPr>
            </w:pPr>
          </w:p>
          <w:p w:rsidR="00E37C3C" w:rsidRPr="00205DDA" w:rsidRDefault="00E37C3C" w:rsidP="004723EE">
            <w:pPr>
              <w:pStyle w:val="BodyText"/>
              <w:spacing w:before="60" w:after="60"/>
              <w:jc w:val="center"/>
              <w:rPr>
                <w:rFonts w:cs="Arial"/>
                <w:sz w:val="20"/>
                <w:lang w:val="ro-RO"/>
              </w:rPr>
            </w:pPr>
            <w:r w:rsidRPr="00205DDA">
              <w:rPr>
                <w:rFonts w:cs="Arial"/>
                <w:sz w:val="20"/>
                <w:lang w:val="ro-RO"/>
              </w:rPr>
              <w:t>180202*</w:t>
            </w:r>
          </w:p>
          <w:p w:rsidR="00E37C3C" w:rsidRPr="00205DDA" w:rsidRDefault="00E37C3C" w:rsidP="004723EE">
            <w:pPr>
              <w:jc w:val="both"/>
              <w:rPr>
                <w:rFonts w:ascii="Arial" w:hAnsi="Arial" w:cs="Arial"/>
                <w:spacing w:val="-2"/>
                <w:lang w:val="ro-RO"/>
              </w:rPr>
            </w:pPr>
          </w:p>
        </w:tc>
        <w:tc>
          <w:tcPr>
            <w:tcW w:w="2835" w:type="dxa"/>
            <w:shd w:val="clear" w:color="auto" w:fill="FFFFFF"/>
          </w:tcPr>
          <w:p w:rsidR="00E37C3C" w:rsidRPr="00205DDA" w:rsidRDefault="00E37C3C" w:rsidP="004723EE">
            <w:pPr>
              <w:jc w:val="both"/>
              <w:rPr>
                <w:rFonts w:ascii="Arial" w:hAnsi="Arial" w:cs="Arial"/>
                <w:spacing w:val="-2"/>
                <w:lang w:val="ro-RO"/>
              </w:rPr>
            </w:pPr>
            <w:r w:rsidRPr="00205DDA">
              <w:rPr>
                <w:rFonts w:ascii="Arial" w:hAnsi="Arial" w:cs="Arial"/>
                <w:color w:val="000000"/>
              </w:rPr>
              <w:t>Deseuri a caror colectare si eliminare fac obiectul unor masuri speciale pt. prevenirea infectiilor</w:t>
            </w:r>
          </w:p>
        </w:tc>
        <w:tc>
          <w:tcPr>
            <w:tcW w:w="1656" w:type="dxa"/>
            <w:shd w:val="clear" w:color="auto" w:fill="FFFFFF"/>
          </w:tcPr>
          <w:p w:rsidR="00E37C3C" w:rsidRPr="00205DDA" w:rsidRDefault="00E37C3C" w:rsidP="004723EE">
            <w:pPr>
              <w:pStyle w:val="BodyText"/>
              <w:spacing w:before="60" w:after="60"/>
              <w:jc w:val="both"/>
              <w:rPr>
                <w:rFonts w:cs="Arial"/>
                <w:spacing w:val="-2"/>
                <w:sz w:val="20"/>
                <w:lang w:val="ro-RO"/>
              </w:rPr>
            </w:pPr>
          </w:p>
          <w:p w:rsidR="00E37C3C" w:rsidRPr="00205DDA" w:rsidRDefault="00E37C3C" w:rsidP="00E37C3C">
            <w:pPr>
              <w:pStyle w:val="BodyText"/>
              <w:spacing w:before="60" w:after="60"/>
              <w:jc w:val="center"/>
              <w:rPr>
                <w:rFonts w:cs="Arial"/>
                <w:spacing w:val="-2"/>
                <w:sz w:val="20"/>
                <w:lang w:val="ro-RO"/>
              </w:rPr>
            </w:pPr>
            <w:r w:rsidRPr="00205DDA">
              <w:rPr>
                <w:rFonts w:cs="Arial"/>
                <w:spacing w:val="-2"/>
                <w:sz w:val="20"/>
                <w:lang w:val="ro-RO"/>
              </w:rPr>
              <w:t>0,01 t/an</w:t>
            </w:r>
          </w:p>
        </w:tc>
        <w:tc>
          <w:tcPr>
            <w:tcW w:w="7133" w:type="dxa"/>
            <w:shd w:val="clear" w:color="auto" w:fill="FFFFFF"/>
          </w:tcPr>
          <w:p w:rsidR="00E37C3C" w:rsidRPr="00205DDA" w:rsidRDefault="00E37C3C" w:rsidP="00E37C3C">
            <w:pPr>
              <w:widowControl w:val="0"/>
              <w:ind w:firstLine="134"/>
              <w:jc w:val="both"/>
              <w:rPr>
                <w:rFonts w:ascii="Arial" w:hAnsi="Arial" w:cs="Arial"/>
                <w:snapToGrid w:val="0"/>
                <w:color w:val="000000"/>
                <w:lang w:val="it-IT"/>
              </w:rPr>
            </w:pPr>
            <w:r w:rsidRPr="00205DDA">
              <w:rPr>
                <w:rFonts w:ascii="Arial" w:hAnsi="Arial" w:cs="Arial"/>
                <w:snapToGrid w:val="0"/>
                <w:lang w:val="it-IT"/>
              </w:rPr>
              <w:t>Se colecteaza in containere inchise, depozitate temporar in magazie.</w:t>
            </w:r>
            <w:r w:rsidRPr="00205DDA">
              <w:rPr>
                <w:rFonts w:ascii="Arial" w:hAnsi="Arial" w:cs="Arial"/>
              </w:rPr>
              <w:t xml:space="preserve"> Preluate de S.C. EUROSEPT S.R.L. cf. Contractului de prestari servicii Seria ROZ, nr. 18/01.01.2019</w:t>
            </w:r>
          </w:p>
        </w:tc>
      </w:tr>
      <w:tr w:rsidR="00E37C3C" w:rsidRPr="004B370A" w:rsidTr="00C655D0">
        <w:trPr>
          <w:cantSplit/>
          <w:trHeight w:val="494"/>
        </w:trPr>
        <w:tc>
          <w:tcPr>
            <w:tcW w:w="2410" w:type="dxa"/>
            <w:shd w:val="clear" w:color="auto" w:fill="FFFFFF"/>
          </w:tcPr>
          <w:p w:rsidR="00E37C3C" w:rsidRPr="00205DDA" w:rsidRDefault="00E37C3C" w:rsidP="004723EE">
            <w:pPr>
              <w:rPr>
                <w:rFonts w:ascii="Arial" w:hAnsi="Arial" w:cs="Arial"/>
                <w:lang w:val="fr-FR"/>
              </w:rPr>
            </w:pPr>
            <w:r w:rsidRPr="00205DDA">
              <w:rPr>
                <w:rFonts w:ascii="Arial" w:hAnsi="Arial" w:cs="Arial"/>
                <w:lang w:val="fr-FR"/>
              </w:rPr>
              <w:t>Incinerator</w:t>
            </w:r>
          </w:p>
        </w:tc>
        <w:tc>
          <w:tcPr>
            <w:tcW w:w="1559" w:type="dxa"/>
            <w:tcBorders>
              <w:right w:val="single" w:sz="4" w:space="0" w:color="auto"/>
            </w:tcBorders>
            <w:shd w:val="clear" w:color="auto" w:fill="FFFFFF"/>
          </w:tcPr>
          <w:p w:rsidR="00E37C3C" w:rsidRPr="00205DDA" w:rsidRDefault="00E37C3C" w:rsidP="004723EE">
            <w:pPr>
              <w:jc w:val="center"/>
              <w:rPr>
                <w:rFonts w:ascii="Arial" w:hAnsi="Arial" w:cs="Arial"/>
                <w:lang w:val="fr-FR"/>
              </w:rPr>
            </w:pPr>
            <w:r w:rsidRPr="00205DDA">
              <w:rPr>
                <w:rFonts w:ascii="Arial" w:hAnsi="Arial" w:cs="Arial"/>
                <w:lang w:val="fr-FR"/>
              </w:rPr>
              <w:t>190112</w:t>
            </w:r>
          </w:p>
        </w:tc>
        <w:tc>
          <w:tcPr>
            <w:tcW w:w="2835" w:type="dxa"/>
            <w:shd w:val="clear" w:color="auto" w:fill="FFFFFF"/>
          </w:tcPr>
          <w:p w:rsidR="00E37C3C" w:rsidRPr="00205DDA" w:rsidRDefault="00E37C3C" w:rsidP="004723EE">
            <w:pPr>
              <w:rPr>
                <w:rFonts w:ascii="Arial" w:hAnsi="Arial" w:cs="Arial"/>
                <w:lang w:val="fr-FR"/>
              </w:rPr>
            </w:pPr>
            <w:r w:rsidRPr="00205DDA">
              <w:rPr>
                <w:rFonts w:ascii="Arial" w:hAnsi="Arial" w:cs="Arial"/>
                <w:lang w:val="fr-FR"/>
              </w:rPr>
              <w:t>Cenusa</w:t>
            </w:r>
          </w:p>
        </w:tc>
        <w:tc>
          <w:tcPr>
            <w:tcW w:w="1656" w:type="dxa"/>
            <w:shd w:val="clear" w:color="auto" w:fill="FFFFFF"/>
          </w:tcPr>
          <w:p w:rsidR="00E37C3C" w:rsidRPr="00205DDA" w:rsidRDefault="00C655D0" w:rsidP="00C655D0">
            <w:pPr>
              <w:jc w:val="center"/>
              <w:rPr>
                <w:rFonts w:ascii="Arial" w:hAnsi="Arial" w:cs="Arial"/>
                <w:color w:val="000000"/>
              </w:rPr>
            </w:pPr>
            <w:r w:rsidRPr="00205DDA">
              <w:rPr>
                <w:rFonts w:ascii="Arial" w:hAnsi="Arial" w:cs="Arial"/>
                <w:color w:val="000000"/>
              </w:rPr>
              <w:t>0,1</w:t>
            </w:r>
            <w:r w:rsidR="00E37C3C" w:rsidRPr="00205DDA">
              <w:rPr>
                <w:rFonts w:ascii="Arial" w:hAnsi="Arial" w:cs="Arial"/>
                <w:color w:val="000000"/>
              </w:rPr>
              <w:t>3</w:t>
            </w:r>
            <w:r w:rsidRPr="00205DDA">
              <w:rPr>
                <w:rFonts w:ascii="Arial" w:hAnsi="Arial" w:cs="Arial"/>
                <w:color w:val="000000"/>
              </w:rPr>
              <w:t>5</w:t>
            </w:r>
            <w:r w:rsidR="00E37C3C" w:rsidRPr="00205DDA">
              <w:rPr>
                <w:rFonts w:ascii="Arial" w:hAnsi="Arial" w:cs="Arial"/>
                <w:color w:val="000000"/>
              </w:rPr>
              <w:t xml:space="preserve"> t/an</w:t>
            </w:r>
          </w:p>
        </w:tc>
        <w:tc>
          <w:tcPr>
            <w:tcW w:w="7133" w:type="dxa"/>
            <w:shd w:val="clear" w:color="auto" w:fill="FFFFFF"/>
          </w:tcPr>
          <w:p w:rsidR="00C655D0" w:rsidRPr="00205DDA" w:rsidRDefault="00E37C3C" w:rsidP="00C655D0">
            <w:pPr>
              <w:tabs>
                <w:tab w:val="left" w:pos="720"/>
                <w:tab w:val="left" w:pos="1800"/>
              </w:tabs>
              <w:rPr>
                <w:rFonts w:ascii="Arial" w:hAnsi="Arial" w:cs="Arial"/>
              </w:rPr>
            </w:pPr>
            <w:r w:rsidRPr="00205DDA">
              <w:rPr>
                <w:rFonts w:ascii="Arial" w:hAnsi="Arial" w:cs="Arial"/>
                <w:snapToGrid w:val="0"/>
                <w:color w:val="000000"/>
                <w:lang w:val="it-IT"/>
              </w:rPr>
              <w:t xml:space="preserve">Se colecteaza in </w:t>
            </w:r>
            <w:r w:rsidR="00C655D0" w:rsidRPr="00205DDA">
              <w:rPr>
                <w:rFonts w:ascii="Arial" w:hAnsi="Arial" w:cs="Arial"/>
              </w:rPr>
              <w:t>depozitul de cenusa aferent cladirii incineratorului si este preluata de S.C. APISORELIA S.R.L. cf. Act Aditional nr. 1 la Contractul de prestari servicii nr. 3123/07.12.2017.</w:t>
            </w:r>
          </w:p>
          <w:p w:rsidR="00E37C3C" w:rsidRPr="00205DDA" w:rsidRDefault="00E37C3C" w:rsidP="004723EE">
            <w:pPr>
              <w:widowControl w:val="0"/>
              <w:ind w:firstLine="134"/>
              <w:jc w:val="both"/>
              <w:rPr>
                <w:rFonts w:ascii="Arial" w:hAnsi="Arial" w:cs="Arial"/>
                <w:snapToGrid w:val="0"/>
                <w:color w:val="000000"/>
                <w:lang w:val="it-IT"/>
              </w:rPr>
            </w:pPr>
          </w:p>
        </w:tc>
      </w:tr>
      <w:tr w:rsidR="00C655D0" w:rsidRPr="004B370A" w:rsidTr="00C655D0">
        <w:trPr>
          <w:cantSplit/>
          <w:trHeight w:val="494"/>
        </w:trPr>
        <w:tc>
          <w:tcPr>
            <w:tcW w:w="2410"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4723EE">
            <w:pPr>
              <w:rPr>
                <w:rFonts w:ascii="Arial" w:hAnsi="Arial" w:cs="Arial"/>
                <w:lang w:val="fr-FR"/>
              </w:rPr>
            </w:pPr>
            <w:r w:rsidRPr="00205DDA">
              <w:rPr>
                <w:rFonts w:ascii="Arial" w:hAnsi="Arial" w:cs="Arial"/>
                <w:lang w:val="fr-FR"/>
              </w:rPr>
              <w:t>Activitatea de colectare, sortare, marcare si ambalare oua</w:t>
            </w:r>
          </w:p>
        </w:tc>
        <w:tc>
          <w:tcPr>
            <w:tcW w:w="1559" w:type="dxa"/>
            <w:tcBorders>
              <w:top w:val="single" w:sz="2" w:space="0" w:color="auto"/>
              <w:left w:val="single" w:sz="2" w:space="0" w:color="auto"/>
              <w:bottom w:val="single" w:sz="2" w:space="0" w:color="auto"/>
              <w:right w:val="single" w:sz="4" w:space="0" w:color="auto"/>
            </w:tcBorders>
            <w:shd w:val="clear" w:color="auto" w:fill="FFFFFF"/>
          </w:tcPr>
          <w:p w:rsidR="00C655D0" w:rsidRPr="00205DDA" w:rsidRDefault="00C655D0" w:rsidP="004723EE">
            <w:pPr>
              <w:jc w:val="center"/>
              <w:rPr>
                <w:rFonts w:ascii="Arial" w:hAnsi="Arial" w:cs="Arial"/>
                <w:lang w:val="fr-FR"/>
              </w:rPr>
            </w:pPr>
            <w:r w:rsidRPr="00205DDA">
              <w:rPr>
                <w:rFonts w:ascii="Arial" w:hAnsi="Arial" w:cs="Arial"/>
                <w:lang w:val="fr-FR"/>
              </w:rPr>
              <w:t>150101</w:t>
            </w:r>
          </w:p>
        </w:tc>
        <w:tc>
          <w:tcPr>
            <w:tcW w:w="2835"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C655D0">
            <w:pPr>
              <w:ind w:hanging="17"/>
              <w:jc w:val="center"/>
              <w:rPr>
                <w:rFonts w:ascii="Arial" w:hAnsi="Arial" w:cs="Arial"/>
              </w:rPr>
            </w:pPr>
            <w:r w:rsidRPr="00205DDA">
              <w:rPr>
                <w:rFonts w:ascii="Arial" w:hAnsi="Arial" w:cs="Arial"/>
              </w:rPr>
              <w:t>Ambalaje de hartie si carton</w:t>
            </w:r>
          </w:p>
          <w:p w:rsidR="00C655D0" w:rsidRPr="00205DDA" w:rsidRDefault="00C655D0" w:rsidP="00C655D0">
            <w:pPr>
              <w:rPr>
                <w:rFonts w:ascii="Arial" w:hAnsi="Arial" w:cs="Arial"/>
                <w:lang w:val="fr-FR"/>
              </w:rPr>
            </w:pPr>
            <w:r w:rsidRPr="00205DDA">
              <w:rPr>
                <w:rFonts w:ascii="Arial" w:hAnsi="Arial" w:cs="Arial"/>
              </w:rPr>
              <w:t>(cofraje oua, etichete, etc)</w:t>
            </w:r>
          </w:p>
        </w:tc>
        <w:tc>
          <w:tcPr>
            <w:tcW w:w="1656"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4723EE">
            <w:pPr>
              <w:jc w:val="center"/>
              <w:rPr>
                <w:rFonts w:ascii="Arial" w:hAnsi="Arial" w:cs="Arial"/>
                <w:color w:val="000000"/>
              </w:rPr>
            </w:pPr>
            <w:r w:rsidRPr="00205DDA">
              <w:rPr>
                <w:rFonts w:ascii="Arial" w:hAnsi="Arial" w:cs="Arial"/>
                <w:color w:val="000000"/>
              </w:rPr>
              <w:t>10 t/an</w:t>
            </w:r>
          </w:p>
        </w:tc>
        <w:tc>
          <w:tcPr>
            <w:tcW w:w="7133"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C655D0">
            <w:pPr>
              <w:tabs>
                <w:tab w:val="left" w:pos="720"/>
                <w:tab w:val="left" w:pos="1800"/>
              </w:tabs>
              <w:rPr>
                <w:rFonts w:ascii="Arial" w:hAnsi="Arial" w:cs="Arial"/>
                <w:snapToGrid w:val="0"/>
                <w:color w:val="000000"/>
                <w:lang w:val="it-IT"/>
              </w:rPr>
            </w:pPr>
            <w:r w:rsidRPr="00205DDA">
              <w:rPr>
                <w:rFonts w:ascii="Arial" w:hAnsi="Arial" w:cs="Arial"/>
                <w:snapToGrid w:val="0"/>
                <w:color w:val="000000"/>
                <w:lang w:val="it-IT"/>
              </w:rPr>
              <w:t>Sunt preluate de S.C. MULTIBOX SRL</w:t>
            </w:r>
            <w:r w:rsidRPr="00205DDA">
              <w:rPr>
                <w:rFonts w:ascii="Arial" w:hAnsi="Arial" w:cs="Arial"/>
                <w:lang w:val="fr-FR"/>
              </w:rPr>
              <w:t xml:space="preserve"> conform Contract de prestari servicii nr. 45/ 01.07.2016</w:t>
            </w:r>
          </w:p>
        </w:tc>
      </w:tr>
      <w:tr w:rsidR="00C655D0" w:rsidRPr="004B370A" w:rsidTr="00C655D0">
        <w:trPr>
          <w:cantSplit/>
          <w:trHeight w:val="494"/>
        </w:trPr>
        <w:tc>
          <w:tcPr>
            <w:tcW w:w="2410"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4723EE">
            <w:pPr>
              <w:rPr>
                <w:rFonts w:ascii="Arial" w:hAnsi="Arial" w:cs="Arial"/>
                <w:lang w:val="fr-FR"/>
              </w:rPr>
            </w:pPr>
            <w:r w:rsidRPr="00205DDA">
              <w:rPr>
                <w:rFonts w:ascii="Arial" w:hAnsi="Arial" w:cs="Arial"/>
                <w:lang w:val="fr-FR"/>
              </w:rPr>
              <w:t>Activitati administrative</w:t>
            </w:r>
          </w:p>
        </w:tc>
        <w:tc>
          <w:tcPr>
            <w:tcW w:w="1559" w:type="dxa"/>
            <w:tcBorders>
              <w:top w:val="single" w:sz="2" w:space="0" w:color="auto"/>
              <w:left w:val="single" w:sz="2" w:space="0" w:color="auto"/>
              <w:bottom w:val="single" w:sz="2" w:space="0" w:color="auto"/>
              <w:right w:val="single" w:sz="4" w:space="0" w:color="auto"/>
            </w:tcBorders>
            <w:shd w:val="clear" w:color="auto" w:fill="FFFFFF"/>
          </w:tcPr>
          <w:p w:rsidR="00C655D0" w:rsidRPr="00205DDA" w:rsidRDefault="00C655D0" w:rsidP="004723EE">
            <w:pPr>
              <w:jc w:val="center"/>
              <w:rPr>
                <w:rFonts w:ascii="Arial" w:hAnsi="Arial" w:cs="Arial"/>
                <w:lang w:val="fr-FR"/>
              </w:rPr>
            </w:pPr>
            <w:r w:rsidRPr="00205DDA">
              <w:rPr>
                <w:rFonts w:ascii="Arial" w:hAnsi="Arial" w:cs="Arial"/>
                <w:lang w:val="fr-FR"/>
              </w:rPr>
              <w:t>200301</w:t>
            </w:r>
          </w:p>
          <w:p w:rsidR="00C655D0" w:rsidRPr="00205DDA" w:rsidRDefault="00C655D0" w:rsidP="004723EE">
            <w:pPr>
              <w:jc w:val="center"/>
              <w:rPr>
                <w:rFonts w:ascii="Arial" w:hAnsi="Arial" w:cs="Arial"/>
                <w:lang w:val="fr-FR"/>
              </w:rPr>
            </w:pPr>
          </w:p>
        </w:tc>
        <w:tc>
          <w:tcPr>
            <w:tcW w:w="2835"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4723EE">
            <w:pPr>
              <w:rPr>
                <w:rFonts w:ascii="Arial" w:hAnsi="Arial" w:cs="Arial"/>
                <w:lang w:val="fr-FR"/>
              </w:rPr>
            </w:pPr>
            <w:r w:rsidRPr="00205DDA">
              <w:rPr>
                <w:rFonts w:ascii="Arial" w:hAnsi="Arial" w:cs="Arial"/>
                <w:lang w:val="fr-FR"/>
              </w:rPr>
              <w:t>Deseuri menajere</w:t>
            </w:r>
          </w:p>
        </w:tc>
        <w:tc>
          <w:tcPr>
            <w:tcW w:w="1656"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4723EE">
            <w:pPr>
              <w:jc w:val="center"/>
              <w:rPr>
                <w:rFonts w:ascii="Arial" w:hAnsi="Arial" w:cs="Arial"/>
                <w:color w:val="000000"/>
              </w:rPr>
            </w:pPr>
          </w:p>
          <w:p w:rsidR="00C655D0" w:rsidRPr="00205DDA" w:rsidRDefault="00C655D0" w:rsidP="00C655D0">
            <w:pPr>
              <w:jc w:val="center"/>
              <w:rPr>
                <w:rFonts w:ascii="Arial" w:hAnsi="Arial" w:cs="Arial"/>
                <w:color w:val="000000"/>
              </w:rPr>
            </w:pPr>
            <w:r w:rsidRPr="00205DDA">
              <w:rPr>
                <w:rFonts w:ascii="Arial" w:hAnsi="Arial" w:cs="Arial"/>
                <w:color w:val="000000"/>
              </w:rPr>
              <w:t>0.6 t/an</w:t>
            </w:r>
          </w:p>
        </w:tc>
        <w:tc>
          <w:tcPr>
            <w:tcW w:w="7133"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C655D0">
            <w:pPr>
              <w:tabs>
                <w:tab w:val="left" w:pos="720"/>
                <w:tab w:val="left" w:pos="1800"/>
              </w:tabs>
              <w:jc w:val="both"/>
              <w:rPr>
                <w:rFonts w:ascii="Arial" w:hAnsi="Arial" w:cs="Arial"/>
                <w:snapToGrid w:val="0"/>
                <w:color w:val="000000"/>
                <w:lang w:val="it-IT"/>
              </w:rPr>
            </w:pPr>
            <w:r w:rsidRPr="00205DDA">
              <w:rPr>
                <w:rFonts w:ascii="Arial" w:hAnsi="Arial" w:cs="Arial"/>
                <w:snapToGrid w:val="0"/>
                <w:color w:val="000000"/>
                <w:lang w:val="it-IT"/>
              </w:rPr>
              <w:t xml:space="preserve">Depozitarea primară a deşeurilor menajere se face în europubele, amplasate pe platformă betonată.  Sunt preluate de </w:t>
            </w:r>
            <w:r w:rsidRPr="00205DDA">
              <w:rPr>
                <w:rFonts w:ascii="Arial" w:hAnsi="Arial" w:cs="Arial"/>
                <w:lang w:val="fr-FR"/>
              </w:rPr>
              <w:t>S.C. PRO SALUBRITATE Dumbrava Rosie S.R.L. cf. Contract de prestare a serviciului de salubrizare nr. 566/ 28.06.2016</w:t>
            </w:r>
          </w:p>
        </w:tc>
      </w:tr>
      <w:tr w:rsidR="00C655D0" w:rsidRPr="004B370A" w:rsidTr="00C655D0">
        <w:trPr>
          <w:cantSplit/>
          <w:trHeight w:val="494"/>
        </w:trPr>
        <w:tc>
          <w:tcPr>
            <w:tcW w:w="2410"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C655D0">
            <w:pPr>
              <w:rPr>
                <w:rFonts w:ascii="Arial" w:hAnsi="Arial" w:cs="Arial"/>
                <w:lang w:val="fr-FR"/>
              </w:rPr>
            </w:pPr>
            <w:r w:rsidRPr="00205DDA">
              <w:rPr>
                <w:rFonts w:ascii="Arial" w:hAnsi="Arial" w:cs="Arial"/>
                <w:lang w:val="fr-FR"/>
              </w:rPr>
              <w:t>Activitatea de intretinere si reparatii utilaje</w:t>
            </w:r>
          </w:p>
        </w:tc>
        <w:tc>
          <w:tcPr>
            <w:tcW w:w="1559" w:type="dxa"/>
            <w:tcBorders>
              <w:top w:val="single" w:sz="2" w:space="0" w:color="auto"/>
              <w:left w:val="single" w:sz="2" w:space="0" w:color="auto"/>
              <w:bottom w:val="single" w:sz="2" w:space="0" w:color="auto"/>
              <w:right w:val="single" w:sz="4" w:space="0" w:color="auto"/>
            </w:tcBorders>
            <w:shd w:val="clear" w:color="auto" w:fill="FFFFFF"/>
          </w:tcPr>
          <w:p w:rsidR="00C655D0" w:rsidRPr="00205DDA" w:rsidRDefault="00C655D0" w:rsidP="004723EE">
            <w:pPr>
              <w:jc w:val="center"/>
              <w:rPr>
                <w:rFonts w:ascii="Arial" w:hAnsi="Arial" w:cs="Arial"/>
                <w:lang w:val="fr-FR"/>
              </w:rPr>
            </w:pPr>
            <w:r w:rsidRPr="00205DDA">
              <w:rPr>
                <w:rFonts w:ascii="Arial" w:hAnsi="Arial" w:cs="Arial"/>
                <w:lang w:val="fr-FR"/>
              </w:rPr>
              <w:t>020110</w:t>
            </w:r>
          </w:p>
        </w:tc>
        <w:tc>
          <w:tcPr>
            <w:tcW w:w="2835"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4723EE">
            <w:pPr>
              <w:rPr>
                <w:rFonts w:ascii="Arial" w:hAnsi="Arial" w:cs="Arial"/>
                <w:lang w:val="fr-FR"/>
              </w:rPr>
            </w:pPr>
            <w:r w:rsidRPr="00205DDA">
              <w:rPr>
                <w:rFonts w:ascii="Arial" w:hAnsi="Arial" w:cs="Arial"/>
                <w:lang w:val="fr-FR"/>
              </w:rPr>
              <w:t>Deşeuri metalice</w:t>
            </w:r>
          </w:p>
          <w:p w:rsidR="00C655D0" w:rsidRPr="00205DDA" w:rsidRDefault="00C655D0" w:rsidP="004723EE">
            <w:pPr>
              <w:rPr>
                <w:rFonts w:ascii="Arial" w:hAnsi="Arial" w:cs="Arial"/>
                <w:lang w:val="fr-FR"/>
              </w:rPr>
            </w:pPr>
          </w:p>
        </w:tc>
        <w:tc>
          <w:tcPr>
            <w:tcW w:w="1656"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C655D0">
            <w:pPr>
              <w:jc w:val="center"/>
              <w:rPr>
                <w:rFonts w:ascii="Arial" w:hAnsi="Arial" w:cs="Arial"/>
                <w:color w:val="000000"/>
              </w:rPr>
            </w:pPr>
            <w:r w:rsidRPr="00205DDA">
              <w:rPr>
                <w:rFonts w:ascii="Arial" w:hAnsi="Arial" w:cs="Arial"/>
                <w:color w:val="000000"/>
              </w:rPr>
              <w:t>0,9 t/an</w:t>
            </w:r>
          </w:p>
        </w:tc>
        <w:tc>
          <w:tcPr>
            <w:tcW w:w="7133" w:type="dxa"/>
            <w:tcBorders>
              <w:top w:val="single" w:sz="2" w:space="0" w:color="auto"/>
              <w:left w:val="single" w:sz="2" w:space="0" w:color="auto"/>
              <w:bottom w:val="single" w:sz="2" w:space="0" w:color="auto"/>
              <w:right w:val="single" w:sz="2" w:space="0" w:color="auto"/>
            </w:tcBorders>
            <w:shd w:val="clear" w:color="auto" w:fill="FFFFFF"/>
          </w:tcPr>
          <w:p w:rsidR="00C655D0" w:rsidRPr="00205DDA" w:rsidRDefault="00C655D0" w:rsidP="00C655D0">
            <w:pPr>
              <w:tabs>
                <w:tab w:val="left" w:pos="720"/>
                <w:tab w:val="left" w:pos="1800"/>
              </w:tabs>
              <w:rPr>
                <w:rFonts w:ascii="Arial" w:hAnsi="Arial" w:cs="Arial"/>
                <w:snapToGrid w:val="0"/>
                <w:color w:val="000000"/>
                <w:lang w:val="it-IT"/>
              </w:rPr>
            </w:pPr>
            <w:r w:rsidRPr="00205DDA">
              <w:rPr>
                <w:rFonts w:ascii="Arial" w:hAnsi="Arial" w:cs="Arial"/>
                <w:snapToGrid w:val="0"/>
                <w:color w:val="000000"/>
                <w:lang w:val="it-IT"/>
              </w:rPr>
              <w:t xml:space="preserve">Se colecteazã şi se depoziteazã pe sorturi pe platforma betonatã. Sunt livrate periodic la  S.C. REMAT S.A. </w:t>
            </w:r>
          </w:p>
        </w:tc>
      </w:tr>
    </w:tbl>
    <w:p w:rsidR="001372A1" w:rsidRDefault="001372A1" w:rsidP="001372A1">
      <w:pPr>
        <w:jc w:val="both"/>
        <w:rPr>
          <w:b/>
          <w:lang w:val="ro-RO"/>
        </w:rPr>
      </w:pPr>
    </w:p>
    <w:p w:rsidR="001372A1" w:rsidRDefault="001372A1" w:rsidP="001372A1">
      <w:pPr>
        <w:rPr>
          <w:color w:val="000000"/>
          <w:lang w:val="ro-RO"/>
        </w:rPr>
        <w:sectPr w:rsidR="001372A1">
          <w:type w:val="nextColumn"/>
          <w:pgSz w:w="16834" w:h="11909" w:orient="landscape"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Caption"/>
              <w:jc w:val="center"/>
              <w:rPr>
                <w:sz w:val="24"/>
                <w:lang w:val="ro-RO"/>
              </w:rPr>
            </w:pPr>
            <w:r>
              <w:rPr>
                <w:color w:val="000000"/>
                <w:sz w:val="22"/>
                <w:lang w:val="ro-RO"/>
              </w:rPr>
              <w:lastRenderedPageBreak/>
              <w:t>Sectiunea 6 – Minimizarea si Recuperarea Deseurilor</w:t>
            </w:r>
          </w:p>
        </w:tc>
      </w:tr>
    </w:tbl>
    <w:p w:rsidR="001372A1" w:rsidRDefault="001372A1" w:rsidP="001372A1">
      <w:pPr>
        <w:pStyle w:val="Caption"/>
        <w:jc w:val="both"/>
        <w:rPr>
          <w:sz w:val="24"/>
          <w:lang w:val="ro-RO"/>
        </w:rPr>
      </w:pPr>
      <w:r>
        <w:rPr>
          <w:sz w:val="24"/>
          <w:lang w:val="ro-RO"/>
        </w:rPr>
        <w:t xml:space="preserve">6.2  Evidenta deseurilor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693"/>
      </w:tblGrid>
      <w:tr w:rsidR="001372A1" w:rsidTr="00D17207">
        <w:trPr>
          <w:cantSplit/>
          <w:tblHeader/>
        </w:trPr>
        <w:tc>
          <w:tcPr>
            <w:tcW w:w="7513" w:type="dxa"/>
            <w:shd w:val="clear" w:color="auto" w:fill="FFFFFF"/>
            <w:vAlign w:val="center"/>
          </w:tcPr>
          <w:p w:rsidR="001372A1" w:rsidRPr="00251812" w:rsidRDefault="001372A1" w:rsidP="00D17207">
            <w:pPr>
              <w:spacing w:before="60" w:after="60"/>
              <w:jc w:val="both"/>
              <w:rPr>
                <w:rFonts w:ascii="Arial" w:hAnsi="Arial"/>
                <w:b/>
                <w:color w:val="000000"/>
                <w:sz w:val="22"/>
                <w:lang w:val="ro-RO"/>
              </w:rPr>
            </w:pPr>
            <w:r w:rsidRPr="00251812">
              <w:rPr>
                <w:rFonts w:ascii="Arial" w:hAnsi="Arial"/>
                <w:b/>
                <w:color w:val="000000"/>
                <w:sz w:val="22"/>
                <w:lang w:val="ro-RO"/>
              </w:rPr>
              <w:t xml:space="preserve">Lista de verificare pentru cerintele caracteristice BAT </w:t>
            </w:r>
          </w:p>
        </w:tc>
        <w:tc>
          <w:tcPr>
            <w:tcW w:w="2693" w:type="dxa"/>
            <w:shd w:val="clear" w:color="auto" w:fill="FFFFFF"/>
            <w:vAlign w:val="center"/>
          </w:tcPr>
          <w:p w:rsidR="001372A1" w:rsidRPr="00251812" w:rsidRDefault="001372A1" w:rsidP="00D17207">
            <w:pPr>
              <w:jc w:val="center"/>
              <w:rPr>
                <w:rFonts w:ascii="Arial" w:hAnsi="Arial"/>
                <w:b/>
                <w:color w:val="000000"/>
                <w:sz w:val="22"/>
                <w:lang w:val="ro-RO"/>
              </w:rPr>
            </w:pPr>
            <w:r w:rsidRPr="00251812">
              <w:rPr>
                <w:rFonts w:ascii="Arial" w:hAnsi="Arial"/>
                <w:b/>
                <w:color w:val="000000"/>
                <w:sz w:val="22"/>
                <w:lang w:val="ro-RO"/>
              </w:rPr>
              <w:t>Da / Nu</w:t>
            </w:r>
          </w:p>
          <w:p w:rsidR="001372A1" w:rsidRPr="00251812" w:rsidRDefault="001372A1" w:rsidP="00D17207">
            <w:pPr>
              <w:jc w:val="both"/>
              <w:rPr>
                <w:rFonts w:ascii="Arial" w:hAnsi="Arial"/>
                <w:b/>
                <w:color w:val="000000"/>
                <w:sz w:val="22"/>
                <w:lang w:val="ro-RO"/>
              </w:rPr>
            </w:pPr>
          </w:p>
        </w:tc>
      </w:tr>
      <w:tr w:rsidR="001372A1" w:rsidTr="00D17207">
        <w:trPr>
          <w:cantSplit/>
          <w:trHeight w:val="55"/>
        </w:trPr>
        <w:tc>
          <w:tcPr>
            <w:tcW w:w="7513" w:type="dxa"/>
            <w:shd w:val="clear" w:color="auto" w:fill="FFFFFF"/>
          </w:tcPr>
          <w:p w:rsidR="001372A1" w:rsidRDefault="001372A1" w:rsidP="00D17207">
            <w:pPr>
              <w:spacing w:before="60" w:after="60"/>
              <w:jc w:val="both"/>
              <w:rPr>
                <w:rFonts w:ascii="Arial" w:hAnsi="Arial"/>
                <w:color w:val="000000"/>
                <w:sz w:val="22"/>
                <w:lang w:val="ro-RO"/>
              </w:rPr>
            </w:pPr>
            <w:r>
              <w:rPr>
                <w:rFonts w:ascii="Arial" w:hAnsi="Arial"/>
                <w:color w:val="000000"/>
                <w:sz w:val="22"/>
                <w:lang w:val="ro-RO"/>
              </w:rPr>
              <w:t>Este implementat un sistem prin care sunt incluse in documente urmatoarele informatii despre deseurile (</w:t>
            </w:r>
            <w:r>
              <w:rPr>
                <w:rFonts w:ascii="Arial" w:hAnsi="Arial"/>
                <w:i/>
                <w:color w:val="000000"/>
                <w:sz w:val="22"/>
                <w:lang w:val="ro-RO"/>
              </w:rPr>
              <w:t>eliminate</w:t>
            </w:r>
            <w:r>
              <w:rPr>
                <w:rFonts w:ascii="Arial" w:hAnsi="Arial"/>
                <w:color w:val="000000"/>
                <w:sz w:val="22"/>
                <w:lang w:val="ro-RO"/>
              </w:rPr>
              <w:t xml:space="preserve"> </w:t>
            </w:r>
            <w:r>
              <w:rPr>
                <w:rFonts w:ascii="Arial" w:hAnsi="Arial"/>
                <w:i/>
                <w:color w:val="000000"/>
                <w:sz w:val="22"/>
                <w:lang w:val="ro-RO"/>
              </w:rPr>
              <w:t>sau recuperate</w:t>
            </w:r>
            <w:r>
              <w:rPr>
                <w:rFonts w:ascii="Arial" w:hAnsi="Arial"/>
                <w:color w:val="000000"/>
                <w:sz w:val="22"/>
                <w:lang w:val="ro-RO"/>
              </w:rPr>
              <w:t>) rezultate din instalatie</w:t>
            </w:r>
          </w:p>
        </w:tc>
        <w:tc>
          <w:tcPr>
            <w:tcW w:w="2693" w:type="dxa"/>
            <w:shd w:val="clear" w:color="auto" w:fill="FFFFFF"/>
          </w:tcPr>
          <w:p w:rsidR="001372A1" w:rsidRDefault="001372A1" w:rsidP="00D17207">
            <w:pPr>
              <w:spacing w:before="60"/>
              <w:jc w:val="center"/>
              <w:rPr>
                <w:rFonts w:ascii="Arial" w:hAnsi="Arial"/>
                <w:color w:val="000000"/>
                <w:sz w:val="22"/>
                <w:lang w:val="ro-RO"/>
              </w:rPr>
            </w:pPr>
            <w:r>
              <w:rPr>
                <w:rFonts w:ascii="Arial" w:hAnsi="Arial"/>
                <w:color w:val="000000"/>
                <w:sz w:val="22"/>
                <w:lang w:val="ro-RO"/>
              </w:rPr>
              <w:t>Da,</w:t>
            </w:r>
          </w:p>
          <w:p w:rsidR="001372A1" w:rsidRDefault="001372A1" w:rsidP="00D17207">
            <w:pPr>
              <w:spacing w:before="60"/>
              <w:jc w:val="center"/>
              <w:rPr>
                <w:rFonts w:ascii="Arial" w:hAnsi="Arial"/>
                <w:color w:val="000000"/>
                <w:sz w:val="22"/>
                <w:lang w:val="ro-RO"/>
              </w:rPr>
            </w:pPr>
            <w:r>
              <w:rPr>
                <w:rFonts w:ascii="Arial" w:hAnsi="Arial"/>
                <w:color w:val="000000"/>
                <w:sz w:val="22"/>
                <w:lang w:val="ro-RO"/>
              </w:rPr>
              <w:t>conform HG 856/2002</w:t>
            </w:r>
          </w:p>
        </w:tc>
      </w:tr>
      <w:tr w:rsidR="001372A1" w:rsidTr="00D17207">
        <w:trPr>
          <w:cantSplit/>
          <w:trHeight w:val="52"/>
        </w:trPr>
        <w:tc>
          <w:tcPr>
            <w:tcW w:w="7513" w:type="dxa"/>
            <w:shd w:val="clear" w:color="auto" w:fill="FFFFFF"/>
          </w:tcPr>
          <w:p w:rsidR="001372A1" w:rsidRDefault="001372A1" w:rsidP="00D17207">
            <w:pPr>
              <w:pStyle w:val="Header"/>
              <w:tabs>
                <w:tab w:val="clear" w:pos="4153"/>
                <w:tab w:val="clear" w:pos="8306"/>
              </w:tabs>
              <w:spacing w:before="60"/>
              <w:jc w:val="both"/>
              <w:rPr>
                <w:color w:val="000000"/>
                <w:sz w:val="22"/>
                <w:lang w:val="ro-RO"/>
              </w:rPr>
            </w:pPr>
            <w:r>
              <w:rPr>
                <w:color w:val="000000"/>
                <w:sz w:val="22"/>
                <w:lang w:val="ro-RO"/>
              </w:rPr>
              <w:t>Cantitate</w:t>
            </w:r>
          </w:p>
        </w:tc>
        <w:tc>
          <w:tcPr>
            <w:tcW w:w="2693" w:type="dxa"/>
            <w:shd w:val="clear" w:color="auto" w:fill="FFFFFF"/>
          </w:tcPr>
          <w:p w:rsidR="001372A1" w:rsidRDefault="001372A1" w:rsidP="00D17207">
            <w:pPr>
              <w:pStyle w:val="Header"/>
              <w:tabs>
                <w:tab w:val="clear" w:pos="4153"/>
                <w:tab w:val="clear" w:pos="8306"/>
              </w:tabs>
              <w:jc w:val="center"/>
              <w:rPr>
                <w:color w:val="000000"/>
                <w:sz w:val="22"/>
                <w:lang w:val="ro-RO"/>
              </w:rPr>
            </w:pPr>
            <w:r>
              <w:rPr>
                <w:color w:val="000000"/>
                <w:sz w:val="22"/>
                <w:lang w:val="ro-RO"/>
              </w:rPr>
              <w:t>Da</w:t>
            </w:r>
          </w:p>
        </w:tc>
      </w:tr>
      <w:tr w:rsidR="001372A1" w:rsidTr="00D17207">
        <w:trPr>
          <w:cantSplit/>
          <w:trHeight w:val="52"/>
        </w:trPr>
        <w:tc>
          <w:tcPr>
            <w:tcW w:w="7513" w:type="dxa"/>
            <w:shd w:val="clear" w:color="auto" w:fill="FFFFFF"/>
          </w:tcPr>
          <w:p w:rsidR="001372A1" w:rsidRDefault="001372A1" w:rsidP="00D17207">
            <w:pPr>
              <w:spacing w:before="60"/>
              <w:jc w:val="both"/>
              <w:rPr>
                <w:rFonts w:ascii="Arial" w:hAnsi="Arial"/>
                <w:color w:val="000000"/>
                <w:sz w:val="22"/>
                <w:lang w:val="ro-RO"/>
              </w:rPr>
            </w:pPr>
            <w:r>
              <w:rPr>
                <w:rFonts w:ascii="Arial" w:hAnsi="Arial"/>
                <w:color w:val="000000"/>
                <w:sz w:val="22"/>
                <w:lang w:val="ro-RO"/>
              </w:rPr>
              <w:t>Natura</w:t>
            </w:r>
          </w:p>
        </w:tc>
        <w:tc>
          <w:tcPr>
            <w:tcW w:w="2693" w:type="dxa"/>
            <w:shd w:val="clear" w:color="auto" w:fill="FFFFFF"/>
          </w:tcPr>
          <w:p w:rsidR="001372A1" w:rsidRDefault="001372A1" w:rsidP="00D17207">
            <w:pPr>
              <w:pStyle w:val="Header"/>
              <w:tabs>
                <w:tab w:val="clear" w:pos="4153"/>
                <w:tab w:val="clear" w:pos="8306"/>
              </w:tabs>
              <w:jc w:val="center"/>
              <w:rPr>
                <w:color w:val="000000"/>
                <w:sz w:val="22"/>
                <w:lang w:val="ro-RO"/>
              </w:rPr>
            </w:pPr>
            <w:r>
              <w:rPr>
                <w:color w:val="000000"/>
                <w:sz w:val="22"/>
                <w:lang w:val="ro-RO"/>
              </w:rPr>
              <w:t>Da</w:t>
            </w:r>
          </w:p>
        </w:tc>
      </w:tr>
      <w:tr w:rsidR="001372A1" w:rsidTr="00D17207">
        <w:trPr>
          <w:cantSplit/>
          <w:trHeight w:val="52"/>
        </w:trPr>
        <w:tc>
          <w:tcPr>
            <w:tcW w:w="7513" w:type="dxa"/>
            <w:shd w:val="clear" w:color="auto" w:fill="FFFFFF"/>
          </w:tcPr>
          <w:p w:rsidR="001372A1" w:rsidRDefault="001372A1" w:rsidP="00D17207">
            <w:pPr>
              <w:spacing w:before="60"/>
              <w:jc w:val="both"/>
              <w:rPr>
                <w:rFonts w:ascii="Arial" w:hAnsi="Arial"/>
                <w:color w:val="000000"/>
                <w:sz w:val="22"/>
                <w:lang w:val="ro-RO"/>
              </w:rPr>
            </w:pPr>
            <w:r>
              <w:rPr>
                <w:rFonts w:ascii="Arial" w:hAnsi="Arial"/>
                <w:color w:val="000000"/>
                <w:sz w:val="22"/>
                <w:lang w:val="ro-RO"/>
              </w:rPr>
              <w:t xml:space="preserve">Origine </w:t>
            </w:r>
            <w:r>
              <w:rPr>
                <w:rFonts w:ascii="Arial" w:hAnsi="Arial"/>
                <w:i/>
                <w:color w:val="000000"/>
                <w:sz w:val="22"/>
                <w:lang w:val="ro-RO"/>
              </w:rPr>
              <w:t>(acolo unde este relevant)</w:t>
            </w:r>
          </w:p>
        </w:tc>
        <w:tc>
          <w:tcPr>
            <w:tcW w:w="2693" w:type="dxa"/>
            <w:shd w:val="clear" w:color="auto" w:fill="FFFFFF"/>
          </w:tcPr>
          <w:p w:rsidR="001372A1" w:rsidRDefault="001372A1" w:rsidP="00D17207">
            <w:pPr>
              <w:pStyle w:val="Header"/>
              <w:tabs>
                <w:tab w:val="clear" w:pos="4153"/>
                <w:tab w:val="clear" w:pos="8306"/>
              </w:tabs>
              <w:jc w:val="center"/>
              <w:rPr>
                <w:color w:val="000000"/>
                <w:sz w:val="22"/>
                <w:lang w:val="ro-RO"/>
              </w:rPr>
            </w:pPr>
            <w:r>
              <w:rPr>
                <w:color w:val="000000"/>
                <w:sz w:val="22"/>
                <w:lang w:val="ro-RO"/>
              </w:rPr>
              <w:t>Da</w:t>
            </w:r>
          </w:p>
        </w:tc>
      </w:tr>
      <w:tr w:rsidR="001372A1" w:rsidTr="00D17207">
        <w:trPr>
          <w:cantSplit/>
          <w:trHeight w:val="52"/>
        </w:trPr>
        <w:tc>
          <w:tcPr>
            <w:tcW w:w="7513" w:type="dxa"/>
            <w:shd w:val="clear" w:color="auto" w:fill="FFFFFF"/>
          </w:tcPr>
          <w:p w:rsidR="001372A1" w:rsidRDefault="001372A1" w:rsidP="00D17207">
            <w:pPr>
              <w:pStyle w:val="Header"/>
              <w:tabs>
                <w:tab w:val="clear" w:pos="4153"/>
                <w:tab w:val="clear" w:pos="8306"/>
              </w:tabs>
              <w:spacing w:before="60"/>
              <w:jc w:val="both"/>
              <w:rPr>
                <w:color w:val="000000"/>
                <w:sz w:val="22"/>
                <w:lang w:val="ro-RO"/>
              </w:rPr>
            </w:pPr>
            <w:r>
              <w:rPr>
                <w:color w:val="000000"/>
                <w:sz w:val="22"/>
                <w:lang w:val="ro-RO"/>
              </w:rPr>
              <w:t>Destinatia (daca sunt trimise in afara amplasamentului)</w:t>
            </w:r>
          </w:p>
        </w:tc>
        <w:tc>
          <w:tcPr>
            <w:tcW w:w="2693" w:type="dxa"/>
            <w:shd w:val="clear" w:color="auto" w:fill="FFFFFF"/>
          </w:tcPr>
          <w:p w:rsidR="001372A1" w:rsidRDefault="001372A1" w:rsidP="00D17207">
            <w:pPr>
              <w:pStyle w:val="Header"/>
              <w:tabs>
                <w:tab w:val="clear" w:pos="4153"/>
                <w:tab w:val="clear" w:pos="8306"/>
              </w:tabs>
              <w:jc w:val="center"/>
              <w:rPr>
                <w:color w:val="000000"/>
                <w:sz w:val="22"/>
                <w:lang w:val="ro-RO"/>
              </w:rPr>
            </w:pPr>
            <w:r>
              <w:rPr>
                <w:color w:val="000000"/>
                <w:sz w:val="22"/>
                <w:lang w:val="ro-RO"/>
              </w:rPr>
              <w:t>Da</w:t>
            </w:r>
          </w:p>
        </w:tc>
      </w:tr>
      <w:tr w:rsidR="001372A1" w:rsidTr="00D17207">
        <w:trPr>
          <w:cantSplit/>
          <w:trHeight w:val="52"/>
        </w:trPr>
        <w:tc>
          <w:tcPr>
            <w:tcW w:w="7513" w:type="dxa"/>
            <w:shd w:val="clear" w:color="auto" w:fill="FFFFFF"/>
          </w:tcPr>
          <w:p w:rsidR="001372A1" w:rsidRDefault="001372A1" w:rsidP="00D17207">
            <w:pPr>
              <w:spacing w:before="60"/>
              <w:jc w:val="both"/>
              <w:rPr>
                <w:rFonts w:ascii="Arial" w:hAnsi="Arial"/>
                <w:color w:val="000000"/>
                <w:sz w:val="22"/>
                <w:lang w:val="ro-RO"/>
              </w:rPr>
            </w:pPr>
            <w:r>
              <w:rPr>
                <w:rFonts w:ascii="Arial" w:hAnsi="Arial"/>
                <w:color w:val="000000"/>
                <w:sz w:val="22"/>
                <w:lang w:val="ro-RO"/>
              </w:rPr>
              <w:t>Frecventa de colectare</w:t>
            </w:r>
          </w:p>
        </w:tc>
        <w:tc>
          <w:tcPr>
            <w:tcW w:w="2693" w:type="dxa"/>
            <w:shd w:val="clear" w:color="auto" w:fill="FFFFFF"/>
          </w:tcPr>
          <w:p w:rsidR="001372A1" w:rsidRDefault="001372A1" w:rsidP="00D17207">
            <w:pPr>
              <w:pStyle w:val="Header"/>
              <w:tabs>
                <w:tab w:val="clear" w:pos="4153"/>
                <w:tab w:val="clear" w:pos="8306"/>
              </w:tabs>
              <w:jc w:val="center"/>
              <w:rPr>
                <w:color w:val="000000"/>
                <w:sz w:val="22"/>
                <w:lang w:val="ro-RO"/>
              </w:rPr>
            </w:pPr>
            <w:r>
              <w:rPr>
                <w:color w:val="000000"/>
                <w:sz w:val="22"/>
                <w:lang w:val="ro-RO"/>
              </w:rPr>
              <w:t>Da</w:t>
            </w:r>
          </w:p>
        </w:tc>
      </w:tr>
      <w:tr w:rsidR="001372A1" w:rsidTr="00D17207">
        <w:trPr>
          <w:cantSplit/>
          <w:trHeight w:val="52"/>
        </w:trPr>
        <w:tc>
          <w:tcPr>
            <w:tcW w:w="7513" w:type="dxa"/>
            <w:shd w:val="clear" w:color="auto" w:fill="FFFFFF"/>
          </w:tcPr>
          <w:p w:rsidR="001372A1" w:rsidRDefault="001372A1" w:rsidP="00D17207">
            <w:pPr>
              <w:spacing w:before="60"/>
              <w:jc w:val="both"/>
              <w:rPr>
                <w:rFonts w:ascii="Arial" w:hAnsi="Arial"/>
                <w:color w:val="000000"/>
                <w:sz w:val="22"/>
                <w:lang w:val="ro-RO"/>
              </w:rPr>
            </w:pPr>
            <w:r>
              <w:rPr>
                <w:rFonts w:ascii="Arial" w:hAnsi="Arial"/>
                <w:color w:val="000000"/>
                <w:sz w:val="22"/>
                <w:lang w:val="ro-RO"/>
              </w:rPr>
              <w:t>Modul de transport</w:t>
            </w:r>
          </w:p>
        </w:tc>
        <w:tc>
          <w:tcPr>
            <w:tcW w:w="2693" w:type="dxa"/>
            <w:shd w:val="clear" w:color="auto" w:fill="FFFFFF"/>
          </w:tcPr>
          <w:p w:rsidR="001372A1" w:rsidRDefault="001372A1" w:rsidP="00D17207">
            <w:pPr>
              <w:pStyle w:val="Header"/>
              <w:tabs>
                <w:tab w:val="clear" w:pos="4153"/>
                <w:tab w:val="clear" w:pos="8306"/>
              </w:tabs>
              <w:jc w:val="center"/>
              <w:rPr>
                <w:color w:val="000000"/>
                <w:sz w:val="22"/>
                <w:lang w:val="ro-RO"/>
              </w:rPr>
            </w:pPr>
            <w:r>
              <w:rPr>
                <w:color w:val="000000"/>
                <w:sz w:val="22"/>
                <w:lang w:val="ro-RO"/>
              </w:rPr>
              <w:t>Da</w:t>
            </w:r>
          </w:p>
        </w:tc>
      </w:tr>
      <w:tr w:rsidR="001372A1" w:rsidTr="00D17207">
        <w:trPr>
          <w:cantSplit/>
          <w:trHeight w:val="52"/>
        </w:trPr>
        <w:tc>
          <w:tcPr>
            <w:tcW w:w="7513" w:type="dxa"/>
            <w:shd w:val="clear" w:color="auto" w:fill="FFFFFF"/>
          </w:tcPr>
          <w:p w:rsidR="001372A1" w:rsidRDefault="001372A1" w:rsidP="00D17207">
            <w:pPr>
              <w:spacing w:before="60"/>
              <w:jc w:val="both"/>
              <w:rPr>
                <w:rFonts w:ascii="Arial" w:hAnsi="Arial"/>
                <w:color w:val="000000"/>
                <w:sz w:val="22"/>
                <w:lang w:val="ro-RO"/>
              </w:rPr>
            </w:pPr>
            <w:r>
              <w:rPr>
                <w:rFonts w:ascii="Arial" w:hAnsi="Arial"/>
                <w:color w:val="000000"/>
                <w:sz w:val="22"/>
                <w:lang w:val="ro-RO"/>
              </w:rPr>
              <w:t>Metoda de tratare</w:t>
            </w:r>
          </w:p>
        </w:tc>
        <w:tc>
          <w:tcPr>
            <w:tcW w:w="2693" w:type="dxa"/>
            <w:shd w:val="clear" w:color="auto" w:fill="FFFFFF"/>
          </w:tcPr>
          <w:p w:rsidR="001372A1" w:rsidRDefault="00251812" w:rsidP="00D17207">
            <w:pPr>
              <w:pStyle w:val="Header"/>
              <w:tabs>
                <w:tab w:val="clear" w:pos="4153"/>
                <w:tab w:val="clear" w:pos="8306"/>
              </w:tabs>
              <w:jc w:val="center"/>
              <w:rPr>
                <w:color w:val="000000"/>
                <w:sz w:val="22"/>
                <w:lang w:val="ro-RO"/>
              </w:rPr>
            </w:pPr>
            <w:r>
              <w:rPr>
                <w:color w:val="000000"/>
                <w:sz w:val="20"/>
                <w:lang w:val="ro-RO"/>
              </w:rPr>
              <w:t>Da – Incinerare cadavre pui, oua stricate</w:t>
            </w:r>
          </w:p>
        </w:tc>
      </w:tr>
    </w:tbl>
    <w:p w:rsidR="001372A1" w:rsidRDefault="001372A1" w:rsidP="001372A1">
      <w:pPr>
        <w:pStyle w:val="BodyText"/>
        <w:jc w:val="both"/>
        <w:rPr>
          <w:sz w:val="20"/>
          <w:lang w:val="ro-RO"/>
        </w:rPr>
      </w:pPr>
    </w:p>
    <w:p w:rsidR="001372A1" w:rsidRDefault="001372A1" w:rsidP="00C66ADF">
      <w:pPr>
        <w:pStyle w:val="Caption"/>
        <w:numPr>
          <w:ilvl w:val="1"/>
          <w:numId w:val="31"/>
        </w:numPr>
        <w:jc w:val="both"/>
        <w:rPr>
          <w:sz w:val="24"/>
          <w:lang w:val="ro-RO"/>
        </w:rPr>
      </w:pPr>
      <w:r>
        <w:rPr>
          <w:sz w:val="24"/>
          <w:lang w:val="ro-RO"/>
        </w:rPr>
        <w:t xml:space="preserve"> Zone de depozitare</w:t>
      </w:r>
      <w:r>
        <w:rPr>
          <w:sz w:val="24"/>
          <w:lang w:val="ro-RO"/>
        </w:rPr>
        <w:tab/>
      </w:r>
      <w:r>
        <w:rPr>
          <w:sz w:val="24"/>
          <w:lang w:val="ro-RO"/>
        </w:rPr>
        <w:tab/>
      </w:r>
    </w:p>
    <w:tbl>
      <w:tblPr>
        <w:tblW w:w="106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1260"/>
        <w:gridCol w:w="2250"/>
        <w:gridCol w:w="3240"/>
        <w:gridCol w:w="2430"/>
      </w:tblGrid>
      <w:tr w:rsidR="001372A1" w:rsidTr="00D17207">
        <w:trPr>
          <w:cantSplit/>
          <w:trHeight w:val="494"/>
        </w:trPr>
        <w:tc>
          <w:tcPr>
            <w:tcW w:w="1440" w:type="dxa"/>
            <w:shd w:val="clear" w:color="auto" w:fill="FFFFFF"/>
          </w:tcPr>
          <w:p w:rsidR="001372A1" w:rsidRDefault="001372A1" w:rsidP="00D17207">
            <w:pPr>
              <w:spacing w:before="60"/>
              <w:jc w:val="center"/>
              <w:rPr>
                <w:rFonts w:ascii="Arial" w:hAnsi="Arial"/>
                <w:color w:val="000000"/>
                <w:sz w:val="22"/>
                <w:lang w:val="ro-RO"/>
              </w:rPr>
            </w:pPr>
            <w:r>
              <w:rPr>
                <w:rFonts w:ascii="Arial" w:hAnsi="Arial"/>
                <w:color w:val="000000"/>
                <w:sz w:val="22"/>
                <w:lang w:val="ro-RO"/>
              </w:rPr>
              <w:t>Identificati zona</w:t>
            </w:r>
          </w:p>
        </w:tc>
        <w:tc>
          <w:tcPr>
            <w:tcW w:w="1260" w:type="dxa"/>
            <w:shd w:val="clear" w:color="auto" w:fill="FFFFFF"/>
          </w:tcPr>
          <w:p w:rsidR="001372A1" w:rsidRDefault="001372A1" w:rsidP="00D17207">
            <w:pPr>
              <w:spacing w:before="60"/>
              <w:jc w:val="center"/>
              <w:rPr>
                <w:rFonts w:ascii="Arial" w:hAnsi="Arial"/>
                <w:color w:val="000000"/>
                <w:sz w:val="22"/>
                <w:lang w:val="ro-RO"/>
              </w:rPr>
            </w:pPr>
            <w:r>
              <w:rPr>
                <w:rFonts w:ascii="Arial" w:hAnsi="Arial"/>
                <w:color w:val="000000"/>
                <w:sz w:val="22"/>
                <w:lang w:val="ro-RO"/>
              </w:rPr>
              <w:t>Deseuri depozitate</w:t>
            </w:r>
          </w:p>
        </w:tc>
        <w:tc>
          <w:tcPr>
            <w:tcW w:w="2250" w:type="dxa"/>
            <w:shd w:val="clear" w:color="auto" w:fill="FFFFFF"/>
          </w:tcPr>
          <w:p w:rsidR="001372A1" w:rsidRDefault="001372A1" w:rsidP="00D17207">
            <w:pPr>
              <w:spacing w:before="60"/>
              <w:jc w:val="both"/>
              <w:rPr>
                <w:rFonts w:ascii="Arial" w:hAnsi="Arial"/>
                <w:color w:val="000000"/>
                <w:sz w:val="22"/>
                <w:lang w:val="ro-RO"/>
              </w:rPr>
            </w:pPr>
            <w:r>
              <w:rPr>
                <w:rFonts w:ascii="Arial" w:hAnsi="Arial"/>
                <w:color w:val="000000"/>
                <w:sz w:val="22"/>
                <w:lang w:val="ro-RO"/>
              </w:rPr>
              <w:t>Sunt ele identificate in mod clar, inclusiv capacitatea maxima de depozitare si perioada maxima de depozitare?</w:t>
            </w:r>
          </w:p>
        </w:tc>
        <w:tc>
          <w:tcPr>
            <w:tcW w:w="3240" w:type="dxa"/>
            <w:tcBorders>
              <w:right w:val="single" w:sz="4" w:space="0" w:color="auto"/>
            </w:tcBorders>
            <w:shd w:val="clear" w:color="auto" w:fill="FFFFFF"/>
          </w:tcPr>
          <w:p w:rsidR="001372A1" w:rsidRDefault="001372A1" w:rsidP="00D17207">
            <w:pPr>
              <w:pStyle w:val="bullet2indent"/>
              <w:tabs>
                <w:tab w:val="clear" w:pos="2061"/>
              </w:tabs>
              <w:ind w:left="0" w:firstLine="0"/>
              <w:jc w:val="both"/>
              <w:rPr>
                <w:snapToGrid/>
                <w:color w:val="000000"/>
                <w:sz w:val="22"/>
                <w:lang w:val="ro-RO"/>
              </w:rPr>
            </w:pPr>
            <w:r>
              <w:rPr>
                <w:snapToGrid/>
                <w:color w:val="000000"/>
                <w:sz w:val="22"/>
                <w:lang w:val="ro-RO"/>
              </w:rPr>
              <w:t xml:space="preserve">Proximitatea fata de: </w:t>
            </w:r>
          </w:p>
          <w:p w:rsidR="001372A1" w:rsidRDefault="001372A1" w:rsidP="00D17207">
            <w:pPr>
              <w:pStyle w:val="bullet2indent"/>
              <w:tabs>
                <w:tab w:val="clear" w:pos="993"/>
                <w:tab w:val="left" w:pos="175"/>
              </w:tabs>
              <w:ind w:left="175" w:hanging="141"/>
              <w:jc w:val="both"/>
              <w:rPr>
                <w:snapToGrid/>
                <w:color w:val="000000"/>
                <w:sz w:val="22"/>
                <w:lang w:val="ro-RO"/>
              </w:rPr>
            </w:pPr>
            <w:r>
              <w:rPr>
                <w:snapToGrid/>
                <w:color w:val="000000"/>
                <w:sz w:val="22"/>
                <w:lang w:val="ro-RO"/>
              </w:rPr>
              <w:t xml:space="preserve">Cursuri de apa </w:t>
            </w:r>
          </w:p>
          <w:p w:rsidR="001372A1" w:rsidRDefault="001372A1" w:rsidP="00D17207">
            <w:pPr>
              <w:pStyle w:val="bullet2indent"/>
              <w:tabs>
                <w:tab w:val="clear" w:pos="993"/>
                <w:tab w:val="left" w:pos="175"/>
              </w:tabs>
              <w:ind w:left="175" w:hanging="141"/>
              <w:jc w:val="both"/>
              <w:rPr>
                <w:snapToGrid/>
                <w:color w:val="000000"/>
                <w:sz w:val="22"/>
                <w:lang w:val="ro-RO"/>
              </w:rPr>
            </w:pPr>
            <w:r>
              <w:rPr>
                <w:snapToGrid/>
                <w:color w:val="000000"/>
                <w:sz w:val="22"/>
                <w:lang w:val="ro-RO"/>
              </w:rPr>
              <w:t>Zone de interes public / vulnerabile la  vandalism</w:t>
            </w:r>
          </w:p>
          <w:p w:rsidR="001372A1" w:rsidRDefault="001372A1" w:rsidP="00D17207">
            <w:pPr>
              <w:pStyle w:val="bullet2indent"/>
              <w:tabs>
                <w:tab w:val="clear" w:pos="993"/>
                <w:tab w:val="left" w:pos="175"/>
              </w:tabs>
              <w:ind w:left="175" w:hanging="141"/>
              <w:jc w:val="both"/>
              <w:rPr>
                <w:color w:val="000000"/>
                <w:sz w:val="22"/>
                <w:lang w:val="ro-RO"/>
              </w:rPr>
            </w:pPr>
            <w:r>
              <w:rPr>
                <w:snapToGrid/>
                <w:color w:val="000000"/>
                <w:sz w:val="22"/>
                <w:lang w:val="ro-RO"/>
              </w:rPr>
              <w:t>alte perimetre sensibile (va rugam dati detalii)</w:t>
            </w:r>
          </w:p>
          <w:p w:rsidR="001372A1" w:rsidRDefault="001372A1" w:rsidP="00D17207">
            <w:pPr>
              <w:pStyle w:val="bullet2indent"/>
              <w:tabs>
                <w:tab w:val="clear" w:pos="993"/>
                <w:tab w:val="clear" w:pos="2061"/>
                <w:tab w:val="left" w:pos="175"/>
              </w:tabs>
              <w:ind w:left="34" w:firstLine="0"/>
              <w:jc w:val="both"/>
              <w:rPr>
                <w:snapToGrid/>
                <w:color w:val="000000"/>
                <w:sz w:val="22"/>
                <w:lang w:val="ro-RO"/>
              </w:rPr>
            </w:pPr>
            <w:r>
              <w:rPr>
                <w:snapToGrid/>
                <w:color w:val="000000"/>
                <w:sz w:val="22"/>
                <w:lang w:val="ro-RO"/>
              </w:rPr>
              <w:t>Identificati masurile necesare pentru minimizarea  riscurilor.</w:t>
            </w:r>
          </w:p>
          <w:p w:rsidR="001372A1" w:rsidRDefault="001372A1" w:rsidP="00D17207">
            <w:pPr>
              <w:pStyle w:val="bullet2indent"/>
              <w:tabs>
                <w:tab w:val="clear" w:pos="993"/>
                <w:tab w:val="clear" w:pos="2061"/>
                <w:tab w:val="left" w:pos="175"/>
              </w:tabs>
              <w:ind w:left="34" w:firstLine="0"/>
              <w:jc w:val="both"/>
              <w:rPr>
                <w:color w:val="000000"/>
                <w:sz w:val="22"/>
                <w:lang w:val="ro-RO"/>
              </w:rPr>
            </w:pPr>
          </w:p>
        </w:tc>
        <w:tc>
          <w:tcPr>
            <w:tcW w:w="2430" w:type="dxa"/>
            <w:tcBorders>
              <w:left w:val="single" w:sz="4" w:space="0" w:color="auto"/>
            </w:tcBorders>
            <w:shd w:val="clear" w:color="auto" w:fill="FFFFFF"/>
          </w:tcPr>
          <w:p w:rsidR="001372A1" w:rsidRDefault="001372A1" w:rsidP="00D17207">
            <w:pPr>
              <w:pStyle w:val="bullet2indent"/>
              <w:tabs>
                <w:tab w:val="clear" w:pos="993"/>
                <w:tab w:val="clear" w:pos="2061"/>
                <w:tab w:val="left" w:pos="175"/>
              </w:tabs>
              <w:ind w:left="34" w:firstLine="0"/>
              <w:jc w:val="both"/>
              <w:rPr>
                <w:color w:val="000000"/>
                <w:sz w:val="22"/>
                <w:lang w:val="ro-RO"/>
              </w:rPr>
            </w:pPr>
            <w:r>
              <w:rPr>
                <w:color w:val="000000"/>
                <w:sz w:val="22"/>
                <w:lang w:val="ro-RO"/>
              </w:rPr>
              <w:t>Amenajarile existente ale zonei de depozitare</w:t>
            </w:r>
          </w:p>
        </w:tc>
      </w:tr>
      <w:tr w:rsidR="00251812" w:rsidTr="00D17207">
        <w:trPr>
          <w:cantSplit/>
          <w:trHeight w:val="494"/>
        </w:trPr>
        <w:tc>
          <w:tcPr>
            <w:tcW w:w="1440" w:type="dxa"/>
            <w:shd w:val="clear" w:color="auto" w:fill="FFFFFF"/>
          </w:tcPr>
          <w:p w:rsidR="00251812" w:rsidRDefault="00251812" w:rsidP="00D17207">
            <w:pPr>
              <w:jc w:val="both"/>
              <w:rPr>
                <w:rFonts w:ascii="Arial" w:hAnsi="Arial"/>
                <w:color w:val="000000"/>
                <w:sz w:val="22"/>
                <w:lang w:val="ro-RO"/>
              </w:rPr>
            </w:pPr>
            <w:r>
              <w:rPr>
                <w:rFonts w:ascii="Arial" w:hAnsi="Arial"/>
                <w:color w:val="000000"/>
                <w:sz w:val="22"/>
                <w:lang w:val="ro-RO"/>
              </w:rPr>
              <w:t>Platforma betanota</w:t>
            </w:r>
          </w:p>
        </w:tc>
        <w:tc>
          <w:tcPr>
            <w:tcW w:w="1260" w:type="dxa"/>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Deseuri metalice</w:t>
            </w:r>
          </w:p>
        </w:tc>
        <w:tc>
          <w:tcPr>
            <w:tcW w:w="2250" w:type="dxa"/>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6 m</w:t>
            </w:r>
            <w:r>
              <w:rPr>
                <w:rFonts w:ascii="Arial" w:hAnsi="Arial"/>
                <w:color w:val="000000"/>
                <w:sz w:val="22"/>
                <w:vertAlign w:val="superscript"/>
                <w:lang w:val="ro-RO"/>
              </w:rPr>
              <w:t>2</w:t>
            </w:r>
          </w:p>
          <w:p w:rsidR="00251812" w:rsidRDefault="00251812" w:rsidP="00D17207">
            <w:pPr>
              <w:jc w:val="center"/>
              <w:rPr>
                <w:rFonts w:ascii="Arial" w:hAnsi="Arial"/>
                <w:color w:val="000000"/>
                <w:sz w:val="22"/>
                <w:lang w:val="ro-RO"/>
              </w:rPr>
            </w:pPr>
          </w:p>
        </w:tc>
        <w:tc>
          <w:tcPr>
            <w:tcW w:w="3240" w:type="dxa"/>
            <w:vMerge w:val="restart"/>
            <w:tcBorders>
              <w:right w:val="single" w:sz="4" w:space="0" w:color="auto"/>
            </w:tcBorders>
            <w:shd w:val="clear" w:color="auto" w:fill="FFFFFF"/>
          </w:tcPr>
          <w:p w:rsidR="00251812" w:rsidRDefault="00251812" w:rsidP="00D17207">
            <w:pPr>
              <w:jc w:val="both"/>
              <w:rPr>
                <w:rFonts w:ascii="Arial" w:hAnsi="Arial"/>
                <w:color w:val="000000"/>
                <w:sz w:val="22"/>
                <w:lang w:val="ro-RO"/>
              </w:rPr>
            </w:pPr>
          </w:p>
          <w:p w:rsidR="00251812" w:rsidRPr="00192532" w:rsidRDefault="00251812" w:rsidP="00D17207">
            <w:pPr>
              <w:jc w:val="both"/>
              <w:rPr>
                <w:rFonts w:ascii="Arial" w:hAnsi="Arial"/>
                <w:color w:val="000000"/>
                <w:sz w:val="22"/>
                <w:lang w:val="ro-RO"/>
              </w:rPr>
            </w:pPr>
            <w:r>
              <w:rPr>
                <w:rFonts w:ascii="Arial" w:hAnsi="Arial"/>
                <w:color w:val="000000"/>
                <w:sz w:val="22"/>
                <w:lang w:val="ro-RO"/>
              </w:rPr>
              <w:t>Cea mai apropiatã zonã de locuit este la cca. 80</w:t>
            </w:r>
            <w:r w:rsidRPr="00192532">
              <w:rPr>
                <w:rFonts w:ascii="Arial" w:hAnsi="Arial"/>
                <w:color w:val="000000"/>
                <w:sz w:val="22"/>
                <w:lang w:val="ro-RO"/>
              </w:rPr>
              <w:t xml:space="preserve">0 m pe directia </w:t>
            </w:r>
            <w:r>
              <w:rPr>
                <w:rFonts w:ascii="Arial" w:hAnsi="Arial"/>
                <w:color w:val="000000"/>
                <w:sz w:val="22"/>
                <w:lang w:val="ro-RO"/>
              </w:rPr>
              <w:t>vest</w:t>
            </w:r>
          </w:p>
          <w:p w:rsidR="00251812" w:rsidRDefault="00251812" w:rsidP="00D17207">
            <w:pPr>
              <w:jc w:val="both"/>
              <w:rPr>
                <w:rFonts w:ascii="Arial" w:hAnsi="Arial"/>
                <w:color w:val="000000"/>
                <w:sz w:val="22"/>
                <w:lang w:val="ro-RO"/>
              </w:rPr>
            </w:pPr>
            <w:r>
              <w:rPr>
                <w:rFonts w:ascii="Arial" w:hAnsi="Arial"/>
                <w:color w:val="000000"/>
                <w:sz w:val="22"/>
                <w:lang w:val="ro-RO"/>
              </w:rPr>
              <w:t>Cea mai apropiata apa de suprafata este canalul UHE, la cca. 1,9 k m.</w:t>
            </w:r>
          </w:p>
          <w:p w:rsidR="00251812" w:rsidRDefault="00251812" w:rsidP="00D17207">
            <w:pPr>
              <w:jc w:val="both"/>
              <w:rPr>
                <w:rFonts w:ascii="Arial" w:hAnsi="Arial" w:cs="Arial"/>
                <w:bCs/>
                <w:color w:val="000000"/>
                <w:sz w:val="22"/>
                <w:szCs w:val="22"/>
                <w:lang w:val="it-IT"/>
              </w:rPr>
            </w:pPr>
            <w:r>
              <w:rPr>
                <w:rFonts w:ascii="Arial" w:hAnsi="Arial"/>
                <w:color w:val="000000"/>
                <w:sz w:val="22"/>
                <w:lang w:val="ro-RO"/>
              </w:rPr>
              <w:t xml:space="preserve">Incinta fermei de crestere pasari este  imprejmuita pe toate laturile, asigurandu-se  </w:t>
            </w:r>
            <w:r w:rsidRPr="00BC6BBA">
              <w:rPr>
                <w:rFonts w:ascii="Arial" w:hAnsi="Arial" w:cs="Arial"/>
                <w:bCs/>
                <w:color w:val="000000"/>
                <w:sz w:val="22"/>
                <w:szCs w:val="22"/>
                <w:lang w:val="it-IT"/>
              </w:rPr>
              <w:t>conditii de igiena si diminuarea transmiterii de eventuali agenti patogeni.</w:t>
            </w:r>
          </w:p>
          <w:p w:rsidR="00251812" w:rsidRDefault="00251812" w:rsidP="00D17207">
            <w:pPr>
              <w:jc w:val="both"/>
              <w:rPr>
                <w:color w:val="000000"/>
                <w:sz w:val="22"/>
                <w:lang w:val="ro-RO"/>
              </w:rPr>
            </w:pPr>
          </w:p>
        </w:tc>
        <w:tc>
          <w:tcPr>
            <w:tcW w:w="2430" w:type="dxa"/>
            <w:tcBorders>
              <w:left w:val="single" w:sz="4" w:space="0" w:color="auto"/>
            </w:tcBorders>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Platforma betonata</w:t>
            </w:r>
          </w:p>
        </w:tc>
      </w:tr>
      <w:tr w:rsidR="00251812" w:rsidTr="00D17207">
        <w:trPr>
          <w:cantSplit/>
          <w:trHeight w:val="993"/>
        </w:trPr>
        <w:tc>
          <w:tcPr>
            <w:tcW w:w="1440" w:type="dxa"/>
            <w:shd w:val="clear" w:color="auto" w:fill="FFFFFF"/>
          </w:tcPr>
          <w:p w:rsidR="00251812" w:rsidRDefault="00251812" w:rsidP="00D17207">
            <w:pPr>
              <w:jc w:val="both"/>
              <w:rPr>
                <w:rFonts w:ascii="Arial" w:hAnsi="Arial"/>
                <w:color w:val="000000"/>
                <w:sz w:val="22"/>
                <w:lang w:val="ro-RO"/>
              </w:rPr>
            </w:pPr>
            <w:r>
              <w:rPr>
                <w:rFonts w:ascii="Arial" w:hAnsi="Arial"/>
                <w:color w:val="000000"/>
                <w:sz w:val="22"/>
                <w:lang w:val="ro-RO"/>
              </w:rPr>
              <w:t xml:space="preserve">Container </w:t>
            </w:r>
          </w:p>
        </w:tc>
        <w:tc>
          <w:tcPr>
            <w:tcW w:w="1260" w:type="dxa"/>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Deseu menajer</w:t>
            </w:r>
          </w:p>
        </w:tc>
        <w:tc>
          <w:tcPr>
            <w:tcW w:w="2250" w:type="dxa"/>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0,2 m</w:t>
            </w:r>
            <w:r>
              <w:rPr>
                <w:rFonts w:ascii="Arial" w:hAnsi="Arial"/>
                <w:color w:val="000000"/>
                <w:sz w:val="22"/>
                <w:vertAlign w:val="superscript"/>
                <w:lang w:val="ro-RO"/>
              </w:rPr>
              <w:t>3</w:t>
            </w:r>
          </w:p>
        </w:tc>
        <w:tc>
          <w:tcPr>
            <w:tcW w:w="3240" w:type="dxa"/>
            <w:vMerge/>
            <w:tcBorders>
              <w:right w:val="single" w:sz="4" w:space="0" w:color="auto"/>
            </w:tcBorders>
            <w:shd w:val="clear" w:color="auto" w:fill="FFFFFF"/>
          </w:tcPr>
          <w:p w:rsidR="00251812" w:rsidRDefault="00251812" w:rsidP="00D17207">
            <w:pPr>
              <w:jc w:val="both"/>
              <w:rPr>
                <w:rFonts w:ascii="Arial" w:hAnsi="Arial"/>
                <w:color w:val="000000"/>
                <w:sz w:val="22"/>
                <w:lang w:val="ro-RO"/>
              </w:rPr>
            </w:pPr>
          </w:p>
        </w:tc>
        <w:tc>
          <w:tcPr>
            <w:tcW w:w="2430" w:type="dxa"/>
            <w:tcBorders>
              <w:left w:val="single" w:sz="4" w:space="0" w:color="auto"/>
            </w:tcBorders>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Platforma betonata</w:t>
            </w:r>
          </w:p>
        </w:tc>
      </w:tr>
      <w:tr w:rsidR="00251812" w:rsidTr="00D17207">
        <w:trPr>
          <w:cantSplit/>
          <w:trHeight w:val="494"/>
        </w:trPr>
        <w:tc>
          <w:tcPr>
            <w:tcW w:w="1440" w:type="dxa"/>
            <w:shd w:val="clear" w:color="auto" w:fill="FFFFFF"/>
          </w:tcPr>
          <w:p w:rsidR="00251812" w:rsidRDefault="00251812" w:rsidP="00251812">
            <w:pPr>
              <w:jc w:val="both"/>
              <w:rPr>
                <w:rFonts w:ascii="Arial" w:hAnsi="Arial"/>
                <w:color w:val="000000"/>
                <w:sz w:val="22"/>
                <w:lang w:val="ro-RO"/>
              </w:rPr>
            </w:pPr>
            <w:r>
              <w:rPr>
                <w:rFonts w:ascii="Arial" w:hAnsi="Arial"/>
                <w:color w:val="000000"/>
                <w:sz w:val="22"/>
                <w:lang w:val="ro-RO"/>
              </w:rPr>
              <w:t xml:space="preserve">Lazi frigorifice </w:t>
            </w:r>
          </w:p>
        </w:tc>
        <w:tc>
          <w:tcPr>
            <w:tcW w:w="1260" w:type="dxa"/>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Deseuri de origine animala (cadavre pui)</w:t>
            </w:r>
          </w:p>
        </w:tc>
        <w:tc>
          <w:tcPr>
            <w:tcW w:w="2250" w:type="dxa"/>
            <w:shd w:val="clear" w:color="auto" w:fill="FFFFFF"/>
          </w:tcPr>
          <w:p w:rsidR="00251812" w:rsidRDefault="00251812" w:rsidP="00251812">
            <w:pPr>
              <w:jc w:val="center"/>
              <w:rPr>
                <w:rFonts w:ascii="Arial" w:hAnsi="Arial"/>
                <w:color w:val="000000"/>
                <w:sz w:val="22"/>
                <w:lang w:val="ro-RO"/>
              </w:rPr>
            </w:pPr>
            <w:r>
              <w:rPr>
                <w:rFonts w:ascii="Arial" w:hAnsi="Arial"/>
                <w:color w:val="000000"/>
                <w:sz w:val="22"/>
                <w:lang w:val="ro-RO"/>
              </w:rPr>
              <w:t>2x100 l</w:t>
            </w:r>
          </w:p>
        </w:tc>
        <w:tc>
          <w:tcPr>
            <w:tcW w:w="3240" w:type="dxa"/>
            <w:vMerge/>
            <w:tcBorders>
              <w:right w:val="single" w:sz="4" w:space="0" w:color="auto"/>
            </w:tcBorders>
            <w:shd w:val="clear" w:color="auto" w:fill="FFFFFF"/>
          </w:tcPr>
          <w:p w:rsidR="00251812" w:rsidRDefault="00251812" w:rsidP="00D17207">
            <w:pPr>
              <w:jc w:val="both"/>
              <w:rPr>
                <w:rFonts w:ascii="Arial" w:hAnsi="Arial"/>
                <w:color w:val="000000"/>
                <w:sz w:val="22"/>
                <w:lang w:val="ro-RO"/>
              </w:rPr>
            </w:pPr>
          </w:p>
        </w:tc>
        <w:tc>
          <w:tcPr>
            <w:tcW w:w="2430" w:type="dxa"/>
            <w:tcBorders>
              <w:left w:val="single" w:sz="4" w:space="0" w:color="auto"/>
            </w:tcBorders>
            <w:shd w:val="clear" w:color="auto" w:fill="FFFFFF"/>
          </w:tcPr>
          <w:p w:rsidR="00251812" w:rsidRDefault="00251812" w:rsidP="00251812">
            <w:pPr>
              <w:jc w:val="both"/>
              <w:rPr>
                <w:rFonts w:ascii="Arial" w:hAnsi="Arial"/>
                <w:color w:val="000000"/>
                <w:sz w:val="22"/>
                <w:lang w:val="ro-RO"/>
              </w:rPr>
            </w:pPr>
            <w:r>
              <w:rPr>
                <w:rFonts w:ascii="Arial" w:hAnsi="Arial"/>
                <w:color w:val="000000"/>
                <w:sz w:val="22"/>
                <w:lang w:val="ro-RO"/>
              </w:rPr>
              <w:t xml:space="preserve">Lazile frigorifice sunt amplasate </w:t>
            </w:r>
            <w:r w:rsidRPr="007D7336">
              <w:rPr>
                <w:rFonts w:ascii="Arial" w:hAnsi="Arial" w:cs="Arial"/>
                <w:color w:val="000000"/>
                <w:sz w:val="22"/>
                <w:lang w:val="ro-RO"/>
              </w:rPr>
              <w:t>i</w:t>
            </w:r>
            <w:r w:rsidRPr="007D7336">
              <w:rPr>
                <w:rFonts w:ascii="Arial" w:hAnsi="Arial" w:cs="Arial"/>
                <w:sz w:val="22"/>
                <w:szCs w:val="22"/>
                <w:lang w:val="ro-RO"/>
              </w:rPr>
              <w:t xml:space="preserve">n spatiu special amenajat si inchis, in </w:t>
            </w:r>
            <w:r>
              <w:rPr>
                <w:rFonts w:ascii="Arial" w:hAnsi="Arial" w:cs="Arial"/>
                <w:sz w:val="22"/>
                <w:szCs w:val="22"/>
                <w:lang w:val="ro-RO"/>
              </w:rPr>
              <w:t xml:space="preserve">cadrul incineratorului, in </w:t>
            </w:r>
            <w:r w:rsidRPr="007D7336">
              <w:rPr>
                <w:rFonts w:ascii="Arial" w:hAnsi="Arial" w:cs="Arial"/>
                <w:sz w:val="22"/>
                <w:szCs w:val="22"/>
                <w:lang w:val="ro-RO"/>
              </w:rPr>
              <w:t xml:space="preserve">care </w:t>
            </w:r>
            <w:r>
              <w:rPr>
                <w:rFonts w:ascii="Arial" w:hAnsi="Arial" w:cs="Arial"/>
                <w:sz w:val="22"/>
                <w:szCs w:val="22"/>
                <w:lang w:val="ro-RO"/>
              </w:rPr>
              <w:t>au</w:t>
            </w:r>
            <w:r w:rsidRPr="007D7336">
              <w:rPr>
                <w:rFonts w:ascii="Arial" w:hAnsi="Arial" w:cs="Arial"/>
                <w:sz w:val="22"/>
                <w:szCs w:val="22"/>
                <w:lang w:val="ro-RO"/>
              </w:rPr>
              <w:t xml:space="preserve"> acces doar persoane autorizate.</w:t>
            </w:r>
          </w:p>
        </w:tc>
      </w:tr>
      <w:tr w:rsidR="00251812" w:rsidTr="00D17207">
        <w:trPr>
          <w:cantSplit/>
          <w:trHeight w:val="494"/>
        </w:trPr>
        <w:tc>
          <w:tcPr>
            <w:tcW w:w="1440" w:type="dxa"/>
            <w:shd w:val="clear" w:color="auto" w:fill="FFFFFF"/>
          </w:tcPr>
          <w:p w:rsidR="00251812" w:rsidRDefault="00251812" w:rsidP="00251812">
            <w:pPr>
              <w:jc w:val="both"/>
              <w:rPr>
                <w:rFonts w:ascii="Arial" w:hAnsi="Arial"/>
                <w:color w:val="000000"/>
                <w:sz w:val="22"/>
                <w:lang w:val="ro-RO"/>
              </w:rPr>
            </w:pPr>
            <w:r w:rsidRPr="002470B6">
              <w:rPr>
                <w:rFonts w:ascii="Arial" w:hAnsi="Arial"/>
                <w:color w:val="000000"/>
                <w:lang w:val="ro-RO"/>
              </w:rPr>
              <w:t>Depozit cenusa, aferent statiei de incinerare</w:t>
            </w:r>
          </w:p>
        </w:tc>
        <w:tc>
          <w:tcPr>
            <w:tcW w:w="1260" w:type="dxa"/>
            <w:shd w:val="clear" w:color="auto" w:fill="FFFFFF"/>
          </w:tcPr>
          <w:p w:rsidR="00251812" w:rsidRDefault="00251812" w:rsidP="00D17207">
            <w:pPr>
              <w:jc w:val="center"/>
              <w:rPr>
                <w:rFonts w:ascii="Arial" w:hAnsi="Arial"/>
                <w:color w:val="000000"/>
                <w:sz w:val="22"/>
                <w:lang w:val="ro-RO"/>
              </w:rPr>
            </w:pPr>
            <w:r>
              <w:rPr>
                <w:rFonts w:ascii="Arial" w:hAnsi="Arial"/>
                <w:color w:val="000000"/>
                <w:sz w:val="22"/>
                <w:lang w:val="ro-RO"/>
              </w:rPr>
              <w:t>Cenusa</w:t>
            </w:r>
          </w:p>
        </w:tc>
        <w:tc>
          <w:tcPr>
            <w:tcW w:w="2250" w:type="dxa"/>
            <w:shd w:val="clear" w:color="auto" w:fill="FFFFFF"/>
          </w:tcPr>
          <w:p w:rsidR="00251812" w:rsidRDefault="00251812" w:rsidP="00251812">
            <w:pPr>
              <w:jc w:val="center"/>
              <w:rPr>
                <w:rFonts w:ascii="Arial" w:hAnsi="Arial"/>
                <w:color w:val="000000"/>
                <w:sz w:val="22"/>
                <w:lang w:val="ro-RO"/>
              </w:rPr>
            </w:pPr>
            <w:r>
              <w:rPr>
                <w:rFonts w:ascii="Arial" w:hAnsi="Arial"/>
                <w:color w:val="000000"/>
                <w:sz w:val="22"/>
                <w:lang w:val="ro-RO"/>
              </w:rPr>
              <w:t>6 mp</w:t>
            </w:r>
          </w:p>
        </w:tc>
        <w:tc>
          <w:tcPr>
            <w:tcW w:w="3240" w:type="dxa"/>
            <w:vMerge/>
            <w:tcBorders>
              <w:right w:val="single" w:sz="4" w:space="0" w:color="auto"/>
            </w:tcBorders>
            <w:shd w:val="clear" w:color="auto" w:fill="FFFFFF"/>
          </w:tcPr>
          <w:p w:rsidR="00251812" w:rsidRDefault="00251812" w:rsidP="00D17207">
            <w:pPr>
              <w:jc w:val="both"/>
              <w:rPr>
                <w:rFonts w:ascii="Arial" w:hAnsi="Arial"/>
                <w:color w:val="000000"/>
                <w:sz w:val="22"/>
                <w:lang w:val="ro-RO"/>
              </w:rPr>
            </w:pPr>
          </w:p>
        </w:tc>
        <w:tc>
          <w:tcPr>
            <w:tcW w:w="2430" w:type="dxa"/>
            <w:tcBorders>
              <w:left w:val="single" w:sz="4" w:space="0" w:color="auto"/>
            </w:tcBorders>
            <w:shd w:val="clear" w:color="auto" w:fill="FFFFFF"/>
          </w:tcPr>
          <w:p w:rsidR="00251812" w:rsidRDefault="00251812" w:rsidP="00251812">
            <w:pPr>
              <w:jc w:val="both"/>
              <w:rPr>
                <w:rFonts w:ascii="Arial" w:hAnsi="Arial"/>
                <w:color w:val="000000"/>
                <w:sz w:val="22"/>
                <w:lang w:val="ro-RO"/>
              </w:rPr>
            </w:pPr>
            <w:r w:rsidRPr="002470B6">
              <w:rPr>
                <w:rFonts w:ascii="Arial" w:hAnsi="Arial"/>
                <w:color w:val="000000"/>
                <w:lang w:val="ro-RO"/>
              </w:rPr>
              <w:t>Pardoseala betonata</w:t>
            </w:r>
          </w:p>
        </w:tc>
      </w:tr>
    </w:tbl>
    <w:p w:rsidR="001372A1" w:rsidRDefault="001372A1" w:rsidP="001372A1">
      <w:r>
        <w:rPr>
          <w:b/>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pStyle w:val="Caption"/>
              <w:jc w:val="center"/>
              <w:rPr>
                <w:sz w:val="24"/>
                <w:lang w:val="ro-RO"/>
              </w:rPr>
            </w:pPr>
            <w:r>
              <w:rPr>
                <w:color w:val="000000"/>
                <w:sz w:val="22"/>
                <w:lang w:val="ro-RO"/>
              </w:rPr>
              <w:lastRenderedPageBreak/>
              <w:t>Sectiunea 6 – Minimizarea si Recuperarea Deseurilor</w:t>
            </w:r>
          </w:p>
        </w:tc>
      </w:tr>
    </w:tbl>
    <w:p w:rsidR="001372A1" w:rsidRDefault="001372A1" w:rsidP="001372A1">
      <w:pPr>
        <w:jc w:val="both"/>
        <w:rPr>
          <w:lang w:val="ro-RO"/>
        </w:rPr>
      </w:pPr>
    </w:p>
    <w:p w:rsidR="001372A1" w:rsidRDefault="001372A1" w:rsidP="001372A1">
      <w:pPr>
        <w:jc w:val="both"/>
        <w:rPr>
          <w:lang w:val="ro-RO"/>
        </w:rPr>
      </w:pPr>
    </w:p>
    <w:p w:rsidR="001372A1" w:rsidRDefault="001372A1" w:rsidP="00C66ADF">
      <w:pPr>
        <w:pStyle w:val="Caption"/>
        <w:numPr>
          <w:ilvl w:val="1"/>
          <w:numId w:val="31"/>
        </w:numPr>
        <w:jc w:val="both"/>
        <w:rPr>
          <w:sz w:val="24"/>
          <w:lang w:val="ro-RO"/>
        </w:rPr>
      </w:pPr>
      <w:r>
        <w:rPr>
          <w:sz w:val="24"/>
          <w:lang w:val="ro-RO"/>
        </w:rPr>
        <w:t xml:space="preserve">  Cerinte speciale de depozitare </w:t>
      </w:r>
    </w:p>
    <w:p w:rsidR="001372A1" w:rsidRDefault="001372A1" w:rsidP="001372A1">
      <w:pPr>
        <w:rPr>
          <w:rFonts w:ascii="Arial" w:hAnsi="Arial"/>
          <w:sz w:val="22"/>
        </w:rPr>
      </w:pPr>
      <w:r w:rsidRPr="00155331">
        <w:rPr>
          <w:rFonts w:ascii="Arial" w:hAnsi="Arial"/>
          <w:sz w:val="22"/>
          <w:lang w:val="it-IT"/>
        </w:rPr>
        <w:t xml:space="preserve"> (de ex. pentru deseuri inflamabile, deseuri sensibile la caldura sau la lumina, separarea deseurilor incompatibile, deseuri care se pot dizolva sau pot reactiona cu apa (care trebuie depozitate in spatii acoperite). </w:t>
      </w:r>
      <w:r>
        <w:rPr>
          <w:rFonts w:ascii="Arial" w:hAnsi="Arial"/>
          <w:sz w:val="22"/>
        </w:rPr>
        <w:t>In acest sector, raspundeti la urmatoarele puncte, mai ales unde este cazul.</w:t>
      </w:r>
    </w:p>
    <w:p w:rsidR="001372A1" w:rsidRDefault="001372A1" w:rsidP="001372A1">
      <w:pPr>
        <w:rPr>
          <w:rFonts w:ascii="Arial" w:hAnsi="Arial"/>
          <w:sz w:val="22"/>
        </w:rPr>
      </w:pPr>
    </w:p>
    <w:p w:rsidR="001372A1" w:rsidRDefault="001372A1" w:rsidP="001372A1">
      <w:pPr>
        <w:rPr>
          <w:rFonts w:ascii="Arial" w:hAnsi="Arial"/>
          <w:sz w:val="2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737"/>
        <w:gridCol w:w="1737"/>
        <w:gridCol w:w="1737"/>
        <w:gridCol w:w="1737"/>
        <w:gridCol w:w="1737"/>
      </w:tblGrid>
      <w:tr w:rsidR="001372A1" w:rsidTr="00D17207">
        <w:tc>
          <w:tcPr>
            <w:tcW w:w="1737" w:type="dxa"/>
          </w:tcPr>
          <w:p w:rsidR="001372A1" w:rsidRDefault="001372A1" w:rsidP="00D17207">
            <w:pPr>
              <w:pStyle w:val="CommentText"/>
              <w:jc w:val="center"/>
              <w:rPr>
                <w:lang w:val="ro-RO"/>
              </w:rPr>
            </w:pPr>
            <w:r>
              <w:rPr>
                <w:lang w:val="ro-RO"/>
              </w:rPr>
              <w:t>Material</w:t>
            </w:r>
          </w:p>
        </w:tc>
        <w:tc>
          <w:tcPr>
            <w:tcW w:w="1737" w:type="dxa"/>
          </w:tcPr>
          <w:p w:rsidR="001372A1" w:rsidRDefault="001372A1" w:rsidP="00D17207">
            <w:pPr>
              <w:pStyle w:val="CommentText"/>
              <w:jc w:val="center"/>
              <w:rPr>
                <w:lang w:val="ro-RO"/>
              </w:rPr>
            </w:pPr>
            <w:r>
              <w:rPr>
                <w:lang w:val="ro-RO"/>
              </w:rPr>
              <w:t>Categorie de mai jos</w:t>
            </w:r>
          </w:p>
        </w:tc>
        <w:tc>
          <w:tcPr>
            <w:tcW w:w="1737" w:type="dxa"/>
          </w:tcPr>
          <w:p w:rsidR="001372A1" w:rsidRDefault="001372A1" w:rsidP="00D17207">
            <w:pPr>
              <w:pStyle w:val="CommentText"/>
              <w:jc w:val="center"/>
              <w:rPr>
                <w:lang w:val="ro-RO"/>
              </w:rPr>
            </w:pPr>
            <w:r>
              <w:rPr>
                <w:lang w:val="ro-RO"/>
              </w:rPr>
              <w:t>Este zona de depozitare acoperita?(D/N)</w:t>
            </w:r>
          </w:p>
          <w:p w:rsidR="001372A1" w:rsidRDefault="001372A1" w:rsidP="00D17207">
            <w:pPr>
              <w:pStyle w:val="CommentText"/>
              <w:jc w:val="center"/>
              <w:rPr>
                <w:lang w:val="ro-RO"/>
              </w:rPr>
            </w:pPr>
            <w:r>
              <w:rPr>
                <w:lang w:val="ro-RO"/>
              </w:rPr>
              <w:t>sau imprejmuita in intregime (I)</w:t>
            </w:r>
          </w:p>
        </w:tc>
        <w:tc>
          <w:tcPr>
            <w:tcW w:w="1737" w:type="dxa"/>
          </w:tcPr>
          <w:p w:rsidR="001372A1" w:rsidRDefault="001372A1" w:rsidP="00D17207">
            <w:pPr>
              <w:pStyle w:val="CommentText"/>
              <w:jc w:val="center"/>
              <w:rPr>
                <w:lang w:val="ro-RO"/>
              </w:rPr>
            </w:pPr>
            <w:r>
              <w:rPr>
                <w:lang w:val="ro-RO"/>
              </w:rPr>
              <w:t>Exista un sistem de evacuare a biogazului(D/N)</w:t>
            </w:r>
          </w:p>
        </w:tc>
        <w:tc>
          <w:tcPr>
            <w:tcW w:w="1737" w:type="dxa"/>
          </w:tcPr>
          <w:p w:rsidR="001372A1" w:rsidRDefault="001372A1" w:rsidP="00D17207">
            <w:pPr>
              <w:pStyle w:val="CommentText"/>
              <w:jc w:val="center"/>
              <w:rPr>
                <w:lang w:val="ro-RO"/>
              </w:rPr>
            </w:pPr>
            <w:r>
              <w:rPr>
                <w:lang w:val="ro-RO"/>
              </w:rPr>
              <w:t>Levigatul este drenat si tratat inainte de evacuare (D/N)</w:t>
            </w:r>
          </w:p>
        </w:tc>
        <w:tc>
          <w:tcPr>
            <w:tcW w:w="1737" w:type="dxa"/>
          </w:tcPr>
          <w:p w:rsidR="001372A1" w:rsidRDefault="001372A1" w:rsidP="00D17207">
            <w:pPr>
              <w:pStyle w:val="CommentText"/>
              <w:jc w:val="center"/>
              <w:rPr>
                <w:lang w:val="ro-RO"/>
              </w:rPr>
            </w:pPr>
            <w:r>
              <w:rPr>
                <w:lang w:val="ro-RO"/>
              </w:rPr>
              <w:t>Exista protectie impotriva inundatiilor sau patrunderii apei de la stingerea incendiilor D/N</w:t>
            </w:r>
          </w:p>
        </w:tc>
      </w:tr>
      <w:tr w:rsidR="001372A1" w:rsidTr="00D17207">
        <w:tc>
          <w:tcPr>
            <w:tcW w:w="1737" w:type="dxa"/>
          </w:tcPr>
          <w:p w:rsidR="001372A1" w:rsidRDefault="001372A1" w:rsidP="00D17207">
            <w:pPr>
              <w:pStyle w:val="CommentText"/>
              <w:jc w:val="center"/>
              <w:rPr>
                <w:sz w:val="22"/>
                <w:lang w:val="ro-RO"/>
              </w:rPr>
            </w:pPr>
            <w:r>
              <w:rPr>
                <w:sz w:val="22"/>
                <w:lang w:val="ro-RO"/>
              </w:rPr>
              <w:t>-</w:t>
            </w:r>
          </w:p>
        </w:tc>
        <w:tc>
          <w:tcPr>
            <w:tcW w:w="1737" w:type="dxa"/>
          </w:tcPr>
          <w:p w:rsidR="001372A1" w:rsidRDefault="001372A1" w:rsidP="00D17207">
            <w:pPr>
              <w:pStyle w:val="CommentText"/>
              <w:jc w:val="center"/>
              <w:rPr>
                <w:sz w:val="22"/>
                <w:lang w:val="ro-RO"/>
              </w:rPr>
            </w:pPr>
            <w:r>
              <w:rPr>
                <w:sz w:val="22"/>
                <w:lang w:val="ro-RO"/>
              </w:rPr>
              <w:t>-</w:t>
            </w:r>
          </w:p>
        </w:tc>
        <w:tc>
          <w:tcPr>
            <w:tcW w:w="1737" w:type="dxa"/>
          </w:tcPr>
          <w:p w:rsidR="001372A1" w:rsidRDefault="001372A1" w:rsidP="00D17207">
            <w:pPr>
              <w:pStyle w:val="CommentText"/>
              <w:jc w:val="center"/>
              <w:rPr>
                <w:sz w:val="22"/>
                <w:lang w:val="ro-RO"/>
              </w:rPr>
            </w:pPr>
            <w:r>
              <w:rPr>
                <w:sz w:val="22"/>
                <w:lang w:val="ro-RO"/>
              </w:rPr>
              <w:t>-</w:t>
            </w:r>
          </w:p>
        </w:tc>
        <w:tc>
          <w:tcPr>
            <w:tcW w:w="1737" w:type="dxa"/>
          </w:tcPr>
          <w:p w:rsidR="001372A1" w:rsidRDefault="001372A1" w:rsidP="00D17207">
            <w:pPr>
              <w:pStyle w:val="CommentText"/>
              <w:jc w:val="center"/>
              <w:rPr>
                <w:sz w:val="22"/>
                <w:lang w:val="ro-RO"/>
              </w:rPr>
            </w:pPr>
            <w:r>
              <w:rPr>
                <w:sz w:val="22"/>
                <w:lang w:val="ro-RO"/>
              </w:rPr>
              <w:t>-</w:t>
            </w:r>
          </w:p>
        </w:tc>
        <w:tc>
          <w:tcPr>
            <w:tcW w:w="1737" w:type="dxa"/>
          </w:tcPr>
          <w:p w:rsidR="001372A1" w:rsidRDefault="001372A1" w:rsidP="00D17207">
            <w:pPr>
              <w:pStyle w:val="CommentText"/>
              <w:jc w:val="center"/>
              <w:rPr>
                <w:sz w:val="22"/>
                <w:lang w:val="ro-RO"/>
              </w:rPr>
            </w:pPr>
            <w:r>
              <w:rPr>
                <w:sz w:val="22"/>
                <w:lang w:val="ro-RO"/>
              </w:rPr>
              <w:t>-</w:t>
            </w:r>
          </w:p>
        </w:tc>
        <w:tc>
          <w:tcPr>
            <w:tcW w:w="1737" w:type="dxa"/>
          </w:tcPr>
          <w:p w:rsidR="001372A1" w:rsidRDefault="001372A1" w:rsidP="00D17207">
            <w:pPr>
              <w:pStyle w:val="CommentText"/>
              <w:jc w:val="center"/>
              <w:rPr>
                <w:sz w:val="22"/>
                <w:lang w:val="ro-RO"/>
              </w:rPr>
            </w:pPr>
            <w:r>
              <w:rPr>
                <w:sz w:val="22"/>
                <w:lang w:val="ro-RO"/>
              </w:rPr>
              <w:t>-</w:t>
            </w:r>
          </w:p>
        </w:tc>
      </w:tr>
    </w:tbl>
    <w:p w:rsidR="001372A1" w:rsidRDefault="001372A1" w:rsidP="001372A1">
      <w:pPr>
        <w:pStyle w:val="CommentText"/>
        <w:rPr>
          <w:lang w:val="ro-RO"/>
        </w:rPr>
      </w:pPr>
    </w:p>
    <w:p w:rsidR="001372A1" w:rsidRPr="00155331" w:rsidRDefault="001372A1" w:rsidP="001372A1">
      <w:pPr>
        <w:jc w:val="both"/>
        <w:rPr>
          <w:rFonts w:ascii="Arial" w:hAnsi="Arial"/>
          <w:sz w:val="22"/>
          <w:lang w:val="it-IT"/>
        </w:rPr>
      </w:pPr>
      <w:r w:rsidRPr="00155331">
        <w:rPr>
          <w:rFonts w:ascii="Arial" w:hAnsi="Arial"/>
          <w:sz w:val="22"/>
          <w:lang w:val="it-IT"/>
        </w:rPr>
        <w:t>A    Aceste categorii necesita in mod normal depozitare in spatii acoperite</w:t>
      </w:r>
    </w:p>
    <w:p w:rsidR="001372A1" w:rsidRPr="00155331" w:rsidRDefault="001372A1" w:rsidP="001372A1">
      <w:pPr>
        <w:jc w:val="both"/>
        <w:rPr>
          <w:rFonts w:ascii="Arial" w:hAnsi="Arial"/>
          <w:sz w:val="22"/>
          <w:lang w:val="it-IT"/>
        </w:rPr>
      </w:pPr>
    </w:p>
    <w:p w:rsidR="001372A1" w:rsidRPr="00155331" w:rsidRDefault="001372A1" w:rsidP="001372A1">
      <w:pPr>
        <w:jc w:val="both"/>
        <w:rPr>
          <w:rFonts w:ascii="Arial" w:hAnsi="Arial"/>
          <w:sz w:val="22"/>
          <w:lang w:val="it-IT"/>
        </w:rPr>
      </w:pPr>
      <w:r w:rsidRPr="00155331">
        <w:rPr>
          <w:rFonts w:ascii="Arial" w:hAnsi="Arial"/>
          <w:sz w:val="22"/>
          <w:lang w:val="it-IT"/>
        </w:rPr>
        <w:t>AA   Aceste categorii necesita in mod normal depozitare in spatii  imprejmuite</w:t>
      </w:r>
    </w:p>
    <w:p w:rsidR="001372A1" w:rsidRPr="00155331" w:rsidRDefault="001372A1" w:rsidP="001372A1">
      <w:pPr>
        <w:jc w:val="both"/>
        <w:rPr>
          <w:rFonts w:ascii="Arial" w:hAnsi="Arial"/>
          <w:sz w:val="22"/>
          <w:lang w:val="it-IT"/>
        </w:rPr>
      </w:pPr>
    </w:p>
    <w:p w:rsidR="001372A1" w:rsidRPr="00155331" w:rsidRDefault="001372A1" w:rsidP="001372A1">
      <w:pPr>
        <w:jc w:val="both"/>
        <w:rPr>
          <w:rFonts w:ascii="Arial" w:hAnsi="Arial"/>
          <w:sz w:val="22"/>
          <w:lang w:val="it-IT"/>
        </w:rPr>
      </w:pPr>
      <w:r w:rsidRPr="00155331">
        <w:rPr>
          <w:rFonts w:ascii="Arial" w:hAnsi="Arial"/>
          <w:sz w:val="22"/>
          <w:lang w:val="it-IT"/>
        </w:rPr>
        <w:t>B    Aceste materiale este probabil sa degaje pulberi si sa necesite captarea aerului si directionarea lui catre o instalatie de filtrare</w:t>
      </w:r>
    </w:p>
    <w:p w:rsidR="001372A1" w:rsidRPr="00155331" w:rsidRDefault="001372A1" w:rsidP="001372A1">
      <w:pPr>
        <w:jc w:val="both"/>
        <w:rPr>
          <w:rFonts w:ascii="Arial" w:hAnsi="Arial"/>
          <w:sz w:val="22"/>
          <w:lang w:val="it-IT"/>
        </w:rPr>
      </w:pPr>
    </w:p>
    <w:p w:rsidR="001372A1" w:rsidRDefault="001372A1" w:rsidP="001372A1">
      <w:pPr>
        <w:jc w:val="both"/>
        <w:rPr>
          <w:b/>
          <w:lang w:val="ro-RO"/>
        </w:rPr>
      </w:pPr>
      <w:r>
        <w:rPr>
          <w:rFonts w:ascii="Arial" w:hAnsi="Arial"/>
          <w:sz w:val="22"/>
        </w:rPr>
        <w:t xml:space="preserve">C    Sunt posibile reactii cu apa. </w:t>
      </w:r>
      <w:r w:rsidRPr="00155331">
        <w:rPr>
          <w:rFonts w:ascii="Arial" w:hAnsi="Arial"/>
          <w:sz w:val="22"/>
          <w:lang w:val="it-IT"/>
        </w:rPr>
        <w:t>Nu trebuie depozitate in zone  inundabile.</w:t>
      </w:r>
    </w:p>
    <w:p w:rsidR="001372A1" w:rsidRDefault="001372A1" w:rsidP="001372A1">
      <w:pPr>
        <w:jc w:val="both"/>
        <w:rPr>
          <w:rFonts w:ascii="Arial" w:hAnsi="Arial"/>
          <w:b/>
          <w:sz w:val="24"/>
          <w:lang w:val="ro-RO"/>
        </w:rPr>
      </w:pPr>
    </w:p>
    <w:p w:rsidR="001372A1" w:rsidRDefault="001372A1" w:rsidP="001372A1">
      <w:pPr>
        <w:jc w:val="both"/>
        <w:rPr>
          <w:rFonts w:ascii="Arial" w:hAnsi="Arial"/>
          <w:b/>
          <w:sz w:val="24"/>
          <w:lang w:val="ro-RO"/>
        </w:rPr>
      </w:pPr>
    </w:p>
    <w:p w:rsidR="001372A1" w:rsidRDefault="001372A1" w:rsidP="00C66ADF">
      <w:pPr>
        <w:numPr>
          <w:ilvl w:val="1"/>
          <w:numId w:val="31"/>
        </w:numPr>
        <w:jc w:val="both"/>
        <w:rPr>
          <w:rFonts w:ascii="Arial" w:hAnsi="Arial"/>
          <w:b/>
          <w:sz w:val="24"/>
          <w:lang w:val="ro-RO"/>
        </w:rPr>
      </w:pPr>
      <w:r>
        <w:rPr>
          <w:rFonts w:ascii="Arial" w:hAnsi="Arial"/>
          <w:b/>
          <w:sz w:val="24"/>
          <w:lang w:val="ro-RO"/>
        </w:rPr>
        <w:t xml:space="preserve">  Recipienti de depozitare (acolo unde sunt folositi)</w:t>
      </w:r>
    </w:p>
    <w:p w:rsidR="001372A1" w:rsidRDefault="001372A1" w:rsidP="001372A1">
      <w:pPr>
        <w:jc w:val="both"/>
        <w:rPr>
          <w:rFonts w:ascii="Arial" w:hAnsi="Arial"/>
          <w:b/>
          <w:sz w:val="24"/>
          <w:lang w:val="ro-RO"/>
        </w:rPr>
      </w:pPr>
    </w:p>
    <w:p w:rsidR="001372A1" w:rsidRDefault="001372A1" w:rsidP="001372A1">
      <w:pPr>
        <w:jc w:val="both"/>
        <w:rPr>
          <w:b/>
          <w:lang w:val="ro-RO"/>
        </w:rPr>
      </w:pP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9"/>
        <w:gridCol w:w="3935"/>
      </w:tblGrid>
      <w:tr w:rsidR="001372A1" w:rsidTr="00D17207">
        <w:tc>
          <w:tcPr>
            <w:tcW w:w="6289" w:type="dxa"/>
          </w:tcPr>
          <w:p w:rsidR="001372A1" w:rsidRDefault="001372A1" w:rsidP="00D17207">
            <w:pPr>
              <w:jc w:val="both"/>
              <w:rPr>
                <w:rFonts w:ascii="Arial" w:hAnsi="Arial"/>
                <w:b/>
                <w:sz w:val="22"/>
                <w:lang w:val="ro-RO"/>
              </w:rPr>
            </w:pPr>
            <w:r>
              <w:rPr>
                <w:rFonts w:ascii="Arial" w:hAnsi="Arial"/>
                <w:b/>
                <w:sz w:val="22"/>
                <w:lang w:val="ro-RO"/>
              </w:rPr>
              <w:t>Lista de verificare pentru cerintele caracteristicilor BAT</w:t>
            </w:r>
          </w:p>
        </w:tc>
        <w:tc>
          <w:tcPr>
            <w:tcW w:w="3935" w:type="dxa"/>
          </w:tcPr>
          <w:p w:rsidR="001372A1" w:rsidRDefault="001372A1" w:rsidP="00D17207">
            <w:pPr>
              <w:jc w:val="both"/>
              <w:rPr>
                <w:rFonts w:ascii="Arial" w:hAnsi="Arial"/>
                <w:b/>
                <w:sz w:val="22"/>
                <w:lang w:val="ro-RO"/>
              </w:rPr>
            </w:pPr>
            <w:r>
              <w:rPr>
                <w:rFonts w:ascii="Arial" w:hAnsi="Arial"/>
                <w:b/>
                <w:sz w:val="22"/>
                <w:lang w:val="ro-RO"/>
              </w:rPr>
              <w:t>Da/Nu</w:t>
            </w:r>
          </w:p>
        </w:tc>
      </w:tr>
      <w:tr w:rsidR="001372A1" w:rsidTr="00D17207">
        <w:tc>
          <w:tcPr>
            <w:tcW w:w="6289" w:type="dxa"/>
          </w:tcPr>
          <w:p w:rsidR="001372A1" w:rsidRPr="00155331" w:rsidRDefault="001372A1" w:rsidP="00D17207">
            <w:pPr>
              <w:rPr>
                <w:rFonts w:ascii="Arial" w:hAnsi="Arial"/>
                <w:sz w:val="22"/>
                <w:lang w:val="it-IT"/>
              </w:rPr>
            </w:pPr>
            <w:r w:rsidRPr="00155331">
              <w:rPr>
                <w:rFonts w:ascii="Arial" w:hAnsi="Arial"/>
                <w:sz w:val="22"/>
                <w:lang w:val="it-IT"/>
              </w:rPr>
              <w:t>Sunt recipientii de depozitare</w:t>
            </w:r>
          </w:p>
          <w:p w:rsidR="001372A1" w:rsidRPr="00155331" w:rsidRDefault="001372A1" w:rsidP="00D17207">
            <w:pPr>
              <w:rPr>
                <w:rFonts w:ascii="Arial" w:hAnsi="Arial"/>
                <w:sz w:val="22"/>
                <w:lang w:val="it-IT"/>
              </w:rPr>
            </w:pPr>
            <w:r w:rsidRPr="00155331">
              <w:rPr>
                <w:rFonts w:ascii="Arial" w:hAnsi="Arial"/>
                <w:sz w:val="22"/>
                <w:lang w:val="it-IT"/>
              </w:rPr>
              <w:t xml:space="preserve">- prevazuti cu capace, valve etc. si securizati;                     </w:t>
            </w:r>
          </w:p>
          <w:p w:rsidR="001372A1" w:rsidRPr="00155331" w:rsidRDefault="001372A1" w:rsidP="00D17207">
            <w:pPr>
              <w:rPr>
                <w:rFonts w:ascii="Arial" w:hAnsi="Arial"/>
                <w:sz w:val="22"/>
                <w:lang w:val="it-IT"/>
              </w:rPr>
            </w:pPr>
            <w:r w:rsidRPr="00155331">
              <w:rPr>
                <w:rFonts w:ascii="Arial" w:hAnsi="Arial"/>
                <w:sz w:val="22"/>
                <w:lang w:val="it-IT"/>
              </w:rPr>
              <w:t xml:space="preserve">- inspectati in mod regulat si inlocuiti sau reparati cand se deterioreaza                                                       </w:t>
            </w:r>
          </w:p>
          <w:p w:rsidR="001372A1" w:rsidRDefault="001372A1" w:rsidP="00D17207">
            <w:pPr>
              <w:jc w:val="both"/>
              <w:rPr>
                <w:rFonts w:ascii="Arial" w:hAnsi="Arial"/>
                <w:b/>
                <w:sz w:val="22"/>
                <w:lang w:val="ro-RO"/>
              </w:rPr>
            </w:pPr>
            <w:r w:rsidRPr="00155331">
              <w:rPr>
                <w:rFonts w:ascii="Arial" w:hAnsi="Arial"/>
                <w:sz w:val="22"/>
                <w:lang w:val="it-IT"/>
              </w:rPr>
              <w:t xml:space="preserve"> (cand sunt folositi, recipientii de depozitare trebuie   clar etichetati)</w:t>
            </w:r>
          </w:p>
        </w:tc>
        <w:tc>
          <w:tcPr>
            <w:tcW w:w="3935" w:type="dxa"/>
          </w:tcPr>
          <w:p w:rsidR="001372A1" w:rsidRDefault="001372A1" w:rsidP="00D17207">
            <w:pPr>
              <w:jc w:val="both"/>
              <w:rPr>
                <w:rFonts w:ascii="Arial" w:hAnsi="Arial"/>
                <w:sz w:val="22"/>
                <w:lang w:val="ro-RO"/>
              </w:rPr>
            </w:pPr>
            <w:r>
              <w:rPr>
                <w:rFonts w:ascii="Arial" w:hAnsi="Arial"/>
                <w:sz w:val="22"/>
                <w:lang w:val="ro-RO"/>
              </w:rPr>
              <w:t>Da</w:t>
            </w:r>
          </w:p>
          <w:p w:rsidR="001372A1" w:rsidRDefault="001372A1" w:rsidP="00D17207">
            <w:pPr>
              <w:jc w:val="both"/>
              <w:rPr>
                <w:rFonts w:ascii="Arial" w:hAnsi="Arial"/>
                <w:sz w:val="22"/>
                <w:lang w:val="ro-RO"/>
              </w:rPr>
            </w:pPr>
            <w:r>
              <w:rPr>
                <w:rFonts w:ascii="Arial" w:hAnsi="Arial"/>
                <w:sz w:val="22"/>
                <w:lang w:val="ro-RO"/>
              </w:rPr>
              <w:t>La</w:t>
            </w:r>
            <w:r w:rsidR="004723EE">
              <w:rPr>
                <w:rFonts w:ascii="Arial" w:hAnsi="Arial"/>
                <w:sz w:val="22"/>
                <w:lang w:val="ro-RO"/>
              </w:rPr>
              <w:t>zi</w:t>
            </w:r>
            <w:r>
              <w:rPr>
                <w:rFonts w:ascii="Arial" w:hAnsi="Arial"/>
                <w:sz w:val="22"/>
                <w:lang w:val="ro-RO"/>
              </w:rPr>
              <w:t xml:space="preserve"> frigorific</w:t>
            </w:r>
            <w:r w:rsidR="004723EE">
              <w:rPr>
                <w:rFonts w:ascii="Arial" w:hAnsi="Arial"/>
                <w:sz w:val="22"/>
                <w:lang w:val="ro-RO"/>
              </w:rPr>
              <w:t>e</w:t>
            </w:r>
            <w:r>
              <w:rPr>
                <w:rFonts w:ascii="Arial" w:hAnsi="Arial"/>
                <w:sz w:val="22"/>
                <w:lang w:val="ro-RO"/>
              </w:rPr>
              <w:t>, pentru  depozitare mortaciuni</w:t>
            </w:r>
          </w:p>
          <w:p w:rsidR="001372A1" w:rsidRDefault="001372A1" w:rsidP="00D17207">
            <w:pPr>
              <w:jc w:val="both"/>
              <w:rPr>
                <w:rFonts w:ascii="Arial" w:hAnsi="Arial"/>
                <w:sz w:val="22"/>
                <w:lang w:val="ro-RO"/>
              </w:rPr>
            </w:pPr>
            <w:r>
              <w:rPr>
                <w:rFonts w:ascii="Arial" w:hAnsi="Arial"/>
                <w:sz w:val="22"/>
                <w:lang w:val="ro-RO"/>
              </w:rPr>
              <w:t>Contaier pentru depozitare deseuri menajere</w:t>
            </w:r>
          </w:p>
          <w:p w:rsidR="001372A1" w:rsidRDefault="001372A1" w:rsidP="00D17207">
            <w:pPr>
              <w:jc w:val="both"/>
              <w:rPr>
                <w:rFonts w:ascii="Arial" w:hAnsi="Arial"/>
                <w:sz w:val="22"/>
                <w:lang w:val="ro-RO"/>
              </w:rPr>
            </w:pPr>
            <w:r w:rsidRPr="00CB5C2F">
              <w:rPr>
                <w:rFonts w:ascii="Arial" w:hAnsi="Arial" w:cs="Arial"/>
                <w:sz w:val="22"/>
                <w:szCs w:val="22"/>
                <w:lang w:val="ro-RO"/>
              </w:rPr>
              <w:t>Containere  de plastic,  etichetate , prevazute cu sisteme de inchidere. pentru depozitarea deseurilor medicale periculoase</w:t>
            </w:r>
          </w:p>
        </w:tc>
      </w:tr>
      <w:tr w:rsidR="001372A1" w:rsidTr="00D17207">
        <w:tc>
          <w:tcPr>
            <w:tcW w:w="6289" w:type="dxa"/>
          </w:tcPr>
          <w:p w:rsidR="001372A1" w:rsidRDefault="001372A1" w:rsidP="00D17207">
            <w:pPr>
              <w:rPr>
                <w:rFonts w:ascii="Arial" w:hAnsi="Arial"/>
                <w:sz w:val="22"/>
              </w:rPr>
            </w:pPr>
            <w:r>
              <w:rPr>
                <w:rFonts w:ascii="Arial" w:hAnsi="Arial"/>
                <w:sz w:val="22"/>
              </w:rPr>
              <w:t>Este implementata o procedura bine documentata pentru cazurile recipientilor care s-au deteriorat sau curg?</w:t>
            </w:r>
          </w:p>
          <w:p w:rsidR="001372A1" w:rsidRDefault="001372A1" w:rsidP="00D17207">
            <w:pPr>
              <w:rPr>
                <w:rFonts w:ascii="Arial" w:hAnsi="Arial"/>
                <w:sz w:val="22"/>
              </w:rPr>
            </w:pPr>
          </w:p>
        </w:tc>
        <w:tc>
          <w:tcPr>
            <w:tcW w:w="3935" w:type="dxa"/>
          </w:tcPr>
          <w:p w:rsidR="001372A1" w:rsidRDefault="001372A1" w:rsidP="00D17207">
            <w:pPr>
              <w:jc w:val="both"/>
              <w:rPr>
                <w:rFonts w:ascii="Arial" w:hAnsi="Arial"/>
                <w:sz w:val="22"/>
                <w:lang w:val="ro-RO"/>
              </w:rPr>
            </w:pPr>
            <w:r>
              <w:rPr>
                <w:rFonts w:ascii="Arial" w:hAnsi="Arial"/>
                <w:sz w:val="22"/>
                <w:lang w:val="ro-RO"/>
              </w:rPr>
              <w:t>Se va elabora</w:t>
            </w:r>
            <w:r w:rsidR="004723EE">
              <w:rPr>
                <w:rFonts w:ascii="Arial" w:hAnsi="Arial"/>
                <w:sz w:val="22"/>
                <w:lang w:val="ro-RO"/>
              </w:rPr>
              <w:t>.</w:t>
            </w:r>
          </w:p>
          <w:p w:rsidR="004723EE" w:rsidRDefault="004723EE" w:rsidP="004723EE">
            <w:pPr>
              <w:jc w:val="both"/>
              <w:rPr>
                <w:rFonts w:ascii="Arial" w:hAnsi="Arial"/>
                <w:sz w:val="22"/>
                <w:lang w:val="ro-RO"/>
              </w:rPr>
            </w:pPr>
            <w:r>
              <w:rPr>
                <w:rFonts w:ascii="Arial" w:eastAsia="Calibri" w:hAnsi="Arial" w:cs="Arial"/>
                <w:sz w:val="22"/>
                <w:szCs w:val="22"/>
                <w:lang w:val="ro-RO" w:eastAsia="ro-RO"/>
              </w:rPr>
              <w:t>R</w:t>
            </w:r>
            <w:r w:rsidRPr="009418A7">
              <w:rPr>
                <w:rFonts w:ascii="Arial" w:eastAsia="Calibri" w:hAnsi="Arial" w:cs="Arial"/>
                <w:sz w:val="22"/>
                <w:szCs w:val="22"/>
                <w:lang w:val="ro-RO" w:eastAsia="ro-RO"/>
              </w:rPr>
              <w:t>ecipienţi deterioraţi</w:t>
            </w:r>
            <w:r>
              <w:rPr>
                <w:rFonts w:ascii="Arial" w:eastAsia="Calibri" w:hAnsi="Arial" w:cs="Arial"/>
                <w:sz w:val="22"/>
                <w:szCs w:val="22"/>
                <w:lang w:val="ro-RO" w:eastAsia="ro-RO"/>
              </w:rPr>
              <w:t xml:space="preserve"> </w:t>
            </w:r>
            <w:r w:rsidRPr="009418A7">
              <w:rPr>
                <w:rFonts w:ascii="Arial" w:eastAsia="Calibri" w:hAnsi="Arial" w:cs="Arial"/>
                <w:sz w:val="22"/>
                <w:szCs w:val="22"/>
                <w:lang w:val="ro-RO" w:eastAsia="ro-RO"/>
              </w:rPr>
              <w:t>sunt goliţi şi înlocuiţi</w:t>
            </w:r>
          </w:p>
        </w:tc>
      </w:tr>
    </w:tbl>
    <w:p w:rsidR="001372A1" w:rsidRDefault="001372A1" w:rsidP="001372A1">
      <w:pPr>
        <w:jc w:val="both"/>
        <w:rPr>
          <w:b/>
          <w:lang w:val="ro-RO"/>
        </w:rPr>
      </w:pPr>
    </w:p>
    <w:p w:rsidR="001372A1" w:rsidRDefault="001372A1" w:rsidP="001372A1">
      <w:pPr>
        <w:jc w:val="both"/>
        <w:rPr>
          <w:b/>
          <w:lang w:val="ro-RO"/>
        </w:rPr>
      </w:pPr>
    </w:p>
    <w:p w:rsidR="001372A1" w:rsidRPr="00155331" w:rsidRDefault="001372A1" w:rsidP="001372A1">
      <w:pPr>
        <w:ind w:firstLine="720"/>
        <w:jc w:val="both"/>
        <w:rPr>
          <w:rFonts w:ascii="Arial" w:hAnsi="Arial"/>
          <w:sz w:val="22"/>
          <w:lang w:val="it-IT"/>
        </w:rPr>
      </w:pPr>
      <w:r w:rsidRPr="00155331">
        <w:rPr>
          <w:rFonts w:ascii="Arial" w:hAnsi="Arial"/>
          <w:sz w:val="22"/>
          <w:lang w:val="it-IT"/>
        </w:rPr>
        <w:t>Identificati orice masura de prevenire a emisiilor (de ex. lichide, pulberi, COV si mirosuri) rezultate de la depozitarea sau manevrarea  deseurilor care nu au fost deja acoperite in raspunsul dumneavoastra la Sectiunile 1.1 si 5.5).</w:t>
      </w:r>
    </w:p>
    <w:p w:rsidR="001372A1" w:rsidRPr="00155331" w:rsidRDefault="001372A1" w:rsidP="001372A1">
      <w:pPr>
        <w:jc w:val="both"/>
        <w:rPr>
          <w:rFonts w:ascii="Arial" w:hAnsi="Arial"/>
          <w:sz w:val="22"/>
          <w:lang w:val="it-IT"/>
        </w:rPr>
      </w:pPr>
    </w:p>
    <w:tbl>
      <w:tblPr>
        <w:tblW w:w="102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1372A1" w:rsidTr="004723EE">
        <w:tc>
          <w:tcPr>
            <w:tcW w:w="10224" w:type="dxa"/>
          </w:tcPr>
          <w:p w:rsidR="001372A1" w:rsidRDefault="001372A1" w:rsidP="004723EE">
            <w:pPr>
              <w:jc w:val="both"/>
              <w:rPr>
                <w:rFonts w:ascii="Arial" w:hAnsi="Arial"/>
                <w:color w:val="000000"/>
                <w:sz w:val="22"/>
                <w:lang w:val="ro-RO"/>
              </w:rPr>
            </w:pPr>
            <w:r>
              <w:rPr>
                <w:rFonts w:ascii="Arial" w:hAnsi="Arial"/>
                <w:color w:val="000000"/>
                <w:sz w:val="22"/>
                <w:lang w:val="ro-RO"/>
              </w:rPr>
              <w:t xml:space="preserve">Deseurile de origine animala  sunt depozitate temporar in saci din polietilena si apoi in lada frigorifica, etansa care sa previna degajarea de mirosuri. </w:t>
            </w:r>
            <w:r w:rsidR="004723EE">
              <w:rPr>
                <w:rFonts w:ascii="Arial" w:hAnsi="Arial"/>
                <w:color w:val="000000"/>
                <w:sz w:val="22"/>
                <w:lang w:val="ro-RO"/>
              </w:rPr>
              <w:t>Cand s-a realizat capacitatea de incarcare a incineratorului, se incinereaza.</w:t>
            </w:r>
          </w:p>
        </w:tc>
      </w:tr>
      <w:tr w:rsidR="001372A1" w:rsidTr="004723EE">
        <w:tc>
          <w:tcPr>
            <w:tcW w:w="10224" w:type="dxa"/>
          </w:tcPr>
          <w:p w:rsidR="001372A1" w:rsidRDefault="001372A1" w:rsidP="00D17207">
            <w:pPr>
              <w:jc w:val="both"/>
              <w:rPr>
                <w:color w:val="000000"/>
                <w:lang w:val="ro-RO"/>
              </w:rPr>
            </w:pPr>
          </w:p>
        </w:tc>
      </w:tr>
    </w:tbl>
    <w:p w:rsidR="001372A1" w:rsidRDefault="001372A1" w:rsidP="001372A1">
      <w:pPr>
        <w:jc w:val="both"/>
        <w:rPr>
          <w:color w:val="000000"/>
          <w:lang w:val="ro-RO"/>
        </w:rPr>
      </w:pPr>
    </w:p>
    <w:p w:rsidR="001372A1" w:rsidRDefault="001372A1" w:rsidP="001372A1">
      <w:pPr>
        <w:jc w:val="both"/>
        <w:rPr>
          <w:color w:val="000000"/>
          <w:lang w:val="ro-RO"/>
        </w:rPr>
      </w:pPr>
    </w:p>
    <w:p w:rsidR="001372A1" w:rsidRDefault="001372A1" w:rsidP="001372A1">
      <w:pPr>
        <w:jc w:val="both"/>
        <w:rPr>
          <w:color w:val="000000"/>
          <w:lang w:val="ro-RO"/>
        </w:rPr>
        <w:sectPr w:rsidR="001372A1">
          <w:type w:val="nextColumn"/>
          <w:pgSz w:w="11907" w:h="16840"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RPr="00155331" w:rsidTr="00D17207">
        <w:tc>
          <w:tcPr>
            <w:tcW w:w="14774" w:type="dxa"/>
          </w:tcPr>
          <w:p w:rsidR="001372A1" w:rsidRPr="00155331" w:rsidRDefault="001372A1" w:rsidP="00D17207">
            <w:pPr>
              <w:spacing w:line="360" w:lineRule="auto"/>
              <w:jc w:val="center"/>
              <w:rPr>
                <w:rFonts w:ascii="Arial" w:hAnsi="Arial"/>
                <w:b/>
                <w:sz w:val="22"/>
                <w:lang w:val="it-IT"/>
              </w:rPr>
            </w:pPr>
            <w:r>
              <w:rPr>
                <w:rFonts w:ascii="Arial" w:hAnsi="Arial"/>
                <w:b/>
                <w:color w:val="000000"/>
                <w:sz w:val="22"/>
                <w:lang w:val="ro-RO"/>
              </w:rPr>
              <w:lastRenderedPageBreak/>
              <w:t>Sectiunea 6 – Minimizarea si Recuperarea Deseurilor</w:t>
            </w:r>
          </w:p>
        </w:tc>
      </w:tr>
    </w:tbl>
    <w:p w:rsidR="001372A1" w:rsidRPr="00155331" w:rsidRDefault="001372A1" w:rsidP="001372A1">
      <w:pPr>
        <w:rPr>
          <w:rFonts w:ascii="Arial" w:hAnsi="Arial"/>
          <w:sz w:val="22"/>
          <w:lang w:val="it-IT"/>
        </w:rPr>
      </w:pPr>
    </w:p>
    <w:p w:rsidR="001372A1" w:rsidRDefault="001372A1" w:rsidP="001372A1">
      <w:pPr>
        <w:rPr>
          <w:rFonts w:ascii="Arial" w:hAnsi="Arial"/>
          <w:b/>
          <w:sz w:val="24"/>
        </w:rPr>
      </w:pPr>
      <w:r w:rsidRPr="00155331">
        <w:rPr>
          <w:rFonts w:ascii="Arial" w:hAnsi="Arial"/>
          <w:b/>
          <w:sz w:val="24"/>
          <w:lang w:val="it-IT"/>
        </w:rPr>
        <w:t xml:space="preserve">    </w:t>
      </w:r>
      <w:r>
        <w:rPr>
          <w:rFonts w:ascii="Arial" w:hAnsi="Arial"/>
          <w:b/>
          <w:sz w:val="24"/>
        </w:rPr>
        <w:t>6.6  Recuperarea sau eliminarea deseurilor</w:t>
      </w:r>
    </w:p>
    <w:p w:rsidR="001372A1" w:rsidRDefault="001372A1" w:rsidP="001372A1">
      <w:pPr>
        <w:jc w:val="both"/>
        <w:rPr>
          <w:color w:val="000000"/>
          <w:lang w:val="ro-RO"/>
        </w:rPr>
      </w:pPr>
    </w:p>
    <w:p w:rsidR="001372A1" w:rsidRDefault="001372A1" w:rsidP="001372A1">
      <w:pPr>
        <w:jc w:val="both"/>
        <w:rPr>
          <w:color w:val="000000"/>
          <w:lang w:val="ro-RO"/>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259"/>
        <w:gridCol w:w="2268"/>
        <w:gridCol w:w="2976"/>
        <w:gridCol w:w="1418"/>
        <w:gridCol w:w="3118"/>
        <w:gridCol w:w="2694"/>
      </w:tblGrid>
      <w:tr w:rsidR="004723EE" w:rsidTr="004723EE">
        <w:trPr>
          <w:cantSplit/>
        </w:trPr>
        <w:tc>
          <w:tcPr>
            <w:tcW w:w="15843" w:type="dxa"/>
            <w:gridSpan w:val="7"/>
          </w:tcPr>
          <w:p w:rsidR="004723EE" w:rsidRDefault="004723EE" w:rsidP="004723EE">
            <w:pPr>
              <w:jc w:val="both"/>
              <w:rPr>
                <w:rFonts w:ascii="Arial" w:hAnsi="Arial"/>
                <w:color w:val="000000"/>
                <w:sz w:val="22"/>
                <w:lang w:val="ro-RO"/>
              </w:rPr>
            </w:pPr>
            <w:r>
              <w:rPr>
                <w:rFonts w:ascii="Arial" w:hAnsi="Arial"/>
                <w:color w:val="000000"/>
                <w:sz w:val="22"/>
                <w:lang w:val="ro-RO"/>
              </w:rPr>
              <w:t>Evaluarea pentru identificarea celor mai bune optiuni practice pentru eliminarea deseurilor din punct de vedere al protectiei mediului</w:t>
            </w:r>
          </w:p>
        </w:tc>
      </w:tr>
      <w:tr w:rsidR="004723EE" w:rsidTr="004723EE">
        <w:trPr>
          <w:cantSplit/>
        </w:trPr>
        <w:tc>
          <w:tcPr>
            <w:tcW w:w="2110" w:type="dxa"/>
            <w:vMerge w:val="restart"/>
          </w:tcPr>
          <w:p w:rsidR="004723EE" w:rsidRDefault="004723EE" w:rsidP="004723EE">
            <w:pPr>
              <w:jc w:val="both"/>
              <w:rPr>
                <w:rFonts w:ascii="Arial" w:hAnsi="Arial"/>
                <w:color w:val="000000"/>
                <w:lang w:val="ro-RO"/>
              </w:rPr>
            </w:pPr>
            <w:r>
              <w:rPr>
                <w:rFonts w:ascii="Arial" w:hAnsi="Arial"/>
                <w:color w:val="000000"/>
                <w:lang w:val="ro-RO"/>
              </w:rPr>
              <w:t>Sursa deseurilor</w:t>
            </w:r>
          </w:p>
        </w:tc>
        <w:tc>
          <w:tcPr>
            <w:tcW w:w="1259" w:type="dxa"/>
            <w:vMerge w:val="restart"/>
          </w:tcPr>
          <w:p w:rsidR="004723EE" w:rsidRDefault="004723EE" w:rsidP="004723EE">
            <w:pPr>
              <w:jc w:val="both"/>
              <w:rPr>
                <w:rFonts w:ascii="Arial" w:hAnsi="Arial"/>
                <w:color w:val="000000"/>
                <w:lang w:val="ro-RO"/>
              </w:rPr>
            </w:pPr>
            <w:r>
              <w:rPr>
                <w:rFonts w:ascii="Arial" w:hAnsi="Arial"/>
                <w:color w:val="000000"/>
                <w:lang w:val="ro-RO"/>
              </w:rPr>
              <w:t>Metale asociate/ prezenta PCB sau azbest</w:t>
            </w:r>
          </w:p>
        </w:tc>
        <w:tc>
          <w:tcPr>
            <w:tcW w:w="2268" w:type="dxa"/>
            <w:vMerge w:val="restart"/>
          </w:tcPr>
          <w:p w:rsidR="004723EE" w:rsidRDefault="004723EE" w:rsidP="004723EE">
            <w:pPr>
              <w:jc w:val="center"/>
              <w:rPr>
                <w:rFonts w:ascii="Arial" w:hAnsi="Arial"/>
                <w:color w:val="000000"/>
                <w:lang w:val="ro-RO"/>
              </w:rPr>
            </w:pPr>
            <w:r>
              <w:rPr>
                <w:rFonts w:ascii="Arial" w:hAnsi="Arial"/>
                <w:color w:val="000000"/>
                <w:lang w:val="ro-RO"/>
              </w:rPr>
              <w:t>Deseu</w:t>
            </w:r>
          </w:p>
        </w:tc>
        <w:tc>
          <w:tcPr>
            <w:tcW w:w="2976" w:type="dxa"/>
            <w:vMerge w:val="restart"/>
          </w:tcPr>
          <w:p w:rsidR="004723EE" w:rsidRDefault="004723EE" w:rsidP="004723EE">
            <w:pPr>
              <w:jc w:val="both"/>
              <w:rPr>
                <w:rFonts w:ascii="Arial" w:hAnsi="Arial"/>
                <w:color w:val="000000"/>
                <w:lang w:val="ro-RO"/>
              </w:rPr>
            </w:pPr>
            <w:r>
              <w:rPr>
                <w:rFonts w:ascii="Arial" w:hAnsi="Arial"/>
                <w:color w:val="000000"/>
                <w:lang w:val="ro-RO"/>
              </w:rPr>
              <w:t>Optiuni posibile pentru tratarea lor</w:t>
            </w:r>
          </w:p>
        </w:tc>
        <w:tc>
          <w:tcPr>
            <w:tcW w:w="7230" w:type="dxa"/>
            <w:gridSpan w:val="3"/>
          </w:tcPr>
          <w:p w:rsidR="004723EE" w:rsidRDefault="004723EE" w:rsidP="004723EE">
            <w:pPr>
              <w:jc w:val="both"/>
              <w:rPr>
                <w:rFonts w:ascii="Arial" w:hAnsi="Arial"/>
                <w:color w:val="000000"/>
                <w:lang w:val="ro-RO"/>
              </w:rPr>
            </w:pPr>
            <w:r>
              <w:rPr>
                <w:rFonts w:ascii="Arial" w:hAnsi="Arial"/>
                <w:color w:val="000000"/>
                <w:lang w:val="ro-RO"/>
              </w:rPr>
              <w:t xml:space="preserve">Detaliati (daca este cazul) optiunile utilizate sau propuse in instalatie </w:t>
            </w:r>
          </w:p>
        </w:tc>
      </w:tr>
      <w:tr w:rsidR="004723EE" w:rsidTr="004723EE">
        <w:trPr>
          <w:cantSplit/>
          <w:trHeight w:val="1126"/>
        </w:trPr>
        <w:tc>
          <w:tcPr>
            <w:tcW w:w="2110" w:type="dxa"/>
            <w:vMerge/>
          </w:tcPr>
          <w:p w:rsidR="004723EE" w:rsidRDefault="004723EE" w:rsidP="004723EE">
            <w:pPr>
              <w:jc w:val="both"/>
              <w:rPr>
                <w:color w:val="000000"/>
                <w:lang w:val="ro-RO"/>
              </w:rPr>
            </w:pPr>
          </w:p>
        </w:tc>
        <w:tc>
          <w:tcPr>
            <w:tcW w:w="1259" w:type="dxa"/>
            <w:vMerge/>
          </w:tcPr>
          <w:p w:rsidR="004723EE" w:rsidRDefault="004723EE" w:rsidP="004723EE">
            <w:pPr>
              <w:jc w:val="both"/>
              <w:rPr>
                <w:color w:val="000000"/>
                <w:lang w:val="ro-RO"/>
              </w:rPr>
            </w:pPr>
          </w:p>
        </w:tc>
        <w:tc>
          <w:tcPr>
            <w:tcW w:w="2268" w:type="dxa"/>
            <w:vMerge/>
          </w:tcPr>
          <w:p w:rsidR="004723EE" w:rsidRDefault="004723EE" w:rsidP="004723EE">
            <w:pPr>
              <w:jc w:val="both"/>
              <w:rPr>
                <w:color w:val="000000"/>
                <w:lang w:val="ro-RO"/>
              </w:rPr>
            </w:pPr>
          </w:p>
        </w:tc>
        <w:tc>
          <w:tcPr>
            <w:tcW w:w="2976" w:type="dxa"/>
            <w:vMerge/>
          </w:tcPr>
          <w:p w:rsidR="004723EE" w:rsidRDefault="004723EE" w:rsidP="004723EE">
            <w:pPr>
              <w:jc w:val="both"/>
              <w:rPr>
                <w:rFonts w:ascii="Arial" w:hAnsi="Arial"/>
                <w:color w:val="000000"/>
                <w:lang w:val="ro-RO"/>
              </w:rPr>
            </w:pPr>
          </w:p>
        </w:tc>
        <w:tc>
          <w:tcPr>
            <w:tcW w:w="1418" w:type="dxa"/>
          </w:tcPr>
          <w:p w:rsidR="004723EE" w:rsidRDefault="004723EE" w:rsidP="004723EE">
            <w:pPr>
              <w:jc w:val="center"/>
              <w:rPr>
                <w:rFonts w:ascii="Arial" w:hAnsi="Arial"/>
                <w:color w:val="000000"/>
                <w:lang w:val="ro-RO"/>
              </w:rPr>
            </w:pPr>
            <w:r>
              <w:rPr>
                <w:rFonts w:ascii="Arial" w:hAnsi="Arial"/>
                <w:color w:val="000000"/>
                <w:lang w:val="ro-RO"/>
              </w:rPr>
              <w:t>Reciclarea Recuperare</w:t>
            </w:r>
          </w:p>
          <w:p w:rsidR="004723EE" w:rsidRDefault="004723EE" w:rsidP="004723EE">
            <w:pPr>
              <w:jc w:val="center"/>
              <w:rPr>
                <w:rFonts w:ascii="Arial" w:hAnsi="Arial"/>
                <w:color w:val="000000"/>
                <w:lang w:val="ro-RO"/>
              </w:rPr>
            </w:pPr>
            <w:r>
              <w:rPr>
                <w:rFonts w:ascii="Arial" w:hAnsi="Arial"/>
                <w:color w:val="000000"/>
                <w:lang w:val="ro-RO"/>
              </w:rPr>
              <w:t>Eliminarea</w:t>
            </w:r>
          </w:p>
        </w:tc>
        <w:tc>
          <w:tcPr>
            <w:tcW w:w="3118" w:type="dxa"/>
          </w:tcPr>
          <w:p w:rsidR="004723EE" w:rsidRDefault="004723EE" w:rsidP="004723EE">
            <w:pPr>
              <w:jc w:val="center"/>
              <w:rPr>
                <w:rFonts w:ascii="Arial" w:hAnsi="Arial"/>
                <w:color w:val="000000"/>
                <w:lang w:val="ro-RO"/>
              </w:rPr>
            </w:pPr>
            <w:r>
              <w:rPr>
                <w:rFonts w:ascii="Arial" w:hAnsi="Arial"/>
                <w:color w:val="000000"/>
                <w:lang w:val="ro-RO"/>
              </w:rPr>
              <w:t>Specificati optiunea</w:t>
            </w:r>
          </w:p>
        </w:tc>
        <w:tc>
          <w:tcPr>
            <w:tcW w:w="2694" w:type="dxa"/>
          </w:tcPr>
          <w:p w:rsidR="004723EE" w:rsidRPr="00476FA7" w:rsidRDefault="004723EE" w:rsidP="004723EE">
            <w:pPr>
              <w:jc w:val="both"/>
              <w:rPr>
                <w:rFonts w:ascii="Arial" w:hAnsi="Arial"/>
                <w:color w:val="000000"/>
                <w:sz w:val="18"/>
                <w:szCs w:val="18"/>
                <w:lang w:val="ro-RO"/>
              </w:rPr>
            </w:pPr>
            <w:r w:rsidRPr="00476FA7">
              <w:rPr>
                <w:rFonts w:ascii="Arial" w:hAnsi="Arial"/>
                <w:color w:val="000000"/>
                <w:sz w:val="18"/>
                <w:szCs w:val="18"/>
                <w:lang w:val="ro-RO"/>
              </w:rPr>
              <w:t xml:space="preserve">Daca optiunea actuala este “Eliminarea” precizati data pana la care veti implementa reutilizarea sau recuperarea sau justificati de ce acestea sunt imposibile de realizat </w:t>
            </w:r>
          </w:p>
        </w:tc>
      </w:tr>
      <w:tr w:rsidR="004723EE" w:rsidTr="004723EE">
        <w:trPr>
          <w:trHeight w:val="1644"/>
        </w:trPr>
        <w:tc>
          <w:tcPr>
            <w:tcW w:w="2110"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Creştere şi exploatare pasari</w:t>
            </w:r>
          </w:p>
        </w:tc>
        <w:tc>
          <w:tcPr>
            <w:tcW w:w="1259" w:type="dxa"/>
          </w:tcPr>
          <w:p w:rsidR="004723EE" w:rsidRPr="004723EE" w:rsidRDefault="004723EE" w:rsidP="004723EE">
            <w:pPr>
              <w:jc w:val="center"/>
              <w:rPr>
                <w:rFonts w:ascii="Arial" w:hAnsi="Arial" w:cs="Arial"/>
                <w:color w:val="000000"/>
                <w:lang w:val="ro-RO"/>
              </w:rPr>
            </w:pPr>
            <w:r w:rsidRPr="004723EE">
              <w:rPr>
                <w:rFonts w:ascii="Arial" w:hAnsi="Arial" w:cs="Arial"/>
                <w:color w:val="000000"/>
                <w:lang w:val="ro-RO"/>
              </w:rPr>
              <w:t>-</w:t>
            </w:r>
          </w:p>
        </w:tc>
        <w:tc>
          <w:tcPr>
            <w:tcW w:w="2268" w:type="dxa"/>
          </w:tcPr>
          <w:p w:rsidR="004723EE" w:rsidRPr="004723EE" w:rsidRDefault="004723EE" w:rsidP="004723EE">
            <w:pPr>
              <w:pStyle w:val="BodyText"/>
              <w:spacing w:before="60" w:after="60"/>
              <w:jc w:val="both"/>
              <w:rPr>
                <w:rFonts w:cs="Arial"/>
                <w:color w:val="000000"/>
                <w:spacing w:val="-2"/>
                <w:sz w:val="20"/>
                <w:lang w:val="ro-RO"/>
              </w:rPr>
            </w:pPr>
            <w:r w:rsidRPr="004723EE">
              <w:rPr>
                <w:rFonts w:cs="Arial"/>
                <w:color w:val="000000"/>
                <w:spacing w:val="-2"/>
                <w:sz w:val="20"/>
                <w:lang w:val="ro-RO"/>
              </w:rPr>
              <w:t xml:space="preserve">Dejecţii  </w:t>
            </w:r>
          </w:p>
          <w:p w:rsidR="004723EE" w:rsidRPr="004723EE" w:rsidRDefault="004723EE" w:rsidP="004723EE">
            <w:pPr>
              <w:pStyle w:val="BodyText"/>
              <w:spacing w:before="60" w:after="60"/>
              <w:jc w:val="both"/>
              <w:rPr>
                <w:rFonts w:cs="Arial"/>
                <w:color w:val="000000"/>
                <w:spacing w:val="-2"/>
                <w:sz w:val="20"/>
                <w:lang w:val="ro-RO"/>
              </w:rPr>
            </w:pPr>
          </w:p>
          <w:p w:rsidR="004723EE" w:rsidRPr="004723EE" w:rsidRDefault="004723EE" w:rsidP="004723EE">
            <w:pPr>
              <w:pStyle w:val="BodyText"/>
              <w:spacing w:before="60" w:after="60"/>
              <w:jc w:val="both"/>
              <w:rPr>
                <w:rFonts w:cs="Arial"/>
                <w:color w:val="000000"/>
                <w:spacing w:val="-2"/>
                <w:sz w:val="20"/>
                <w:lang w:val="ro-RO"/>
              </w:rPr>
            </w:pPr>
            <w:r w:rsidRPr="004723EE">
              <w:rPr>
                <w:rFonts w:cs="Arial"/>
                <w:color w:val="000000"/>
                <w:spacing w:val="-2"/>
                <w:sz w:val="20"/>
                <w:lang w:val="ro-RO"/>
              </w:rPr>
              <w:t xml:space="preserve"> Mortaciuni  </w:t>
            </w:r>
          </w:p>
          <w:p w:rsidR="004723EE" w:rsidRPr="004723EE" w:rsidRDefault="004723EE" w:rsidP="004723EE">
            <w:pPr>
              <w:rPr>
                <w:rFonts w:ascii="Arial" w:hAnsi="Arial" w:cs="Arial"/>
              </w:rPr>
            </w:pPr>
          </w:p>
          <w:p w:rsidR="004723EE" w:rsidRPr="004723EE" w:rsidRDefault="004723EE" w:rsidP="004723EE">
            <w:pPr>
              <w:rPr>
                <w:rFonts w:ascii="Arial" w:hAnsi="Arial" w:cs="Arial"/>
              </w:rPr>
            </w:pPr>
          </w:p>
          <w:p w:rsidR="004723EE" w:rsidRPr="004723EE" w:rsidRDefault="004723EE" w:rsidP="004723EE">
            <w:pPr>
              <w:rPr>
                <w:rFonts w:ascii="Arial" w:hAnsi="Arial" w:cs="Arial"/>
                <w:color w:val="000000"/>
                <w:lang w:val="ro-RO"/>
              </w:rPr>
            </w:pPr>
            <w:r w:rsidRPr="004723EE">
              <w:rPr>
                <w:rFonts w:ascii="Arial" w:hAnsi="Arial" w:cs="Arial"/>
                <w:color w:val="000000"/>
              </w:rPr>
              <w:t>Deseuri a caror colectare si eliminare fac obiectul unor masuri speciale pt. prevenirea infectiilor</w:t>
            </w:r>
          </w:p>
        </w:tc>
        <w:tc>
          <w:tcPr>
            <w:tcW w:w="2976" w:type="dxa"/>
          </w:tcPr>
          <w:p w:rsidR="004723EE" w:rsidRDefault="00F70388" w:rsidP="004723EE">
            <w:pPr>
              <w:jc w:val="both"/>
              <w:rPr>
                <w:rFonts w:ascii="Arial" w:hAnsi="Arial" w:cs="Arial"/>
                <w:color w:val="000000"/>
                <w:lang w:val="ro-RO"/>
              </w:rPr>
            </w:pPr>
            <w:r>
              <w:rPr>
                <w:rFonts w:ascii="Arial" w:hAnsi="Arial" w:cs="Arial"/>
                <w:color w:val="000000"/>
                <w:lang w:val="ro-RO"/>
              </w:rPr>
              <w:t>Evacuare de o societate autorizata</w:t>
            </w:r>
          </w:p>
          <w:p w:rsidR="00F70388" w:rsidRDefault="00F70388" w:rsidP="004723EE">
            <w:pPr>
              <w:jc w:val="both"/>
              <w:rPr>
                <w:rFonts w:ascii="Arial" w:hAnsi="Arial" w:cs="Arial"/>
                <w:color w:val="000000"/>
                <w:lang w:val="ro-RO"/>
              </w:rPr>
            </w:pPr>
          </w:p>
          <w:p w:rsidR="00F70388" w:rsidRPr="004723EE" w:rsidRDefault="00F70388"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Incinerare</w:t>
            </w:r>
          </w:p>
          <w:p w:rsidR="004723EE" w:rsidRPr="004723EE" w:rsidRDefault="004723EE"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Depozitare temporara</w:t>
            </w:r>
          </w:p>
          <w:p w:rsidR="004723EE" w:rsidRPr="004723EE" w:rsidRDefault="004723EE" w:rsidP="004723EE">
            <w:pPr>
              <w:jc w:val="both"/>
              <w:rPr>
                <w:rFonts w:ascii="Arial" w:hAnsi="Arial" w:cs="Arial"/>
                <w:color w:val="000000"/>
                <w:lang w:val="ro-RO"/>
              </w:rPr>
            </w:pPr>
          </w:p>
        </w:tc>
        <w:tc>
          <w:tcPr>
            <w:tcW w:w="1418" w:type="dxa"/>
          </w:tcPr>
          <w:p w:rsidR="004723EE" w:rsidRDefault="00F70388" w:rsidP="004723EE">
            <w:pPr>
              <w:jc w:val="both"/>
              <w:rPr>
                <w:rFonts w:ascii="Arial" w:hAnsi="Arial" w:cs="Arial"/>
                <w:color w:val="000000"/>
                <w:lang w:val="ro-RO"/>
              </w:rPr>
            </w:pPr>
            <w:r>
              <w:rPr>
                <w:rFonts w:ascii="Arial" w:hAnsi="Arial" w:cs="Arial"/>
                <w:color w:val="000000"/>
                <w:lang w:val="ro-RO"/>
              </w:rPr>
              <w:t>Rerciclare</w:t>
            </w:r>
          </w:p>
          <w:p w:rsidR="00F70388" w:rsidRPr="004723EE" w:rsidRDefault="00F70388"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p>
          <w:p w:rsidR="004723EE" w:rsidRPr="004723EE" w:rsidRDefault="00F70388" w:rsidP="004723EE">
            <w:pPr>
              <w:jc w:val="both"/>
              <w:rPr>
                <w:rFonts w:ascii="Arial" w:hAnsi="Arial" w:cs="Arial"/>
                <w:color w:val="000000"/>
                <w:lang w:val="ro-RO"/>
              </w:rPr>
            </w:pPr>
            <w:r>
              <w:rPr>
                <w:rFonts w:ascii="Arial" w:hAnsi="Arial" w:cs="Arial"/>
                <w:color w:val="000000"/>
                <w:lang w:val="ro-RO"/>
              </w:rPr>
              <w:t>Eliminare</w:t>
            </w:r>
          </w:p>
          <w:p w:rsidR="004723EE" w:rsidRPr="004723EE" w:rsidRDefault="004723EE"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Eliminare</w:t>
            </w:r>
          </w:p>
        </w:tc>
        <w:tc>
          <w:tcPr>
            <w:tcW w:w="3118" w:type="dxa"/>
          </w:tcPr>
          <w:p w:rsidR="004723EE" w:rsidRDefault="00A2168F" w:rsidP="004723EE">
            <w:pPr>
              <w:jc w:val="both"/>
              <w:rPr>
                <w:rFonts w:ascii="Arial" w:hAnsi="Arial" w:cs="Arial"/>
                <w:color w:val="000000"/>
                <w:lang w:val="ro-RO"/>
              </w:rPr>
            </w:pPr>
            <w:r w:rsidRPr="004723EE">
              <w:rPr>
                <w:rFonts w:ascii="Arial" w:hAnsi="Arial" w:cs="Arial"/>
                <w:color w:val="000000"/>
                <w:lang w:val="ro-RO"/>
              </w:rPr>
              <w:t>Preluare de o firma autorizata</w:t>
            </w:r>
          </w:p>
          <w:p w:rsidR="00F70388" w:rsidRDefault="00F70388" w:rsidP="004723EE">
            <w:pPr>
              <w:jc w:val="both"/>
              <w:rPr>
                <w:rFonts w:ascii="Arial" w:hAnsi="Arial" w:cs="Arial"/>
                <w:color w:val="000000"/>
                <w:lang w:val="ro-RO"/>
              </w:rPr>
            </w:pPr>
          </w:p>
          <w:p w:rsidR="00F70388" w:rsidRPr="004723EE" w:rsidRDefault="00F70388"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 xml:space="preserve">Incinerare </w:t>
            </w:r>
          </w:p>
          <w:p w:rsidR="00F70388" w:rsidRDefault="00F70388" w:rsidP="004723EE">
            <w:pPr>
              <w:jc w:val="both"/>
              <w:rPr>
                <w:rFonts w:ascii="Arial" w:hAnsi="Arial" w:cs="Arial"/>
                <w:color w:val="000000"/>
                <w:lang w:val="ro-RO"/>
              </w:rPr>
            </w:pPr>
          </w:p>
          <w:p w:rsidR="00F70388" w:rsidRDefault="00F70388"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Preluare de o firma autorizata</w:t>
            </w:r>
          </w:p>
        </w:tc>
        <w:tc>
          <w:tcPr>
            <w:tcW w:w="2694" w:type="dxa"/>
          </w:tcPr>
          <w:p w:rsidR="004723EE" w:rsidRDefault="004723EE" w:rsidP="004723EE">
            <w:pPr>
              <w:jc w:val="center"/>
              <w:rPr>
                <w:rFonts w:ascii="Arial" w:hAnsi="Arial"/>
                <w:color w:val="000000"/>
                <w:lang w:val="ro-RO"/>
              </w:rPr>
            </w:pPr>
          </w:p>
        </w:tc>
      </w:tr>
      <w:tr w:rsidR="004723EE" w:rsidTr="004723EE">
        <w:trPr>
          <w:trHeight w:val="90"/>
        </w:trPr>
        <w:tc>
          <w:tcPr>
            <w:tcW w:w="2110" w:type="dxa"/>
          </w:tcPr>
          <w:p w:rsidR="004723EE" w:rsidRPr="004723EE" w:rsidRDefault="004723EE" w:rsidP="004723EE">
            <w:pPr>
              <w:jc w:val="both"/>
              <w:rPr>
                <w:rFonts w:ascii="Arial" w:hAnsi="Arial" w:cs="Arial"/>
                <w:lang w:val="fr-FR"/>
              </w:rPr>
            </w:pPr>
            <w:r w:rsidRPr="004723EE">
              <w:rPr>
                <w:rFonts w:ascii="Arial" w:hAnsi="Arial" w:cs="Arial"/>
                <w:lang w:val="fr-FR"/>
              </w:rPr>
              <w:t>Activitatea de colectare, sortare, marcare si ambalare oua</w:t>
            </w:r>
          </w:p>
        </w:tc>
        <w:tc>
          <w:tcPr>
            <w:tcW w:w="1259" w:type="dxa"/>
          </w:tcPr>
          <w:p w:rsidR="004723EE" w:rsidRPr="004723EE" w:rsidRDefault="004723EE" w:rsidP="004723EE">
            <w:pPr>
              <w:jc w:val="center"/>
              <w:rPr>
                <w:rFonts w:ascii="Arial" w:hAnsi="Arial" w:cs="Arial"/>
                <w:color w:val="000000"/>
                <w:lang w:val="ro-RO"/>
              </w:rPr>
            </w:pPr>
            <w:r w:rsidRPr="004723EE">
              <w:rPr>
                <w:rFonts w:ascii="Arial" w:hAnsi="Arial" w:cs="Arial"/>
                <w:color w:val="000000"/>
                <w:lang w:val="ro-RO"/>
              </w:rPr>
              <w:t>-</w:t>
            </w:r>
          </w:p>
        </w:tc>
        <w:tc>
          <w:tcPr>
            <w:tcW w:w="2268" w:type="dxa"/>
          </w:tcPr>
          <w:p w:rsidR="004723EE" w:rsidRPr="004723EE" w:rsidRDefault="004723EE" w:rsidP="004723EE">
            <w:pPr>
              <w:pStyle w:val="BodyText"/>
              <w:spacing w:before="60" w:after="60"/>
              <w:jc w:val="both"/>
              <w:rPr>
                <w:rFonts w:cs="Arial"/>
                <w:color w:val="000000"/>
                <w:spacing w:val="-2"/>
                <w:sz w:val="20"/>
                <w:lang w:val="ro-RO"/>
              </w:rPr>
            </w:pPr>
            <w:r w:rsidRPr="004723EE">
              <w:rPr>
                <w:rFonts w:cs="Arial"/>
                <w:color w:val="000000"/>
                <w:spacing w:val="-2"/>
                <w:sz w:val="20"/>
                <w:lang w:val="ro-RO"/>
              </w:rPr>
              <w:t xml:space="preserve">Ambalaje de hartie si carton </w:t>
            </w:r>
          </w:p>
          <w:p w:rsidR="004723EE" w:rsidRPr="004723EE" w:rsidRDefault="004723EE" w:rsidP="004723EE">
            <w:pPr>
              <w:jc w:val="both"/>
              <w:rPr>
                <w:rFonts w:ascii="Arial" w:hAnsi="Arial" w:cs="Arial"/>
                <w:lang w:val="fr-FR"/>
              </w:rPr>
            </w:pPr>
          </w:p>
        </w:tc>
        <w:tc>
          <w:tcPr>
            <w:tcW w:w="2976"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 xml:space="preserve">Valorificare </w:t>
            </w:r>
          </w:p>
          <w:p w:rsidR="004723EE" w:rsidRPr="004723EE" w:rsidRDefault="004723EE"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Depozitare temporara</w:t>
            </w:r>
          </w:p>
          <w:p w:rsidR="004723EE" w:rsidRPr="004723EE" w:rsidRDefault="004723EE" w:rsidP="004723EE">
            <w:pPr>
              <w:jc w:val="both"/>
              <w:rPr>
                <w:rFonts w:ascii="Arial" w:hAnsi="Arial" w:cs="Arial"/>
                <w:color w:val="000000"/>
                <w:lang w:val="ro-RO"/>
              </w:rPr>
            </w:pPr>
          </w:p>
        </w:tc>
        <w:tc>
          <w:tcPr>
            <w:tcW w:w="1418" w:type="dxa"/>
          </w:tcPr>
          <w:p w:rsidR="004723EE" w:rsidRPr="004723EE" w:rsidRDefault="004723EE" w:rsidP="004723EE">
            <w:pPr>
              <w:jc w:val="center"/>
              <w:rPr>
                <w:rFonts w:ascii="Arial" w:hAnsi="Arial" w:cs="Arial"/>
                <w:color w:val="000000"/>
                <w:lang w:val="ro-RO"/>
              </w:rPr>
            </w:pPr>
            <w:r w:rsidRPr="004723EE">
              <w:rPr>
                <w:rFonts w:ascii="Arial" w:hAnsi="Arial" w:cs="Arial"/>
                <w:color w:val="000000"/>
                <w:lang w:val="ro-RO"/>
              </w:rPr>
              <w:t>Reciclare</w:t>
            </w:r>
          </w:p>
          <w:p w:rsidR="004723EE" w:rsidRPr="004723EE" w:rsidRDefault="004723EE" w:rsidP="004723EE">
            <w:pPr>
              <w:jc w:val="center"/>
              <w:rPr>
                <w:rFonts w:ascii="Arial" w:hAnsi="Arial" w:cs="Arial"/>
                <w:color w:val="000000"/>
                <w:lang w:val="ro-RO"/>
              </w:rPr>
            </w:pPr>
          </w:p>
          <w:p w:rsidR="004723EE" w:rsidRPr="004723EE" w:rsidRDefault="004723EE" w:rsidP="004723EE">
            <w:pPr>
              <w:jc w:val="center"/>
              <w:rPr>
                <w:rFonts w:ascii="Arial" w:hAnsi="Arial" w:cs="Arial"/>
                <w:color w:val="000000"/>
                <w:lang w:val="ro-RO"/>
              </w:rPr>
            </w:pPr>
          </w:p>
        </w:tc>
        <w:tc>
          <w:tcPr>
            <w:tcW w:w="3118"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Valorificare prin firma autorizata</w:t>
            </w:r>
          </w:p>
        </w:tc>
        <w:tc>
          <w:tcPr>
            <w:tcW w:w="2694" w:type="dxa"/>
          </w:tcPr>
          <w:p w:rsidR="004723EE" w:rsidRDefault="004723EE" w:rsidP="004723EE">
            <w:pPr>
              <w:jc w:val="center"/>
              <w:rPr>
                <w:rFonts w:ascii="Arial" w:hAnsi="Arial"/>
                <w:color w:val="000000"/>
                <w:lang w:val="ro-RO"/>
              </w:rPr>
            </w:pPr>
          </w:p>
        </w:tc>
      </w:tr>
      <w:tr w:rsidR="004723EE" w:rsidTr="004723EE">
        <w:trPr>
          <w:trHeight w:val="90"/>
        </w:trPr>
        <w:tc>
          <w:tcPr>
            <w:tcW w:w="2110" w:type="dxa"/>
          </w:tcPr>
          <w:p w:rsidR="004723EE" w:rsidRPr="004723EE" w:rsidRDefault="004723EE" w:rsidP="004723EE">
            <w:pPr>
              <w:rPr>
                <w:rFonts w:ascii="Arial" w:hAnsi="Arial" w:cs="Arial"/>
                <w:lang w:val="fr-FR"/>
              </w:rPr>
            </w:pPr>
            <w:r w:rsidRPr="004723EE">
              <w:rPr>
                <w:rFonts w:ascii="Arial" w:hAnsi="Arial" w:cs="Arial"/>
                <w:lang w:val="fr-FR"/>
              </w:rPr>
              <w:t>Statia de incinerare</w:t>
            </w:r>
          </w:p>
        </w:tc>
        <w:tc>
          <w:tcPr>
            <w:tcW w:w="1259" w:type="dxa"/>
          </w:tcPr>
          <w:p w:rsidR="004723EE" w:rsidRPr="004723EE" w:rsidRDefault="004723EE" w:rsidP="004723EE">
            <w:pPr>
              <w:jc w:val="center"/>
              <w:rPr>
                <w:rFonts w:ascii="Arial" w:hAnsi="Arial" w:cs="Arial"/>
                <w:color w:val="000000"/>
                <w:lang w:val="ro-RO"/>
              </w:rPr>
            </w:pPr>
            <w:r w:rsidRPr="004723EE">
              <w:rPr>
                <w:rFonts w:ascii="Arial" w:hAnsi="Arial" w:cs="Arial"/>
                <w:color w:val="000000"/>
                <w:lang w:val="ro-RO"/>
              </w:rPr>
              <w:t>-</w:t>
            </w:r>
          </w:p>
        </w:tc>
        <w:tc>
          <w:tcPr>
            <w:tcW w:w="2268" w:type="dxa"/>
          </w:tcPr>
          <w:p w:rsidR="004723EE" w:rsidRPr="004723EE" w:rsidRDefault="004723EE" w:rsidP="004723EE">
            <w:pPr>
              <w:rPr>
                <w:rFonts w:ascii="Arial" w:hAnsi="Arial" w:cs="Arial"/>
                <w:lang w:val="fr-FR"/>
              </w:rPr>
            </w:pPr>
            <w:r w:rsidRPr="004723EE">
              <w:rPr>
                <w:rFonts w:ascii="Arial" w:hAnsi="Arial" w:cs="Arial"/>
                <w:lang w:val="fr-FR"/>
              </w:rPr>
              <w:t>Cenusa</w:t>
            </w:r>
          </w:p>
        </w:tc>
        <w:tc>
          <w:tcPr>
            <w:tcW w:w="2976"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Eliminare prin firme autorizate</w:t>
            </w:r>
          </w:p>
        </w:tc>
        <w:tc>
          <w:tcPr>
            <w:tcW w:w="1418" w:type="dxa"/>
          </w:tcPr>
          <w:p w:rsidR="004723EE" w:rsidRPr="004723EE" w:rsidRDefault="004723EE" w:rsidP="004723EE">
            <w:pPr>
              <w:jc w:val="center"/>
              <w:rPr>
                <w:rFonts w:ascii="Arial" w:hAnsi="Arial" w:cs="Arial"/>
                <w:color w:val="000000"/>
                <w:lang w:val="ro-RO"/>
              </w:rPr>
            </w:pPr>
            <w:r w:rsidRPr="004723EE">
              <w:rPr>
                <w:rFonts w:ascii="Arial" w:hAnsi="Arial" w:cs="Arial"/>
                <w:color w:val="000000"/>
                <w:lang w:val="ro-RO"/>
              </w:rPr>
              <w:t>Eliminare</w:t>
            </w:r>
          </w:p>
        </w:tc>
        <w:tc>
          <w:tcPr>
            <w:tcW w:w="3118"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Eliminare prin firme autorizate</w:t>
            </w:r>
          </w:p>
          <w:p w:rsidR="004723EE" w:rsidRPr="004723EE" w:rsidRDefault="004723EE" w:rsidP="004723EE">
            <w:pPr>
              <w:jc w:val="both"/>
              <w:rPr>
                <w:rFonts w:ascii="Arial" w:hAnsi="Arial" w:cs="Arial"/>
                <w:color w:val="000000"/>
                <w:lang w:val="ro-RO"/>
              </w:rPr>
            </w:pPr>
          </w:p>
        </w:tc>
        <w:tc>
          <w:tcPr>
            <w:tcW w:w="2694" w:type="dxa"/>
          </w:tcPr>
          <w:p w:rsidR="004723EE" w:rsidRDefault="004723EE" w:rsidP="004723EE">
            <w:pPr>
              <w:jc w:val="both"/>
              <w:rPr>
                <w:rFonts w:ascii="Arial" w:hAnsi="Arial"/>
                <w:color w:val="000000"/>
                <w:lang w:val="ro-RO"/>
              </w:rPr>
            </w:pPr>
          </w:p>
        </w:tc>
      </w:tr>
      <w:tr w:rsidR="004723EE" w:rsidTr="004723EE">
        <w:trPr>
          <w:trHeight w:val="434"/>
        </w:trPr>
        <w:tc>
          <w:tcPr>
            <w:tcW w:w="2110" w:type="dxa"/>
          </w:tcPr>
          <w:p w:rsidR="004723EE" w:rsidRPr="004723EE" w:rsidRDefault="004723EE" w:rsidP="004723EE">
            <w:pPr>
              <w:rPr>
                <w:rFonts w:ascii="Arial" w:hAnsi="Arial" w:cs="Arial"/>
                <w:lang w:val="fr-FR"/>
              </w:rPr>
            </w:pPr>
            <w:r w:rsidRPr="004723EE">
              <w:rPr>
                <w:rFonts w:ascii="Arial" w:hAnsi="Arial" w:cs="Arial"/>
                <w:lang w:val="fr-FR"/>
              </w:rPr>
              <w:t>Activitati administrative</w:t>
            </w:r>
          </w:p>
        </w:tc>
        <w:tc>
          <w:tcPr>
            <w:tcW w:w="1259" w:type="dxa"/>
          </w:tcPr>
          <w:p w:rsidR="004723EE" w:rsidRPr="004723EE" w:rsidRDefault="004723EE" w:rsidP="004723EE">
            <w:pPr>
              <w:jc w:val="both"/>
              <w:rPr>
                <w:rFonts w:ascii="Arial" w:hAnsi="Arial" w:cs="Arial"/>
                <w:color w:val="000000"/>
                <w:lang w:val="ro-RO"/>
              </w:rPr>
            </w:pPr>
          </w:p>
        </w:tc>
        <w:tc>
          <w:tcPr>
            <w:tcW w:w="2268" w:type="dxa"/>
          </w:tcPr>
          <w:p w:rsidR="004723EE" w:rsidRPr="004723EE" w:rsidRDefault="004723EE" w:rsidP="004723EE">
            <w:pPr>
              <w:rPr>
                <w:rFonts w:ascii="Arial" w:hAnsi="Arial" w:cs="Arial"/>
                <w:lang w:val="fr-FR"/>
              </w:rPr>
            </w:pPr>
            <w:r w:rsidRPr="004723EE">
              <w:rPr>
                <w:rFonts w:ascii="Arial" w:hAnsi="Arial" w:cs="Arial"/>
                <w:lang w:val="fr-FR"/>
              </w:rPr>
              <w:t>Deseuri menajere</w:t>
            </w:r>
          </w:p>
          <w:p w:rsidR="004723EE" w:rsidRPr="004723EE" w:rsidRDefault="004723EE" w:rsidP="004723EE">
            <w:pPr>
              <w:rPr>
                <w:rFonts w:ascii="Arial" w:hAnsi="Arial" w:cs="Arial"/>
                <w:lang w:val="ro-RO"/>
              </w:rPr>
            </w:pPr>
          </w:p>
          <w:p w:rsidR="004723EE" w:rsidRPr="004723EE" w:rsidRDefault="004723EE" w:rsidP="004723EE">
            <w:pPr>
              <w:rPr>
                <w:rFonts w:ascii="Arial" w:hAnsi="Arial" w:cs="Arial"/>
                <w:color w:val="000000"/>
                <w:lang w:val="ro-RO"/>
              </w:rPr>
            </w:pPr>
          </w:p>
        </w:tc>
        <w:tc>
          <w:tcPr>
            <w:tcW w:w="2976"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Eliminare prin firme autorizate</w:t>
            </w:r>
          </w:p>
          <w:p w:rsidR="004723EE" w:rsidRPr="004723EE" w:rsidRDefault="004723EE" w:rsidP="004723EE">
            <w:pPr>
              <w:jc w:val="both"/>
              <w:rPr>
                <w:rFonts w:ascii="Arial" w:hAnsi="Arial" w:cs="Arial"/>
                <w:color w:val="000000"/>
                <w:lang w:val="ro-RO"/>
              </w:rPr>
            </w:pPr>
          </w:p>
          <w:p w:rsidR="004723EE" w:rsidRPr="004723EE" w:rsidRDefault="004723EE" w:rsidP="004723EE">
            <w:pPr>
              <w:jc w:val="both"/>
              <w:rPr>
                <w:rFonts w:ascii="Arial" w:hAnsi="Arial" w:cs="Arial"/>
                <w:color w:val="000000"/>
                <w:lang w:val="ro-RO"/>
              </w:rPr>
            </w:pPr>
          </w:p>
        </w:tc>
        <w:tc>
          <w:tcPr>
            <w:tcW w:w="1418" w:type="dxa"/>
          </w:tcPr>
          <w:p w:rsidR="004723EE" w:rsidRPr="004723EE" w:rsidRDefault="004723EE" w:rsidP="004723EE">
            <w:pPr>
              <w:jc w:val="center"/>
              <w:rPr>
                <w:rFonts w:ascii="Arial" w:hAnsi="Arial" w:cs="Arial"/>
                <w:color w:val="000000"/>
                <w:lang w:val="ro-RO"/>
              </w:rPr>
            </w:pPr>
            <w:r w:rsidRPr="004723EE">
              <w:rPr>
                <w:rFonts w:ascii="Arial" w:hAnsi="Arial" w:cs="Arial"/>
                <w:color w:val="000000"/>
                <w:lang w:val="ro-RO"/>
              </w:rPr>
              <w:t>Eliminare</w:t>
            </w:r>
          </w:p>
          <w:p w:rsidR="004723EE" w:rsidRPr="004723EE" w:rsidRDefault="004723EE" w:rsidP="004723EE">
            <w:pPr>
              <w:jc w:val="center"/>
              <w:rPr>
                <w:rFonts w:ascii="Arial" w:hAnsi="Arial" w:cs="Arial"/>
                <w:color w:val="000000"/>
                <w:lang w:val="ro-RO"/>
              </w:rPr>
            </w:pPr>
          </w:p>
          <w:p w:rsidR="004723EE" w:rsidRPr="004723EE" w:rsidRDefault="004723EE" w:rsidP="004723EE">
            <w:pPr>
              <w:jc w:val="center"/>
              <w:rPr>
                <w:rFonts w:ascii="Arial" w:hAnsi="Arial" w:cs="Arial"/>
                <w:color w:val="000000"/>
                <w:lang w:val="ro-RO"/>
              </w:rPr>
            </w:pPr>
          </w:p>
        </w:tc>
        <w:tc>
          <w:tcPr>
            <w:tcW w:w="3118"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Eliminare prin firme autorizate</w:t>
            </w:r>
          </w:p>
        </w:tc>
        <w:tc>
          <w:tcPr>
            <w:tcW w:w="2694" w:type="dxa"/>
          </w:tcPr>
          <w:p w:rsidR="004723EE" w:rsidRDefault="004723EE" w:rsidP="004723EE">
            <w:pPr>
              <w:jc w:val="both"/>
              <w:rPr>
                <w:rFonts w:ascii="Arial" w:hAnsi="Arial"/>
                <w:color w:val="000000"/>
                <w:lang w:val="ro-RO"/>
              </w:rPr>
            </w:pPr>
          </w:p>
        </w:tc>
      </w:tr>
      <w:tr w:rsidR="004723EE" w:rsidTr="004723EE">
        <w:trPr>
          <w:trHeight w:val="90"/>
        </w:trPr>
        <w:tc>
          <w:tcPr>
            <w:tcW w:w="2110" w:type="dxa"/>
          </w:tcPr>
          <w:p w:rsidR="004723EE" w:rsidRPr="004723EE" w:rsidRDefault="004723EE" w:rsidP="004723EE">
            <w:pPr>
              <w:jc w:val="both"/>
              <w:rPr>
                <w:rFonts w:ascii="Arial" w:hAnsi="Arial" w:cs="Arial"/>
                <w:lang w:val="fr-FR"/>
              </w:rPr>
            </w:pPr>
            <w:r w:rsidRPr="004723EE">
              <w:rPr>
                <w:rFonts w:ascii="Arial" w:hAnsi="Arial" w:cs="Arial"/>
                <w:lang w:val="fr-FR"/>
              </w:rPr>
              <w:t>Activitatea de Intretinere si reparatii</w:t>
            </w:r>
          </w:p>
        </w:tc>
        <w:tc>
          <w:tcPr>
            <w:tcW w:w="1259" w:type="dxa"/>
          </w:tcPr>
          <w:p w:rsidR="004723EE" w:rsidRPr="004723EE" w:rsidRDefault="004723EE" w:rsidP="004723EE">
            <w:pPr>
              <w:jc w:val="both"/>
              <w:rPr>
                <w:rFonts w:ascii="Arial" w:hAnsi="Arial" w:cs="Arial"/>
                <w:color w:val="000000"/>
                <w:lang w:val="ro-RO"/>
              </w:rPr>
            </w:pPr>
          </w:p>
        </w:tc>
        <w:tc>
          <w:tcPr>
            <w:tcW w:w="2268" w:type="dxa"/>
          </w:tcPr>
          <w:p w:rsidR="004723EE" w:rsidRPr="004723EE" w:rsidRDefault="004723EE" w:rsidP="004723EE">
            <w:pPr>
              <w:rPr>
                <w:rFonts w:ascii="Arial" w:hAnsi="Arial" w:cs="Arial"/>
                <w:color w:val="000000"/>
                <w:lang w:val="ro-RO"/>
              </w:rPr>
            </w:pPr>
            <w:r w:rsidRPr="004723EE">
              <w:rPr>
                <w:rFonts w:ascii="Arial" w:hAnsi="Arial" w:cs="Arial"/>
                <w:color w:val="000000"/>
                <w:lang w:val="ro-RO"/>
              </w:rPr>
              <w:t>Deşeuri metalice</w:t>
            </w:r>
          </w:p>
          <w:p w:rsidR="004723EE" w:rsidRPr="004723EE" w:rsidRDefault="004723EE" w:rsidP="004723EE">
            <w:pPr>
              <w:rPr>
                <w:rFonts w:ascii="Arial" w:hAnsi="Arial" w:cs="Arial"/>
                <w:color w:val="000000"/>
                <w:lang w:val="ro-RO"/>
              </w:rPr>
            </w:pPr>
          </w:p>
        </w:tc>
        <w:tc>
          <w:tcPr>
            <w:tcW w:w="2976"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Valorificare prin firme autorizate</w:t>
            </w:r>
          </w:p>
          <w:p w:rsidR="004723EE" w:rsidRPr="004723EE" w:rsidRDefault="004723EE" w:rsidP="004723EE">
            <w:pPr>
              <w:jc w:val="both"/>
              <w:rPr>
                <w:rFonts w:ascii="Arial" w:hAnsi="Arial" w:cs="Arial"/>
                <w:color w:val="000000"/>
                <w:lang w:val="ro-RO"/>
              </w:rPr>
            </w:pPr>
          </w:p>
        </w:tc>
        <w:tc>
          <w:tcPr>
            <w:tcW w:w="1418" w:type="dxa"/>
          </w:tcPr>
          <w:p w:rsidR="004723EE" w:rsidRPr="004723EE" w:rsidRDefault="004723EE" w:rsidP="004723EE">
            <w:pPr>
              <w:jc w:val="center"/>
              <w:rPr>
                <w:rFonts w:ascii="Arial" w:hAnsi="Arial" w:cs="Arial"/>
                <w:color w:val="000000"/>
                <w:lang w:val="ro-RO"/>
              </w:rPr>
            </w:pPr>
            <w:r w:rsidRPr="004723EE">
              <w:rPr>
                <w:rFonts w:ascii="Arial" w:hAnsi="Arial" w:cs="Arial"/>
                <w:color w:val="000000"/>
                <w:lang w:val="ro-RO"/>
              </w:rPr>
              <w:t>Reciclare</w:t>
            </w:r>
          </w:p>
        </w:tc>
        <w:tc>
          <w:tcPr>
            <w:tcW w:w="3118" w:type="dxa"/>
          </w:tcPr>
          <w:p w:rsidR="004723EE" w:rsidRPr="004723EE" w:rsidRDefault="004723EE" w:rsidP="004723EE">
            <w:pPr>
              <w:jc w:val="both"/>
              <w:rPr>
                <w:rFonts w:ascii="Arial" w:hAnsi="Arial" w:cs="Arial"/>
                <w:color w:val="000000"/>
                <w:lang w:val="ro-RO"/>
              </w:rPr>
            </w:pPr>
            <w:r w:rsidRPr="004723EE">
              <w:rPr>
                <w:rFonts w:ascii="Arial" w:hAnsi="Arial" w:cs="Arial"/>
                <w:color w:val="000000"/>
                <w:lang w:val="ro-RO"/>
              </w:rPr>
              <w:t>Valorificare prin firme autorizate</w:t>
            </w:r>
          </w:p>
          <w:p w:rsidR="004723EE" w:rsidRPr="004723EE" w:rsidRDefault="004723EE" w:rsidP="004723EE">
            <w:pPr>
              <w:jc w:val="both"/>
              <w:rPr>
                <w:rFonts w:ascii="Arial" w:hAnsi="Arial" w:cs="Arial"/>
                <w:color w:val="000000"/>
                <w:lang w:val="ro-RO"/>
              </w:rPr>
            </w:pPr>
          </w:p>
        </w:tc>
        <w:tc>
          <w:tcPr>
            <w:tcW w:w="2694" w:type="dxa"/>
          </w:tcPr>
          <w:p w:rsidR="004723EE" w:rsidRDefault="004723EE" w:rsidP="004723EE">
            <w:pPr>
              <w:jc w:val="both"/>
              <w:rPr>
                <w:rFonts w:ascii="Arial" w:hAnsi="Arial"/>
                <w:color w:val="000000"/>
                <w:lang w:val="ro-RO"/>
              </w:rPr>
            </w:pPr>
          </w:p>
        </w:tc>
      </w:tr>
    </w:tbl>
    <w:p w:rsidR="001372A1" w:rsidRDefault="001372A1" w:rsidP="001372A1"/>
    <w:p w:rsidR="001372A1" w:rsidRDefault="001372A1" w:rsidP="001372A1">
      <w:pPr>
        <w:rPr>
          <w:rFonts w:ascii="Arial" w:hAnsi="Arial"/>
          <w:sz w:val="22"/>
        </w:rPr>
      </w:pPr>
      <w:r>
        <w:rPr>
          <w:color w:val="000000"/>
          <w:lang w:val="ro-RO"/>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RPr="00155331" w:rsidTr="00D17207">
        <w:tc>
          <w:tcPr>
            <w:tcW w:w="14774" w:type="dxa"/>
          </w:tcPr>
          <w:p w:rsidR="001372A1" w:rsidRPr="00155331" w:rsidRDefault="001372A1" w:rsidP="00D17207">
            <w:pPr>
              <w:spacing w:line="360" w:lineRule="auto"/>
              <w:jc w:val="center"/>
              <w:rPr>
                <w:rFonts w:ascii="Arial" w:hAnsi="Arial"/>
                <w:b/>
                <w:sz w:val="22"/>
                <w:lang w:val="it-IT"/>
              </w:rPr>
            </w:pPr>
            <w:r>
              <w:rPr>
                <w:rFonts w:ascii="Arial" w:hAnsi="Arial"/>
                <w:b/>
                <w:color w:val="000000"/>
                <w:sz w:val="22"/>
                <w:lang w:val="ro-RO"/>
              </w:rPr>
              <w:lastRenderedPageBreak/>
              <w:t>Sectiunea 6 – Minimizarea si Recuperarea Deseurilor</w:t>
            </w:r>
          </w:p>
        </w:tc>
      </w:tr>
    </w:tbl>
    <w:p w:rsidR="001372A1" w:rsidRPr="00155331" w:rsidRDefault="001372A1" w:rsidP="001372A1">
      <w:pPr>
        <w:rPr>
          <w:rFonts w:ascii="Arial" w:hAnsi="Arial"/>
          <w:sz w:val="22"/>
          <w:lang w:val="it-IT"/>
        </w:rPr>
      </w:pPr>
    </w:p>
    <w:p w:rsidR="001372A1" w:rsidRPr="00155331" w:rsidRDefault="001372A1" w:rsidP="001372A1">
      <w:pPr>
        <w:rPr>
          <w:rFonts w:ascii="Arial" w:hAnsi="Arial"/>
          <w:sz w:val="22"/>
          <w:lang w:val="it-IT"/>
        </w:rPr>
      </w:pPr>
    </w:p>
    <w:p w:rsidR="001372A1" w:rsidRDefault="001372A1" w:rsidP="001372A1">
      <w:pPr>
        <w:jc w:val="both"/>
        <w:rPr>
          <w:b/>
          <w:color w:val="000000"/>
          <w:sz w:val="24"/>
          <w:lang w:val="ro-RO"/>
        </w:rPr>
      </w:pPr>
      <w:r w:rsidRPr="00155331">
        <w:rPr>
          <w:rFonts w:ascii="Arial" w:hAnsi="Arial"/>
          <w:b/>
          <w:sz w:val="24"/>
          <w:lang w:val="it-IT"/>
        </w:rPr>
        <w:t xml:space="preserve">    </w:t>
      </w:r>
      <w:r w:rsidRPr="00155331">
        <w:rPr>
          <w:rFonts w:ascii="Arial" w:hAnsi="Arial"/>
          <w:b/>
          <w:sz w:val="24"/>
          <w:lang w:val="pt-BR"/>
        </w:rPr>
        <w:t>6.7 Deseuri de ambalaje</w:t>
      </w:r>
    </w:p>
    <w:p w:rsidR="001372A1" w:rsidRDefault="001372A1" w:rsidP="001372A1">
      <w:pPr>
        <w:jc w:val="both"/>
        <w:rPr>
          <w:color w:val="000000"/>
          <w:lang w:val="ro-RO"/>
        </w:rPr>
      </w:pPr>
    </w:p>
    <w:p w:rsidR="001372A1" w:rsidRDefault="001372A1" w:rsidP="001372A1">
      <w:pPr>
        <w:jc w:val="both"/>
        <w:rPr>
          <w:rFonts w:ascii="Arial" w:hAnsi="Arial"/>
          <w:color w:val="000000"/>
          <w:sz w:val="22"/>
          <w:lang w:val="ro-RO"/>
        </w:rPr>
      </w:pPr>
      <w:r>
        <w:rPr>
          <w:color w:val="000000"/>
          <w:lang w:val="ro-RO"/>
        </w:rPr>
        <w:tab/>
      </w:r>
      <w:r w:rsidRPr="00155331">
        <w:rPr>
          <w:rFonts w:ascii="Arial" w:hAnsi="Arial"/>
          <w:b/>
          <w:sz w:val="22"/>
          <w:u w:val="single"/>
          <w:lang w:val="pt-BR"/>
        </w:rPr>
        <w:t>Nota:</w:t>
      </w:r>
      <w:r>
        <w:rPr>
          <w:rFonts w:ascii="Arial" w:hAnsi="Arial"/>
          <w:color w:val="000000"/>
          <w:sz w:val="22"/>
          <w:lang w:val="ro-RO"/>
        </w:rPr>
        <w:tab/>
        <w:t>Dezinfectia halelor se va face de o firma specializata, care la terminarea operatiilor de dezinfectie vor prelua ambalajele ramase de la dezinfectantul utilizat.</w:t>
      </w:r>
    </w:p>
    <w:p w:rsidR="001372A1" w:rsidRDefault="001372A1" w:rsidP="001372A1">
      <w:pPr>
        <w:jc w:val="both"/>
        <w:rPr>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308"/>
        <w:gridCol w:w="1530"/>
        <w:gridCol w:w="1305"/>
        <w:gridCol w:w="1641"/>
        <w:gridCol w:w="1641"/>
        <w:gridCol w:w="1641"/>
        <w:gridCol w:w="1641"/>
        <w:gridCol w:w="1641"/>
        <w:gridCol w:w="1641"/>
      </w:tblGrid>
      <w:tr w:rsidR="001372A1" w:rsidTr="00D17207">
        <w:trPr>
          <w:cantSplit/>
        </w:trPr>
        <w:tc>
          <w:tcPr>
            <w:tcW w:w="2088" w:type="dxa"/>
            <w:gridSpan w:val="2"/>
          </w:tcPr>
          <w:p w:rsidR="001372A1" w:rsidRDefault="001372A1" w:rsidP="00D17207">
            <w:pPr>
              <w:jc w:val="both"/>
              <w:rPr>
                <w:rFonts w:ascii="Arial" w:hAnsi="Arial"/>
                <w:color w:val="000000"/>
                <w:sz w:val="22"/>
                <w:lang w:val="ro-RO"/>
              </w:rPr>
            </w:pPr>
          </w:p>
        </w:tc>
        <w:tc>
          <w:tcPr>
            <w:tcW w:w="1530" w:type="dxa"/>
          </w:tcPr>
          <w:p w:rsidR="001372A1" w:rsidRDefault="001372A1" w:rsidP="00D17207">
            <w:pPr>
              <w:jc w:val="both"/>
              <w:rPr>
                <w:rFonts w:ascii="Arial" w:hAnsi="Arial"/>
                <w:color w:val="000000"/>
                <w:sz w:val="22"/>
                <w:lang w:val="ro-RO"/>
              </w:rPr>
            </w:pPr>
          </w:p>
        </w:tc>
        <w:tc>
          <w:tcPr>
            <w:tcW w:w="11151" w:type="dxa"/>
            <w:gridSpan w:val="7"/>
          </w:tcPr>
          <w:p w:rsidR="001372A1" w:rsidRDefault="001372A1" w:rsidP="00D17207">
            <w:pPr>
              <w:jc w:val="center"/>
              <w:rPr>
                <w:rFonts w:ascii="Arial" w:hAnsi="Arial"/>
                <w:color w:val="000000"/>
                <w:sz w:val="22"/>
                <w:lang w:val="ro-RO"/>
              </w:rPr>
            </w:pPr>
            <w:r>
              <w:rPr>
                <w:rFonts w:ascii="Arial" w:hAnsi="Arial"/>
                <w:sz w:val="22"/>
              </w:rPr>
              <w:t>Valorificate sau incinerate in instalatii de incinerare cu recuperare de energie</w:t>
            </w:r>
          </w:p>
        </w:tc>
      </w:tr>
      <w:tr w:rsidR="001372A1" w:rsidTr="00D17207">
        <w:tc>
          <w:tcPr>
            <w:tcW w:w="2088" w:type="dxa"/>
            <w:gridSpan w:val="2"/>
          </w:tcPr>
          <w:p w:rsidR="001372A1" w:rsidRDefault="001372A1" w:rsidP="00D17207">
            <w:pPr>
              <w:jc w:val="center"/>
              <w:rPr>
                <w:rFonts w:ascii="Arial" w:hAnsi="Arial"/>
                <w:color w:val="000000"/>
                <w:sz w:val="22"/>
                <w:lang w:val="ro-RO"/>
              </w:rPr>
            </w:pPr>
            <w:r>
              <w:rPr>
                <w:rFonts w:ascii="Arial" w:hAnsi="Arial"/>
                <w:color w:val="000000"/>
                <w:sz w:val="22"/>
                <w:lang w:val="ro-RO"/>
              </w:rPr>
              <w:t>Material</w:t>
            </w:r>
          </w:p>
        </w:tc>
        <w:tc>
          <w:tcPr>
            <w:tcW w:w="1530" w:type="dxa"/>
          </w:tcPr>
          <w:p w:rsidR="001372A1" w:rsidRDefault="001372A1" w:rsidP="00D17207">
            <w:pPr>
              <w:jc w:val="center"/>
              <w:rPr>
                <w:rFonts w:ascii="Arial" w:hAnsi="Arial"/>
                <w:color w:val="000000"/>
                <w:sz w:val="22"/>
                <w:lang w:val="ro-RO"/>
              </w:rPr>
            </w:pPr>
            <w:r>
              <w:rPr>
                <w:rFonts w:ascii="Arial" w:hAnsi="Arial"/>
                <w:color w:val="000000"/>
                <w:sz w:val="22"/>
                <w:lang w:val="ro-RO"/>
              </w:rPr>
              <w:t>Deseuri de ambalaje generate</w:t>
            </w:r>
          </w:p>
        </w:tc>
        <w:tc>
          <w:tcPr>
            <w:tcW w:w="1305" w:type="dxa"/>
          </w:tcPr>
          <w:p w:rsidR="001372A1" w:rsidRDefault="001372A1" w:rsidP="00D17207">
            <w:pPr>
              <w:jc w:val="center"/>
              <w:rPr>
                <w:rFonts w:ascii="Arial" w:hAnsi="Arial"/>
                <w:color w:val="000000"/>
                <w:sz w:val="22"/>
                <w:lang w:val="ro-RO"/>
              </w:rPr>
            </w:pPr>
            <w:r>
              <w:rPr>
                <w:rFonts w:ascii="Arial" w:hAnsi="Arial"/>
                <w:color w:val="000000"/>
                <w:sz w:val="22"/>
                <w:lang w:val="ro-RO"/>
              </w:rPr>
              <w:t>Reciclare material</w:t>
            </w:r>
          </w:p>
        </w:tc>
        <w:tc>
          <w:tcPr>
            <w:tcW w:w="1641" w:type="dxa"/>
          </w:tcPr>
          <w:p w:rsidR="001372A1" w:rsidRDefault="001372A1" w:rsidP="00D17207">
            <w:pPr>
              <w:jc w:val="center"/>
              <w:rPr>
                <w:rFonts w:ascii="Arial" w:hAnsi="Arial"/>
                <w:color w:val="000000"/>
                <w:sz w:val="22"/>
                <w:lang w:val="ro-RO"/>
              </w:rPr>
            </w:pPr>
            <w:r>
              <w:rPr>
                <w:rFonts w:ascii="Arial" w:hAnsi="Arial"/>
                <w:color w:val="000000"/>
                <w:sz w:val="22"/>
                <w:lang w:val="ro-RO"/>
              </w:rPr>
              <w:t>Alte forme de reciclare</w:t>
            </w:r>
          </w:p>
        </w:tc>
        <w:tc>
          <w:tcPr>
            <w:tcW w:w="1641" w:type="dxa"/>
          </w:tcPr>
          <w:p w:rsidR="001372A1" w:rsidRDefault="001372A1" w:rsidP="00D17207">
            <w:pPr>
              <w:jc w:val="center"/>
              <w:rPr>
                <w:rFonts w:ascii="Arial" w:hAnsi="Arial"/>
                <w:color w:val="000000"/>
                <w:sz w:val="22"/>
                <w:lang w:val="ro-RO"/>
              </w:rPr>
            </w:pPr>
            <w:r>
              <w:rPr>
                <w:rFonts w:ascii="Arial" w:hAnsi="Arial"/>
                <w:color w:val="000000"/>
                <w:sz w:val="22"/>
                <w:lang w:val="ro-RO"/>
              </w:rPr>
              <w:t>Total reciclare</w:t>
            </w:r>
          </w:p>
        </w:tc>
        <w:tc>
          <w:tcPr>
            <w:tcW w:w="1641" w:type="dxa"/>
          </w:tcPr>
          <w:p w:rsidR="001372A1" w:rsidRDefault="001372A1" w:rsidP="00D17207">
            <w:pPr>
              <w:jc w:val="center"/>
              <w:rPr>
                <w:rFonts w:ascii="Arial" w:hAnsi="Arial"/>
                <w:color w:val="000000"/>
                <w:sz w:val="22"/>
                <w:lang w:val="ro-RO"/>
              </w:rPr>
            </w:pPr>
            <w:r>
              <w:rPr>
                <w:rFonts w:ascii="Arial" w:hAnsi="Arial"/>
                <w:color w:val="000000"/>
                <w:sz w:val="22"/>
                <w:lang w:val="ro-RO"/>
              </w:rPr>
              <w:t>Valorificare energetica</w:t>
            </w:r>
          </w:p>
        </w:tc>
        <w:tc>
          <w:tcPr>
            <w:tcW w:w="1641" w:type="dxa"/>
          </w:tcPr>
          <w:p w:rsidR="001372A1" w:rsidRDefault="001372A1" w:rsidP="00D17207">
            <w:pPr>
              <w:jc w:val="center"/>
              <w:rPr>
                <w:rFonts w:ascii="Arial" w:hAnsi="Arial"/>
                <w:color w:val="000000"/>
                <w:sz w:val="22"/>
                <w:lang w:val="ro-RO"/>
              </w:rPr>
            </w:pPr>
            <w:r>
              <w:rPr>
                <w:rFonts w:ascii="Arial" w:hAnsi="Arial"/>
                <w:color w:val="000000"/>
                <w:sz w:val="22"/>
                <w:lang w:val="ro-RO"/>
              </w:rPr>
              <w:t>Alte forme de valorificare</w:t>
            </w:r>
          </w:p>
        </w:tc>
        <w:tc>
          <w:tcPr>
            <w:tcW w:w="1641" w:type="dxa"/>
          </w:tcPr>
          <w:p w:rsidR="001372A1" w:rsidRDefault="001372A1" w:rsidP="00D17207">
            <w:pPr>
              <w:jc w:val="center"/>
              <w:rPr>
                <w:rFonts w:ascii="Arial" w:hAnsi="Arial"/>
                <w:color w:val="000000"/>
                <w:sz w:val="22"/>
                <w:lang w:val="ro-RO"/>
              </w:rPr>
            </w:pPr>
            <w:r>
              <w:rPr>
                <w:rFonts w:ascii="Arial" w:hAnsi="Arial"/>
                <w:color w:val="000000"/>
                <w:sz w:val="22"/>
                <w:lang w:val="ro-RO"/>
              </w:rPr>
              <w:t>Incinerate in instalatii de incinerare cu recuperare de energie</w:t>
            </w:r>
          </w:p>
        </w:tc>
        <w:tc>
          <w:tcPr>
            <w:tcW w:w="1641" w:type="dxa"/>
          </w:tcPr>
          <w:p w:rsidR="001372A1" w:rsidRDefault="001372A1" w:rsidP="00D17207">
            <w:pPr>
              <w:jc w:val="center"/>
              <w:rPr>
                <w:rFonts w:ascii="Arial" w:hAnsi="Arial"/>
                <w:color w:val="000000"/>
                <w:sz w:val="22"/>
                <w:lang w:val="ro-RO"/>
              </w:rPr>
            </w:pPr>
            <w:r>
              <w:rPr>
                <w:rFonts w:ascii="Arial" w:hAnsi="Arial"/>
                <w:color w:val="000000"/>
                <w:sz w:val="22"/>
                <w:lang w:val="ro-RO"/>
              </w:rPr>
              <w:t>Total valorificate sau incinerate in instalatii de incinerare cu recuperare de energie</w:t>
            </w:r>
          </w:p>
        </w:tc>
      </w:tr>
      <w:tr w:rsidR="001372A1" w:rsidTr="00D17207">
        <w:tc>
          <w:tcPr>
            <w:tcW w:w="2088" w:type="dxa"/>
            <w:gridSpan w:val="2"/>
          </w:tcPr>
          <w:p w:rsidR="001372A1" w:rsidRDefault="001372A1" w:rsidP="00D17207">
            <w:pPr>
              <w:jc w:val="both"/>
              <w:rPr>
                <w:rFonts w:ascii="Arial" w:hAnsi="Arial"/>
                <w:color w:val="000000"/>
                <w:sz w:val="22"/>
                <w:lang w:val="ro-RO"/>
              </w:rPr>
            </w:pPr>
            <w:r>
              <w:rPr>
                <w:rFonts w:ascii="Arial" w:hAnsi="Arial"/>
                <w:color w:val="000000"/>
                <w:sz w:val="22"/>
                <w:lang w:val="ro-RO"/>
              </w:rPr>
              <w:t>Sticla</w:t>
            </w:r>
          </w:p>
        </w:tc>
        <w:tc>
          <w:tcPr>
            <w:tcW w:w="1530" w:type="dxa"/>
          </w:tcPr>
          <w:p w:rsidR="001372A1" w:rsidRDefault="001372A1" w:rsidP="00D17207">
            <w:pPr>
              <w:jc w:val="both"/>
              <w:rPr>
                <w:rFonts w:ascii="Arial" w:hAnsi="Arial"/>
                <w:color w:val="000000"/>
                <w:sz w:val="22"/>
                <w:lang w:val="ro-RO"/>
              </w:rPr>
            </w:pPr>
          </w:p>
        </w:tc>
        <w:tc>
          <w:tcPr>
            <w:tcW w:w="1305"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r>
      <w:tr w:rsidR="001372A1" w:rsidTr="00D17207">
        <w:tc>
          <w:tcPr>
            <w:tcW w:w="2088" w:type="dxa"/>
            <w:gridSpan w:val="2"/>
          </w:tcPr>
          <w:p w:rsidR="001372A1" w:rsidRDefault="001372A1" w:rsidP="00D17207">
            <w:pPr>
              <w:jc w:val="both"/>
              <w:rPr>
                <w:rFonts w:ascii="Arial" w:hAnsi="Arial"/>
                <w:color w:val="000000"/>
                <w:sz w:val="22"/>
                <w:lang w:val="ro-RO"/>
              </w:rPr>
            </w:pPr>
            <w:r>
              <w:rPr>
                <w:rFonts w:ascii="Arial" w:hAnsi="Arial"/>
                <w:color w:val="000000"/>
                <w:sz w:val="22"/>
                <w:lang w:val="ro-RO"/>
              </w:rPr>
              <w:t>Plastic</w:t>
            </w:r>
          </w:p>
        </w:tc>
        <w:tc>
          <w:tcPr>
            <w:tcW w:w="1530" w:type="dxa"/>
          </w:tcPr>
          <w:p w:rsidR="001372A1" w:rsidRDefault="001372A1" w:rsidP="00D17207">
            <w:pPr>
              <w:jc w:val="both"/>
              <w:rPr>
                <w:rFonts w:ascii="Arial" w:hAnsi="Arial"/>
                <w:color w:val="000000"/>
                <w:sz w:val="22"/>
                <w:lang w:val="ro-RO"/>
              </w:rPr>
            </w:pPr>
          </w:p>
        </w:tc>
        <w:tc>
          <w:tcPr>
            <w:tcW w:w="1305"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r>
      <w:tr w:rsidR="001372A1" w:rsidTr="00D17207">
        <w:tc>
          <w:tcPr>
            <w:tcW w:w="2088" w:type="dxa"/>
            <w:gridSpan w:val="2"/>
          </w:tcPr>
          <w:p w:rsidR="001372A1" w:rsidRDefault="001372A1" w:rsidP="00D17207">
            <w:pPr>
              <w:jc w:val="both"/>
              <w:rPr>
                <w:rFonts w:ascii="Arial" w:hAnsi="Arial"/>
                <w:color w:val="000000"/>
                <w:sz w:val="22"/>
                <w:lang w:val="ro-RO"/>
              </w:rPr>
            </w:pPr>
            <w:r>
              <w:rPr>
                <w:rFonts w:ascii="Arial" w:hAnsi="Arial"/>
                <w:color w:val="000000"/>
                <w:sz w:val="22"/>
                <w:lang w:val="ro-RO"/>
              </w:rPr>
              <w:t>Hartie, carton</w:t>
            </w:r>
          </w:p>
        </w:tc>
        <w:tc>
          <w:tcPr>
            <w:tcW w:w="1530" w:type="dxa"/>
          </w:tcPr>
          <w:p w:rsidR="001372A1" w:rsidRDefault="001372A1" w:rsidP="00D17207">
            <w:pPr>
              <w:jc w:val="both"/>
              <w:rPr>
                <w:rFonts w:ascii="Arial" w:hAnsi="Arial"/>
                <w:color w:val="000000"/>
                <w:sz w:val="22"/>
                <w:lang w:val="ro-RO"/>
              </w:rPr>
            </w:pPr>
          </w:p>
        </w:tc>
        <w:tc>
          <w:tcPr>
            <w:tcW w:w="1305"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r>
      <w:tr w:rsidR="001372A1" w:rsidTr="00D17207">
        <w:trPr>
          <w:cantSplit/>
        </w:trPr>
        <w:tc>
          <w:tcPr>
            <w:tcW w:w="780" w:type="dxa"/>
            <w:vMerge w:val="restart"/>
          </w:tcPr>
          <w:p w:rsidR="001372A1" w:rsidRDefault="001372A1" w:rsidP="00D17207">
            <w:pPr>
              <w:jc w:val="both"/>
              <w:rPr>
                <w:rFonts w:ascii="Arial" w:hAnsi="Arial"/>
                <w:color w:val="000000"/>
                <w:sz w:val="22"/>
                <w:lang w:val="ro-RO"/>
              </w:rPr>
            </w:pPr>
            <w:r>
              <w:rPr>
                <w:rFonts w:ascii="Arial" w:hAnsi="Arial"/>
                <w:color w:val="000000"/>
                <w:sz w:val="22"/>
                <w:lang w:val="ro-RO"/>
              </w:rPr>
              <w:t>Metal</w:t>
            </w:r>
          </w:p>
        </w:tc>
        <w:tc>
          <w:tcPr>
            <w:tcW w:w="1308" w:type="dxa"/>
          </w:tcPr>
          <w:p w:rsidR="001372A1" w:rsidRDefault="001372A1" w:rsidP="00D17207">
            <w:pPr>
              <w:jc w:val="both"/>
              <w:rPr>
                <w:rFonts w:ascii="Arial" w:hAnsi="Arial"/>
                <w:color w:val="000000"/>
                <w:sz w:val="22"/>
                <w:lang w:val="ro-RO"/>
              </w:rPr>
            </w:pPr>
            <w:r>
              <w:rPr>
                <w:rFonts w:ascii="Arial" w:hAnsi="Arial"/>
                <w:color w:val="000000"/>
                <w:sz w:val="22"/>
                <w:lang w:val="ro-RO"/>
              </w:rPr>
              <w:t>Aluminiu</w:t>
            </w:r>
          </w:p>
        </w:tc>
        <w:tc>
          <w:tcPr>
            <w:tcW w:w="1530" w:type="dxa"/>
          </w:tcPr>
          <w:p w:rsidR="001372A1" w:rsidRDefault="001372A1" w:rsidP="00D17207">
            <w:pPr>
              <w:jc w:val="both"/>
              <w:rPr>
                <w:rFonts w:ascii="Arial" w:hAnsi="Arial"/>
                <w:color w:val="000000"/>
                <w:sz w:val="22"/>
                <w:lang w:val="ro-RO"/>
              </w:rPr>
            </w:pPr>
          </w:p>
        </w:tc>
        <w:tc>
          <w:tcPr>
            <w:tcW w:w="1305"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r>
      <w:tr w:rsidR="001372A1" w:rsidTr="00D17207">
        <w:trPr>
          <w:cantSplit/>
        </w:trPr>
        <w:tc>
          <w:tcPr>
            <w:tcW w:w="780" w:type="dxa"/>
            <w:vMerge/>
          </w:tcPr>
          <w:p w:rsidR="001372A1" w:rsidRDefault="001372A1" w:rsidP="00D17207">
            <w:pPr>
              <w:jc w:val="both"/>
              <w:rPr>
                <w:rFonts w:ascii="Arial" w:hAnsi="Arial"/>
                <w:color w:val="000000"/>
                <w:sz w:val="22"/>
                <w:lang w:val="ro-RO"/>
              </w:rPr>
            </w:pPr>
          </w:p>
        </w:tc>
        <w:tc>
          <w:tcPr>
            <w:tcW w:w="1308" w:type="dxa"/>
          </w:tcPr>
          <w:p w:rsidR="001372A1" w:rsidRDefault="001372A1" w:rsidP="00D17207">
            <w:pPr>
              <w:jc w:val="both"/>
              <w:rPr>
                <w:rFonts w:ascii="Arial" w:hAnsi="Arial"/>
                <w:color w:val="000000"/>
                <w:sz w:val="22"/>
                <w:lang w:val="ro-RO"/>
              </w:rPr>
            </w:pPr>
            <w:r>
              <w:rPr>
                <w:rFonts w:ascii="Arial" w:hAnsi="Arial"/>
                <w:color w:val="000000"/>
                <w:sz w:val="22"/>
                <w:lang w:val="ro-RO"/>
              </w:rPr>
              <w:t>Otel</w:t>
            </w:r>
          </w:p>
        </w:tc>
        <w:tc>
          <w:tcPr>
            <w:tcW w:w="1530" w:type="dxa"/>
          </w:tcPr>
          <w:p w:rsidR="001372A1" w:rsidRDefault="001372A1" w:rsidP="00D17207">
            <w:pPr>
              <w:jc w:val="both"/>
              <w:rPr>
                <w:rFonts w:ascii="Arial" w:hAnsi="Arial"/>
                <w:color w:val="000000"/>
                <w:sz w:val="22"/>
                <w:lang w:val="ro-RO"/>
              </w:rPr>
            </w:pPr>
          </w:p>
        </w:tc>
        <w:tc>
          <w:tcPr>
            <w:tcW w:w="1305"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r>
      <w:tr w:rsidR="001372A1" w:rsidTr="00D17207">
        <w:trPr>
          <w:cantSplit/>
        </w:trPr>
        <w:tc>
          <w:tcPr>
            <w:tcW w:w="2088" w:type="dxa"/>
            <w:gridSpan w:val="2"/>
          </w:tcPr>
          <w:p w:rsidR="001372A1" w:rsidRDefault="001372A1" w:rsidP="00D17207">
            <w:pPr>
              <w:jc w:val="both"/>
              <w:rPr>
                <w:rFonts w:ascii="Arial" w:hAnsi="Arial"/>
                <w:color w:val="000000"/>
                <w:sz w:val="22"/>
                <w:lang w:val="ro-RO"/>
              </w:rPr>
            </w:pPr>
            <w:r>
              <w:rPr>
                <w:rFonts w:ascii="Arial" w:hAnsi="Arial"/>
                <w:color w:val="000000"/>
                <w:sz w:val="22"/>
                <w:lang w:val="ro-RO"/>
              </w:rPr>
              <w:t xml:space="preserve">Lemn </w:t>
            </w:r>
          </w:p>
        </w:tc>
        <w:tc>
          <w:tcPr>
            <w:tcW w:w="1530" w:type="dxa"/>
          </w:tcPr>
          <w:p w:rsidR="001372A1" w:rsidRDefault="001372A1" w:rsidP="00D17207">
            <w:pPr>
              <w:jc w:val="both"/>
              <w:rPr>
                <w:rFonts w:ascii="Arial" w:hAnsi="Arial"/>
                <w:color w:val="000000"/>
                <w:sz w:val="22"/>
                <w:lang w:val="ro-RO"/>
              </w:rPr>
            </w:pPr>
          </w:p>
        </w:tc>
        <w:tc>
          <w:tcPr>
            <w:tcW w:w="1305"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r>
      <w:tr w:rsidR="001372A1" w:rsidTr="00D17207">
        <w:trPr>
          <w:cantSplit/>
        </w:trPr>
        <w:tc>
          <w:tcPr>
            <w:tcW w:w="2088" w:type="dxa"/>
            <w:gridSpan w:val="2"/>
          </w:tcPr>
          <w:p w:rsidR="001372A1" w:rsidRDefault="001372A1" w:rsidP="00D17207">
            <w:pPr>
              <w:jc w:val="both"/>
              <w:rPr>
                <w:rFonts w:ascii="Arial" w:hAnsi="Arial"/>
                <w:color w:val="000000"/>
                <w:sz w:val="22"/>
                <w:lang w:val="ro-RO"/>
              </w:rPr>
            </w:pPr>
            <w:r>
              <w:rPr>
                <w:rFonts w:ascii="Arial" w:hAnsi="Arial"/>
                <w:color w:val="000000"/>
                <w:sz w:val="22"/>
                <w:lang w:val="ro-RO"/>
              </w:rPr>
              <w:t>Altele</w:t>
            </w:r>
          </w:p>
        </w:tc>
        <w:tc>
          <w:tcPr>
            <w:tcW w:w="1530" w:type="dxa"/>
          </w:tcPr>
          <w:p w:rsidR="001372A1" w:rsidRDefault="001372A1" w:rsidP="00D17207">
            <w:pPr>
              <w:jc w:val="both"/>
              <w:rPr>
                <w:rFonts w:ascii="Arial" w:hAnsi="Arial"/>
                <w:color w:val="000000"/>
                <w:sz w:val="22"/>
                <w:lang w:val="ro-RO"/>
              </w:rPr>
            </w:pPr>
          </w:p>
        </w:tc>
        <w:tc>
          <w:tcPr>
            <w:tcW w:w="1305"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c>
          <w:tcPr>
            <w:tcW w:w="1641" w:type="dxa"/>
          </w:tcPr>
          <w:p w:rsidR="001372A1" w:rsidRDefault="001372A1" w:rsidP="00D17207">
            <w:pPr>
              <w:jc w:val="both"/>
              <w:rPr>
                <w:rFonts w:ascii="Arial" w:hAnsi="Arial"/>
                <w:color w:val="000000"/>
                <w:sz w:val="22"/>
                <w:lang w:val="ro-RO"/>
              </w:rPr>
            </w:pPr>
          </w:p>
        </w:tc>
      </w:tr>
    </w:tbl>
    <w:p w:rsidR="001372A1" w:rsidRDefault="001372A1" w:rsidP="001372A1">
      <w:pPr>
        <w:jc w:val="both"/>
        <w:rPr>
          <w:color w:val="000000"/>
          <w:lang w:val="ro-RO"/>
        </w:rPr>
      </w:pPr>
    </w:p>
    <w:p w:rsidR="001372A1" w:rsidRDefault="001372A1" w:rsidP="001372A1">
      <w:pPr>
        <w:jc w:val="both"/>
        <w:rPr>
          <w:color w:val="000000"/>
          <w:lang w:val="ro-RO"/>
        </w:rPr>
      </w:pPr>
    </w:p>
    <w:p w:rsidR="001372A1" w:rsidRDefault="001372A1" w:rsidP="001372A1">
      <w:pPr>
        <w:jc w:val="both"/>
        <w:rPr>
          <w:color w:val="000000"/>
          <w:lang w:val="ro-RO"/>
        </w:rPr>
      </w:pPr>
    </w:p>
    <w:p w:rsidR="001372A1" w:rsidRDefault="001372A1" w:rsidP="001372A1">
      <w:pPr>
        <w:jc w:val="both"/>
        <w:rPr>
          <w:color w:val="000000"/>
          <w:lang w:val="ro-RO"/>
        </w:rPr>
      </w:pPr>
    </w:p>
    <w:p w:rsidR="001372A1" w:rsidRDefault="001372A1" w:rsidP="001372A1">
      <w:pPr>
        <w:jc w:val="both"/>
        <w:rPr>
          <w:color w:val="000000"/>
          <w:lang w:val="ro-RO"/>
        </w:rPr>
      </w:pPr>
    </w:p>
    <w:p w:rsidR="001372A1" w:rsidRDefault="001372A1" w:rsidP="001372A1">
      <w:pPr>
        <w:jc w:val="both"/>
        <w:rPr>
          <w:color w:val="000000"/>
          <w:lang w:val="ro-RO"/>
        </w:rPr>
      </w:pPr>
    </w:p>
    <w:p w:rsidR="001372A1" w:rsidRDefault="001372A1" w:rsidP="001372A1">
      <w:pPr>
        <w:jc w:val="both"/>
        <w:rPr>
          <w:color w:val="000000"/>
          <w:lang w:val="ro-RO"/>
        </w:rPr>
        <w:sectPr w:rsidR="001372A1">
          <w:type w:val="nextColumn"/>
          <w:pgSz w:w="16834" w:h="11909" w:orient="landscape"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1372A1" w:rsidTr="00D17207">
        <w:tc>
          <w:tcPr>
            <w:tcW w:w="10410" w:type="dxa"/>
          </w:tcPr>
          <w:p w:rsidR="001372A1" w:rsidRDefault="001372A1" w:rsidP="00D17207">
            <w:pPr>
              <w:pStyle w:val="Heading2"/>
              <w:numPr>
                <w:ilvl w:val="0"/>
                <w:numId w:val="0"/>
              </w:numPr>
              <w:tabs>
                <w:tab w:val="clear" w:pos="709"/>
              </w:tabs>
              <w:spacing w:line="360" w:lineRule="auto"/>
              <w:jc w:val="center"/>
              <w:rPr>
                <w:caps/>
                <w:color w:val="000000"/>
                <w:sz w:val="22"/>
                <w:lang w:val="ro-RO"/>
              </w:rPr>
            </w:pPr>
            <w:bookmarkStart w:id="81" w:name="_Hlt490232746"/>
            <w:bookmarkStart w:id="82" w:name="_Hlt479070880"/>
            <w:bookmarkStart w:id="83" w:name="_Toc472260003"/>
            <w:bookmarkStart w:id="84" w:name="_Ref478364195"/>
            <w:bookmarkStart w:id="85" w:name="_Toc527195215"/>
            <w:bookmarkEnd w:id="73"/>
            <w:bookmarkEnd w:id="75"/>
            <w:bookmarkEnd w:id="76"/>
            <w:bookmarkEnd w:id="77"/>
            <w:bookmarkEnd w:id="81"/>
            <w:bookmarkEnd w:id="82"/>
            <w:r>
              <w:rPr>
                <w:color w:val="000000"/>
                <w:sz w:val="22"/>
                <w:lang w:val="ro-RO"/>
              </w:rPr>
              <w:lastRenderedPageBreak/>
              <w:t>Sectiunea 7 - Energie</w:t>
            </w:r>
          </w:p>
        </w:tc>
      </w:tr>
    </w:tbl>
    <w:p w:rsidR="001372A1" w:rsidRDefault="001372A1" w:rsidP="001372A1">
      <w:pPr>
        <w:pStyle w:val="Heading2"/>
        <w:numPr>
          <w:ilvl w:val="0"/>
          <w:numId w:val="0"/>
        </w:numPr>
        <w:tabs>
          <w:tab w:val="clear" w:pos="709"/>
        </w:tabs>
        <w:jc w:val="both"/>
        <w:rPr>
          <w:caps/>
          <w:color w:val="000000"/>
          <w:lang w:val="ro-RO"/>
        </w:rPr>
      </w:pPr>
    </w:p>
    <w:p w:rsidR="001372A1" w:rsidRDefault="001372A1" w:rsidP="00C66ADF">
      <w:pPr>
        <w:pStyle w:val="Heading2"/>
        <w:numPr>
          <w:ilvl w:val="0"/>
          <w:numId w:val="32"/>
        </w:numPr>
        <w:tabs>
          <w:tab w:val="clear" w:pos="709"/>
        </w:tabs>
        <w:jc w:val="both"/>
        <w:rPr>
          <w:caps/>
          <w:color w:val="000000"/>
          <w:lang w:val="ro-RO"/>
        </w:rPr>
      </w:pPr>
      <w:r>
        <w:rPr>
          <w:caps/>
          <w:color w:val="000000"/>
          <w:lang w:val="ro-RO"/>
        </w:rPr>
        <w:t xml:space="preserve"> Energie</w:t>
      </w:r>
      <w:bookmarkEnd w:id="83"/>
      <w:bookmarkEnd w:id="84"/>
      <w:bookmarkEnd w:id="85"/>
      <w:r>
        <w:rPr>
          <w:caps/>
          <w:color w:val="000000"/>
          <w:lang w:val="ro-RO"/>
        </w:rPr>
        <w:t xml:space="preserve"> </w:t>
      </w:r>
      <w:bookmarkStart w:id="86" w:name="_Hlt525720271"/>
      <w:bookmarkEnd w:id="86"/>
    </w:p>
    <w:p w:rsidR="001372A1" w:rsidRDefault="001372A1" w:rsidP="001372A1">
      <w:pPr>
        <w:jc w:val="both"/>
        <w:rPr>
          <w:lang w:val="ro-RO"/>
        </w:rPr>
      </w:pPr>
    </w:p>
    <w:p w:rsidR="001372A1" w:rsidRDefault="001372A1" w:rsidP="001372A1">
      <w:pPr>
        <w:pStyle w:val="Heading3"/>
        <w:numPr>
          <w:ilvl w:val="0"/>
          <w:numId w:val="0"/>
        </w:numPr>
        <w:ind w:left="720" w:hanging="720"/>
        <w:jc w:val="both"/>
        <w:rPr>
          <w:color w:val="000000"/>
          <w:lang w:val="ro-RO"/>
        </w:rPr>
      </w:pPr>
      <w:bookmarkStart w:id="87" w:name="_Toc463084270"/>
      <w:bookmarkStart w:id="88" w:name="_Toc470369377"/>
      <w:bookmarkStart w:id="89" w:name="_Toc472260004"/>
      <w:bookmarkStart w:id="90" w:name="_Toc527195216"/>
      <w:r>
        <w:rPr>
          <w:color w:val="000000"/>
          <w:lang w:val="ro-RO"/>
        </w:rPr>
        <w:t xml:space="preserve">7.1   Cerinte energetice </w:t>
      </w:r>
      <w:bookmarkStart w:id="91" w:name="_Toc463084271"/>
      <w:bookmarkEnd w:id="87"/>
      <w:bookmarkEnd w:id="88"/>
      <w:r>
        <w:rPr>
          <w:color w:val="000000"/>
          <w:lang w:val="ro-RO"/>
        </w:rPr>
        <w:t>de baza</w:t>
      </w:r>
      <w:bookmarkEnd w:id="89"/>
      <w:bookmarkEnd w:id="90"/>
    </w:p>
    <w:p w:rsidR="001372A1" w:rsidRDefault="001372A1" w:rsidP="001372A1"/>
    <w:p w:rsidR="001372A1" w:rsidRDefault="001372A1" w:rsidP="001372A1">
      <w:pPr>
        <w:rPr>
          <w:rFonts w:ascii="Arial" w:hAnsi="Arial"/>
          <w:b/>
          <w:sz w:val="22"/>
        </w:rPr>
      </w:pPr>
      <w:r>
        <w:rPr>
          <w:rFonts w:ascii="Arial" w:hAnsi="Arial"/>
          <w:b/>
          <w:sz w:val="22"/>
        </w:rPr>
        <w:t>7.1.1 Consumul de energie</w:t>
      </w:r>
    </w:p>
    <w:p w:rsidR="001372A1" w:rsidRDefault="001372A1" w:rsidP="001372A1">
      <w:pPr>
        <w:ind w:firstLine="720"/>
        <w:jc w:val="both"/>
        <w:rPr>
          <w:lang w:val="ro-RO"/>
        </w:rPr>
      </w:pPr>
      <w:r w:rsidRPr="00155331">
        <w:rPr>
          <w:rFonts w:ascii="Arial" w:hAnsi="Arial"/>
          <w:sz w:val="22"/>
          <w:lang w:val="pt-BR"/>
        </w:rPr>
        <w:t>Consumul anual de energie al activitatilor este prezentat in tabelul urmator, in functie de sursa de energie.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2835"/>
        <w:gridCol w:w="1843"/>
        <w:gridCol w:w="1559"/>
      </w:tblGrid>
      <w:tr w:rsidR="001372A1" w:rsidTr="00D17207">
        <w:trPr>
          <w:cantSplit/>
        </w:trPr>
        <w:tc>
          <w:tcPr>
            <w:tcW w:w="3699" w:type="dxa"/>
            <w:vMerge w:val="restart"/>
            <w:shd w:val="clear" w:color="auto" w:fill="FFFFFF"/>
            <w:vAlign w:val="center"/>
          </w:tcPr>
          <w:bookmarkEnd w:id="91"/>
          <w:p w:rsidR="001372A1" w:rsidRDefault="001372A1" w:rsidP="00D17207">
            <w:pPr>
              <w:spacing w:before="40" w:after="40"/>
              <w:jc w:val="both"/>
              <w:rPr>
                <w:rFonts w:ascii="Arial" w:hAnsi="Arial"/>
                <w:b/>
                <w:color w:val="000000"/>
                <w:sz w:val="22"/>
                <w:lang w:val="ro-RO"/>
              </w:rPr>
            </w:pPr>
            <w:r>
              <w:rPr>
                <w:lang w:val="ro-RO"/>
              </w:rPr>
              <w:t xml:space="preserve">  </w:t>
            </w:r>
            <w:r>
              <w:rPr>
                <w:rFonts w:ascii="Arial" w:hAnsi="Arial"/>
                <w:b/>
                <w:color w:val="000000"/>
                <w:sz w:val="22"/>
                <w:lang w:val="ro-RO"/>
              </w:rPr>
              <w:t>Sursa de energie</w:t>
            </w:r>
          </w:p>
        </w:tc>
        <w:tc>
          <w:tcPr>
            <w:tcW w:w="6237" w:type="dxa"/>
            <w:gridSpan w:val="3"/>
            <w:shd w:val="clear" w:color="auto" w:fill="FFFFFF"/>
          </w:tcPr>
          <w:p w:rsidR="001372A1" w:rsidRDefault="001372A1" w:rsidP="00D17207">
            <w:pPr>
              <w:spacing w:before="40" w:after="40"/>
              <w:jc w:val="center"/>
              <w:rPr>
                <w:rFonts w:ascii="Arial" w:hAnsi="Arial"/>
                <w:b/>
                <w:color w:val="000000"/>
                <w:sz w:val="22"/>
                <w:lang w:val="ro-RO"/>
              </w:rPr>
            </w:pPr>
            <w:r>
              <w:rPr>
                <w:rFonts w:ascii="Arial" w:hAnsi="Arial"/>
                <w:b/>
                <w:color w:val="000000"/>
                <w:sz w:val="22"/>
                <w:lang w:val="ro-RO"/>
              </w:rPr>
              <w:t>Consum de energie</w:t>
            </w:r>
          </w:p>
        </w:tc>
      </w:tr>
      <w:tr w:rsidR="001372A1" w:rsidTr="00041207">
        <w:trPr>
          <w:cantSplit/>
          <w:trHeight w:val="199"/>
        </w:trPr>
        <w:tc>
          <w:tcPr>
            <w:tcW w:w="3699" w:type="dxa"/>
            <w:vMerge/>
          </w:tcPr>
          <w:p w:rsidR="001372A1" w:rsidRDefault="001372A1" w:rsidP="00D17207">
            <w:pPr>
              <w:spacing w:before="40" w:after="40"/>
              <w:jc w:val="both"/>
              <w:rPr>
                <w:b/>
                <w:color w:val="000000"/>
                <w:lang w:val="ro-RO"/>
              </w:rPr>
            </w:pPr>
          </w:p>
        </w:tc>
        <w:tc>
          <w:tcPr>
            <w:tcW w:w="2835" w:type="dxa"/>
            <w:shd w:val="clear" w:color="auto" w:fill="FFFFFF"/>
          </w:tcPr>
          <w:p w:rsidR="001372A1" w:rsidRDefault="001372A1" w:rsidP="00D17207">
            <w:pPr>
              <w:spacing w:before="40" w:after="40"/>
              <w:jc w:val="center"/>
              <w:rPr>
                <w:rFonts w:ascii="Arial" w:hAnsi="Arial"/>
                <w:b/>
                <w:color w:val="000000"/>
                <w:lang w:val="ro-RO"/>
              </w:rPr>
            </w:pPr>
            <w:r>
              <w:rPr>
                <w:rFonts w:ascii="Arial" w:hAnsi="Arial"/>
                <w:b/>
                <w:color w:val="000000"/>
                <w:lang w:val="ro-RO"/>
              </w:rPr>
              <w:t>Furnizata, MWh</w:t>
            </w:r>
          </w:p>
        </w:tc>
        <w:tc>
          <w:tcPr>
            <w:tcW w:w="1843" w:type="dxa"/>
            <w:shd w:val="clear" w:color="auto" w:fill="FFFFFF"/>
          </w:tcPr>
          <w:p w:rsidR="001372A1" w:rsidRDefault="001372A1" w:rsidP="00D17207">
            <w:pPr>
              <w:spacing w:before="40" w:after="40"/>
              <w:jc w:val="center"/>
              <w:rPr>
                <w:rFonts w:ascii="Arial" w:hAnsi="Arial"/>
                <w:b/>
                <w:color w:val="000000"/>
                <w:lang w:val="ro-RO"/>
              </w:rPr>
            </w:pPr>
            <w:r>
              <w:rPr>
                <w:rFonts w:ascii="Arial" w:hAnsi="Arial"/>
                <w:b/>
                <w:color w:val="000000"/>
                <w:lang w:val="ro-RO"/>
              </w:rPr>
              <w:t>Primara, MWh</w:t>
            </w:r>
          </w:p>
        </w:tc>
        <w:tc>
          <w:tcPr>
            <w:tcW w:w="1559" w:type="dxa"/>
            <w:shd w:val="clear" w:color="auto" w:fill="FFFFFF"/>
          </w:tcPr>
          <w:p w:rsidR="001372A1" w:rsidRDefault="001372A1" w:rsidP="00D17207">
            <w:pPr>
              <w:spacing w:before="40" w:after="40"/>
              <w:jc w:val="center"/>
              <w:rPr>
                <w:rFonts w:ascii="Arial" w:hAnsi="Arial"/>
                <w:b/>
                <w:color w:val="000000"/>
                <w:lang w:val="ro-RO"/>
              </w:rPr>
            </w:pPr>
            <w:r>
              <w:rPr>
                <w:rFonts w:ascii="Arial" w:hAnsi="Arial"/>
                <w:b/>
                <w:color w:val="000000"/>
                <w:lang w:val="ro-RO"/>
              </w:rPr>
              <w:t>% din total</w:t>
            </w:r>
          </w:p>
        </w:tc>
      </w:tr>
      <w:tr w:rsidR="001372A1" w:rsidTr="00D17207">
        <w:tc>
          <w:tcPr>
            <w:tcW w:w="3699" w:type="dxa"/>
            <w:shd w:val="clear" w:color="auto" w:fill="FFFFFF"/>
          </w:tcPr>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Electricitate din reteaua publica</w:t>
            </w:r>
          </w:p>
        </w:tc>
        <w:tc>
          <w:tcPr>
            <w:tcW w:w="2835" w:type="dxa"/>
            <w:shd w:val="clear" w:color="auto" w:fill="FFFFFF"/>
          </w:tcPr>
          <w:p w:rsidR="001372A1" w:rsidRPr="009C575B" w:rsidRDefault="004723EE" w:rsidP="00D17207">
            <w:pPr>
              <w:spacing w:before="40" w:after="40"/>
              <w:jc w:val="center"/>
              <w:rPr>
                <w:rFonts w:ascii="Arial" w:hAnsi="Arial"/>
                <w:bCs/>
                <w:sz w:val="22"/>
                <w:lang w:val="ro-RO"/>
              </w:rPr>
            </w:pPr>
            <w:r>
              <w:rPr>
                <w:rFonts w:ascii="Arial" w:hAnsi="Arial"/>
                <w:bCs/>
                <w:sz w:val="22"/>
                <w:lang w:val="ro-RO"/>
              </w:rPr>
              <w:t>220</w:t>
            </w:r>
            <w:r w:rsidR="001372A1">
              <w:rPr>
                <w:rFonts w:ascii="Arial" w:hAnsi="Arial"/>
                <w:bCs/>
                <w:sz w:val="22"/>
                <w:lang w:val="ro-RO"/>
              </w:rPr>
              <w:t xml:space="preserve">  MWh/an</w:t>
            </w:r>
          </w:p>
        </w:tc>
        <w:tc>
          <w:tcPr>
            <w:tcW w:w="1843"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372A1" w:rsidRDefault="00684691" w:rsidP="00D17207">
            <w:pPr>
              <w:spacing w:before="40" w:after="40"/>
              <w:jc w:val="center"/>
              <w:rPr>
                <w:rFonts w:ascii="Arial" w:hAnsi="Arial"/>
                <w:sz w:val="22"/>
                <w:lang w:val="ro-RO"/>
              </w:rPr>
            </w:pPr>
            <w:r>
              <w:rPr>
                <w:rFonts w:ascii="Arial" w:hAnsi="Arial"/>
                <w:sz w:val="22"/>
                <w:lang w:val="ro-RO"/>
              </w:rPr>
              <w:t>100</w:t>
            </w:r>
          </w:p>
        </w:tc>
      </w:tr>
      <w:tr w:rsidR="001372A1" w:rsidTr="00D17207">
        <w:tc>
          <w:tcPr>
            <w:tcW w:w="3699" w:type="dxa"/>
            <w:shd w:val="clear" w:color="auto" w:fill="FFFFFF"/>
          </w:tcPr>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Electricitate din alta sursa *</w:t>
            </w:r>
          </w:p>
        </w:tc>
        <w:tc>
          <w:tcPr>
            <w:tcW w:w="2835"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843"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372A1" w:rsidRDefault="001372A1" w:rsidP="00D17207">
            <w:pPr>
              <w:spacing w:before="40" w:after="40"/>
              <w:jc w:val="center"/>
              <w:rPr>
                <w:rFonts w:ascii="Arial" w:hAnsi="Arial"/>
                <w:sz w:val="22"/>
                <w:lang w:val="ro-RO"/>
              </w:rPr>
            </w:pPr>
            <w:r>
              <w:rPr>
                <w:rFonts w:ascii="Arial" w:hAnsi="Arial"/>
                <w:sz w:val="22"/>
                <w:lang w:val="ro-RO"/>
              </w:rPr>
              <w:t>-</w:t>
            </w:r>
          </w:p>
        </w:tc>
      </w:tr>
      <w:tr w:rsidR="001372A1" w:rsidTr="00D17207">
        <w:tc>
          <w:tcPr>
            <w:tcW w:w="3699" w:type="dxa"/>
            <w:shd w:val="clear" w:color="auto" w:fill="FFFFFF"/>
          </w:tcPr>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Abur/apa fierbinte achizitionata si nu generata pe amplasament (a)*</w:t>
            </w:r>
          </w:p>
        </w:tc>
        <w:tc>
          <w:tcPr>
            <w:tcW w:w="2835"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843"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372A1" w:rsidRDefault="001372A1" w:rsidP="00D17207">
            <w:pPr>
              <w:spacing w:before="40" w:after="40"/>
              <w:jc w:val="center"/>
              <w:rPr>
                <w:rFonts w:ascii="Arial" w:hAnsi="Arial"/>
                <w:sz w:val="22"/>
                <w:lang w:val="ro-RO"/>
              </w:rPr>
            </w:pPr>
            <w:r>
              <w:rPr>
                <w:rFonts w:ascii="Arial" w:hAnsi="Arial"/>
                <w:sz w:val="22"/>
                <w:lang w:val="ro-RO"/>
              </w:rPr>
              <w:t>-</w:t>
            </w:r>
          </w:p>
        </w:tc>
      </w:tr>
      <w:tr w:rsidR="001372A1" w:rsidTr="00D17207">
        <w:tc>
          <w:tcPr>
            <w:tcW w:w="3699" w:type="dxa"/>
            <w:shd w:val="clear" w:color="auto" w:fill="FFFFFF"/>
          </w:tcPr>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Gaze (gaz metan)</w:t>
            </w:r>
          </w:p>
        </w:tc>
        <w:tc>
          <w:tcPr>
            <w:tcW w:w="2835" w:type="dxa"/>
            <w:shd w:val="clear" w:color="auto" w:fill="FFFFFF"/>
          </w:tcPr>
          <w:p w:rsidR="001372A1" w:rsidRPr="00AB30A2" w:rsidRDefault="001372A1" w:rsidP="00D17207">
            <w:pPr>
              <w:spacing w:before="40" w:after="40"/>
              <w:jc w:val="center"/>
              <w:rPr>
                <w:rFonts w:ascii="Arial" w:hAnsi="Arial" w:cs="Arial"/>
                <w:color w:val="000000"/>
                <w:sz w:val="22"/>
                <w:lang w:val="ro-RO"/>
              </w:rPr>
            </w:pPr>
          </w:p>
        </w:tc>
        <w:tc>
          <w:tcPr>
            <w:tcW w:w="1843" w:type="dxa"/>
            <w:shd w:val="clear" w:color="auto" w:fill="FFFFFF"/>
          </w:tcPr>
          <w:p w:rsidR="001372A1" w:rsidRDefault="001372A1" w:rsidP="00D17207">
            <w:pPr>
              <w:spacing w:before="40" w:after="40"/>
              <w:jc w:val="center"/>
              <w:rPr>
                <w:rFonts w:ascii="Arial" w:hAnsi="Arial"/>
                <w:color w:val="000000"/>
                <w:sz w:val="22"/>
                <w:lang w:val="ro-RO"/>
              </w:rPr>
            </w:pPr>
          </w:p>
        </w:tc>
        <w:tc>
          <w:tcPr>
            <w:tcW w:w="1559" w:type="dxa"/>
            <w:shd w:val="clear" w:color="auto" w:fill="FFFFFF"/>
          </w:tcPr>
          <w:p w:rsidR="001372A1" w:rsidRDefault="001372A1" w:rsidP="00D17207">
            <w:pPr>
              <w:spacing w:before="40" w:after="40"/>
              <w:jc w:val="center"/>
              <w:rPr>
                <w:rFonts w:ascii="Arial" w:hAnsi="Arial"/>
                <w:sz w:val="22"/>
                <w:lang w:val="ro-RO"/>
              </w:rPr>
            </w:pPr>
          </w:p>
        </w:tc>
      </w:tr>
      <w:tr w:rsidR="001372A1" w:rsidTr="00D17207">
        <w:tc>
          <w:tcPr>
            <w:tcW w:w="3699" w:type="dxa"/>
            <w:shd w:val="clear" w:color="auto" w:fill="FFFFFF"/>
          </w:tcPr>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Petrol</w:t>
            </w:r>
          </w:p>
        </w:tc>
        <w:tc>
          <w:tcPr>
            <w:tcW w:w="2835"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843"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r>
      <w:tr w:rsidR="001372A1" w:rsidTr="00D17207">
        <w:tc>
          <w:tcPr>
            <w:tcW w:w="3699" w:type="dxa"/>
            <w:shd w:val="clear" w:color="auto" w:fill="FFFFFF"/>
          </w:tcPr>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Carbune</w:t>
            </w:r>
          </w:p>
        </w:tc>
        <w:tc>
          <w:tcPr>
            <w:tcW w:w="2835"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843"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r>
      <w:tr w:rsidR="001372A1" w:rsidTr="00D17207">
        <w:tc>
          <w:tcPr>
            <w:tcW w:w="3699" w:type="dxa"/>
            <w:shd w:val="clear" w:color="auto" w:fill="FFFFFF"/>
          </w:tcPr>
          <w:p w:rsidR="001372A1" w:rsidRDefault="001372A1" w:rsidP="00D17207">
            <w:pPr>
              <w:pStyle w:val="Header"/>
              <w:tabs>
                <w:tab w:val="clear" w:pos="4153"/>
                <w:tab w:val="clear" w:pos="8306"/>
              </w:tabs>
              <w:spacing w:before="40" w:after="40"/>
              <w:jc w:val="both"/>
              <w:rPr>
                <w:color w:val="000000"/>
                <w:sz w:val="22"/>
                <w:lang w:val="ro-RO"/>
              </w:rPr>
            </w:pPr>
            <w:r>
              <w:rPr>
                <w:color w:val="000000"/>
                <w:sz w:val="22"/>
                <w:lang w:val="ro-RO"/>
              </w:rPr>
              <w:t>Total</w:t>
            </w:r>
          </w:p>
        </w:tc>
        <w:tc>
          <w:tcPr>
            <w:tcW w:w="2835" w:type="dxa"/>
            <w:shd w:val="clear" w:color="auto" w:fill="FFFFFF"/>
          </w:tcPr>
          <w:p w:rsidR="001372A1" w:rsidRPr="00AF6E9E" w:rsidRDefault="00684691" w:rsidP="00D17207">
            <w:pPr>
              <w:spacing w:before="40" w:after="40"/>
              <w:jc w:val="center"/>
              <w:rPr>
                <w:rFonts w:ascii="Arial" w:hAnsi="Arial"/>
                <w:color w:val="000000"/>
                <w:sz w:val="22"/>
                <w:lang w:val="ro-RO"/>
              </w:rPr>
            </w:pPr>
            <w:r>
              <w:rPr>
                <w:rFonts w:ascii="Arial" w:hAnsi="Arial"/>
                <w:color w:val="000000"/>
                <w:sz w:val="22"/>
                <w:lang w:val="ro-RO"/>
              </w:rPr>
              <w:t>220</w:t>
            </w:r>
            <w:r w:rsidR="001372A1">
              <w:rPr>
                <w:rFonts w:ascii="Arial" w:hAnsi="Arial"/>
                <w:bCs/>
                <w:sz w:val="22"/>
                <w:lang w:val="ro-RO"/>
              </w:rPr>
              <w:t xml:space="preserve"> MWh/ an</w:t>
            </w:r>
          </w:p>
        </w:tc>
        <w:tc>
          <w:tcPr>
            <w:tcW w:w="1843"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c>
          <w:tcPr>
            <w:tcW w:w="1559" w:type="dxa"/>
            <w:shd w:val="clear" w:color="auto" w:fill="FFFFFF"/>
          </w:tcPr>
          <w:p w:rsidR="001372A1" w:rsidRDefault="001372A1" w:rsidP="00D17207">
            <w:pPr>
              <w:spacing w:before="40" w:after="40"/>
              <w:jc w:val="center"/>
              <w:rPr>
                <w:rFonts w:ascii="Arial" w:hAnsi="Arial"/>
                <w:color w:val="000000"/>
                <w:sz w:val="22"/>
                <w:lang w:val="ro-RO"/>
              </w:rPr>
            </w:pPr>
            <w:r>
              <w:rPr>
                <w:rFonts w:ascii="Arial" w:hAnsi="Arial"/>
                <w:color w:val="000000"/>
                <w:sz w:val="22"/>
                <w:lang w:val="ro-RO"/>
              </w:rPr>
              <w:t>-</w:t>
            </w:r>
          </w:p>
        </w:tc>
      </w:tr>
    </w:tbl>
    <w:p w:rsidR="001372A1" w:rsidRDefault="001372A1" w:rsidP="001372A1"/>
    <w:p w:rsidR="001372A1" w:rsidRDefault="001372A1" w:rsidP="001372A1">
      <w:pPr>
        <w:ind w:firstLine="720"/>
        <w:jc w:val="both"/>
        <w:rPr>
          <w:rFonts w:ascii="Arial" w:hAnsi="Arial" w:cs="Arial"/>
          <w:lang w:val="pt-BR"/>
        </w:rPr>
      </w:pPr>
      <w:r w:rsidRPr="009A400D">
        <w:rPr>
          <w:rFonts w:ascii="Arial" w:hAnsi="Arial" w:cs="Arial"/>
          <w:bCs/>
          <w:lang w:val="pt-BR"/>
        </w:rPr>
        <w:t>Energia electrica</w:t>
      </w:r>
      <w:r w:rsidRPr="009A400D">
        <w:rPr>
          <w:rFonts w:ascii="Arial" w:hAnsi="Arial" w:cs="Arial"/>
          <w:lang w:val="pt-BR"/>
        </w:rPr>
        <w:t xml:space="preserve"> este preluata din sistemul de distributie din zona, pe baza de contract incheiat cu furnizorul local, prin intermediul unui post de transformare.</w:t>
      </w:r>
    </w:p>
    <w:p w:rsidR="001372A1" w:rsidRPr="009A400D" w:rsidRDefault="001372A1" w:rsidP="001372A1">
      <w:pPr>
        <w:ind w:firstLine="720"/>
        <w:jc w:val="both"/>
        <w:rPr>
          <w:lang w:val="pt-BR"/>
        </w:rPr>
      </w:pPr>
    </w:p>
    <w:p w:rsidR="001372A1" w:rsidRPr="00155331" w:rsidRDefault="001372A1" w:rsidP="001372A1">
      <w:pPr>
        <w:ind w:right="-156" w:firstLine="720"/>
        <w:jc w:val="both"/>
        <w:rPr>
          <w:rFonts w:ascii="Arial" w:hAnsi="Arial"/>
          <w:sz w:val="22"/>
          <w:lang w:val="ro-RO"/>
        </w:rPr>
      </w:pPr>
      <w:bookmarkStart w:id="92" w:name="_Hlt498317604"/>
      <w:bookmarkStart w:id="93" w:name="_Toc472260007"/>
      <w:bookmarkStart w:id="94" w:name="_Ref478364221"/>
      <w:bookmarkEnd w:id="92"/>
      <w:r w:rsidRPr="00155331">
        <w:rPr>
          <w:rFonts w:ascii="Arial" w:hAnsi="Arial"/>
          <w:sz w:val="22"/>
          <w:lang w:val="ro-RO"/>
        </w:rPr>
        <w:t>Informatiile suplimentare privind consumul de energie (de ex. balante energetice, diagrame "Sankey") care arata modul in care este consumata energia in activitatile din autorizatie sunt descrise in continuare:</w:t>
      </w:r>
    </w:p>
    <w:p w:rsidR="001372A1" w:rsidRPr="00155331" w:rsidRDefault="001372A1" w:rsidP="001372A1">
      <w:pPr>
        <w:rPr>
          <w:rFonts w:ascii="Arial" w:hAnsi="Arial"/>
          <w:sz w:val="22"/>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092"/>
      </w:tblGrid>
      <w:tr w:rsidR="001372A1" w:rsidTr="00D17207">
        <w:tc>
          <w:tcPr>
            <w:tcW w:w="5940" w:type="dxa"/>
          </w:tcPr>
          <w:p w:rsidR="001372A1" w:rsidRDefault="001372A1" w:rsidP="00D17207">
            <w:pPr>
              <w:rPr>
                <w:b/>
              </w:rPr>
            </w:pPr>
            <w:r>
              <w:rPr>
                <w:rFonts w:ascii="Arial" w:hAnsi="Arial"/>
                <w:b/>
                <w:sz w:val="22"/>
              </w:rPr>
              <w:t>Tip de informatii (tabel, diagrama, bilant energetic etc.)</w:t>
            </w:r>
          </w:p>
        </w:tc>
        <w:tc>
          <w:tcPr>
            <w:tcW w:w="4092" w:type="dxa"/>
          </w:tcPr>
          <w:p w:rsidR="001372A1" w:rsidRDefault="001372A1" w:rsidP="00D17207">
            <w:pPr>
              <w:rPr>
                <w:b/>
              </w:rPr>
            </w:pPr>
            <w:r>
              <w:rPr>
                <w:rFonts w:ascii="Arial" w:hAnsi="Arial"/>
                <w:b/>
                <w:sz w:val="22"/>
              </w:rPr>
              <w:t>Numarul documentului respectiv</w:t>
            </w:r>
          </w:p>
        </w:tc>
      </w:tr>
      <w:tr w:rsidR="001372A1" w:rsidTr="00041207">
        <w:trPr>
          <w:trHeight w:val="245"/>
        </w:trPr>
        <w:tc>
          <w:tcPr>
            <w:tcW w:w="5940" w:type="dxa"/>
          </w:tcPr>
          <w:p w:rsidR="001372A1" w:rsidRDefault="001372A1" w:rsidP="00041207">
            <w:pPr>
              <w:rPr>
                <w:rFonts w:ascii="Arial" w:hAnsi="Arial"/>
                <w:sz w:val="22"/>
              </w:rPr>
            </w:pPr>
            <w:r>
              <w:rPr>
                <w:rFonts w:ascii="Arial" w:hAnsi="Arial"/>
                <w:sz w:val="22"/>
              </w:rPr>
              <w:t>Balanta energetica</w:t>
            </w:r>
          </w:p>
        </w:tc>
        <w:tc>
          <w:tcPr>
            <w:tcW w:w="4092" w:type="dxa"/>
          </w:tcPr>
          <w:p w:rsidR="001372A1" w:rsidRDefault="001372A1" w:rsidP="00D17207"/>
        </w:tc>
      </w:tr>
    </w:tbl>
    <w:p w:rsidR="001372A1" w:rsidRDefault="001372A1" w:rsidP="001372A1"/>
    <w:p w:rsidR="001372A1" w:rsidRDefault="001372A1" w:rsidP="001372A1"/>
    <w:p w:rsidR="001372A1" w:rsidRDefault="001372A1" w:rsidP="001372A1">
      <w:pPr>
        <w:rPr>
          <w:rFonts w:ascii="Arial" w:hAnsi="Arial"/>
          <w:b/>
          <w:sz w:val="22"/>
        </w:rPr>
      </w:pPr>
      <w:r>
        <w:rPr>
          <w:rFonts w:ascii="Arial" w:hAnsi="Arial"/>
          <w:b/>
          <w:sz w:val="22"/>
        </w:rPr>
        <w:t>7.1.2   Energie specifica</w:t>
      </w:r>
    </w:p>
    <w:p w:rsidR="001372A1" w:rsidRDefault="001372A1" w:rsidP="001372A1">
      <w:pPr>
        <w:jc w:val="both"/>
        <w:rPr>
          <w:rFonts w:ascii="Arial" w:hAnsi="Arial"/>
          <w:sz w:val="22"/>
        </w:rPr>
      </w:pPr>
      <w:r>
        <w:rPr>
          <w:rFonts w:ascii="Arial" w:hAnsi="Arial"/>
          <w:sz w:val="22"/>
        </w:rPr>
        <w:t xml:space="preserve">   </w:t>
      </w:r>
      <w:r>
        <w:rPr>
          <w:rFonts w:ascii="Arial" w:hAnsi="Arial"/>
          <w:sz w:val="22"/>
        </w:rPr>
        <w:tab/>
        <w:t>Informatii despre consumul specific de energie pentru activitatile din autorizatia integrata de mediu sunt descrise in tabelul urmator:</w:t>
      </w:r>
    </w:p>
    <w:p w:rsidR="001372A1" w:rsidRDefault="001372A1" w:rsidP="001372A1">
      <w:pPr>
        <w:rPr>
          <w:rFonts w:ascii="Arial" w:hAnsi="Arial"/>
          <w:sz w:val="22"/>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1223"/>
        <w:gridCol w:w="1245"/>
        <w:gridCol w:w="3228"/>
        <w:gridCol w:w="2110"/>
      </w:tblGrid>
      <w:tr w:rsidR="00041207" w:rsidRPr="00155331" w:rsidTr="00041207">
        <w:tc>
          <w:tcPr>
            <w:tcW w:w="2602" w:type="dxa"/>
            <w:vMerge w:val="restart"/>
          </w:tcPr>
          <w:p w:rsidR="00041207" w:rsidRDefault="00041207" w:rsidP="00D17207">
            <w:pPr>
              <w:rPr>
                <w:rFonts w:ascii="Arial" w:hAnsi="Arial"/>
                <w:b/>
              </w:rPr>
            </w:pPr>
          </w:p>
          <w:p w:rsidR="00041207" w:rsidRDefault="00041207" w:rsidP="00D17207">
            <w:pPr>
              <w:rPr>
                <w:b/>
              </w:rPr>
            </w:pPr>
            <w:r>
              <w:rPr>
                <w:rFonts w:ascii="Arial" w:hAnsi="Arial"/>
                <w:b/>
              </w:rPr>
              <w:t>Listati mai jos activitatile</w:t>
            </w:r>
          </w:p>
        </w:tc>
        <w:tc>
          <w:tcPr>
            <w:tcW w:w="2468" w:type="dxa"/>
            <w:gridSpan w:val="2"/>
          </w:tcPr>
          <w:p w:rsidR="00041207" w:rsidRDefault="00041207" w:rsidP="00D17207">
            <w:pPr>
              <w:jc w:val="center"/>
              <w:rPr>
                <w:rFonts w:ascii="Arial" w:hAnsi="Arial"/>
                <w:b/>
                <w:lang w:val="it-IT"/>
              </w:rPr>
            </w:pPr>
            <w:r w:rsidRPr="00155331">
              <w:rPr>
                <w:rFonts w:ascii="Arial" w:hAnsi="Arial"/>
                <w:b/>
                <w:lang w:val="it-IT"/>
              </w:rPr>
              <w:t>Consum specific de energie (CSE) specificati  unitatile adecvate)³</w:t>
            </w:r>
          </w:p>
          <w:p w:rsidR="00041207" w:rsidRDefault="00041207" w:rsidP="00D17207">
            <w:pPr>
              <w:jc w:val="center"/>
              <w:rPr>
                <w:rFonts w:ascii="Arial" w:hAnsi="Arial"/>
                <w:b/>
                <w:lang w:val="it-IT"/>
              </w:rPr>
            </w:pPr>
            <w:r>
              <w:rPr>
                <w:rFonts w:ascii="Arial" w:hAnsi="Arial"/>
                <w:b/>
                <w:lang w:val="it-IT"/>
              </w:rPr>
              <w:t>cf. BAT</w:t>
            </w:r>
          </w:p>
          <w:p w:rsidR="00041207" w:rsidRDefault="00041207" w:rsidP="00D17207">
            <w:pPr>
              <w:jc w:val="center"/>
              <w:rPr>
                <w:rFonts w:ascii="Arial" w:hAnsi="Arial"/>
                <w:b/>
                <w:lang w:val="it-IT"/>
              </w:rPr>
            </w:pPr>
          </w:p>
          <w:p w:rsidR="00041207" w:rsidRPr="00155331" w:rsidRDefault="00041207" w:rsidP="00D17207">
            <w:pPr>
              <w:jc w:val="center"/>
              <w:rPr>
                <w:b/>
                <w:lang w:val="it-IT"/>
              </w:rPr>
            </w:pPr>
            <w:r w:rsidRPr="007D3AD4">
              <w:rPr>
                <w:rFonts w:ascii="Arial" w:hAnsi="Arial" w:cs="Arial"/>
                <w:sz w:val="22"/>
                <w:szCs w:val="22"/>
                <w:lang w:val="it-IT"/>
              </w:rPr>
              <w:t>Wh/ pasare/zi</w:t>
            </w:r>
          </w:p>
        </w:tc>
        <w:tc>
          <w:tcPr>
            <w:tcW w:w="3228" w:type="dxa"/>
          </w:tcPr>
          <w:p w:rsidR="00041207" w:rsidRPr="00155331" w:rsidRDefault="00041207" w:rsidP="00D17207">
            <w:pPr>
              <w:rPr>
                <w:rFonts w:ascii="Arial" w:hAnsi="Arial"/>
                <w:b/>
                <w:lang w:val="it-IT"/>
              </w:rPr>
            </w:pPr>
            <w:r w:rsidRPr="00155331">
              <w:rPr>
                <w:rFonts w:ascii="Arial" w:hAnsi="Arial"/>
                <w:b/>
                <w:lang w:val="it-IT"/>
              </w:rPr>
              <w:t>Descrierea fundamentelor CSE</w:t>
            </w:r>
          </w:p>
          <w:p w:rsidR="00041207" w:rsidRPr="00155331" w:rsidRDefault="00041207" w:rsidP="00D17207">
            <w:pPr>
              <w:jc w:val="both"/>
              <w:rPr>
                <w:b/>
                <w:lang w:val="it-IT"/>
              </w:rPr>
            </w:pPr>
            <w:r w:rsidRPr="00155331">
              <w:rPr>
                <w:rFonts w:ascii="Arial" w:hAnsi="Arial"/>
                <w:b/>
                <w:lang w:val="it-IT"/>
              </w:rPr>
              <w:t>Acestea trebuie sa se bazeze pe consumul de energie primara pentru produse sau pe intrarile de materii prime care corespund cel mai mult scopului principal sau capacitatii de productie a instalatiei</w:t>
            </w:r>
          </w:p>
        </w:tc>
        <w:tc>
          <w:tcPr>
            <w:tcW w:w="2110" w:type="dxa"/>
          </w:tcPr>
          <w:p w:rsidR="00041207" w:rsidRPr="00155331" w:rsidRDefault="00041207" w:rsidP="00D17207">
            <w:pPr>
              <w:pStyle w:val="CommentText"/>
              <w:jc w:val="both"/>
              <w:rPr>
                <w:b/>
                <w:lang w:val="it-IT"/>
              </w:rPr>
            </w:pPr>
            <w:r w:rsidRPr="00155331">
              <w:rPr>
                <w:b/>
                <w:lang w:val="it-IT"/>
              </w:rPr>
              <w:t>Comparati cu limitele (</w:t>
            </w:r>
            <w:r w:rsidRPr="00041207">
              <w:rPr>
                <w:sz w:val="18"/>
                <w:szCs w:val="18"/>
                <w:lang w:val="it-IT"/>
              </w:rPr>
              <w:t>comparati consumul specific de energie cu orice limite furnizate in Indrumarul specific sectorului sau alte standarde industriale</w:t>
            </w:r>
            <w:r w:rsidRPr="00155331">
              <w:rPr>
                <w:b/>
                <w:lang w:val="it-IT"/>
              </w:rPr>
              <w:t>)</w:t>
            </w:r>
          </w:p>
        </w:tc>
      </w:tr>
      <w:tr w:rsidR="00041207" w:rsidRPr="00BC6BBA" w:rsidTr="00041207">
        <w:trPr>
          <w:trHeight w:val="190"/>
        </w:trPr>
        <w:tc>
          <w:tcPr>
            <w:tcW w:w="2602" w:type="dxa"/>
            <w:vMerge/>
          </w:tcPr>
          <w:p w:rsidR="00041207" w:rsidRDefault="00041207" w:rsidP="00D17207">
            <w:pPr>
              <w:jc w:val="both"/>
              <w:rPr>
                <w:rFonts w:ascii="Arial" w:hAnsi="Arial"/>
                <w:sz w:val="22"/>
              </w:rPr>
            </w:pPr>
          </w:p>
        </w:tc>
        <w:tc>
          <w:tcPr>
            <w:tcW w:w="1223" w:type="dxa"/>
          </w:tcPr>
          <w:p w:rsidR="00041207" w:rsidRPr="007D3AD4" w:rsidRDefault="00041207" w:rsidP="00D17207">
            <w:pPr>
              <w:jc w:val="center"/>
              <w:rPr>
                <w:rFonts w:ascii="Arial" w:hAnsi="Arial"/>
                <w:sz w:val="22"/>
                <w:szCs w:val="22"/>
              </w:rPr>
            </w:pPr>
            <w:r>
              <w:rPr>
                <w:rFonts w:ascii="Arial" w:hAnsi="Arial"/>
                <w:sz w:val="22"/>
                <w:szCs w:val="22"/>
              </w:rPr>
              <w:t>Pui carne</w:t>
            </w:r>
          </w:p>
        </w:tc>
        <w:tc>
          <w:tcPr>
            <w:tcW w:w="1245" w:type="dxa"/>
          </w:tcPr>
          <w:p w:rsidR="00041207" w:rsidRPr="007D3AD4" w:rsidRDefault="00041207" w:rsidP="00D17207">
            <w:pPr>
              <w:jc w:val="center"/>
              <w:rPr>
                <w:rFonts w:ascii="Arial" w:hAnsi="Arial"/>
                <w:sz w:val="22"/>
                <w:szCs w:val="22"/>
              </w:rPr>
            </w:pPr>
            <w:r>
              <w:rPr>
                <w:rFonts w:ascii="Arial" w:hAnsi="Arial"/>
                <w:sz w:val="22"/>
                <w:szCs w:val="22"/>
              </w:rPr>
              <w:t>Gaini ouatoare</w:t>
            </w:r>
          </w:p>
        </w:tc>
        <w:tc>
          <w:tcPr>
            <w:tcW w:w="3228" w:type="dxa"/>
            <w:vMerge w:val="restart"/>
          </w:tcPr>
          <w:p w:rsidR="00041207" w:rsidRPr="00BC6BBA" w:rsidRDefault="00041207" w:rsidP="00D17207">
            <w:pPr>
              <w:jc w:val="both"/>
              <w:rPr>
                <w:rFonts w:ascii="Arial" w:hAnsi="Arial"/>
                <w:sz w:val="22"/>
                <w:lang w:val="it-IT"/>
              </w:rPr>
            </w:pPr>
            <w:r w:rsidRPr="00BC6BBA">
              <w:rPr>
                <w:rFonts w:ascii="Arial" w:hAnsi="Arial"/>
                <w:sz w:val="22"/>
                <w:lang w:val="it-IT"/>
              </w:rPr>
              <w:t>In medie consumul de energie electrica este raportat pe cap pasare/zi</w:t>
            </w:r>
          </w:p>
        </w:tc>
        <w:tc>
          <w:tcPr>
            <w:tcW w:w="2110" w:type="dxa"/>
            <w:vMerge w:val="restart"/>
          </w:tcPr>
          <w:p w:rsidR="00041207" w:rsidRPr="00BC6BBA" w:rsidRDefault="00041207" w:rsidP="00D17207">
            <w:pPr>
              <w:jc w:val="both"/>
              <w:rPr>
                <w:rFonts w:ascii="Arial" w:hAnsi="Arial"/>
                <w:sz w:val="22"/>
                <w:lang w:val="it-IT"/>
              </w:rPr>
            </w:pPr>
          </w:p>
        </w:tc>
      </w:tr>
      <w:tr w:rsidR="00041207" w:rsidRPr="00BC6BBA" w:rsidTr="00041207">
        <w:trPr>
          <w:trHeight w:val="312"/>
        </w:trPr>
        <w:tc>
          <w:tcPr>
            <w:tcW w:w="2602" w:type="dxa"/>
          </w:tcPr>
          <w:p w:rsidR="00041207" w:rsidRDefault="00041207" w:rsidP="00D17207">
            <w:pPr>
              <w:jc w:val="both"/>
              <w:rPr>
                <w:rFonts w:ascii="Arial" w:hAnsi="Arial"/>
                <w:sz w:val="22"/>
              </w:rPr>
            </w:pPr>
            <w:r>
              <w:rPr>
                <w:rFonts w:ascii="Arial" w:hAnsi="Arial"/>
                <w:sz w:val="22"/>
              </w:rPr>
              <w:t xml:space="preserve">Incalzire hala </w:t>
            </w:r>
          </w:p>
        </w:tc>
        <w:tc>
          <w:tcPr>
            <w:tcW w:w="1223" w:type="dxa"/>
          </w:tcPr>
          <w:p w:rsidR="00041207" w:rsidRDefault="00041207" w:rsidP="00041207">
            <w:pPr>
              <w:jc w:val="center"/>
              <w:rPr>
                <w:rFonts w:ascii="Arial" w:hAnsi="Arial" w:cs="Arial"/>
                <w:sz w:val="22"/>
                <w:szCs w:val="22"/>
                <w:lang w:val="it-IT"/>
              </w:rPr>
            </w:pPr>
            <w:r>
              <w:rPr>
                <w:rFonts w:ascii="Arial" w:hAnsi="Arial" w:cs="Arial"/>
                <w:sz w:val="22"/>
                <w:szCs w:val="22"/>
                <w:lang w:val="it-IT"/>
              </w:rPr>
              <w:t>13-20</w:t>
            </w:r>
            <w:r w:rsidRPr="007D3AD4">
              <w:rPr>
                <w:rFonts w:ascii="Arial" w:hAnsi="Arial" w:cs="Arial"/>
                <w:sz w:val="22"/>
                <w:szCs w:val="22"/>
                <w:lang w:val="it-IT"/>
              </w:rPr>
              <w:t xml:space="preserve"> </w:t>
            </w:r>
          </w:p>
        </w:tc>
        <w:tc>
          <w:tcPr>
            <w:tcW w:w="1245" w:type="dxa"/>
          </w:tcPr>
          <w:p w:rsidR="00041207" w:rsidRDefault="00041207" w:rsidP="00D17207">
            <w:pPr>
              <w:jc w:val="center"/>
              <w:rPr>
                <w:rFonts w:ascii="Arial" w:hAnsi="Arial" w:cs="Arial"/>
                <w:sz w:val="22"/>
                <w:szCs w:val="22"/>
                <w:lang w:val="it-IT"/>
              </w:rPr>
            </w:pPr>
            <w:r>
              <w:rPr>
                <w:rFonts w:ascii="Arial" w:hAnsi="Arial" w:cs="Arial"/>
                <w:sz w:val="22"/>
                <w:szCs w:val="22"/>
                <w:lang w:val="it-IT"/>
              </w:rPr>
              <w:t>-</w:t>
            </w:r>
          </w:p>
        </w:tc>
        <w:tc>
          <w:tcPr>
            <w:tcW w:w="3228" w:type="dxa"/>
            <w:vMerge/>
          </w:tcPr>
          <w:p w:rsidR="00041207" w:rsidRPr="00BC6BBA" w:rsidRDefault="00041207" w:rsidP="00D17207">
            <w:pPr>
              <w:jc w:val="both"/>
              <w:rPr>
                <w:rFonts w:ascii="Arial" w:hAnsi="Arial"/>
                <w:sz w:val="22"/>
                <w:lang w:val="it-IT"/>
              </w:rPr>
            </w:pPr>
          </w:p>
        </w:tc>
        <w:tc>
          <w:tcPr>
            <w:tcW w:w="2110" w:type="dxa"/>
            <w:vMerge/>
          </w:tcPr>
          <w:p w:rsidR="00041207" w:rsidRPr="00BC6BBA" w:rsidRDefault="00041207" w:rsidP="00D17207">
            <w:pPr>
              <w:jc w:val="both"/>
              <w:rPr>
                <w:rFonts w:ascii="Arial" w:hAnsi="Arial"/>
                <w:sz w:val="22"/>
                <w:lang w:val="it-IT"/>
              </w:rPr>
            </w:pPr>
          </w:p>
        </w:tc>
      </w:tr>
      <w:tr w:rsidR="00041207" w:rsidRPr="00BC6BBA" w:rsidTr="00041207">
        <w:trPr>
          <w:trHeight w:val="258"/>
        </w:trPr>
        <w:tc>
          <w:tcPr>
            <w:tcW w:w="2602" w:type="dxa"/>
          </w:tcPr>
          <w:p w:rsidR="00041207" w:rsidRDefault="00041207" w:rsidP="00D17207">
            <w:pPr>
              <w:jc w:val="both"/>
              <w:rPr>
                <w:rFonts w:ascii="Arial" w:hAnsi="Arial"/>
                <w:sz w:val="22"/>
              </w:rPr>
            </w:pPr>
            <w:r>
              <w:rPr>
                <w:rFonts w:ascii="Arial" w:hAnsi="Arial"/>
                <w:sz w:val="22"/>
              </w:rPr>
              <w:t>furajare</w:t>
            </w:r>
          </w:p>
        </w:tc>
        <w:tc>
          <w:tcPr>
            <w:tcW w:w="1223" w:type="dxa"/>
          </w:tcPr>
          <w:p w:rsidR="00041207" w:rsidRDefault="00041207" w:rsidP="00041207">
            <w:pPr>
              <w:jc w:val="center"/>
              <w:rPr>
                <w:rFonts w:ascii="Arial" w:hAnsi="Arial" w:cs="Arial"/>
                <w:sz w:val="22"/>
                <w:szCs w:val="22"/>
                <w:lang w:val="it-IT"/>
              </w:rPr>
            </w:pPr>
            <w:r>
              <w:rPr>
                <w:rFonts w:ascii="Arial" w:hAnsi="Arial" w:cs="Arial"/>
                <w:sz w:val="22"/>
                <w:szCs w:val="22"/>
                <w:lang w:val="it-IT"/>
              </w:rPr>
              <w:t>0,4-0,6</w:t>
            </w:r>
          </w:p>
        </w:tc>
        <w:tc>
          <w:tcPr>
            <w:tcW w:w="1245" w:type="dxa"/>
          </w:tcPr>
          <w:p w:rsidR="00041207" w:rsidRDefault="00041207" w:rsidP="00D17207">
            <w:pPr>
              <w:jc w:val="center"/>
              <w:rPr>
                <w:rFonts w:ascii="Arial" w:hAnsi="Arial" w:cs="Arial"/>
                <w:sz w:val="22"/>
                <w:szCs w:val="22"/>
                <w:lang w:val="it-IT"/>
              </w:rPr>
            </w:pPr>
            <w:r>
              <w:rPr>
                <w:rFonts w:ascii="Arial" w:hAnsi="Arial" w:cs="Arial"/>
                <w:sz w:val="22"/>
                <w:szCs w:val="22"/>
                <w:lang w:val="it-IT"/>
              </w:rPr>
              <w:t>0,5-0,8</w:t>
            </w:r>
          </w:p>
        </w:tc>
        <w:tc>
          <w:tcPr>
            <w:tcW w:w="3228" w:type="dxa"/>
            <w:vMerge/>
          </w:tcPr>
          <w:p w:rsidR="00041207" w:rsidRPr="00BC6BBA" w:rsidRDefault="00041207" w:rsidP="00D17207">
            <w:pPr>
              <w:jc w:val="both"/>
              <w:rPr>
                <w:rFonts w:ascii="Arial" w:hAnsi="Arial"/>
                <w:sz w:val="22"/>
                <w:lang w:val="it-IT"/>
              </w:rPr>
            </w:pPr>
          </w:p>
        </w:tc>
        <w:tc>
          <w:tcPr>
            <w:tcW w:w="2110" w:type="dxa"/>
            <w:vMerge/>
          </w:tcPr>
          <w:p w:rsidR="00041207" w:rsidRPr="00BC6BBA" w:rsidRDefault="00041207" w:rsidP="00D17207">
            <w:pPr>
              <w:jc w:val="both"/>
              <w:rPr>
                <w:rFonts w:ascii="Arial" w:hAnsi="Arial"/>
                <w:sz w:val="22"/>
                <w:lang w:val="it-IT"/>
              </w:rPr>
            </w:pPr>
          </w:p>
        </w:tc>
      </w:tr>
      <w:tr w:rsidR="00041207" w:rsidRPr="00BC6BBA" w:rsidTr="00041207">
        <w:trPr>
          <w:trHeight w:val="312"/>
        </w:trPr>
        <w:tc>
          <w:tcPr>
            <w:tcW w:w="2602" w:type="dxa"/>
          </w:tcPr>
          <w:p w:rsidR="00041207" w:rsidRDefault="00041207" w:rsidP="00D17207">
            <w:pPr>
              <w:jc w:val="both"/>
              <w:rPr>
                <w:rFonts w:ascii="Arial" w:hAnsi="Arial"/>
                <w:sz w:val="22"/>
              </w:rPr>
            </w:pPr>
            <w:r>
              <w:rPr>
                <w:rFonts w:ascii="Arial" w:hAnsi="Arial"/>
                <w:sz w:val="22"/>
              </w:rPr>
              <w:t>ventilare</w:t>
            </w:r>
          </w:p>
        </w:tc>
        <w:tc>
          <w:tcPr>
            <w:tcW w:w="1223" w:type="dxa"/>
          </w:tcPr>
          <w:p w:rsidR="00041207" w:rsidRDefault="00041207" w:rsidP="00041207">
            <w:pPr>
              <w:jc w:val="center"/>
              <w:rPr>
                <w:rFonts w:ascii="Arial" w:hAnsi="Arial" w:cs="Arial"/>
                <w:sz w:val="22"/>
                <w:szCs w:val="22"/>
                <w:lang w:val="it-IT"/>
              </w:rPr>
            </w:pPr>
            <w:r>
              <w:rPr>
                <w:rFonts w:ascii="Arial" w:hAnsi="Arial" w:cs="Arial"/>
                <w:sz w:val="22"/>
                <w:szCs w:val="22"/>
                <w:lang w:val="it-IT"/>
              </w:rPr>
              <w:t>0,10-0,14</w:t>
            </w:r>
          </w:p>
        </w:tc>
        <w:tc>
          <w:tcPr>
            <w:tcW w:w="1245" w:type="dxa"/>
          </w:tcPr>
          <w:p w:rsidR="00041207" w:rsidRDefault="00041207" w:rsidP="00D17207">
            <w:pPr>
              <w:jc w:val="center"/>
              <w:rPr>
                <w:rFonts w:ascii="Arial" w:hAnsi="Arial" w:cs="Arial"/>
                <w:sz w:val="22"/>
                <w:szCs w:val="22"/>
                <w:lang w:val="it-IT"/>
              </w:rPr>
            </w:pPr>
            <w:r>
              <w:rPr>
                <w:rFonts w:ascii="Arial" w:hAnsi="Arial" w:cs="Arial"/>
                <w:sz w:val="22"/>
                <w:szCs w:val="22"/>
                <w:lang w:val="it-IT"/>
              </w:rPr>
              <w:t>0,13-0,45</w:t>
            </w:r>
          </w:p>
        </w:tc>
        <w:tc>
          <w:tcPr>
            <w:tcW w:w="3228" w:type="dxa"/>
            <w:vMerge/>
          </w:tcPr>
          <w:p w:rsidR="00041207" w:rsidRPr="00BC6BBA" w:rsidRDefault="00041207" w:rsidP="00D17207">
            <w:pPr>
              <w:jc w:val="both"/>
              <w:rPr>
                <w:rFonts w:ascii="Arial" w:hAnsi="Arial"/>
                <w:sz w:val="22"/>
                <w:lang w:val="it-IT"/>
              </w:rPr>
            </w:pPr>
          </w:p>
        </w:tc>
        <w:tc>
          <w:tcPr>
            <w:tcW w:w="2110" w:type="dxa"/>
            <w:vMerge/>
          </w:tcPr>
          <w:p w:rsidR="00041207" w:rsidRPr="00BC6BBA" w:rsidRDefault="00041207" w:rsidP="00D17207">
            <w:pPr>
              <w:jc w:val="both"/>
              <w:rPr>
                <w:rFonts w:ascii="Arial" w:hAnsi="Arial"/>
                <w:sz w:val="22"/>
                <w:lang w:val="it-IT"/>
              </w:rPr>
            </w:pPr>
          </w:p>
        </w:tc>
      </w:tr>
      <w:tr w:rsidR="00041207" w:rsidRPr="00BC6BBA" w:rsidTr="00041207">
        <w:trPr>
          <w:trHeight w:val="258"/>
        </w:trPr>
        <w:tc>
          <w:tcPr>
            <w:tcW w:w="2602" w:type="dxa"/>
          </w:tcPr>
          <w:p w:rsidR="00041207" w:rsidRDefault="00041207" w:rsidP="00D17207">
            <w:pPr>
              <w:jc w:val="both"/>
              <w:rPr>
                <w:rFonts w:ascii="Arial" w:hAnsi="Arial"/>
                <w:sz w:val="22"/>
              </w:rPr>
            </w:pPr>
            <w:r>
              <w:rPr>
                <w:rFonts w:ascii="Arial" w:hAnsi="Arial"/>
                <w:sz w:val="22"/>
              </w:rPr>
              <w:t>Iluminat</w:t>
            </w:r>
          </w:p>
        </w:tc>
        <w:tc>
          <w:tcPr>
            <w:tcW w:w="1223" w:type="dxa"/>
          </w:tcPr>
          <w:p w:rsidR="00041207" w:rsidRDefault="00041207" w:rsidP="00041207">
            <w:pPr>
              <w:jc w:val="center"/>
              <w:rPr>
                <w:rFonts w:ascii="Arial" w:hAnsi="Arial" w:cs="Arial"/>
                <w:sz w:val="22"/>
                <w:szCs w:val="22"/>
                <w:lang w:val="it-IT"/>
              </w:rPr>
            </w:pPr>
            <w:r>
              <w:rPr>
                <w:rFonts w:ascii="Arial" w:hAnsi="Arial" w:cs="Arial"/>
                <w:sz w:val="22"/>
                <w:szCs w:val="22"/>
                <w:lang w:val="it-IT"/>
              </w:rPr>
              <w:t>-</w:t>
            </w:r>
          </w:p>
        </w:tc>
        <w:tc>
          <w:tcPr>
            <w:tcW w:w="1245" w:type="dxa"/>
          </w:tcPr>
          <w:p w:rsidR="00041207" w:rsidRDefault="00041207" w:rsidP="00D17207">
            <w:pPr>
              <w:jc w:val="center"/>
              <w:rPr>
                <w:rFonts w:ascii="Arial" w:hAnsi="Arial" w:cs="Arial"/>
                <w:sz w:val="22"/>
                <w:szCs w:val="22"/>
                <w:lang w:val="it-IT"/>
              </w:rPr>
            </w:pPr>
            <w:r>
              <w:rPr>
                <w:rFonts w:ascii="Arial" w:hAnsi="Arial" w:cs="Arial"/>
                <w:sz w:val="22"/>
                <w:szCs w:val="22"/>
                <w:lang w:val="it-IT"/>
              </w:rPr>
              <w:t>0,15-0,40</w:t>
            </w:r>
          </w:p>
        </w:tc>
        <w:tc>
          <w:tcPr>
            <w:tcW w:w="3228" w:type="dxa"/>
            <w:vMerge/>
          </w:tcPr>
          <w:p w:rsidR="00041207" w:rsidRPr="00BC6BBA" w:rsidRDefault="00041207" w:rsidP="00D17207">
            <w:pPr>
              <w:jc w:val="both"/>
              <w:rPr>
                <w:rFonts w:ascii="Arial" w:hAnsi="Arial"/>
                <w:sz w:val="22"/>
                <w:lang w:val="it-IT"/>
              </w:rPr>
            </w:pPr>
          </w:p>
        </w:tc>
        <w:tc>
          <w:tcPr>
            <w:tcW w:w="2110" w:type="dxa"/>
            <w:vMerge/>
          </w:tcPr>
          <w:p w:rsidR="00041207" w:rsidRPr="00BC6BBA" w:rsidRDefault="00041207" w:rsidP="00D17207">
            <w:pPr>
              <w:jc w:val="both"/>
              <w:rPr>
                <w:rFonts w:ascii="Arial" w:hAnsi="Arial"/>
                <w:sz w:val="22"/>
                <w:lang w:val="it-IT"/>
              </w:rPr>
            </w:pPr>
          </w:p>
        </w:tc>
      </w:tr>
    </w:tbl>
    <w:p w:rsidR="001372A1" w:rsidRPr="00BC6BBA" w:rsidRDefault="001372A1" w:rsidP="001372A1">
      <w:pPr>
        <w:rPr>
          <w:lang w:val="it-IT"/>
        </w:rPr>
      </w:pPr>
    </w:p>
    <w:p w:rsidR="001372A1" w:rsidRPr="00BC6BBA" w:rsidRDefault="001372A1" w:rsidP="001372A1">
      <w:pPr>
        <w:rPr>
          <w:lang w:val="it-IT"/>
        </w:rPr>
      </w:pPr>
    </w:p>
    <w:tbl>
      <w:tblPr>
        <w:tblW w:w="104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1372A1" w:rsidTr="00D17207">
        <w:tc>
          <w:tcPr>
            <w:tcW w:w="10410" w:type="dxa"/>
          </w:tcPr>
          <w:p w:rsidR="001372A1" w:rsidRDefault="001372A1" w:rsidP="00D17207">
            <w:pPr>
              <w:pStyle w:val="Heading2"/>
              <w:numPr>
                <w:ilvl w:val="0"/>
                <w:numId w:val="0"/>
              </w:numPr>
              <w:tabs>
                <w:tab w:val="clear" w:pos="709"/>
              </w:tabs>
              <w:spacing w:line="360" w:lineRule="auto"/>
              <w:jc w:val="center"/>
              <w:rPr>
                <w:caps/>
                <w:color w:val="000000"/>
                <w:sz w:val="22"/>
                <w:lang w:val="ro-RO"/>
              </w:rPr>
            </w:pPr>
            <w:r w:rsidRPr="00BC6BBA">
              <w:rPr>
                <w:sz w:val="22"/>
                <w:lang w:val="it-IT"/>
              </w:rPr>
              <w:lastRenderedPageBreak/>
              <w:br w:type="page"/>
            </w:r>
            <w:r>
              <w:rPr>
                <w:color w:val="000000"/>
                <w:sz w:val="22"/>
                <w:lang w:val="ro-RO"/>
              </w:rPr>
              <w:t>Sectiunea 7 - Energie</w:t>
            </w:r>
          </w:p>
        </w:tc>
      </w:tr>
    </w:tbl>
    <w:p w:rsidR="001372A1" w:rsidRDefault="001372A1" w:rsidP="001372A1">
      <w:pPr>
        <w:jc w:val="both"/>
        <w:rPr>
          <w:rFonts w:ascii="Arial" w:hAnsi="Arial"/>
          <w:sz w:val="22"/>
        </w:rPr>
      </w:pPr>
    </w:p>
    <w:p w:rsidR="001372A1" w:rsidRDefault="001372A1" w:rsidP="001372A1">
      <w:pPr>
        <w:rPr>
          <w:rFonts w:ascii="Arial" w:hAnsi="Arial"/>
          <w:b/>
          <w:sz w:val="22"/>
        </w:rPr>
      </w:pPr>
      <w:r>
        <w:rPr>
          <w:rFonts w:ascii="Arial" w:hAnsi="Arial"/>
          <w:b/>
          <w:sz w:val="22"/>
        </w:rPr>
        <w:t>7.1.3  Intretinere</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Masurile fundamentale pentru functionarea si intretinerea eficienta din punct de vedere energetic sunt descrise in tabelul de mai jos.  </w:t>
      </w:r>
      <w:r>
        <w:rPr>
          <w:rFonts w:ascii="Arial" w:hAnsi="Arial"/>
          <w:sz w:val="22"/>
          <w:lang w:val="it-IT"/>
        </w:rPr>
        <w:t>C</w:t>
      </w:r>
      <w:r w:rsidRPr="00155331">
        <w:rPr>
          <w:rFonts w:ascii="Arial" w:hAnsi="Arial"/>
          <w:sz w:val="22"/>
          <w:lang w:val="it-IT"/>
        </w:rPr>
        <w:t>ompletati tabelul prin:</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1) Confirmarea faptului ca aveti implementat un sistem documentat si faceti referire la acea documentatie, astfel incat el sa poata fi inspectat pe amplasament de catre GNM/alte autoritati competente responsabile conform legislatiei in vigoare; sau</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2) Declararea intentiei de a implementa un astfel de sistem documentat si indicarea termenului pana la care veti aplica un asemenea program, termen care trebuie sa fie acoperit de perioada prevazuta in Planul de masuri obligatorii; sau</w:t>
      </w:r>
    </w:p>
    <w:p w:rsidR="001372A1" w:rsidRDefault="001372A1" w:rsidP="001372A1">
      <w:pPr>
        <w:jc w:val="both"/>
        <w:rPr>
          <w:rFonts w:ascii="Arial" w:hAnsi="Arial"/>
          <w:sz w:val="22"/>
        </w:rPr>
      </w:pPr>
      <w:r>
        <w:rPr>
          <w:rFonts w:ascii="Arial" w:hAnsi="Arial"/>
          <w:sz w:val="22"/>
        </w:rPr>
        <w:t>3) Expunerea motivului pentru care masura nu este relevanta/aplicabila pentru activitatile desfasurate.</w:t>
      </w:r>
    </w:p>
    <w:p w:rsidR="001372A1" w:rsidRDefault="001372A1" w:rsidP="001372A1">
      <w:pPr>
        <w:jc w:val="both"/>
        <w:rPr>
          <w:rFonts w:ascii="Arial" w:hAnsi="Arial"/>
          <w:sz w:val="22"/>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694"/>
        <w:gridCol w:w="1992"/>
        <w:gridCol w:w="3212"/>
      </w:tblGrid>
      <w:tr w:rsidR="001372A1" w:rsidTr="00D17207">
        <w:tc>
          <w:tcPr>
            <w:tcW w:w="3510" w:type="dxa"/>
          </w:tcPr>
          <w:p w:rsidR="001372A1" w:rsidRDefault="001372A1" w:rsidP="00D17207">
            <w:pPr>
              <w:jc w:val="both"/>
              <w:rPr>
                <w:rFonts w:ascii="Arial" w:hAnsi="Arial"/>
                <w:b/>
              </w:rPr>
            </w:pPr>
            <w:r>
              <w:rPr>
                <w:rFonts w:ascii="Arial" w:hAnsi="Arial"/>
                <w:b/>
              </w:rPr>
              <w:t>Exista masuri documentate de functionare, intretinere si gospodarire a energiei pentru urmatoarele componente?</w:t>
            </w:r>
          </w:p>
        </w:tc>
        <w:tc>
          <w:tcPr>
            <w:tcW w:w="1694" w:type="dxa"/>
          </w:tcPr>
          <w:p w:rsidR="001372A1" w:rsidRDefault="001372A1" w:rsidP="00D17207">
            <w:pPr>
              <w:jc w:val="center"/>
              <w:rPr>
                <w:rFonts w:ascii="Arial" w:hAnsi="Arial"/>
                <w:b/>
              </w:rPr>
            </w:pPr>
          </w:p>
          <w:p w:rsidR="001372A1" w:rsidRDefault="001372A1" w:rsidP="00D17207">
            <w:pPr>
              <w:jc w:val="center"/>
              <w:rPr>
                <w:rFonts w:ascii="Arial" w:hAnsi="Arial"/>
                <w:b/>
              </w:rPr>
            </w:pPr>
            <w:r>
              <w:rPr>
                <w:rFonts w:ascii="Arial" w:hAnsi="Arial"/>
                <w:b/>
              </w:rPr>
              <w:t>Da/Nu</w:t>
            </w:r>
          </w:p>
        </w:tc>
        <w:tc>
          <w:tcPr>
            <w:tcW w:w="1992" w:type="dxa"/>
          </w:tcPr>
          <w:p w:rsidR="001372A1" w:rsidRDefault="001372A1" w:rsidP="00D17207">
            <w:pPr>
              <w:jc w:val="center"/>
              <w:rPr>
                <w:rFonts w:ascii="Arial" w:hAnsi="Arial"/>
                <w:b/>
              </w:rPr>
            </w:pPr>
          </w:p>
          <w:p w:rsidR="001372A1" w:rsidRDefault="001372A1" w:rsidP="00D17207">
            <w:pPr>
              <w:jc w:val="center"/>
              <w:rPr>
                <w:rFonts w:ascii="Arial" w:hAnsi="Arial"/>
                <w:b/>
              </w:rPr>
            </w:pPr>
            <w:r>
              <w:rPr>
                <w:rFonts w:ascii="Arial" w:hAnsi="Arial"/>
                <w:b/>
              </w:rPr>
              <w:t>Nu este relevant</w:t>
            </w:r>
          </w:p>
        </w:tc>
        <w:tc>
          <w:tcPr>
            <w:tcW w:w="3212" w:type="dxa"/>
          </w:tcPr>
          <w:p w:rsidR="001372A1" w:rsidRDefault="001372A1" w:rsidP="00D17207">
            <w:pPr>
              <w:jc w:val="both"/>
              <w:rPr>
                <w:rFonts w:ascii="Arial" w:hAnsi="Arial"/>
                <w:b/>
              </w:rPr>
            </w:pPr>
            <w:r>
              <w:rPr>
                <w:rFonts w:ascii="Arial" w:hAnsi="Arial"/>
                <w:b/>
              </w:rPr>
              <w:t>Informatii suplimentare (documentele de referinta, termenele la care masurile vor fi implementate sau motivul pentru care nu sunt relevante/aplicabile)</w:t>
            </w:r>
          </w:p>
        </w:tc>
      </w:tr>
      <w:tr w:rsidR="001372A1" w:rsidTr="00D17207">
        <w:tc>
          <w:tcPr>
            <w:tcW w:w="3510" w:type="dxa"/>
          </w:tcPr>
          <w:p w:rsidR="001372A1" w:rsidRPr="006C734D" w:rsidRDefault="001372A1" w:rsidP="00D17207">
            <w:pPr>
              <w:jc w:val="both"/>
              <w:rPr>
                <w:rFonts w:ascii="Arial" w:hAnsi="Arial"/>
                <w:lang w:val="it-IT"/>
              </w:rPr>
            </w:pPr>
            <w:r w:rsidRPr="006C734D">
              <w:rPr>
                <w:rFonts w:ascii="Arial" w:hAnsi="Arial"/>
                <w:lang w:val="it-IT"/>
              </w:rPr>
              <w:t>Aer conditionat, proces de refrigerare si sisteme de racire (scurgeri, etansari, controlul temperaturii, intretinerea evaporatorului/condensatorului</w:t>
            </w:r>
          </w:p>
        </w:tc>
        <w:tc>
          <w:tcPr>
            <w:tcW w:w="1694" w:type="dxa"/>
          </w:tcPr>
          <w:p w:rsidR="001372A1" w:rsidRPr="006C734D" w:rsidRDefault="001372A1" w:rsidP="00D17207">
            <w:pPr>
              <w:jc w:val="center"/>
              <w:rPr>
                <w:rFonts w:ascii="Arial" w:hAnsi="Arial"/>
              </w:rPr>
            </w:pPr>
            <w:r w:rsidRPr="006C734D">
              <w:rPr>
                <w:rFonts w:ascii="Arial" w:hAnsi="Arial"/>
              </w:rPr>
              <w:t xml:space="preserve">Da </w:t>
            </w:r>
          </w:p>
        </w:tc>
        <w:tc>
          <w:tcPr>
            <w:tcW w:w="1992" w:type="dxa"/>
          </w:tcPr>
          <w:p w:rsidR="001372A1" w:rsidRPr="006C734D" w:rsidRDefault="001372A1" w:rsidP="00D17207">
            <w:pPr>
              <w:jc w:val="center"/>
              <w:rPr>
                <w:rFonts w:ascii="Arial" w:hAnsi="Arial"/>
              </w:rPr>
            </w:pPr>
            <w:r w:rsidRPr="006C734D">
              <w:rPr>
                <w:rFonts w:ascii="Arial" w:hAnsi="Arial"/>
              </w:rPr>
              <w:t xml:space="preserve">- </w:t>
            </w:r>
          </w:p>
        </w:tc>
        <w:tc>
          <w:tcPr>
            <w:tcW w:w="3212" w:type="dxa"/>
          </w:tcPr>
          <w:p w:rsidR="001372A1" w:rsidRPr="006C734D" w:rsidRDefault="001372A1" w:rsidP="00D17207">
            <w:pPr>
              <w:jc w:val="both"/>
              <w:rPr>
                <w:rFonts w:ascii="Arial" w:hAnsi="Arial"/>
                <w:lang w:val="ro-RO"/>
              </w:rPr>
            </w:pPr>
            <w:r w:rsidRPr="006C734D">
              <w:rPr>
                <w:rFonts w:ascii="Arial" w:hAnsi="Arial"/>
                <w:lang w:val="ro-RO"/>
              </w:rPr>
              <w:t>Instructiuni de lucru</w:t>
            </w:r>
          </w:p>
          <w:p w:rsidR="001372A1" w:rsidRPr="006C734D" w:rsidRDefault="001372A1" w:rsidP="00D17207">
            <w:pPr>
              <w:jc w:val="both"/>
              <w:rPr>
                <w:rFonts w:ascii="Arial" w:hAnsi="Arial"/>
              </w:rPr>
            </w:pPr>
            <w:r w:rsidRPr="006C734D">
              <w:rPr>
                <w:rFonts w:ascii="Arial" w:hAnsi="Arial"/>
                <w:lang w:val="ro-RO"/>
              </w:rPr>
              <w:t>Registru de evidenta si intretinere</w:t>
            </w:r>
          </w:p>
        </w:tc>
      </w:tr>
      <w:tr w:rsidR="001372A1" w:rsidTr="00D17207">
        <w:tc>
          <w:tcPr>
            <w:tcW w:w="3510" w:type="dxa"/>
          </w:tcPr>
          <w:p w:rsidR="001372A1" w:rsidRPr="006C734D" w:rsidRDefault="001372A1" w:rsidP="00D17207">
            <w:pPr>
              <w:jc w:val="both"/>
              <w:rPr>
                <w:rFonts w:ascii="Arial" w:hAnsi="Arial"/>
              </w:rPr>
            </w:pPr>
            <w:r w:rsidRPr="006C734D">
              <w:rPr>
                <w:rFonts w:ascii="Arial" w:hAnsi="Arial"/>
              </w:rPr>
              <w:t>Functionarea motoarelor si mecanismelor de antrenare</w:t>
            </w:r>
          </w:p>
        </w:tc>
        <w:tc>
          <w:tcPr>
            <w:tcW w:w="1694" w:type="dxa"/>
          </w:tcPr>
          <w:p w:rsidR="001372A1" w:rsidRPr="006C734D" w:rsidRDefault="001372A1" w:rsidP="00D17207">
            <w:pPr>
              <w:jc w:val="center"/>
              <w:rPr>
                <w:rFonts w:ascii="Arial" w:hAnsi="Arial"/>
              </w:rPr>
            </w:pPr>
            <w:r w:rsidRPr="006C734D">
              <w:rPr>
                <w:rFonts w:ascii="Arial" w:hAnsi="Arial"/>
              </w:rPr>
              <w:t>Da</w:t>
            </w:r>
          </w:p>
        </w:tc>
        <w:tc>
          <w:tcPr>
            <w:tcW w:w="1992" w:type="dxa"/>
          </w:tcPr>
          <w:p w:rsidR="001372A1" w:rsidRPr="006C734D" w:rsidRDefault="001372A1" w:rsidP="00D17207">
            <w:pPr>
              <w:jc w:val="center"/>
              <w:rPr>
                <w:rFonts w:ascii="Arial" w:hAnsi="Arial"/>
              </w:rPr>
            </w:pPr>
          </w:p>
        </w:tc>
        <w:tc>
          <w:tcPr>
            <w:tcW w:w="3212" w:type="dxa"/>
          </w:tcPr>
          <w:p w:rsidR="001372A1" w:rsidRPr="006C734D" w:rsidRDefault="001372A1" w:rsidP="00D17207">
            <w:pPr>
              <w:jc w:val="both"/>
              <w:rPr>
                <w:rFonts w:ascii="Arial" w:hAnsi="Arial"/>
                <w:lang w:val="ro-RO"/>
              </w:rPr>
            </w:pPr>
            <w:r w:rsidRPr="006C734D">
              <w:rPr>
                <w:rFonts w:ascii="Arial" w:hAnsi="Arial"/>
                <w:lang w:val="ro-RO"/>
              </w:rPr>
              <w:t>Instructiuni de lucru</w:t>
            </w:r>
          </w:p>
          <w:p w:rsidR="001372A1" w:rsidRPr="006C734D" w:rsidRDefault="001372A1" w:rsidP="00D17207">
            <w:pPr>
              <w:jc w:val="both"/>
              <w:rPr>
                <w:rFonts w:ascii="Arial" w:hAnsi="Arial"/>
              </w:rPr>
            </w:pPr>
            <w:r w:rsidRPr="006C734D">
              <w:rPr>
                <w:rFonts w:ascii="Arial" w:hAnsi="Arial"/>
                <w:lang w:val="ro-RO"/>
              </w:rPr>
              <w:t>Registru de evidenta si intretinere</w:t>
            </w:r>
          </w:p>
        </w:tc>
      </w:tr>
      <w:tr w:rsidR="001372A1" w:rsidTr="00D17207">
        <w:tc>
          <w:tcPr>
            <w:tcW w:w="3510" w:type="dxa"/>
          </w:tcPr>
          <w:p w:rsidR="001372A1" w:rsidRPr="006C734D" w:rsidRDefault="001372A1" w:rsidP="00D17207">
            <w:pPr>
              <w:jc w:val="both"/>
              <w:rPr>
                <w:rFonts w:ascii="Arial" w:hAnsi="Arial"/>
                <w:lang w:val="it-IT"/>
              </w:rPr>
            </w:pPr>
            <w:r w:rsidRPr="006C734D">
              <w:rPr>
                <w:rFonts w:ascii="Arial" w:hAnsi="Arial"/>
                <w:lang w:val="it-IT"/>
              </w:rPr>
              <w:t>Lubrifiere pentru evitarea pierderilor prin frecare</w:t>
            </w:r>
          </w:p>
        </w:tc>
        <w:tc>
          <w:tcPr>
            <w:tcW w:w="1694" w:type="dxa"/>
          </w:tcPr>
          <w:p w:rsidR="001372A1" w:rsidRPr="006C734D" w:rsidRDefault="001372A1" w:rsidP="00D17207">
            <w:pPr>
              <w:jc w:val="center"/>
              <w:rPr>
                <w:rFonts w:ascii="Arial" w:hAnsi="Arial"/>
                <w:lang w:val="it-IT"/>
              </w:rPr>
            </w:pPr>
            <w:r w:rsidRPr="006C734D">
              <w:rPr>
                <w:rFonts w:ascii="Arial" w:hAnsi="Arial"/>
                <w:lang w:val="it-IT"/>
              </w:rPr>
              <w:t>Da</w:t>
            </w:r>
          </w:p>
        </w:tc>
        <w:tc>
          <w:tcPr>
            <w:tcW w:w="1992" w:type="dxa"/>
          </w:tcPr>
          <w:p w:rsidR="001372A1" w:rsidRPr="006C734D" w:rsidRDefault="001372A1" w:rsidP="00D17207">
            <w:pPr>
              <w:jc w:val="center"/>
              <w:rPr>
                <w:rFonts w:ascii="Arial" w:hAnsi="Arial"/>
                <w:lang w:val="it-IT"/>
              </w:rPr>
            </w:pPr>
          </w:p>
        </w:tc>
        <w:tc>
          <w:tcPr>
            <w:tcW w:w="3212" w:type="dxa"/>
          </w:tcPr>
          <w:p w:rsidR="001372A1" w:rsidRPr="006C734D" w:rsidRDefault="001372A1" w:rsidP="00D17207">
            <w:pPr>
              <w:jc w:val="both"/>
              <w:rPr>
                <w:rFonts w:ascii="Arial" w:hAnsi="Arial"/>
                <w:lang w:val="ro-RO"/>
              </w:rPr>
            </w:pPr>
            <w:r w:rsidRPr="006C734D">
              <w:rPr>
                <w:rFonts w:ascii="Arial" w:hAnsi="Arial"/>
                <w:lang w:val="ro-RO"/>
              </w:rPr>
              <w:t>Instructiuni de lucru</w:t>
            </w:r>
          </w:p>
          <w:p w:rsidR="001372A1" w:rsidRPr="006C734D" w:rsidRDefault="001372A1" w:rsidP="00D17207">
            <w:pPr>
              <w:jc w:val="both"/>
              <w:rPr>
                <w:rFonts w:ascii="Arial" w:hAnsi="Arial"/>
              </w:rPr>
            </w:pPr>
            <w:r w:rsidRPr="006C734D">
              <w:rPr>
                <w:rFonts w:ascii="Arial" w:hAnsi="Arial"/>
                <w:lang w:val="ro-RO"/>
              </w:rPr>
              <w:t>Registru de evidenta si intretinere</w:t>
            </w:r>
          </w:p>
        </w:tc>
      </w:tr>
    </w:tbl>
    <w:p w:rsidR="001372A1" w:rsidRDefault="001372A1" w:rsidP="001372A1">
      <w:pPr>
        <w:jc w:val="both"/>
      </w:pPr>
    </w:p>
    <w:p w:rsidR="001372A1" w:rsidRDefault="001372A1" w:rsidP="001372A1">
      <w:pPr>
        <w:jc w:val="both"/>
      </w:pPr>
    </w:p>
    <w:p w:rsidR="001372A1" w:rsidRDefault="001372A1" w:rsidP="001372A1">
      <w:pPr>
        <w:rPr>
          <w:rFonts w:ascii="Arial" w:hAnsi="Arial"/>
          <w:b/>
          <w:sz w:val="24"/>
        </w:rPr>
      </w:pPr>
      <w:r>
        <w:rPr>
          <w:rFonts w:ascii="Arial" w:hAnsi="Arial"/>
          <w:b/>
          <w:sz w:val="24"/>
        </w:rPr>
        <w:t>7.2  Masuri tehnice</w:t>
      </w:r>
    </w:p>
    <w:p w:rsidR="001372A1" w:rsidRDefault="001372A1" w:rsidP="001372A1">
      <w:pPr>
        <w:rPr>
          <w:rFonts w:ascii="Arial" w:hAnsi="Arial"/>
          <w:sz w:val="22"/>
        </w:rPr>
      </w:pPr>
      <w:r>
        <w:rPr>
          <w:rFonts w:ascii="Arial" w:hAnsi="Arial"/>
          <w:sz w:val="22"/>
        </w:rPr>
        <w:t xml:space="preserve">    Masurile tehnice fundamentale pentru eficienta energetica sunt descrise in tabelul de mai jos</w:t>
      </w:r>
    </w:p>
    <w:p w:rsidR="001372A1" w:rsidRDefault="001372A1" w:rsidP="001372A1">
      <w:pPr>
        <w:rPr>
          <w:rFonts w:ascii="Arial" w:hAnsi="Arial"/>
          <w:sz w:val="22"/>
        </w:rPr>
      </w:pPr>
      <w:r>
        <w:rPr>
          <w:rFonts w:ascii="Arial" w:hAnsi="Arial"/>
          <w:sz w:val="22"/>
        </w:rPr>
        <w:t xml:space="preserve">    Completati tabelul prin:</w:t>
      </w:r>
    </w:p>
    <w:p w:rsidR="001372A1" w:rsidRPr="00155331" w:rsidRDefault="001372A1" w:rsidP="001372A1">
      <w:pPr>
        <w:rPr>
          <w:rFonts w:ascii="Arial" w:hAnsi="Arial"/>
          <w:sz w:val="22"/>
          <w:lang w:val="it-IT"/>
        </w:rPr>
      </w:pPr>
      <w:r w:rsidRPr="00155331">
        <w:rPr>
          <w:rFonts w:ascii="Arial" w:hAnsi="Arial"/>
          <w:sz w:val="22"/>
          <w:lang w:val="it-IT"/>
        </w:rPr>
        <w:t xml:space="preserve">    1) Confirmarea faptului ca va conformati cu fiecare cerinta, sau</w:t>
      </w:r>
    </w:p>
    <w:p w:rsidR="001372A1" w:rsidRPr="00155331" w:rsidRDefault="001372A1" w:rsidP="001372A1">
      <w:pPr>
        <w:rPr>
          <w:rFonts w:ascii="Arial" w:hAnsi="Arial"/>
          <w:sz w:val="22"/>
          <w:lang w:val="it-IT"/>
        </w:rPr>
      </w:pPr>
      <w:r w:rsidRPr="00155331">
        <w:rPr>
          <w:rFonts w:ascii="Arial" w:hAnsi="Arial"/>
          <w:sz w:val="22"/>
          <w:lang w:val="it-IT"/>
        </w:rPr>
        <w:t xml:space="preserve">    2) Declararea intentiei de conformare si indicarea termenului pana la care o veti face in cadrul Planul de masuri obligatorii a activitatii analizate; sau</w:t>
      </w:r>
    </w:p>
    <w:p w:rsidR="001372A1" w:rsidRDefault="001372A1" w:rsidP="001372A1">
      <w:pPr>
        <w:jc w:val="both"/>
        <w:rPr>
          <w:rFonts w:ascii="Arial" w:hAnsi="Arial"/>
          <w:sz w:val="22"/>
        </w:rPr>
      </w:pPr>
      <w:r w:rsidRPr="00155331">
        <w:rPr>
          <w:rFonts w:ascii="Arial" w:hAnsi="Arial"/>
          <w:sz w:val="22"/>
          <w:lang w:val="it-IT"/>
        </w:rPr>
        <w:t xml:space="preserve">    </w:t>
      </w:r>
      <w:r>
        <w:rPr>
          <w:rFonts w:ascii="Arial" w:hAnsi="Arial"/>
          <w:sz w:val="22"/>
        </w:rPr>
        <w:t>3) Expunerea motivului pentru care masura nu este relevanta/aplicabila pentru activitatile desfasurate.</w:t>
      </w:r>
    </w:p>
    <w:p w:rsidR="001372A1" w:rsidRDefault="001372A1" w:rsidP="001372A1">
      <w:pPr>
        <w:jc w:val="both"/>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10"/>
        <w:gridCol w:w="1218"/>
        <w:gridCol w:w="2742"/>
      </w:tblGrid>
      <w:tr w:rsidR="001372A1" w:rsidTr="00D17207">
        <w:tc>
          <w:tcPr>
            <w:tcW w:w="4410" w:type="dxa"/>
          </w:tcPr>
          <w:p w:rsidR="001372A1" w:rsidRDefault="001372A1" w:rsidP="00D17207">
            <w:pPr>
              <w:jc w:val="both"/>
              <w:rPr>
                <w:rFonts w:ascii="Arial" w:hAnsi="Arial"/>
                <w:b/>
              </w:rPr>
            </w:pPr>
            <w:r>
              <w:rPr>
                <w:rFonts w:ascii="Arial" w:hAnsi="Arial"/>
                <w:b/>
              </w:rPr>
              <w:t>Confirmati ca urmatoarele masuri tehnice sunt implementate pentru evitarea incalzirii excesive sau pierderile din procesul de racire pentru urmatoarele aspecte</w:t>
            </w:r>
          </w:p>
        </w:tc>
        <w:tc>
          <w:tcPr>
            <w:tcW w:w="1710" w:type="dxa"/>
          </w:tcPr>
          <w:p w:rsidR="001372A1" w:rsidRDefault="001372A1" w:rsidP="00D17207">
            <w:pPr>
              <w:jc w:val="center"/>
              <w:rPr>
                <w:rFonts w:ascii="Arial" w:hAnsi="Arial"/>
                <w:b/>
              </w:rPr>
            </w:pPr>
          </w:p>
          <w:p w:rsidR="001372A1" w:rsidRDefault="001372A1" w:rsidP="00D17207">
            <w:pPr>
              <w:jc w:val="center"/>
              <w:rPr>
                <w:rFonts w:ascii="Arial" w:hAnsi="Arial"/>
                <w:b/>
              </w:rPr>
            </w:pPr>
            <w:r>
              <w:rPr>
                <w:rFonts w:ascii="Arial" w:hAnsi="Arial"/>
                <w:b/>
              </w:rPr>
              <w:t>Da/Nu</w:t>
            </w:r>
          </w:p>
        </w:tc>
        <w:tc>
          <w:tcPr>
            <w:tcW w:w="1218" w:type="dxa"/>
          </w:tcPr>
          <w:p w:rsidR="001372A1" w:rsidRDefault="001372A1" w:rsidP="00D17207">
            <w:pPr>
              <w:jc w:val="center"/>
              <w:rPr>
                <w:rFonts w:ascii="Arial" w:hAnsi="Arial"/>
                <w:b/>
              </w:rPr>
            </w:pPr>
          </w:p>
          <w:p w:rsidR="001372A1" w:rsidRDefault="001372A1" w:rsidP="00D17207">
            <w:pPr>
              <w:jc w:val="center"/>
              <w:rPr>
                <w:rFonts w:ascii="Arial" w:hAnsi="Arial"/>
                <w:b/>
              </w:rPr>
            </w:pPr>
            <w:r>
              <w:rPr>
                <w:rFonts w:ascii="Arial" w:hAnsi="Arial"/>
                <w:b/>
              </w:rPr>
              <w:t>Nu este relevant</w:t>
            </w:r>
          </w:p>
        </w:tc>
        <w:tc>
          <w:tcPr>
            <w:tcW w:w="2742" w:type="dxa"/>
          </w:tcPr>
          <w:p w:rsidR="001372A1" w:rsidRDefault="001372A1" w:rsidP="00D17207">
            <w:pPr>
              <w:jc w:val="both"/>
              <w:rPr>
                <w:rFonts w:ascii="Arial" w:hAnsi="Arial"/>
                <w:b/>
              </w:rPr>
            </w:pPr>
            <w:r>
              <w:rPr>
                <w:rFonts w:ascii="Arial" w:hAnsi="Arial"/>
                <w:b/>
              </w:rPr>
              <w:t>Informatii suplimentare</w:t>
            </w:r>
          </w:p>
          <w:p w:rsidR="001372A1" w:rsidRDefault="001372A1" w:rsidP="00D17207">
            <w:pPr>
              <w:jc w:val="both"/>
              <w:rPr>
                <w:rFonts w:ascii="Arial" w:hAnsi="Arial"/>
                <w:b/>
              </w:rPr>
            </w:pPr>
            <w:r>
              <w:rPr>
                <w:rFonts w:ascii="Arial" w:hAnsi="Arial"/>
                <w:b/>
              </w:rPr>
              <w:t xml:space="preserve"> (termenele prevazute pentru aplicarea masurilor sau motivul pentru care nu sunt relevante)</w:t>
            </w:r>
          </w:p>
        </w:tc>
      </w:tr>
      <w:tr w:rsidR="001372A1" w:rsidRPr="00155331" w:rsidTr="00D17207">
        <w:tc>
          <w:tcPr>
            <w:tcW w:w="4410" w:type="dxa"/>
          </w:tcPr>
          <w:p w:rsidR="001372A1" w:rsidRPr="006C734D" w:rsidRDefault="001372A1" w:rsidP="00D17207">
            <w:pPr>
              <w:jc w:val="both"/>
              <w:rPr>
                <w:lang w:val="pt-BR"/>
              </w:rPr>
            </w:pPr>
            <w:r w:rsidRPr="006C734D">
              <w:rPr>
                <w:rFonts w:ascii="Arial" w:hAnsi="Arial"/>
                <w:lang w:val="pt-BR"/>
              </w:rPr>
              <w:t>Izolarea suficienta a sistemelor de abur, a  recipientilor si conductelor incalzite</w:t>
            </w:r>
          </w:p>
        </w:tc>
        <w:tc>
          <w:tcPr>
            <w:tcW w:w="1710" w:type="dxa"/>
          </w:tcPr>
          <w:p w:rsidR="001372A1" w:rsidRPr="006C734D" w:rsidRDefault="001372A1" w:rsidP="00D17207">
            <w:pPr>
              <w:jc w:val="center"/>
              <w:rPr>
                <w:lang w:val="pt-BR"/>
              </w:rPr>
            </w:pPr>
            <w:r w:rsidRPr="006C734D">
              <w:rPr>
                <w:lang w:val="pt-BR"/>
              </w:rPr>
              <w:t>-</w:t>
            </w:r>
          </w:p>
        </w:tc>
        <w:tc>
          <w:tcPr>
            <w:tcW w:w="1218" w:type="dxa"/>
          </w:tcPr>
          <w:p w:rsidR="001372A1" w:rsidRPr="006C734D" w:rsidRDefault="001372A1" w:rsidP="00D17207">
            <w:pPr>
              <w:jc w:val="both"/>
              <w:rPr>
                <w:lang w:val="pt-BR"/>
              </w:rPr>
            </w:pPr>
          </w:p>
        </w:tc>
        <w:tc>
          <w:tcPr>
            <w:tcW w:w="2742" w:type="dxa"/>
          </w:tcPr>
          <w:p w:rsidR="001372A1" w:rsidRPr="00E95ED6" w:rsidRDefault="001372A1" w:rsidP="00D17207">
            <w:pPr>
              <w:jc w:val="both"/>
              <w:rPr>
                <w:rFonts w:ascii="Arial" w:hAnsi="Arial" w:cs="Arial"/>
                <w:lang w:val="pt-BR"/>
              </w:rPr>
            </w:pPr>
          </w:p>
        </w:tc>
      </w:tr>
      <w:tr w:rsidR="001372A1" w:rsidRPr="00E95ED6" w:rsidTr="00D17207">
        <w:tc>
          <w:tcPr>
            <w:tcW w:w="4410" w:type="dxa"/>
          </w:tcPr>
          <w:p w:rsidR="001372A1" w:rsidRPr="006C734D" w:rsidRDefault="001372A1" w:rsidP="00D17207">
            <w:pPr>
              <w:jc w:val="both"/>
              <w:rPr>
                <w:rFonts w:ascii="Arial" w:hAnsi="Arial"/>
              </w:rPr>
            </w:pPr>
            <w:r w:rsidRPr="006C734D">
              <w:rPr>
                <w:rFonts w:ascii="Arial" w:hAnsi="Arial"/>
              </w:rPr>
              <w:t>Prevederea de metode de etansare si izolare  pentru mentinerea temperaturii</w:t>
            </w:r>
          </w:p>
        </w:tc>
        <w:tc>
          <w:tcPr>
            <w:tcW w:w="1710" w:type="dxa"/>
          </w:tcPr>
          <w:p w:rsidR="001372A1" w:rsidRPr="006C734D" w:rsidRDefault="00041207" w:rsidP="00D17207">
            <w:pPr>
              <w:jc w:val="center"/>
              <w:rPr>
                <w:rFonts w:ascii="Arial" w:hAnsi="Arial"/>
              </w:rPr>
            </w:pPr>
            <w:r>
              <w:rPr>
                <w:rFonts w:ascii="Arial" w:hAnsi="Arial"/>
              </w:rPr>
              <w:t>-</w:t>
            </w:r>
          </w:p>
        </w:tc>
        <w:tc>
          <w:tcPr>
            <w:tcW w:w="1218" w:type="dxa"/>
          </w:tcPr>
          <w:p w:rsidR="001372A1" w:rsidRPr="006C734D" w:rsidRDefault="001372A1" w:rsidP="00D17207">
            <w:pPr>
              <w:jc w:val="both"/>
            </w:pPr>
          </w:p>
        </w:tc>
        <w:tc>
          <w:tcPr>
            <w:tcW w:w="2742" w:type="dxa"/>
          </w:tcPr>
          <w:p w:rsidR="001372A1" w:rsidRPr="00E95ED6" w:rsidRDefault="001372A1" w:rsidP="00D17207">
            <w:pPr>
              <w:jc w:val="both"/>
              <w:rPr>
                <w:lang w:val="it-IT"/>
              </w:rPr>
            </w:pPr>
          </w:p>
        </w:tc>
      </w:tr>
      <w:tr w:rsidR="001372A1" w:rsidTr="00D17207">
        <w:tc>
          <w:tcPr>
            <w:tcW w:w="4410" w:type="dxa"/>
          </w:tcPr>
          <w:p w:rsidR="001372A1" w:rsidRPr="006C734D" w:rsidRDefault="001372A1" w:rsidP="00D17207">
            <w:pPr>
              <w:jc w:val="both"/>
              <w:rPr>
                <w:rFonts w:ascii="Arial" w:hAnsi="Arial"/>
                <w:lang w:val="it-IT"/>
              </w:rPr>
            </w:pPr>
            <w:r w:rsidRPr="006C734D">
              <w:rPr>
                <w:rFonts w:ascii="Arial" w:hAnsi="Arial"/>
                <w:lang w:val="it-IT"/>
              </w:rPr>
              <w:t xml:space="preserve">Senzori si intrerupatoare temporizate simple sunt prevazute pentru a preveni              evacuarile inutile de lichide si gaze    incalzite                                    </w:t>
            </w:r>
          </w:p>
        </w:tc>
        <w:tc>
          <w:tcPr>
            <w:tcW w:w="1710" w:type="dxa"/>
          </w:tcPr>
          <w:p w:rsidR="001372A1" w:rsidRPr="006C734D" w:rsidRDefault="00041207" w:rsidP="00D17207">
            <w:pPr>
              <w:jc w:val="center"/>
            </w:pPr>
            <w:r>
              <w:rPr>
                <w:rFonts w:ascii="Arial" w:hAnsi="Arial"/>
              </w:rPr>
              <w:t>-</w:t>
            </w:r>
          </w:p>
        </w:tc>
        <w:tc>
          <w:tcPr>
            <w:tcW w:w="1218" w:type="dxa"/>
          </w:tcPr>
          <w:p w:rsidR="001372A1" w:rsidRPr="006C734D" w:rsidRDefault="001372A1" w:rsidP="00D17207">
            <w:pPr>
              <w:jc w:val="both"/>
            </w:pPr>
          </w:p>
        </w:tc>
        <w:tc>
          <w:tcPr>
            <w:tcW w:w="2742" w:type="dxa"/>
          </w:tcPr>
          <w:p w:rsidR="001372A1" w:rsidRPr="006C734D" w:rsidRDefault="001372A1" w:rsidP="00D17207">
            <w:pPr>
              <w:jc w:val="both"/>
            </w:pPr>
          </w:p>
        </w:tc>
      </w:tr>
      <w:tr w:rsidR="001372A1" w:rsidRPr="00E95ED6" w:rsidTr="00D17207">
        <w:tc>
          <w:tcPr>
            <w:tcW w:w="4410" w:type="dxa"/>
          </w:tcPr>
          <w:p w:rsidR="001372A1" w:rsidRPr="006C734D" w:rsidRDefault="001372A1" w:rsidP="00D17207">
            <w:pPr>
              <w:spacing w:line="360" w:lineRule="auto"/>
              <w:jc w:val="both"/>
              <w:rPr>
                <w:rFonts w:ascii="Arial" w:hAnsi="Arial"/>
              </w:rPr>
            </w:pPr>
            <w:r w:rsidRPr="006C734D">
              <w:rPr>
                <w:rFonts w:ascii="Arial" w:hAnsi="Arial"/>
              </w:rPr>
              <w:t>Alte masuri adecvate</w:t>
            </w:r>
          </w:p>
        </w:tc>
        <w:tc>
          <w:tcPr>
            <w:tcW w:w="1710" w:type="dxa"/>
          </w:tcPr>
          <w:p w:rsidR="001372A1" w:rsidRPr="006C734D" w:rsidRDefault="001C53E9" w:rsidP="00D17207">
            <w:pPr>
              <w:jc w:val="center"/>
              <w:rPr>
                <w:rFonts w:ascii="Arial" w:hAnsi="Arial"/>
              </w:rPr>
            </w:pPr>
            <w:r>
              <w:rPr>
                <w:rFonts w:ascii="Arial" w:hAnsi="Arial"/>
              </w:rPr>
              <w:t>-</w:t>
            </w:r>
          </w:p>
        </w:tc>
        <w:tc>
          <w:tcPr>
            <w:tcW w:w="1218" w:type="dxa"/>
          </w:tcPr>
          <w:p w:rsidR="001372A1" w:rsidRPr="006C734D" w:rsidRDefault="001372A1" w:rsidP="00D17207">
            <w:pPr>
              <w:jc w:val="both"/>
            </w:pPr>
          </w:p>
        </w:tc>
        <w:tc>
          <w:tcPr>
            <w:tcW w:w="2742" w:type="dxa"/>
          </w:tcPr>
          <w:p w:rsidR="001372A1" w:rsidRPr="00E95ED6" w:rsidRDefault="001372A1" w:rsidP="00D17207">
            <w:pPr>
              <w:pStyle w:val="NormalWeb"/>
              <w:spacing w:before="0" w:beforeAutospacing="0" w:after="0" w:afterAutospacing="0"/>
              <w:jc w:val="both"/>
              <w:rPr>
                <w:rFonts w:ascii="Arial" w:hAnsi="Arial" w:cs="Arial"/>
                <w:sz w:val="20"/>
                <w:szCs w:val="20"/>
                <w:lang w:val="pt-BR"/>
              </w:rPr>
            </w:pPr>
            <w:r w:rsidRPr="00E95ED6">
              <w:rPr>
                <w:lang w:val="pt-BR"/>
              </w:rPr>
              <w:t>-</w:t>
            </w:r>
            <w:r w:rsidRPr="00E95ED6">
              <w:rPr>
                <w:sz w:val="14"/>
                <w:szCs w:val="14"/>
                <w:lang w:val="pt-BR"/>
              </w:rPr>
              <w:t>    </w:t>
            </w:r>
            <w:r w:rsidRPr="00E95ED6">
              <w:rPr>
                <w:rFonts w:ascii="Arial" w:hAnsi="Arial" w:cs="Arial"/>
                <w:sz w:val="20"/>
                <w:szCs w:val="20"/>
                <w:lang w:val="pt-BR"/>
              </w:rPr>
              <w:t>iluminarea spatiilor cu sisteme de iluminat care asigura un consum redus de energie;</w:t>
            </w:r>
          </w:p>
          <w:p w:rsidR="001372A1" w:rsidRPr="00E95ED6" w:rsidRDefault="001372A1" w:rsidP="00D17207">
            <w:pPr>
              <w:pStyle w:val="NormalWeb"/>
              <w:spacing w:before="0" w:beforeAutospacing="0" w:after="0" w:afterAutospacing="0"/>
              <w:jc w:val="both"/>
              <w:rPr>
                <w:rFonts w:ascii="Arial" w:hAnsi="Arial" w:cs="Arial"/>
                <w:sz w:val="20"/>
                <w:szCs w:val="20"/>
                <w:lang w:val="it-IT"/>
              </w:rPr>
            </w:pPr>
            <w:r w:rsidRPr="00E95ED6">
              <w:rPr>
                <w:rFonts w:ascii="Arial" w:hAnsi="Arial" w:cs="Arial"/>
                <w:sz w:val="20"/>
                <w:szCs w:val="20"/>
                <w:lang w:val="it-IT"/>
              </w:rPr>
              <w:t>-</w:t>
            </w:r>
            <w:r>
              <w:rPr>
                <w:rFonts w:ascii="Arial" w:hAnsi="Arial" w:cs="Arial"/>
                <w:sz w:val="20"/>
                <w:szCs w:val="20"/>
                <w:lang w:val="it-IT"/>
              </w:rPr>
              <w:t> </w:t>
            </w:r>
            <w:r w:rsidRPr="00E95ED6">
              <w:rPr>
                <w:rFonts w:ascii="Arial" w:hAnsi="Arial" w:cs="Arial"/>
                <w:sz w:val="20"/>
                <w:szCs w:val="20"/>
                <w:lang w:val="it-IT"/>
              </w:rPr>
              <w:t>contorizarea consumului, inregistrarea, in vederea analizei periodice a eficientei energetice</w:t>
            </w:r>
          </w:p>
          <w:p w:rsidR="001372A1" w:rsidRPr="00E95ED6" w:rsidRDefault="001372A1" w:rsidP="00D17207">
            <w:pPr>
              <w:jc w:val="both"/>
              <w:rPr>
                <w:lang w:val="it-IT"/>
              </w:rPr>
            </w:pPr>
          </w:p>
        </w:tc>
      </w:tr>
    </w:tbl>
    <w:p w:rsidR="001372A1" w:rsidRPr="00E95ED6" w:rsidRDefault="001372A1" w:rsidP="001372A1">
      <w:pPr>
        <w:jc w:val="both"/>
        <w:rPr>
          <w:lang w:val="it-IT"/>
        </w:rPr>
      </w:pPr>
    </w:p>
    <w:tbl>
      <w:tblPr>
        <w:tblW w:w="104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1372A1" w:rsidTr="00D17207">
        <w:tc>
          <w:tcPr>
            <w:tcW w:w="10410" w:type="dxa"/>
          </w:tcPr>
          <w:p w:rsidR="001372A1" w:rsidRDefault="001372A1" w:rsidP="00D17207">
            <w:pPr>
              <w:pStyle w:val="Heading2"/>
              <w:numPr>
                <w:ilvl w:val="0"/>
                <w:numId w:val="0"/>
              </w:numPr>
              <w:tabs>
                <w:tab w:val="clear" w:pos="709"/>
                <w:tab w:val="left" w:pos="195"/>
              </w:tabs>
              <w:spacing w:line="360" w:lineRule="auto"/>
              <w:jc w:val="center"/>
              <w:rPr>
                <w:caps/>
                <w:color w:val="000000"/>
                <w:sz w:val="22"/>
                <w:lang w:val="ro-RO"/>
              </w:rPr>
            </w:pPr>
            <w:r w:rsidRPr="00E95ED6">
              <w:rPr>
                <w:sz w:val="22"/>
                <w:lang w:val="it-IT"/>
              </w:rPr>
              <w:lastRenderedPageBreak/>
              <w:br w:type="page"/>
            </w:r>
            <w:r>
              <w:rPr>
                <w:color w:val="000000"/>
                <w:sz w:val="22"/>
                <w:lang w:val="ro-RO"/>
              </w:rPr>
              <w:t>Sectiunea 7 - Energie</w:t>
            </w:r>
          </w:p>
        </w:tc>
      </w:tr>
    </w:tbl>
    <w:p w:rsidR="001372A1" w:rsidRDefault="001372A1" w:rsidP="001372A1">
      <w:pPr>
        <w:jc w:val="both"/>
      </w:pPr>
    </w:p>
    <w:p w:rsidR="001372A1" w:rsidRDefault="001372A1" w:rsidP="001372A1">
      <w:pPr>
        <w:jc w:val="both"/>
      </w:pPr>
    </w:p>
    <w:p w:rsidR="001372A1" w:rsidRDefault="001372A1" w:rsidP="001372A1">
      <w:pPr>
        <w:rPr>
          <w:rFonts w:ascii="Arial" w:hAnsi="Arial"/>
          <w:b/>
          <w:sz w:val="22"/>
        </w:rPr>
      </w:pPr>
      <w:r>
        <w:rPr>
          <w:rFonts w:ascii="Arial" w:hAnsi="Arial"/>
          <w:b/>
          <w:sz w:val="22"/>
        </w:rPr>
        <w:t>7.2.1. Masuri de service al cladirilor</w:t>
      </w:r>
    </w:p>
    <w:p w:rsidR="001372A1" w:rsidRDefault="001372A1" w:rsidP="001372A1">
      <w:pPr>
        <w:rPr>
          <w:rFonts w:ascii="Arial" w:hAnsi="Arial"/>
          <w:sz w:val="22"/>
        </w:rPr>
      </w:pPr>
    </w:p>
    <w:p w:rsidR="001372A1" w:rsidRDefault="001372A1" w:rsidP="001372A1">
      <w:pPr>
        <w:rPr>
          <w:rFonts w:ascii="Arial" w:hAnsi="Arial"/>
          <w:sz w:val="22"/>
        </w:rPr>
      </w:pPr>
      <w:r>
        <w:rPr>
          <w:rFonts w:ascii="Arial" w:hAnsi="Arial"/>
          <w:sz w:val="22"/>
        </w:rPr>
        <w:t xml:space="preserve">    </w:t>
      </w:r>
      <w:r>
        <w:rPr>
          <w:rFonts w:ascii="Arial" w:hAnsi="Arial"/>
          <w:sz w:val="22"/>
        </w:rPr>
        <w:tab/>
        <w:t>Masuri fundamentale pentru eficienta energetica a service-ului cladirilor sunt descrise in tabelul de mai jos. Completati tabelul prin:</w:t>
      </w:r>
    </w:p>
    <w:p w:rsidR="001372A1" w:rsidRPr="00155331" w:rsidRDefault="001372A1" w:rsidP="001372A1">
      <w:pPr>
        <w:rPr>
          <w:rFonts w:ascii="Arial" w:hAnsi="Arial"/>
          <w:sz w:val="22"/>
          <w:lang w:val="it-IT"/>
        </w:rPr>
      </w:pPr>
      <w:r w:rsidRPr="00155331">
        <w:rPr>
          <w:rFonts w:ascii="Arial" w:hAnsi="Arial"/>
          <w:sz w:val="22"/>
          <w:lang w:val="it-IT"/>
        </w:rPr>
        <w:t xml:space="preserve">    1) Confirmarea faptului ca va conformati cu fiecare cerinta, sau</w:t>
      </w:r>
    </w:p>
    <w:p w:rsidR="001372A1" w:rsidRPr="00155331" w:rsidRDefault="001372A1" w:rsidP="001372A1">
      <w:pPr>
        <w:rPr>
          <w:rFonts w:ascii="Arial" w:hAnsi="Arial"/>
          <w:sz w:val="22"/>
          <w:lang w:val="it-IT"/>
        </w:rPr>
      </w:pPr>
      <w:r w:rsidRPr="00155331">
        <w:rPr>
          <w:rFonts w:ascii="Arial" w:hAnsi="Arial"/>
          <w:sz w:val="22"/>
          <w:lang w:val="it-IT"/>
        </w:rPr>
        <w:t xml:space="preserve">    2) Declararea intentiei de conformare si indicarea datei pana la care o veti face in cadrul programului dumneavoastra de modernizare; sau</w:t>
      </w:r>
    </w:p>
    <w:p w:rsidR="001372A1" w:rsidRPr="00155331" w:rsidRDefault="001372A1" w:rsidP="001372A1">
      <w:pPr>
        <w:rPr>
          <w:rFonts w:ascii="Arial" w:hAnsi="Arial"/>
          <w:sz w:val="22"/>
          <w:lang w:val="pt-BR"/>
        </w:rPr>
      </w:pPr>
      <w:r w:rsidRPr="00155331">
        <w:rPr>
          <w:rFonts w:ascii="Arial" w:hAnsi="Arial"/>
          <w:sz w:val="22"/>
          <w:lang w:val="it-IT"/>
        </w:rPr>
        <w:t xml:space="preserve">    </w:t>
      </w:r>
      <w:r w:rsidRPr="00155331">
        <w:rPr>
          <w:rFonts w:ascii="Arial" w:hAnsi="Arial"/>
          <w:sz w:val="22"/>
          <w:lang w:val="pt-BR"/>
        </w:rPr>
        <w:t>3) Expunerea motivului pentru care masura nu este relevanta pentru activitatile desfasurate.</w:t>
      </w:r>
    </w:p>
    <w:p w:rsidR="001372A1" w:rsidRPr="00155331" w:rsidRDefault="001372A1" w:rsidP="001372A1">
      <w:pPr>
        <w:jc w:val="both"/>
        <w:rPr>
          <w:lang w:val="pt-B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28"/>
        <w:gridCol w:w="2602"/>
      </w:tblGrid>
      <w:tr w:rsidR="001372A1" w:rsidTr="00D17207">
        <w:trPr>
          <w:trHeight w:val="1835"/>
        </w:trPr>
        <w:tc>
          <w:tcPr>
            <w:tcW w:w="2700" w:type="dxa"/>
          </w:tcPr>
          <w:p w:rsidR="001372A1" w:rsidRDefault="001372A1" w:rsidP="00D17207">
            <w:pPr>
              <w:jc w:val="both"/>
              <w:rPr>
                <w:b/>
              </w:rPr>
            </w:pPr>
            <w:r>
              <w:rPr>
                <w:rFonts w:ascii="Arial" w:hAnsi="Arial"/>
                <w:b/>
              </w:rPr>
              <w:t>Confirmati ca urmatoarele masuri de service al cladirilor sunt implementate pentru urmatoarele aspecte (unde este relevant)</w:t>
            </w:r>
          </w:p>
        </w:tc>
        <w:tc>
          <w:tcPr>
            <w:tcW w:w="2520" w:type="dxa"/>
          </w:tcPr>
          <w:p w:rsidR="001372A1" w:rsidRDefault="001372A1" w:rsidP="00D17207">
            <w:pPr>
              <w:jc w:val="center"/>
              <w:rPr>
                <w:rFonts w:ascii="Arial" w:hAnsi="Arial"/>
                <w:b/>
              </w:rPr>
            </w:pPr>
          </w:p>
          <w:p w:rsidR="001372A1" w:rsidRDefault="001372A1" w:rsidP="00D17207">
            <w:pPr>
              <w:jc w:val="center"/>
              <w:rPr>
                <w:rFonts w:ascii="Arial" w:hAnsi="Arial"/>
                <w:b/>
              </w:rPr>
            </w:pPr>
            <w:r>
              <w:rPr>
                <w:rFonts w:ascii="Arial" w:hAnsi="Arial"/>
                <w:b/>
              </w:rPr>
              <w:t>Da/Nu</w:t>
            </w:r>
          </w:p>
        </w:tc>
        <w:tc>
          <w:tcPr>
            <w:tcW w:w="2028" w:type="dxa"/>
          </w:tcPr>
          <w:p w:rsidR="001372A1" w:rsidRDefault="001372A1" w:rsidP="00D17207">
            <w:pPr>
              <w:jc w:val="center"/>
              <w:rPr>
                <w:rFonts w:ascii="Arial" w:hAnsi="Arial"/>
                <w:b/>
              </w:rPr>
            </w:pPr>
          </w:p>
          <w:p w:rsidR="001372A1" w:rsidRDefault="001372A1" w:rsidP="00D17207">
            <w:pPr>
              <w:jc w:val="center"/>
              <w:rPr>
                <w:rFonts w:ascii="Arial" w:hAnsi="Arial"/>
                <w:b/>
              </w:rPr>
            </w:pPr>
            <w:r>
              <w:rPr>
                <w:rFonts w:ascii="Arial" w:hAnsi="Arial"/>
                <w:b/>
              </w:rPr>
              <w:t>Nu este relevant</w:t>
            </w:r>
          </w:p>
        </w:tc>
        <w:tc>
          <w:tcPr>
            <w:tcW w:w="2602" w:type="dxa"/>
          </w:tcPr>
          <w:p w:rsidR="001372A1" w:rsidRDefault="001372A1" w:rsidP="00D17207">
            <w:pPr>
              <w:jc w:val="both"/>
              <w:rPr>
                <w:rFonts w:ascii="Arial" w:hAnsi="Arial"/>
                <w:b/>
              </w:rPr>
            </w:pPr>
            <w:r>
              <w:rPr>
                <w:rFonts w:ascii="Arial" w:hAnsi="Arial"/>
                <w:b/>
              </w:rPr>
              <w:t>Informatii suplimentare (documentele de referinta, termenul de punere in practica/aplicare a masurilor  sau motivul pentru care nu sunt relevante/aplicabile)</w:t>
            </w:r>
          </w:p>
        </w:tc>
      </w:tr>
      <w:tr w:rsidR="001372A1" w:rsidTr="00D17207">
        <w:tc>
          <w:tcPr>
            <w:tcW w:w="2700" w:type="dxa"/>
          </w:tcPr>
          <w:p w:rsidR="001372A1" w:rsidRDefault="001372A1" w:rsidP="00D17207">
            <w:pPr>
              <w:jc w:val="both"/>
            </w:pPr>
            <w:r>
              <w:rPr>
                <w:rFonts w:ascii="Arial" w:hAnsi="Arial"/>
                <w:sz w:val="22"/>
              </w:rPr>
              <w:t>Exista o iluminare artificiala adecvata si   eficienta din punct de vedere energetic</w:t>
            </w:r>
          </w:p>
        </w:tc>
        <w:tc>
          <w:tcPr>
            <w:tcW w:w="2520" w:type="dxa"/>
          </w:tcPr>
          <w:p w:rsidR="001372A1" w:rsidRDefault="001372A1" w:rsidP="00D17207">
            <w:pPr>
              <w:jc w:val="center"/>
              <w:rPr>
                <w:rFonts w:ascii="Arial" w:hAnsi="Arial"/>
                <w:sz w:val="22"/>
              </w:rPr>
            </w:pPr>
            <w:r>
              <w:rPr>
                <w:rFonts w:ascii="Arial" w:hAnsi="Arial"/>
                <w:sz w:val="22"/>
              </w:rPr>
              <w:t>Da</w:t>
            </w:r>
          </w:p>
        </w:tc>
        <w:tc>
          <w:tcPr>
            <w:tcW w:w="2028" w:type="dxa"/>
          </w:tcPr>
          <w:p w:rsidR="001372A1" w:rsidRDefault="001372A1" w:rsidP="00D17207">
            <w:pPr>
              <w:jc w:val="both"/>
            </w:pPr>
          </w:p>
        </w:tc>
        <w:tc>
          <w:tcPr>
            <w:tcW w:w="2602" w:type="dxa"/>
          </w:tcPr>
          <w:p w:rsidR="001C53E9" w:rsidRPr="0038505A" w:rsidRDefault="001C53E9" w:rsidP="001C53E9">
            <w:pPr>
              <w:jc w:val="both"/>
              <w:rPr>
                <w:rFonts w:ascii="Arial" w:hAnsi="Arial" w:cs="Arial"/>
                <w:sz w:val="22"/>
                <w:szCs w:val="22"/>
                <w:lang w:val="pt-BR"/>
              </w:rPr>
            </w:pPr>
            <w:r w:rsidRPr="0038505A">
              <w:rPr>
                <w:rFonts w:ascii="Arial" w:hAnsi="Arial" w:cs="Arial"/>
                <w:sz w:val="22"/>
                <w:szCs w:val="22"/>
                <w:lang w:val="pt-BR"/>
              </w:rPr>
              <w:t>Halele sunt iluminate cu corpuri de iluminat cu consum redus de energie.</w:t>
            </w:r>
          </w:p>
          <w:p w:rsidR="001372A1" w:rsidRDefault="001372A1" w:rsidP="00D17207">
            <w:pPr>
              <w:jc w:val="both"/>
            </w:pPr>
          </w:p>
        </w:tc>
      </w:tr>
      <w:tr w:rsidR="001372A1" w:rsidTr="00D17207">
        <w:tc>
          <w:tcPr>
            <w:tcW w:w="2700" w:type="dxa"/>
          </w:tcPr>
          <w:p w:rsidR="001372A1" w:rsidRDefault="001372A1" w:rsidP="00D17207">
            <w:pPr>
              <w:rPr>
                <w:rFonts w:ascii="Arial" w:hAnsi="Arial"/>
                <w:sz w:val="22"/>
              </w:rPr>
            </w:pPr>
            <w:r>
              <w:rPr>
                <w:rFonts w:ascii="Arial" w:hAnsi="Arial"/>
                <w:sz w:val="22"/>
              </w:rPr>
              <w:t xml:space="preserve">Exista sisteme de control al climatului      eficiente din punct de vedere energetic      pentru: </w:t>
            </w:r>
          </w:p>
          <w:p w:rsidR="001372A1" w:rsidRDefault="001372A1" w:rsidP="00D17207">
            <w:pPr>
              <w:jc w:val="both"/>
              <w:rPr>
                <w:rFonts w:ascii="Arial" w:hAnsi="Arial"/>
                <w:sz w:val="22"/>
              </w:rPr>
            </w:pPr>
            <w:r>
              <w:rPr>
                <w:rFonts w:ascii="Arial" w:hAnsi="Arial"/>
                <w:sz w:val="22"/>
              </w:rPr>
              <w:t xml:space="preserve">-Incalzirea spatiilor                      -Apa calda                                 -Controlul temperaturii                    -Ventilatie                                 - Controlul umiditatii                      </w:t>
            </w:r>
          </w:p>
        </w:tc>
        <w:tc>
          <w:tcPr>
            <w:tcW w:w="2520" w:type="dxa"/>
          </w:tcPr>
          <w:p w:rsidR="001372A1" w:rsidRPr="00155331" w:rsidRDefault="001372A1" w:rsidP="00D17207">
            <w:pPr>
              <w:jc w:val="center"/>
              <w:rPr>
                <w:rFonts w:ascii="Arial" w:hAnsi="Arial"/>
                <w:sz w:val="22"/>
                <w:lang w:val="it-IT"/>
              </w:rPr>
            </w:pPr>
            <w:r w:rsidRPr="00155331">
              <w:rPr>
                <w:rFonts w:ascii="Arial" w:hAnsi="Arial"/>
                <w:sz w:val="22"/>
                <w:lang w:val="it-IT"/>
              </w:rPr>
              <w:t>Da</w:t>
            </w:r>
          </w:p>
          <w:p w:rsidR="001372A1" w:rsidRDefault="001372A1" w:rsidP="001C53E9">
            <w:pPr>
              <w:jc w:val="both"/>
              <w:rPr>
                <w:rFonts w:ascii="Arial" w:hAnsi="Arial"/>
                <w:sz w:val="22"/>
              </w:rPr>
            </w:pPr>
            <w:r w:rsidRPr="00155331">
              <w:rPr>
                <w:rFonts w:ascii="Arial" w:hAnsi="Arial"/>
                <w:sz w:val="22"/>
                <w:lang w:val="it-IT"/>
              </w:rPr>
              <w:t xml:space="preserve">- </w:t>
            </w:r>
            <w:r>
              <w:rPr>
                <w:rFonts w:ascii="Arial" w:hAnsi="Arial"/>
                <w:sz w:val="22"/>
              </w:rPr>
              <w:t>sistem de ventilatie controlat</w:t>
            </w:r>
          </w:p>
        </w:tc>
        <w:tc>
          <w:tcPr>
            <w:tcW w:w="2028" w:type="dxa"/>
          </w:tcPr>
          <w:p w:rsidR="001372A1" w:rsidRDefault="001372A1" w:rsidP="00D17207">
            <w:pPr>
              <w:jc w:val="both"/>
            </w:pPr>
          </w:p>
        </w:tc>
        <w:tc>
          <w:tcPr>
            <w:tcW w:w="2602" w:type="dxa"/>
          </w:tcPr>
          <w:p w:rsidR="001372A1" w:rsidRDefault="001372A1" w:rsidP="00D17207">
            <w:pPr>
              <w:jc w:val="both"/>
              <w:rPr>
                <w:rFonts w:ascii="Arial" w:hAnsi="Arial"/>
                <w:sz w:val="22"/>
                <w:lang w:val="ro-RO"/>
              </w:rPr>
            </w:pPr>
          </w:p>
          <w:p w:rsidR="001372A1" w:rsidRDefault="001C53E9" w:rsidP="00D17207">
            <w:pPr>
              <w:jc w:val="both"/>
            </w:pPr>
            <w:r>
              <w:t>-</w:t>
            </w:r>
          </w:p>
        </w:tc>
      </w:tr>
    </w:tbl>
    <w:p w:rsidR="001372A1" w:rsidRDefault="001372A1" w:rsidP="001372A1">
      <w:pPr>
        <w:rPr>
          <w:rFonts w:ascii="Arial" w:hAnsi="Arial"/>
          <w:sz w:val="22"/>
        </w:rPr>
      </w:pPr>
    </w:p>
    <w:p w:rsidR="001372A1" w:rsidRDefault="001372A1" w:rsidP="001372A1">
      <w:pPr>
        <w:rPr>
          <w:rFonts w:ascii="Arial" w:hAnsi="Arial"/>
          <w:sz w:val="22"/>
        </w:rPr>
      </w:pPr>
    </w:p>
    <w:p w:rsidR="001372A1" w:rsidRDefault="001372A1" w:rsidP="001372A1">
      <w:pPr>
        <w:rPr>
          <w:rFonts w:ascii="Arial" w:hAnsi="Arial"/>
          <w:b/>
          <w:sz w:val="24"/>
        </w:rPr>
      </w:pPr>
      <w:r>
        <w:rPr>
          <w:rFonts w:ascii="Arial" w:hAnsi="Arial"/>
          <w:b/>
          <w:sz w:val="24"/>
        </w:rPr>
        <w:t>7.3  Eficienta Energetica</w:t>
      </w:r>
    </w:p>
    <w:p w:rsidR="001372A1" w:rsidRDefault="001372A1" w:rsidP="001372A1">
      <w:pPr>
        <w:rPr>
          <w:rFonts w:ascii="Arial" w:hAnsi="Arial"/>
        </w:rPr>
      </w:pPr>
      <w:r>
        <w:rPr>
          <w:rFonts w:ascii="Arial" w:hAnsi="Arial"/>
          <w:sz w:val="22"/>
        </w:rPr>
        <w:t xml:space="preserve">    </w:t>
      </w:r>
      <w:r>
        <w:rPr>
          <w:rFonts w:ascii="Arial" w:hAnsi="Arial"/>
        </w:rPr>
        <w:t xml:space="preserve">    Un plan de utilizare eficienta a energiei este furnizat mai jos, care identifica si evalueaza toate tehnicile care sa conduca la utilizarea eficienta a energiei, aplicabile activitatilor reglementate prin autorizatie</w:t>
      </w:r>
    </w:p>
    <w:p w:rsidR="001372A1" w:rsidRDefault="001372A1" w:rsidP="001372A1">
      <w:pPr>
        <w:rPr>
          <w:rFonts w:ascii="Arial" w:hAnsi="Arial"/>
        </w:rPr>
      </w:pPr>
      <w:r>
        <w:rPr>
          <w:rFonts w:ascii="Arial" w:hAnsi="Arial"/>
        </w:rPr>
        <w:t xml:space="preserve">         Completati tabelul astfel:</w:t>
      </w:r>
    </w:p>
    <w:p w:rsidR="001372A1" w:rsidRDefault="001372A1" w:rsidP="001372A1">
      <w:pPr>
        <w:jc w:val="both"/>
        <w:rPr>
          <w:rFonts w:ascii="Arial" w:hAnsi="Arial"/>
        </w:rPr>
      </w:pPr>
      <w:r>
        <w:rPr>
          <w:rFonts w:ascii="Arial" w:hAnsi="Arial"/>
        </w:rPr>
        <w:t xml:space="preserve">    1. Indicati ce tehnici de utilizare eficienta a energiei, inclusiv cele omise la cerintele energetice fundamentale si cerintele suplimentare privind eficienta energetica, sunt aplicabile activitatilor, dar nu au fost inca implementate.</w:t>
      </w:r>
    </w:p>
    <w:p w:rsidR="001372A1" w:rsidRDefault="001372A1" w:rsidP="001372A1">
      <w:pPr>
        <w:jc w:val="both"/>
        <w:rPr>
          <w:rFonts w:ascii="Arial" w:hAnsi="Arial"/>
        </w:rPr>
      </w:pPr>
      <w:r>
        <w:rPr>
          <w:rFonts w:ascii="Arial" w:hAnsi="Arial"/>
        </w:rPr>
        <w:t xml:space="preserve">    2. Precizati reducerile de C0(2) realizabile de catre acea tehnica pana la sfarsitul ciclului de functionare (al instalatiei pentru care se solicita autorizatia integrata de mediu)</w:t>
      </w:r>
    </w:p>
    <w:p w:rsidR="001372A1" w:rsidRDefault="001372A1" w:rsidP="001372A1">
      <w:pPr>
        <w:jc w:val="both"/>
        <w:rPr>
          <w:rFonts w:ascii="Arial" w:hAnsi="Arial"/>
          <w:sz w:val="22"/>
        </w:rPr>
      </w:pPr>
      <w:r>
        <w:rPr>
          <w:rFonts w:ascii="Arial" w:hAnsi="Arial"/>
        </w:rPr>
        <w:t xml:space="preserve">    3. In plus fata de cele de mai sus, estimati costurile anuale echivalente implementarii tehnicii, costurile pe tona de C0</w:t>
      </w:r>
      <w:r>
        <w:rPr>
          <w:rFonts w:ascii="Arial" w:hAnsi="Arial"/>
          <w:vertAlign w:val="subscript"/>
        </w:rPr>
        <w:t>2</w:t>
      </w:r>
      <w:r>
        <w:rPr>
          <w:rFonts w:ascii="Arial" w:hAnsi="Arial"/>
        </w:rPr>
        <w:t xml:space="preserve"> recuperata si prioritatea de implementare</w:t>
      </w:r>
    </w:p>
    <w:p w:rsidR="001372A1" w:rsidRDefault="001372A1" w:rsidP="001372A1">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82"/>
        <w:gridCol w:w="1735"/>
        <w:gridCol w:w="1735"/>
        <w:gridCol w:w="1735"/>
        <w:gridCol w:w="1735"/>
      </w:tblGrid>
      <w:tr w:rsidR="001372A1" w:rsidTr="00D17207">
        <w:trPr>
          <w:cantSplit/>
        </w:trPr>
        <w:tc>
          <w:tcPr>
            <w:tcW w:w="10032" w:type="dxa"/>
            <w:gridSpan w:val="6"/>
          </w:tcPr>
          <w:p w:rsidR="001372A1" w:rsidRDefault="001372A1" w:rsidP="00D17207">
            <w:pPr>
              <w:jc w:val="both"/>
              <w:rPr>
                <w:rFonts w:ascii="Arial" w:hAnsi="Arial"/>
                <w:sz w:val="22"/>
              </w:rPr>
            </w:pPr>
            <w:r>
              <w:rPr>
                <w:rFonts w:ascii="Arial" w:hAnsi="Arial"/>
                <w:sz w:val="22"/>
              </w:rPr>
              <w:t>TOTI SOLICITANTII</w:t>
            </w:r>
          </w:p>
        </w:tc>
      </w:tr>
      <w:tr w:rsidR="001372A1" w:rsidTr="00D17207">
        <w:trPr>
          <w:cantSplit/>
        </w:trPr>
        <w:tc>
          <w:tcPr>
            <w:tcW w:w="1710" w:type="dxa"/>
          </w:tcPr>
          <w:p w:rsidR="001372A1" w:rsidRPr="00155331" w:rsidRDefault="001372A1" w:rsidP="00D17207">
            <w:pPr>
              <w:jc w:val="center"/>
              <w:rPr>
                <w:rFonts w:ascii="Arial" w:hAnsi="Arial"/>
                <w:sz w:val="22"/>
                <w:lang w:val="pt-BR"/>
              </w:rPr>
            </w:pPr>
            <w:r w:rsidRPr="00155331">
              <w:rPr>
                <w:rFonts w:ascii="Arial" w:hAnsi="Arial"/>
                <w:sz w:val="22"/>
                <w:lang w:val="pt-BR"/>
              </w:rPr>
              <w:t>Masura de utilizare eficienta a energiei</w:t>
            </w:r>
          </w:p>
        </w:tc>
        <w:tc>
          <w:tcPr>
            <w:tcW w:w="3117" w:type="dxa"/>
            <w:gridSpan w:val="2"/>
          </w:tcPr>
          <w:p w:rsidR="001372A1" w:rsidRDefault="001372A1" w:rsidP="00D17207">
            <w:pPr>
              <w:jc w:val="center"/>
              <w:rPr>
                <w:rFonts w:ascii="Arial" w:hAnsi="Arial"/>
                <w:sz w:val="22"/>
              </w:rPr>
            </w:pPr>
            <w:r>
              <w:rPr>
                <w:rFonts w:ascii="Arial" w:hAnsi="Arial"/>
                <w:sz w:val="22"/>
              </w:rPr>
              <w:t>Recuperarea de CO</w:t>
            </w:r>
            <w:r>
              <w:rPr>
                <w:rFonts w:ascii="Arial" w:hAnsi="Arial"/>
                <w:sz w:val="22"/>
                <w:vertAlign w:val="subscript"/>
              </w:rPr>
              <w:t>2</w:t>
            </w:r>
            <w:r>
              <w:rPr>
                <w:rFonts w:ascii="Arial" w:hAnsi="Arial"/>
                <w:sz w:val="22"/>
              </w:rPr>
              <w:t xml:space="preserve"> (tone)</w:t>
            </w:r>
          </w:p>
        </w:tc>
        <w:tc>
          <w:tcPr>
            <w:tcW w:w="1735" w:type="dxa"/>
            <w:vMerge w:val="restart"/>
          </w:tcPr>
          <w:p w:rsidR="001372A1" w:rsidRDefault="001372A1" w:rsidP="00D17207">
            <w:pPr>
              <w:jc w:val="center"/>
              <w:rPr>
                <w:rFonts w:ascii="Arial" w:hAnsi="Arial"/>
                <w:sz w:val="22"/>
              </w:rPr>
            </w:pPr>
            <w:r>
              <w:rPr>
                <w:rFonts w:ascii="Arial" w:hAnsi="Arial"/>
                <w:sz w:val="22"/>
              </w:rPr>
              <w:t>Cost annual echivalent (CAE)</w:t>
            </w:r>
          </w:p>
          <w:p w:rsidR="001372A1" w:rsidRDefault="001372A1" w:rsidP="00D17207">
            <w:pPr>
              <w:jc w:val="center"/>
              <w:rPr>
                <w:rFonts w:ascii="Arial" w:hAnsi="Arial"/>
                <w:sz w:val="22"/>
              </w:rPr>
            </w:pPr>
            <w:r>
              <w:rPr>
                <w:rFonts w:ascii="Arial" w:hAnsi="Arial"/>
                <w:sz w:val="22"/>
              </w:rPr>
              <w:t>EUR</w:t>
            </w:r>
          </w:p>
        </w:tc>
        <w:tc>
          <w:tcPr>
            <w:tcW w:w="1735" w:type="dxa"/>
            <w:vMerge w:val="restart"/>
          </w:tcPr>
          <w:p w:rsidR="001372A1" w:rsidRDefault="001372A1" w:rsidP="00D17207">
            <w:pPr>
              <w:jc w:val="center"/>
              <w:rPr>
                <w:rFonts w:ascii="Arial" w:hAnsi="Arial"/>
                <w:sz w:val="22"/>
              </w:rPr>
            </w:pPr>
            <w:r>
              <w:rPr>
                <w:rFonts w:ascii="Arial" w:hAnsi="Arial"/>
                <w:sz w:val="22"/>
              </w:rPr>
              <w:t>CAE/CO</w:t>
            </w:r>
            <w:r>
              <w:rPr>
                <w:rFonts w:ascii="Arial" w:hAnsi="Arial"/>
                <w:sz w:val="22"/>
                <w:vertAlign w:val="subscript"/>
              </w:rPr>
              <w:t>2</w:t>
            </w:r>
            <w:r>
              <w:rPr>
                <w:rFonts w:ascii="Arial" w:hAnsi="Arial"/>
                <w:sz w:val="22"/>
              </w:rPr>
              <w:t xml:space="preserve"> recuperat</w:t>
            </w:r>
          </w:p>
          <w:p w:rsidR="001372A1" w:rsidRDefault="001372A1" w:rsidP="00D17207">
            <w:pPr>
              <w:jc w:val="center"/>
              <w:rPr>
                <w:rFonts w:ascii="Arial" w:hAnsi="Arial"/>
                <w:sz w:val="22"/>
              </w:rPr>
            </w:pPr>
            <w:r>
              <w:rPr>
                <w:rFonts w:ascii="Arial" w:hAnsi="Arial"/>
                <w:sz w:val="22"/>
              </w:rPr>
              <w:t>EUR/Tona</w:t>
            </w:r>
          </w:p>
        </w:tc>
        <w:tc>
          <w:tcPr>
            <w:tcW w:w="1735" w:type="dxa"/>
            <w:vMerge w:val="restart"/>
          </w:tcPr>
          <w:p w:rsidR="001372A1" w:rsidRDefault="001372A1" w:rsidP="00D17207">
            <w:pPr>
              <w:jc w:val="center"/>
              <w:rPr>
                <w:rFonts w:ascii="Arial" w:hAnsi="Arial"/>
                <w:sz w:val="22"/>
              </w:rPr>
            </w:pPr>
            <w:r>
              <w:rPr>
                <w:rFonts w:ascii="Arial" w:hAnsi="Arial"/>
                <w:sz w:val="22"/>
              </w:rPr>
              <w:t>Data de implementare</w:t>
            </w:r>
          </w:p>
        </w:tc>
      </w:tr>
      <w:tr w:rsidR="001372A1" w:rsidTr="00D17207">
        <w:trPr>
          <w:cantSplit/>
        </w:trPr>
        <w:tc>
          <w:tcPr>
            <w:tcW w:w="1710" w:type="dxa"/>
          </w:tcPr>
          <w:p w:rsidR="001372A1" w:rsidRDefault="001372A1" w:rsidP="00D17207">
            <w:pPr>
              <w:jc w:val="center"/>
              <w:rPr>
                <w:rFonts w:ascii="Arial" w:hAnsi="Arial"/>
                <w:sz w:val="22"/>
              </w:rPr>
            </w:pPr>
          </w:p>
        </w:tc>
        <w:tc>
          <w:tcPr>
            <w:tcW w:w="1382" w:type="dxa"/>
          </w:tcPr>
          <w:p w:rsidR="001372A1" w:rsidRDefault="001372A1" w:rsidP="00D17207">
            <w:pPr>
              <w:jc w:val="center"/>
              <w:rPr>
                <w:rFonts w:ascii="Arial" w:hAnsi="Arial"/>
                <w:sz w:val="22"/>
              </w:rPr>
            </w:pPr>
            <w:r>
              <w:rPr>
                <w:rFonts w:ascii="Arial" w:hAnsi="Arial"/>
                <w:sz w:val="22"/>
              </w:rPr>
              <w:t>Anual</w:t>
            </w:r>
          </w:p>
        </w:tc>
        <w:tc>
          <w:tcPr>
            <w:tcW w:w="1735" w:type="dxa"/>
          </w:tcPr>
          <w:p w:rsidR="001372A1" w:rsidRDefault="001372A1" w:rsidP="00D17207">
            <w:pPr>
              <w:jc w:val="center"/>
              <w:rPr>
                <w:rFonts w:ascii="Arial" w:hAnsi="Arial"/>
                <w:sz w:val="22"/>
              </w:rPr>
            </w:pPr>
            <w:r>
              <w:rPr>
                <w:rFonts w:ascii="Arial" w:hAnsi="Arial"/>
                <w:sz w:val="22"/>
              </w:rPr>
              <w:t>Pe durata de functionare</w:t>
            </w:r>
          </w:p>
        </w:tc>
        <w:tc>
          <w:tcPr>
            <w:tcW w:w="1735" w:type="dxa"/>
            <w:vMerge/>
          </w:tcPr>
          <w:p w:rsidR="001372A1" w:rsidRDefault="001372A1" w:rsidP="00D17207">
            <w:pPr>
              <w:jc w:val="center"/>
              <w:rPr>
                <w:rFonts w:ascii="Arial" w:hAnsi="Arial"/>
                <w:sz w:val="22"/>
              </w:rPr>
            </w:pPr>
          </w:p>
        </w:tc>
        <w:tc>
          <w:tcPr>
            <w:tcW w:w="1735" w:type="dxa"/>
            <w:vMerge/>
          </w:tcPr>
          <w:p w:rsidR="001372A1" w:rsidRDefault="001372A1" w:rsidP="00D17207">
            <w:pPr>
              <w:jc w:val="center"/>
              <w:rPr>
                <w:rFonts w:ascii="Arial" w:hAnsi="Arial"/>
                <w:sz w:val="22"/>
              </w:rPr>
            </w:pPr>
          </w:p>
        </w:tc>
        <w:tc>
          <w:tcPr>
            <w:tcW w:w="1735" w:type="dxa"/>
            <w:vMerge/>
          </w:tcPr>
          <w:p w:rsidR="001372A1" w:rsidRDefault="001372A1" w:rsidP="00D17207">
            <w:pPr>
              <w:jc w:val="center"/>
            </w:pPr>
          </w:p>
        </w:tc>
      </w:tr>
      <w:tr w:rsidR="001372A1" w:rsidTr="00D17207">
        <w:tc>
          <w:tcPr>
            <w:tcW w:w="1710" w:type="dxa"/>
          </w:tcPr>
          <w:p w:rsidR="001372A1" w:rsidRDefault="001372A1" w:rsidP="00D17207">
            <w:pPr>
              <w:jc w:val="both"/>
              <w:rPr>
                <w:rFonts w:ascii="Arial" w:hAnsi="Arial"/>
                <w:sz w:val="22"/>
              </w:rPr>
            </w:pPr>
          </w:p>
        </w:tc>
        <w:tc>
          <w:tcPr>
            <w:tcW w:w="1382" w:type="dxa"/>
          </w:tcPr>
          <w:p w:rsidR="001372A1" w:rsidRDefault="001372A1" w:rsidP="00D17207">
            <w:pPr>
              <w:jc w:val="both"/>
              <w:rPr>
                <w:rFonts w:ascii="Arial" w:hAnsi="Arial"/>
                <w:sz w:val="22"/>
              </w:rPr>
            </w:pPr>
          </w:p>
        </w:tc>
        <w:tc>
          <w:tcPr>
            <w:tcW w:w="1735" w:type="dxa"/>
          </w:tcPr>
          <w:p w:rsidR="001372A1" w:rsidRDefault="001372A1" w:rsidP="00D17207">
            <w:pPr>
              <w:jc w:val="both"/>
              <w:rPr>
                <w:rFonts w:ascii="Arial" w:hAnsi="Arial"/>
                <w:sz w:val="22"/>
              </w:rPr>
            </w:pPr>
          </w:p>
        </w:tc>
        <w:tc>
          <w:tcPr>
            <w:tcW w:w="1735" w:type="dxa"/>
          </w:tcPr>
          <w:p w:rsidR="001372A1" w:rsidRDefault="001372A1" w:rsidP="00D17207">
            <w:pPr>
              <w:jc w:val="both"/>
              <w:rPr>
                <w:rFonts w:ascii="Arial" w:hAnsi="Arial"/>
                <w:sz w:val="22"/>
              </w:rPr>
            </w:pPr>
          </w:p>
        </w:tc>
        <w:tc>
          <w:tcPr>
            <w:tcW w:w="1735" w:type="dxa"/>
          </w:tcPr>
          <w:p w:rsidR="001372A1" w:rsidRDefault="001372A1" w:rsidP="00D17207">
            <w:pPr>
              <w:jc w:val="both"/>
              <w:rPr>
                <w:rFonts w:ascii="Arial" w:hAnsi="Arial"/>
                <w:sz w:val="22"/>
              </w:rPr>
            </w:pPr>
          </w:p>
        </w:tc>
        <w:tc>
          <w:tcPr>
            <w:tcW w:w="1735" w:type="dxa"/>
          </w:tcPr>
          <w:p w:rsidR="001372A1" w:rsidRDefault="001372A1" w:rsidP="00D17207">
            <w:pPr>
              <w:jc w:val="both"/>
            </w:pPr>
          </w:p>
        </w:tc>
      </w:tr>
    </w:tbl>
    <w:p w:rsidR="001372A1" w:rsidRDefault="001372A1" w:rsidP="001372A1">
      <w:pPr>
        <w:rPr>
          <w:rFonts w:ascii="Arial" w:hAnsi="Arial"/>
          <w:sz w:val="22"/>
        </w:rPr>
      </w:pPr>
    </w:p>
    <w:p w:rsidR="001372A1" w:rsidRDefault="001372A1" w:rsidP="001372A1">
      <w:pPr>
        <w:rPr>
          <w:rFonts w:ascii="Arial" w:hAnsi="Arial"/>
          <w:b/>
          <w:sz w:val="22"/>
        </w:rPr>
      </w:pPr>
      <w:r>
        <w:rPr>
          <w:rFonts w:ascii="Arial" w:hAnsi="Arial"/>
          <w:b/>
          <w:sz w:val="22"/>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1372A1" w:rsidTr="00D17207">
        <w:trPr>
          <w:trHeight w:val="348"/>
        </w:trPr>
        <w:tc>
          <w:tcPr>
            <w:tcW w:w="10410" w:type="dxa"/>
          </w:tcPr>
          <w:p w:rsidR="001372A1" w:rsidRDefault="001372A1" w:rsidP="00D17207">
            <w:pPr>
              <w:pStyle w:val="Heading2"/>
              <w:numPr>
                <w:ilvl w:val="0"/>
                <w:numId w:val="0"/>
              </w:numPr>
              <w:tabs>
                <w:tab w:val="clear" w:pos="709"/>
              </w:tabs>
              <w:spacing w:line="360" w:lineRule="auto"/>
              <w:jc w:val="center"/>
              <w:rPr>
                <w:caps/>
                <w:color w:val="000000"/>
                <w:sz w:val="22"/>
                <w:lang w:val="ro-RO"/>
              </w:rPr>
            </w:pPr>
            <w:r>
              <w:rPr>
                <w:sz w:val="22"/>
              </w:rPr>
              <w:lastRenderedPageBreak/>
              <w:br w:type="page"/>
            </w:r>
            <w:r>
              <w:rPr>
                <w:color w:val="000000"/>
                <w:sz w:val="22"/>
                <w:lang w:val="ro-RO"/>
              </w:rPr>
              <w:t>Sectiunea 7 - Energie</w:t>
            </w:r>
          </w:p>
        </w:tc>
      </w:tr>
    </w:tbl>
    <w:p w:rsidR="001372A1" w:rsidRDefault="001372A1" w:rsidP="001372A1">
      <w:pPr>
        <w:rPr>
          <w:rFonts w:ascii="Arial" w:hAnsi="Arial"/>
          <w:b/>
          <w:sz w:val="22"/>
        </w:rPr>
      </w:pPr>
    </w:p>
    <w:p w:rsidR="001372A1" w:rsidRDefault="001372A1" w:rsidP="001372A1">
      <w:pPr>
        <w:rPr>
          <w:rFonts w:ascii="Arial" w:hAnsi="Arial"/>
          <w:b/>
          <w:sz w:val="22"/>
        </w:rPr>
      </w:pPr>
    </w:p>
    <w:p w:rsidR="001372A1" w:rsidRDefault="001372A1" w:rsidP="001372A1">
      <w:pPr>
        <w:rPr>
          <w:rFonts w:ascii="Arial" w:hAnsi="Arial"/>
          <w:sz w:val="22"/>
        </w:rPr>
      </w:pPr>
      <w:r>
        <w:rPr>
          <w:rFonts w:ascii="Arial" w:hAnsi="Arial"/>
          <w:b/>
          <w:sz w:val="22"/>
        </w:rPr>
        <w:t>7.3.1  Cerinte suplimentare pentru eficienta energetica</w:t>
      </w:r>
    </w:p>
    <w:p w:rsidR="001372A1" w:rsidRDefault="001372A1" w:rsidP="001372A1">
      <w:pPr>
        <w:rPr>
          <w:rFonts w:ascii="Arial" w:hAnsi="Arial"/>
          <w:sz w:val="22"/>
        </w:rPr>
      </w:pPr>
    </w:p>
    <w:p w:rsidR="001372A1" w:rsidRDefault="001372A1" w:rsidP="001372A1">
      <w:pPr>
        <w:rPr>
          <w:rFonts w:ascii="Arial" w:hAnsi="Arial"/>
          <w:sz w:val="22"/>
        </w:rPr>
      </w:pPr>
      <w:r>
        <w:rPr>
          <w:rFonts w:ascii="Arial" w:hAnsi="Arial"/>
          <w:sz w:val="22"/>
        </w:rPr>
        <w:t xml:space="preserve">    Informatii despre tehnicile de recuperare a energiei sunt date in tabelul de mai jos;</w:t>
      </w:r>
    </w:p>
    <w:p w:rsidR="001372A1" w:rsidRDefault="001372A1" w:rsidP="001372A1">
      <w:pPr>
        <w:rPr>
          <w:rFonts w:ascii="Arial" w:hAnsi="Arial"/>
          <w:sz w:val="22"/>
        </w:rPr>
      </w:pPr>
      <w:r>
        <w:rPr>
          <w:rFonts w:ascii="Arial" w:hAnsi="Arial"/>
          <w:sz w:val="22"/>
        </w:rPr>
        <w:t xml:space="preserve">    Completati tabelul prin:</w:t>
      </w:r>
    </w:p>
    <w:p w:rsidR="001372A1" w:rsidRDefault="001372A1" w:rsidP="001372A1">
      <w:pPr>
        <w:rPr>
          <w:rFonts w:ascii="Arial" w:hAnsi="Arial"/>
          <w:sz w:val="22"/>
        </w:rPr>
      </w:pPr>
      <w:r>
        <w:rPr>
          <w:rFonts w:ascii="Arial" w:hAnsi="Arial"/>
          <w:sz w:val="22"/>
        </w:rPr>
        <w:t xml:space="preserve">    1) Confirmarea faptului ca masura este implementata, sau</w:t>
      </w:r>
    </w:p>
    <w:p w:rsidR="001372A1" w:rsidRPr="00155331" w:rsidRDefault="001372A1" w:rsidP="001372A1">
      <w:pPr>
        <w:rPr>
          <w:rFonts w:ascii="Arial" w:hAnsi="Arial"/>
          <w:sz w:val="22"/>
          <w:lang w:val="pt-BR"/>
        </w:rPr>
      </w:pPr>
      <w:r w:rsidRPr="00155331">
        <w:rPr>
          <w:rFonts w:ascii="Arial" w:hAnsi="Arial"/>
          <w:sz w:val="22"/>
          <w:lang w:val="pt-BR"/>
        </w:rPr>
        <w:t xml:space="preserve">    2) Declararea intentiei de a implementa masura si indicarea termenului de aplicare a acesteia: sau</w:t>
      </w:r>
    </w:p>
    <w:p w:rsidR="001372A1" w:rsidRDefault="001372A1" w:rsidP="001372A1">
      <w:pPr>
        <w:rPr>
          <w:rFonts w:ascii="Arial" w:hAnsi="Arial"/>
          <w:sz w:val="22"/>
        </w:rPr>
      </w:pPr>
      <w:r w:rsidRPr="00155331">
        <w:rPr>
          <w:rFonts w:ascii="Arial" w:hAnsi="Arial"/>
          <w:sz w:val="22"/>
          <w:lang w:val="pt-BR"/>
        </w:rPr>
        <w:t xml:space="preserve">    </w:t>
      </w:r>
      <w:r>
        <w:rPr>
          <w:rFonts w:ascii="Arial" w:hAnsi="Arial"/>
          <w:sz w:val="22"/>
        </w:rPr>
        <w:t>3) Expunerea motivului pentru care masura nu este relevanta/aplicabila pentru activitatile desfasurate</w:t>
      </w:r>
    </w:p>
    <w:p w:rsidR="001372A1" w:rsidRDefault="001372A1" w:rsidP="001372A1">
      <w:pPr>
        <w:rPr>
          <w:rFonts w:ascii="Arial" w:hAnsi="Arial"/>
          <w:sz w:val="22"/>
        </w:rPr>
      </w:pPr>
    </w:p>
    <w:p w:rsidR="001372A1" w:rsidRDefault="001372A1" w:rsidP="001372A1">
      <w:pPr>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062"/>
        <w:gridCol w:w="3470"/>
      </w:tblGrid>
      <w:tr w:rsidR="001372A1" w:rsidRPr="00155331" w:rsidTr="00D17207">
        <w:tc>
          <w:tcPr>
            <w:tcW w:w="4500" w:type="dxa"/>
          </w:tcPr>
          <w:p w:rsidR="001372A1" w:rsidRPr="003C5886" w:rsidRDefault="001372A1" w:rsidP="00D17207">
            <w:pPr>
              <w:jc w:val="both"/>
            </w:pPr>
            <w:r w:rsidRPr="003C5886">
              <w:rPr>
                <w:rFonts w:ascii="Arial" w:hAnsi="Arial"/>
              </w:rPr>
              <w:t>Concluzii BAT pentru principiile de recuperare/economisire a energiei</w:t>
            </w:r>
          </w:p>
        </w:tc>
        <w:tc>
          <w:tcPr>
            <w:tcW w:w="2062" w:type="dxa"/>
          </w:tcPr>
          <w:p w:rsidR="001372A1" w:rsidRPr="003C5886" w:rsidRDefault="001372A1" w:rsidP="00D17207">
            <w:pPr>
              <w:jc w:val="both"/>
              <w:rPr>
                <w:rFonts w:ascii="Arial" w:hAnsi="Arial"/>
              </w:rPr>
            </w:pPr>
            <w:r w:rsidRPr="003C5886">
              <w:rPr>
                <w:rFonts w:ascii="Arial" w:hAnsi="Arial"/>
                <w:lang w:val="it-IT"/>
              </w:rPr>
              <w:t xml:space="preserve">Este aceasta tehnica utilizata in mod curent in instalatie? </w:t>
            </w:r>
            <w:r w:rsidRPr="003C5886">
              <w:rPr>
                <w:rFonts w:ascii="Arial" w:hAnsi="Arial"/>
              </w:rPr>
              <w:t>(D/N)</w:t>
            </w:r>
          </w:p>
        </w:tc>
        <w:tc>
          <w:tcPr>
            <w:tcW w:w="3470" w:type="dxa"/>
          </w:tcPr>
          <w:p w:rsidR="001372A1" w:rsidRPr="003C5886" w:rsidRDefault="001372A1" w:rsidP="00D17207">
            <w:pPr>
              <w:jc w:val="both"/>
              <w:rPr>
                <w:rFonts w:ascii="Arial" w:hAnsi="Arial"/>
                <w:lang w:val="pt-BR"/>
              </w:rPr>
            </w:pPr>
            <w:r w:rsidRPr="003C5886">
              <w:rPr>
                <w:rFonts w:ascii="Arial" w:hAnsi="Arial"/>
                <w:lang w:val="pt-BR"/>
              </w:rPr>
              <w:t>Daca Nu explicati de ce tehnica nu este adecvata sau indicati termenul de aplicare</w:t>
            </w:r>
          </w:p>
        </w:tc>
      </w:tr>
      <w:tr w:rsidR="001372A1" w:rsidTr="00D17207">
        <w:tc>
          <w:tcPr>
            <w:tcW w:w="4500" w:type="dxa"/>
          </w:tcPr>
          <w:p w:rsidR="001372A1" w:rsidRPr="003C5886" w:rsidRDefault="001372A1" w:rsidP="00D17207">
            <w:pPr>
              <w:jc w:val="both"/>
            </w:pPr>
            <w:r w:rsidRPr="003C5886">
              <w:rPr>
                <w:rFonts w:ascii="Arial" w:hAnsi="Arial"/>
              </w:rPr>
              <w:t>Recuperarea caldurii din diferite parti ale    proceselor, de ex. din solutiile de vopsire</w:t>
            </w:r>
          </w:p>
        </w:tc>
        <w:tc>
          <w:tcPr>
            <w:tcW w:w="2062" w:type="dxa"/>
          </w:tcPr>
          <w:p w:rsidR="001372A1" w:rsidRPr="003C5886" w:rsidRDefault="001372A1" w:rsidP="00D17207">
            <w:pPr>
              <w:jc w:val="center"/>
              <w:rPr>
                <w:rFonts w:ascii="Arial" w:hAnsi="Arial"/>
              </w:rPr>
            </w:pPr>
            <w:r w:rsidRPr="003C5886">
              <w:rPr>
                <w:rFonts w:ascii="Arial" w:hAnsi="Arial"/>
              </w:rPr>
              <w:t xml:space="preserve">Nu </w:t>
            </w:r>
          </w:p>
        </w:tc>
        <w:tc>
          <w:tcPr>
            <w:tcW w:w="3470" w:type="dxa"/>
          </w:tcPr>
          <w:p w:rsidR="001372A1" w:rsidRPr="003C5886" w:rsidRDefault="001372A1" w:rsidP="00D17207">
            <w:pPr>
              <w:jc w:val="both"/>
              <w:rPr>
                <w:rFonts w:ascii="Arial" w:hAnsi="Arial"/>
              </w:rPr>
            </w:pPr>
            <w:r w:rsidRPr="003C5886">
              <w:rPr>
                <w:rFonts w:ascii="Arial" w:hAnsi="Arial"/>
              </w:rPr>
              <w:t>Nu sunt procese de la care sa se recupereze caldura</w:t>
            </w:r>
          </w:p>
        </w:tc>
      </w:tr>
      <w:tr w:rsidR="001372A1" w:rsidTr="00D17207">
        <w:tc>
          <w:tcPr>
            <w:tcW w:w="4500" w:type="dxa"/>
          </w:tcPr>
          <w:p w:rsidR="001372A1" w:rsidRPr="003C5886" w:rsidRDefault="001372A1" w:rsidP="00D17207">
            <w:pPr>
              <w:jc w:val="both"/>
              <w:rPr>
                <w:rFonts w:ascii="Arial" w:hAnsi="Arial"/>
              </w:rPr>
            </w:pPr>
            <w:r w:rsidRPr="003C5886">
              <w:rPr>
                <w:rFonts w:ascii="Arial" w:hAnsi="Arial"/>
              </w:rPr>
              <w:t>Tehnici de deshidratare de mare eficienta      pentru minimizarea energiei necesare uscarii</w:t>
            </w:r>
          </w:p>
        </w:tc>
        <w:tc>
          <w:tcPr>
            <w:tcW w:w="2062" w:type="dxa"/>
          </w:tcPr>
          <w:p w:rsidR="001372A1" w:rsidRPr="003C5886" w:rsidRDefault="00690664" w:rsidP="00D17207">
            <w:pPr>
              <w:jc w:val="center"/>
              <w:rPr>
                <w:rFonts w:ascii="Arial" w:hAnsi="Arial"/>
              </w:rPr>
            </w:pPr>
            <w:r>
              <w:rPr>
                <w:rFonts w:ascii="Arial" w:hAnsi="Arial"/>
              </w:rPr>
              <w:t>Da</w:t>
            </w:r>
          </w:p>
        </w:tc>
        <w:tc>
          <w:tcPr>
            <w:tcW w:w="3470" w:type="dxa"/>
          </w:tcPr>
          <w:p w:rsidR="001372A1" w:rsidRPr="003C5886" w:rsidRDefault="00690664" w:rsidP="009636B6">
            <w:pPr>
              <w:jc w:val="both"/>
              <w:rPr>
                <w:rFonts w:ascii="Arial" w:hAnsi="Arial"/>
              </w:rPr>
            </w:pPr>
            <w:r>
              <w:rPr>
                <w:rFonts w:ascii="Arial" w:hAnsi="Arial"/>
              </w:rPr>
              <w:t>Se realizeaza</w:t>
            </w:r>
            <w:r w:rsidR="001372A1" w:rsidRPr="003C5886">
              <w:rPr>
                <w:rFonts w:ascii="Arial" w:hAnsi="Arial"/>
              </w:rPr>
              <w:t xml:space="preserve"> deshidratare</w:t>
            </w:r>
            <w:r>
              <w:rPr>
                <w:rFonts w:ascii="Arial" w:hAnsi="Arial"/>
              </w:rPr>
              <w:t xml:space="preserve">a dejectiilor de la gainile ouatoare </w:t>
            </w:r>
            <w:r w:rsidR="009636B6">
              <w:rPr>
                <w:rFonts w:ascii="Arial" w:hAnsi="Arial"/>
              </w:rPr>
              <w:t xml:space="preserve">si puicutele inlocuire </w:t>
            </w:r>
            <w:r>
              <w:rPr>
                <w:rFonts w:ascii="Arial" w:hAnsi="Arial"/>
              </w:rPr>
              <w:t>crescute in baterii cu aer cald furnizat de un generator de aer cald.</w:t>
            </w:r>
            <w:r w:rsidR="001372A1" w:rsidRPr="003C5886">
              <w:rPr>
                <w:rFonts w:ascii="Arial" w:hAnsi="Arial"/>
              </w:rPr>
              <w:t xml:space="preserve"> </w:t>
            </w:r>
          </w:p>
        </w:tc>
      </w:tr>
      <w:tr w:rsidR="001372A1" w:rsidTr="00D17207">
        <w:tc>
          <w:tcPr>
            <w:tcW w:w="4500" w:type="dxa"/>
          </w:tcPr>
          <w:p w:rsidR="001372A1" w:rsidRPr="003C5886" w:rsidRDefault="001372A1" w:rsidP="00D17207">
            <w:pPr>
              <w:jc w:val="both"/>
              <w:rPr>
                <w:rFonts w:ascii="Arial" w:hAnsi="Arial"/>
              </w:rPr>
            </w:pPr>
            <w:r w:rsidRPr="003C5886">
              <w:rPr>
                <w:rFonts w:ascii="Arial" w:hAnsi="Arial"/>
              </w:rPr>
              <w:t>Minimizarea consumului de apa si utilizarea    sistemelor inchise de circulatie a apei.</w:t>
            </w:r>
          </w:p>
        </w:tc>
        <w:tc>
          <w:tcPr>
            <w:tcW w:w="2062" w:type="dxa"/>
          </w:tcPr>
          <w:p w:rsidR="001372A1" w:rsidRPr="003C5886" w:rsidRDefault="001372A1" w:rsidP="00D17207">
            <w:pPr>
              <w:jc w:val="center"/>
              <w:rPr>
                <w:rFonts w:ascii="Arial" w:hAnsi="Arial"/>
              </w:rPr>
            </w:pPr>
            <w:r w:rsidRPr="003C5886">
              <w:rPr>
                <w:rFonts w:ascii="Arial" w:hAnsi="Arial"/>
              </w:rPr>
              <w:t>Da</w:t>
            </w:r>
          </w:p>
        </w:tc>
        <w:tc>
          <w:tcPr>
            <w:tcW w:w="3470" w:type="dxa"/>
          </w:tcPr>
          <w:p w:rsidR="001372A1" w:rsidRPr="003C5886" w:rsidRDefault="001372A1" w:rsidP="00D17207">
            <w:pPr>
              <w:jc w:val="both"/>
              <w:rPr>
                <w:rFonts w:ascii="Arial" w:hAnsi="Arial"/>
              </w:rPr>
            </w:pPr>
          </w:p>
        </w:tc>
      </w:tr>
      <w:tr w:rsidR="001372A1" w:rsidTr="00D17207">
        <w:tc>
          <w:tcPr>
            <w:tcW w:w="4500" w:type="dxa"/>
          </w:tcPr>
          <w:p w:rsidR="001372A1" w:rsidRPr="003C5886" w:rsidRDefault="001372A1" w:rsidP="00D17207">
            <w:pPr>
              <w:jc w:val="both"/>
              <w:rPr>
                <w:rFonts w:ascii="Arial" w:hAnsi="Arial"/>
                <w:lang w:val="it-IT"/>
              </w:rPr>
            </w:pPr>
            <w:r w:rsidRPr="003C5886">
              <w:rPr>
                <w:rFonts w:ascii="Arial" w:hAnsi="Arial"/>
                <w:lang w:val="it-IT"/>
              </w:rPr>
              <w:t>Izolatie buna (cladiri, conducte, camera de    uscare si instalatia).</w:t>
            </w:r>
          </w:p>
        </w:tc>
        <w:tc>
          <w:tcPr>
            <w:tcW w:w="2062" w:type="dxa"/>
          </w:tcPr>
          <w:p w:rsidR="001372A1" w:rsidRPr="003C5886" w:rsidRDefault="001372A1" w:rsidP="00D17207">
            <w:pPr>
              <w:jc w:val="center"/>
              <w:rPr>
                <w:rFonts w:ascii="Arial" w:hAnsi="Arial"/>
              </w:rPr>
            </w:pPr>
            <w:r w:rsidRPr="003C5886">
              <w:rPr>
                <w:rFonts w:ascii="Arial" w:hAnsi="Arial"/>
              </w:rPr>
              <w:t>Da</w:t>
            </w:r>
          </w:p>
        </w:tc>
        <w:tc>
          <w:tcPr>
            <w:tcW w:w="3470" w:type="dxa"/>
          </w:tcPr>
          <w:p w:rsidR="001372A1" w:rsidRPr="003C5886" w:rsidRDefault="001372A1" w:rsidP="00690664">
            <w:pPr>
              <w:jc w:val="both"/>
              <w:rPr>
                <w:rFonts w:ascii="Arial" w:hAnsi="Arial"/>
              </w:rPr>
            </w:pPr>
            <w:r w:rsidRPr="003C5886">
              <w:rPr>
                <w:rFonts w:ascii="Arial" w:hAnsi="Arial"/>
              </w:rPr>
              <w:t>Halele si filtr</w:t>
            </w:r>
            <w:r>
              <w:rPr>
                <w:rFonts w:ascii="Arial" w:hAnsi="Arial"/>
              </w:rPr>
              <w:t>e</w:t>
            </w:r>
            <w:r w:rsidRPr="003C5886">
              <w:rPr>
                <w:rFonts w:ascii="Arial" w:hAnsi="Arial"/>
              </w:rPr>
              <w:t>l</w:t>
            </w:r>
            <w:r>
              <w:rPr>
                <w:rFonts w:ascii="Arial" w:hAnsi="Arial"/>
              </w:rPr>
              <w:t>e</w:t>
            </w:r>
            <w:r w:rsidRPr="003C5886">
              <w:rPr>
                <w:rFonts w:ascii="Arial" w:hAnsi="Arial"/>
              </w:rPr>
              <w:t xml:space="preserve"> sanitar</w:t>
            </w:r>
            <w:r>
              <w:rPr>
                <w:rFonts w:ascii="Arial" w:hAnsi="Arial"/>
              </w:rPr>
              <w:t>e</w:t>
            </w:r>
            <w:r w:rsidRPr="003C5886">
              <w:rPr>
                <w:rFonts w:ascii="Arial" w:hAnsi="Arial"/>
              </w:rPr>
              <w:t xml:space="preserve"> sunt i</w:t>
            </w:r>
            <w:r>
              <w:rPr>
                <w:rFonts w:ascii="Arial" w:hAnsi="Arial"/>
              </w:rPr>
              <w:t>z</w:t>
            </w:r>
            <w:r w:rsidRPr="003C5886">
              <w:rPr>
                <w:rFonts w:ascii="Arial" w:hAnsi="Arial"/>
              </w:rPr>
              <w:t xml:space="preserve">olate </w:t>
            </w:r>
          </w:p>
        </w:tc>
      </w:tr>
      <w:tr w:rsidR="001372A1" w:rsidTr="00D17207">
        <w:tc>
          <w:tcPr>
            <w:tcW w:w="4500" w:type="dxa"/>
          </w:tcPr>
          <w:p w:rsidR="001372A1" w:rsidRPr="003C5886" w:rsidRDefault="001372A1" w:rsidP="00D17207">
            <w:pPr>
              <w:jc w:val="both"/>
              <w:rPr>
                <w:rFonts w:ascii="Arial" w:hAnsi="Arial"/>
                <w:lang w:val="pt-BR"/>
              </w:rPr>
            </w:pPr>
            <w:r w:rsidRPr="003C5886">
              <w:rPr>
                <w:rFonts w:ascii="Arial" w:hAnsi="Arial"/>
                <w:lang w:val="pt-BR"/>
              </w:rPr>
              <w:t>Amplasamentul instalatiei pentru reducerea     distantelor de pompare</w:t>
            </w:r>
          </w:p>
        </w:tc>
        <w:tc>
          <w:tcPr>
            <w:tcW w:w="2062" w:type="dxa"/>
          </w:tcPr>
          <w:p w:rsidR="001372A1" w:rsidRPr="003C5886" w:rsidRDefault="001372A1" w:rsidP="00D17207">
            <w:pPr>
              <w:jc w:val="center"/>
              <w:rPr>
                <w:rFonts w:ascii="Arial" w:hAnsi="Arial"/>
              </w:rPr>
            </w:pPr>
            <w:r w:rsidRPr="003C5886">
              <w:rPr>
                <w:rFonts w:ascii="Arial" w:hAnsi="Arial"/>
              </w:rPr>
              <w:t>Da</w:t>
            </w:r>
          </w:p>
        </w:tc>
        <w:tc>
          <w:tcPr>
            <w:tcW w:w="3470" w:type="dxa"/>
          </w:tcPr>
          <w:p w:rsidR="001372A1" w:rsidRPr="003C5886" w:rsidRDefault="00690664" w:rsidP="00690664">
            <w:pPr>
              <w:jc w:val="both"/>
              <w:rPr>
                <w:rFonts w:ascii="Arial" w:hAnsi="Arial"/>
              </w:rPr>
            </w:pPr>
            <w:r>
              <w:rPr>
                <w:rFonts w:ascii="Arial" w:hAnsi="Arial"/>
              </w:rPr>
              <w:t>Statia de pompare aferenta statiei de preepurare B3 este amplasata la 3 m de statie iar decantorul statiei de preepurare GOC3 este prevazut cu pompa submersibila de pomapre ape uzate.</w:t>
            </w:r>
          </w:p>
        </w:tc>
      </w:tr>
      <w:tr w:rsidR="001372A1" w:rsidRPr="00E95ED6" w:rsidTr="00D17207">
        <w:tc>
          <w:tcPr>
            <w:tcW w:w="4500" w:type="dxa"/>
          </w:tcPr>
          <w:p w:rsidR="001372A1" w:rsidRPr="003C5886" w:rsidRDefault="001372A1" w:rsidP="00D17207">
            <w:pPr>
              <w:jc w:val="both"/>
              <w:rPr>
                <w:rFonts w:ascii="Arial" w:hAnsi="Arial"/>
                <w:lang w:val="pt-BR"/>
              </w:rPr>
            </w:pPr>
            <w:r w:rsidRPr="003C5886">
              <w:rPr>
                <w:rFonts w:ascii="Arial" w:hAnsi="Arial"/>
                <w:lang w:val="pt-BR"/>
              </w:rPr>
              <w:t>Optimizarea fazelor motoarelor cu comanda      electronica</w:t>
            </w:r>
          </w:p>
        </w:tc>
        <w:tc>
          <w:tcPr>
            <w:tcW w:w="2062" w:type="dxa"/>
          </w:tcPr>
          <w:p w:rsidR="001372A1" w:rsidRPr="003C5886" w:rsidRDefault="00690664" w:rsidP="00D17207">
            <w:pPr>
              <w:jc w:val="center"/>
              <w:rPr>
                <w:rFonts w:ascii="Arial" w:hAnsi="Arial"/>
              </w:rPr>
            </w:pPr>
            <w:r>
              <w:rPr>
                <w:rFonts w:ascii="Arial" w:hAnsi="Arial"/>
              </w:rPr>
              <w:t>Nu</w:t>
            </w:r>
          </w:p>
        </w:tc>
        <w:tc>
          <w:tcPr>
            <w:tcW w:w="3470" w:type="dxa"/>
          </w:tcPr>
          <w:p w:rsidR="001372A1" w:rsidRPr="003C5886" w:rsidRDefault="001372A1" w:rsidP="00D17207">
            <w:pPr>
              <w:pStyle w:val="NormalWeb"/>
              <w:spacing w:before="0" w:beforeAutospacing="0" w:after="0" w:afterAutospacing="0"/>
              <w:ind w:left="80" w:hanging="80"/>
              <w:jc w:val="both"/>
              <w:rPr>
                <w:sz w:val="20"/>
                <w:szCs w:val="20"/>
              </w:rPr>
            </w:pPr>
            <w:r w:rsidRPr="003C5886">
              <w:rPr>
                <w:sz w:val="20"/>
                <w:szCs w:val="20"/>
              </w:rPr>
              <w:t>-      </w:t>
            </w:r>
            <w:r w:rsidRPr="003C5886">
              <w:rPr>
                <w:rFonts w:ascii="Arial" w:hAnsi="Arial" w:cs="Arial"/>
                <w:sz w:val="20"/>
                <w:szCs w:val="20"/>
              </w:rPr>
              <w:t>functionarea optima a sistemului de climatizare a aerului in halele de crestere a pasarilor;</w:t>
            </w:r>
          </w:p>
          <w:p w:rsidR="001372A1" w:rsidRPr="003C5886" w:rsidRDefault="001372A1" w:rsidP="00D17207">
            <w:pPr>
              <w:pStyle w:val="NormalWeb"/>
              <w:spacing w:before="0" w:beforeAutospacing="0" w:after="0" w:afterAutospacing="0"/>
              <w:ind w:left="80" w:hanging="80"/>
              <w:jc w:val="both"/>
              <w:rPr>
                <w:sz w:val="20"/>
                <w:szCs w:val="20"/>
                <w:lang w:val="pt-BR"/>
              </w:rPr>
            </w:pPr>
            <w:r w:rsidRPr="003C5886">
              <w:rPr>
                <w:sz w:val="20"/>
                <w:szCs w:val="20"/>
                <w:lang w:val="pt-BR"/>
              </w:rPr>
              <w:t>-    </w:t>
            </w:r>
            <w:r w:rsidRPr="003C5886">
              <w:rPr>
                <w:rFonts w:ascii="Arial" w:hAnsi="Arial" w:cs="Arial"/>
                <w:sz w:val="20"/>
                <w:szCs w:val="20"/>
                <w:lang w:val="pt-BR"/>
              </w:rPr>
              <w:t>curatarea regulata a sistemelor de ventilatie, pentru a evita infundarea</w:t>
            </w:r>
            <w:r>
              <w:rPr>
                <w:rFonts w:ascii="Arial" w:hAnsi="Arial" w:cs="Arial"/>
                <w:sz w:val="20"/>
                <w:szCs w:val="20"/>
                <w:lang w:val="pt-BR"/>
              </w:rPr>
              <w:t xml:space="preserve"> si consum suplimentar de ener</w:t>
            </w:r>
            <w:r w:rsidR="00A2168F">
              <w:rPr>
                <w:rFonts w:ascii="Arial" w:hAnsi="Arial" w:cs="Arial"/>
                <w:sz w:val="20"/>
                <w:szCs w:val="20"/>
                <w:lang w:val="pt-BR"/>
              </w:rPr>
              <w:t>g</w:t>
            </w:r>
            <w:r>
              <w:rPr>
                <w:rFonts w:ascii="Arial" w:hAnsi="Arial" w:cs="Arial"/>
                <w:sz w:val="20"/>
                <w:szCs w:val="20"/>
                <w:lang w:val="pt-BR"/>
              </w:rPr>
              <w:t>ie electrica</w:t>
            </w:r>
            <w:r w:rsidRPr="003C5886">
              <w:rPr>
                <w:rFonts w:ascii="Arial" w:hAnsi="Arial" w:cs="Arial"/>
                <w:sz w:val="20"/>
                <w:szCs w:val="20"/>
                <w:lang w:val="pt-BR"/>
              </w:rPr>
              <w:t>;</w:t>
            </w:r>
          </w:p>
          <w:p w:rsidR="001372A1" w:rsidRPr="003C5886" w:rsidRDefault="001372A1" w:rsidP="00D17207">
            <w:pPr>
              <w:jc w:val="both"/>
              <w:rPr>
                <w:rFonts w:ascii="Arial" w:hAnsi="Arial"/>
                <w:lang w:val="pt-BR"/>
              </w:rPr>
            </w:pPr>
          </w:p>
        </w:tc>
      </w:tr>
      <w:tr w:rsidR="001372A1" w:rsidRPr="00155331" w:rsidTr="00D17207">
        <w:tc>
          <w:tcPr>
            <w:tcW w:w="4500" w:type="dxa"/>
          </w:tcPr>
          <w:p w:rsidR="001372A1" w:rsidRPr="003C5886" w:rsidRDefault="001372A1" w:rsidP="00D17207">
            <w:pPr>
              <w:jc w:val="both"/>
              <w:rPr>
                <w:rFonts w:ascii="Arial" w:hAnsi="Arial"/>
              </w:rPr>
            </w:pPr>
            <w:r w:rsidRPr="003C5886">
              <w:rPr>
                <w:rFonts w:ascii="Arial" w:hAnsi="Arial"/>
              </w:rPr>
              <w:t>Utilizarea apelor de racire reziduale (care    au o temperatura ridicata) pentru recuperarea  caldurii.</w:t>
            </w:r>
          </w:p>
        </w:tc>
        <w:tc>
          <w:tcPr>
            <w:tcW w:w="2062" w:type="dxa"/>
          </w:tcPr>
          <w:p w:rsidR="001372A1" w:rsidRPr="003C5886" w:rsidRDefault="001372A1" w:rsidP="00D17207">
            <w:pPr>
              <w:jc w:val="center"/>
              <w:rPr>
                <w:rFonts w:ascii="Arial" w:hAnsi="Arial"/>
              </w:rPr>
            </w:pPr>
            <w:r w:rsidRPr="003C5886">
              <w:rPr>
                <w:rFonts w:ascii="Arial" w:hAnsi="Arial"/>
              </w:rPr>
              <w:t xml:space="preserve">Nu </w:t>
            </w:r>
          </w:p>
        </w:tc>
        <w:tc>
          <w:tcPr>
            <w:tcW w:w="3470" w:type="dxa"/>
          </w:tcPr>
          <w:p w:rsidR="001372A1" w:rsidRPr="003C5886" w:rsidRDefault="001372A1" w:rsidP="00D17207">
            <w:pPr>
              <w:jc w:val="both"/>
              <w:rPr>
                <w:rFonts w:ascii="Arial" w:hAnsi="Arial"/>
                <w:lang w:val="it-IT"/>
              </w:rPr>
            </w:pPr>
            <w:r w:rsidRPr="003C5886">
              <w:rPr>
                <w:rFonts w:ascii="Arial" w:hAnsi="Arial"/>
                <w:lang w:val="it-IT"/>
              </w:rPr>
              <w:t>Nu rezulta ape reziduale calde</w:t>
            </w:r>
          </w:p>
        </w:tc>
      </w:tr>
      <w:tr w:rsidR="001372A1" w:rsidTr="00D17207">
        <w:tc>
          <w:tcPr>
            <w:tcW w:w="4500" w:type="dxa"/>
          </w:tcPr>
          <w:p w:rsidR="001372A1" w:rsidRPr="003C5886" w:rsidRDefault="001372A1" w:rsidP="00D17207">
            <w:pPr>
              <w:jc w:val="both"/>
              <w:rPr>
                <w:rFonts w:ascii="Arial" w:hAnsi="Arial"/>
                <w:lang w:val="it-IT"/>
              </w:rPr>
            </w:pPr>
            <w:r w:rsidRPr="003C5886">
              <w:rPr>
                <w:rFonts w:ascii="Arial" w:hAnsi="Arial"/>
                <w:lang w:val="it-IT"/>
              </w:rPr>
              <w:t>Transportor cu benzi transportoare in locul    celui pneumatic (desi acesta trebuie protejat  impotriva probabilitatii sporite de producere  a evacuarilor fugitive)</w:t>
            </w:r>
          </w:p>
        </w:tc>
        <w:tc>
          <w:tcPr>
            <w:tcW w:w="2062" w:type="dxa"/>
          </w:tcPr>
          <w:p w:rsidR="001372A1" w:rsidRPr="003C5886" w:rsidRDefault="001372A1" w:rsidP="00D17207">
            <w:pPr>
              <w:jc w:val="center"/>
              <w:rPr>
                <w:rFonts w:ascii="Arial" w:hAnsi="Arial"/>
              </w:rPr>
            </w:pPr>
            <w:r w:rsidRPr="003C5886">
              <w:rPr>
                <w:rFonts w:ascii="Arial" w:hAnsi="Arial"/>
              </w:rPr>
              <w:t>Da</w:t>
            </w:r>
          </w:p>
          <w:p w:rsidR="001372A1" w:rsidRPr="003C5886" w:rsidRDefault="001372A1" w:rsidP="00D17207">
            <w:pPr>
              <w:jc w:val="center"/>
              <w:rPr>
                <w:rFonts w:ascii="Arial" w:hAnsi="Arial"/>
              </w:rPr>
            </w:pPr>
          </w:p>
        </w:tc>
        <w:tc>
          <w:tcPr>
            <w:tcW w:w="3470" w:type="dxa"/>
          </w:tcPr>
          <w:p w:rsidR="001372A1" w:rsidRDefault="001372A1" w:rsidP="00D17207">
            <w:pPr>
              <w:jc w:val="both"/>
              <w:rPr>
                <w:rFonts w:ascii="Arial" w:hAnsi="Arial"/>
              </w:rPr>
            </w:pPr>
            <w:r>
              <w:rPr>
                <w:rFonts w:ascii="Arial" w:hAnsi="Arial"/>
              </w:rPr>
              <w:t>Fiecare hala crestere pui este prevazuta cu</w:t>
            </w:r>
            <w:r w:rsidRPr="003C5886">
              <w:rPr>
                <w:rFonts w:ascii="Arial" w:hAnsi="Arial"/>
              </w:rPr>
              <w:t xml:space="preserve"> transportor de furaje spiralat, Dn 75 mm</w:t>
            </w:r>
          </w:p>
          <w:p w:rsidR="0062393A" w:rsidRPr="003C5886" w:rsidRDefault="0062393A" w:rsidP="00D17207">
            <w:pPr>
              <w:jc w:val="both"/>
              <w:rPr>
                <w:rFonts w:ascii="Arial" w:hAnsi="Arial"/>
              </w:rPr>
            </w:pPr>
            <w:r>
              <w:rPr>
                <w:rFonts w:ascii="Arial" w:hAnsi="Arial"/>
              </w:rPr>
              <w:t>In cadrul FNC-ului se utilizeaza benzi transportoare si elevatoare.</w:t>
            </w:r>
          </w:p>
        </w:tc>
      </w:tr>
      <w:tr w:rsidR="001372A1" w:rsidTr="00D17207">
        <w:tc>
          <w:tcPr>
            <w:tcW w:w="4500" w:type="dxa"/>
          </w:tcPr>
          <w:p w:rsidR="001372A1" w:rsidRPr="003C5886" w:rsidRDefault="001372A1" w:rsidP="00D17207">
            <w:pPr>
              <w:jc w:val="both"/>
              <w:rPr>
                <w:rFonts w:ascii="Arial" w:hAnsi="Arial"/>
                <w:lang w:val="pt-BR"/>
              </w:rPr>
            </w:pPr>
            <w:r w:rsidRPr="003C5886">
              <w:rPr>
                <w:rFonts w:ascii="Arial" w:hAnsi="Arial"/>
                <w:lang w:val="pt-BR"/>
              </w:rPr>
              <w:t>Masuri optimizate de eficienta pentru          instalatiile de ardere, de ex. preincalzirea   aerului/combustibilului, excesul de aer etc.</w:t>
            </w:r>
          </w:p>
        </w:tc>
        <w:tc>
          <w:tcPr>
            <w:tcW w:w="2062" w:type="dxa"/>
          </w:tcPr>
          <w:p w:rsidR="001372A1" w:rsidRPr="003C5886" w:rsidRDefault="001372A1" w:rsidP="00D17207">
            <w:pPr>
              <w:jc w:val="center"/>
              <w:rPr>
                <w:rFonts w:ascii="Arial" w:hAnsi="Arial"/>
              </w:rPr>
            </w:pPr>
            <w:r w:rsidRPr="003C5886">
              <w:rPr>
                <w:rFonts w:ascii="Arial" w:hAnsi="Arial"/>
              </w:rPr>
              <w:t>Nu</w:t>
            </w:r>
          </w:p>
        </w:tc>
        <w:tc>
          <w:tcPr>
            <w:tcW w:w="3470" w:type="dxa"/>
          </w:tcPr>
          <w:p w:rsidR="009636B6" w:rsidRDefault="009636B6" w:rsidP="009636B6">
            <w:pPr>
              <w:jc w:val="both"/>
              <w:rPr>
                <w:rFonts w:ascii="Arial" w:hAnsi="Arial" w:cs="Arial"/>
              </w:rPr>
            </w:pPr>
            <w:r>
              <w:rPr>
                <w:rFonts w:ascii="Arial" w:hAnsi="Arial" w:cs="Arial"/>
              </w:rPr>
              <w:t>I</w:t>
            </w:r>
            <w:r w:rsidR="001372A1" w:rsidRPr="003C5886">
              <w:rPr>
                <w:rFonts w:ascii="Arial" w:hAnsi="Arial" w:cs="Arial"/>
              </w:rPr>
              <w:t xml:space="preserve">ncalzirea halelor se </w:t>
            </w:r>
            <w:r>
              <w:rPr>
                <w:rFonts w:ascii="Arial" w:hAnsi="Arial" w:cs="Arial"/>
              </w:rPr>
              <w:t>face cu agent termic apa calda care circula prin calorifere.</w:t>
            </w:r>
          </w:p>
          <w:p w:rsidR="001372A1" w:rsidRPr="003C5886" w:rsidRDefault="001372A1" w:rsidP="009636B6">
            <w:pPr>
              <w:jc w:val="both"/>
              <w:rPr>
                <w:rFonts w:ascii="Arial" w:hAnsi="Arial"/>
              </w:rPr>
            </w:pPr>
          </w:p>
        </w:tc>
      </w:tr>
      <w:tr w:rsidR="001372A1" w:rsidTr="00D17207">
        <w:tc>
          <w:tcPr>
            <w:tcW w:w="4500" w:type="dxa"/>
          </w:tcPr>
          <w:p w:rsidR="001372A1" w:rsidRPr="003C5886" w:rsidRDefault="001372A1" w:rsidP="00D17207">
            <w:pPr>
              <w:jc w:val="both"/>
              <w:rPr>
                <w:rFonts w:ascii="Arial" w:hAnsi="Arial"/>
                <w:lang w:val="it-IT"/>
              </w:rPr>
            </w:pPr>
            <w:r w:rsidRPr="003C5886">
              <w:rPr>
                <w:rFonts w:ascii="Arial" w:hAnsi="Arial"/>
                <w:lang w:val="it-IT"/>
              </w:rPr>
              <w:t>Procesare continua in loc de procese           discontinue.</w:t>
            </w:r>
          </w:p>
        </w:tc>
        <w:tc>
          <w:tcPr>
            <w:tcW w:w="2062" w:type="dxa"/>
          </w:tcPr>
          <w:p w:rsidR="001372A1" w:rsidRPr="003C5886" w:rsidRDefault="001372A1" w:rsidP="00D17207">
            <w:pPr>
              <w:spacing w:line="360" w:lineRule="auto"/>
              <w:jc w:val="center"/>
              <w:rPr>
                <w:rFonts w:ascii="Arial" w:hAnsi="Arial"/>
              </w:rPr>
            </w:pPr>
            <w:r w:rsidRPr="003C5886">
              <w:rPr>
                <w:rFonts w:ascii="Arial" w:hAnsi="Arial"/>
              </w:rPr>
              <w:t>Da</w:t>
            </w:r>
          </w:p>
        </w:tc>
        <w:tc>
          <w:tcPr>
            <w:tcW w:w="3470" w:type="dxa"/>
          </w:tcPr>
          <w:p w:rsidR="001372A1" w:rsidRPr="003C5886" w:rsidRDefault="001372A1" w:rsidP="00D17207">
            <w:pPr>
              <w:jc w:val="both"/>
              <w:rPr>
                <w:rFonts w:ascii="Arial" w:hAnsi="Arial"/>
              </w:rPr>
            </w:pPr>
          </w:p>
        </w:tc>
      </w:tr>
      <w:tr w:rsidR="001372A1" w:rsidTr="00D17207">
        <w:tc>
          <w:tcPr>
            <w:tcW w:w="4500" w:type="dxa"/>
          </w:tcPr>
          <w:p w:rsidR="001372A1" w:rsidRPr="003C5886" w:rsidRDefault="001372A1" w:rsidP="00D17207">
            <w:pPr>
              <w:spacing w:line="360" w:lineRule="auto"/>
              <w:jc w:val="both"/>
              <w:rPr>
                <w:rFonts w:ascii="Arial" w:hAnsi="Arial"/>
              </w:rPr>
            </w:pPr>
            <w:r w:rsidRPr="003C5886">
              <w:rPr>
                <w:rFonts w:ascii="Arial" w:hAnsi="Arial"/>
              </w:rPr>
              <w:t>Valve automate.</w:t>
            </w:r>
          </w:p>
        </w:tc>
        <w:tc>
          <w:tcPr>
            <w:tcW w:w="2062" w:type="dxa"/>
          </w:tcPr>
          <w:p w:rsidR="001372A1" w:rsidRPr="003C5886" w:rsidRDefault="001372A1" w:rsidP="00D17207">
            <w:pPr>
              <w:spacing w:line="360" w:lineRule="auto"/>
              <w:jc w:val="center"/>
              <w:rPr>
                <w:rFonts w:ascii="Arial" w:hAnsi="Arial"/>
              </w:rPr>
            </w:pPr>
            <w:r w:rsidRPr="003C5886">
              <w:rPr>
                <w:rFonts w:ascii="Arial" w:hAnsi="Arial"/>
              </w:rPr>
              <w:t>Nu</w:t>
            </w:r>
          </w:p>
        </w:tc>
        <w:tc>
          <w:tcPr>
            <w:tcW w:w="3470" w:type="dxa"/>
          </w:tcPr>
          <w:p w:rsidR="001372A1" w:rsidRPr="003C5886" w:rsidRDefault="001372A1" w:rsidP="00D17207">
            <w:pPr>
              <w:spacing w:line="360" w:lineRule="auto"/>
              <w:jc w:val="both"/>
              <w:rPr>
                <w:rFonts w:ascii="Arial" w:hAnsi="Arial"/>
              </w:rPr>
            </w:pPr>
            <w:r w:rsidRPr="003C5886">
              <w:rPr>
                <w:rFonts w:ascii="Arial" w:hAnsi="Arial"/>
              </w:rPr>
              <w:t xml:space="preserve">Nu se necesita </w:t>
            </w:r>
          </w:p>
        </w:tc>
      </w:tr>
      <w:tr w:rsidR="001372A1" w:rsidTr="00D17207">
        <w:tc>
          <w:tcPr>
            <w:tcW w:w="4500" w:type="dxa"/>
          </w:tcPr>
          <w:p w:rsidR="001372A1" w:rsidRPr="003C5886" w:rsidRDefault="001372A1" w:rsidP="00D17207">
            <w:pPr>
              <w:spacing w:line="360" w:lineRule="auto"/>
              <w:jc w:val="both"/>
              <w:rPr>
                <w:rFonts w:ascii="Arial" w:hAnsi="Arial"/>
                <w:lang w:val="pt-BR"/>
              </w:rPr>
            </w:pPr>
            <w:r w:rsidRPr="003C5886">
              <w:rPr>
                <w:rFonts w:ascii="Arial" w:hAnsi="Arial"/>
                <w:lang w:val="pt-BR"/>
              </w:rPr>
              <w:t>Valve de returnare a condensului</w:t>
            </w:r>
          </w:p>
        </w:tc>
        <w:tc>
          <w:tcPr>
            <w:tcW w:w="2062" w:type="dxa"/>
          </w:tcPr>
          <w:p w:rsidR="001372A1" w:rsidRPr="003C5886" w:rsidRDefault="001372A1" w:rsidP="00D17207">
            <w:pPr>
              <w:spacing w:line="360" w:lineRule="auto"/>
              <w:jc w:val="center"/>
              <w:rPr>
                <w:rFonts w:ascii="Arial" w:hAnsi="Arial"/>
              </w:rPr>
            </w:pPr>
            <w:r w:rsidRPr="003C5886">
              <w:rPr>
                <w:rFonts w:ascii="Arial" w:hAnsi="Arial"/>
              </w:rPr>
              <w:t>Nu</w:t>
            </w:r>
          </w:p>
        </w:tc>
        <w:tc>
          <w:tcPr>
            <w:tcW w:w="3470" w:type="dxa"/>
          </w:tcPr>
          <w:p w:rsidR="001372A1" w:rsidRPr="003C5886" w:rsidRDefault="001372A1" w:rsidP="00D17207">
            <w:pPr>
              <w:spacing w:line="360" w:lineRule="auto"/>
              <w:jc w:val="both"/>
              <w:rPr>
                <w:rFonts w:ascii="Arial" w:hAnsi="Arial"/>
              </w:rPr>
            </w:pPr>
            <w:r w:rsidRPr="003C5886">
              <w:rPr>
                <w:rFonts w:ascii="Arial" w:hAnsi="Arial"/>
              </w:rPr>
              <w:t>Nu rezulta condens</w:t>
            </w:r>
          </w:p>
        </w:tc>
      </w:tr>
      <w:tr w:rsidR="001372A1" w:rsidRPr="00155331" w:rsidTr="00D17207">
        <w:tc>
          <w:tcPr>
            <w:tcW w:w="4500" w:type="dxa"/>
          </w:tcPr>
          <w:p w:rsidR="001372A1" w:rsidRPr="003C5886" w:rsidRDefault="001372A1" w:rsidP="00D17207">
            <w:pPr>
              <w:spacing w:line="360" w:lineRule="auto"/>
              <w:jc w:val="both"/>
              <w:rPr>
                <w:rFonts w:ascii="Arial" w:hAnsi="Arial"/>
                <w:lang w:val="pt-BR"/>
              </w:rPr>
            </w:pPr>
            <w:r w:rsidRPr="003C5886">
              <w:rPr>
                <w:rFonts w:ascii="Arial" w:hAnsi="Arial"/>
                <w:lang w:val="pt-BR"/>
              </w:rPr>
              <w:t>Utilizarea sistemelor naturale de uscare.</w:t>
            </w:r>
          </w:p>
        </w:tc>
        <w:tc>
          <w:tcPr>
            <w:tcW w:w="2062" w:type="dxa"/>
          </w:tcPr>
          <w:p w:rsidR="001372A1" w:rsidRPr="003C5886" w:rsidRDefault="001372A1" w:rsidP="00D17207">
            <w:pPr>
              <w:spacing w:line="360" w:lineRule="auto"/>
              <w:jc w:val="center"/>
              <w:rPr>
                <w:rFonts w:ascii="Arial" w:hAnsi="Arial"/>
              </w:rPr>
            </w:pPr>
            <w:r w:rsidRPr="003C5886">
              <w:rPr>
                <w:rFonts w:ascii="Arial" w:hAnsi="Arial"/>
              </w:rPr>
              <w:t>Nu</w:t>
            </w:r>
          </w:p>
        </w:tc>
        <w:tc>
          <w:tcPr>
            <w:tcW w:w="3470" w:type="dxa"/>
          </w:tcPr>
          <w:p w:rsidR="001372A1" w:rsidRPr="003C5886" w:rsidRDefault="001372A1" w:rsidP="00D17207">
            <w:pPr>
              <w:spacing w:line="360" w:lineRule="auto"/>
              <w:jc w:val="both"/>
              <w:rPr>
                <w:rFonts w:ascii="Arial" w:hAnsi="Arial"/>
                <w:lang w:val="pt-BR"/>
              </w:rPr>
            </w:pPr>
          </w:p>
        </w:tc>
      </w:tr>
      <w:tr w:rsidR="001372A1" w:rsidTr="00D17207">
        <w:tc>
          <w:tcPr>
            <w:tcW w:w="4500" w:type="dxa"/>
          </w:tcPr>
          <w:p w:rsidR="001372A1" w:rsidRPr="003C5886" w:rsidRDefault="001372A1" w:rsidP="00D17207">
            <w:pPr>
              <w:spacing w:line="360" w:lineRule="auto"/>
              <w:jc w:val="both"/>
              <w:rPr>
                <w:rFonts w:ascii="Arial" w:hAnsi="Arial"/>
              </w:rPr>
            </w:pPr>
            <w:r w:rsidRPr="003C5886">
              <w:rPr>
                <w:rFonts w:ascii="Arial" w:hAnsi="Arial"/>
              </w:rPr>
              <w:t>Altele</w:t>
            </w:r>
          </w:p>
        </w:tc>
        <w:tc>
          <w:tcPr>
            <w:tcW w:w="2062" w:type="dxa"/>
          </w:tcPr>
          <w:p w:rsidR="001372A1" w:rsidRPr="003C5886" w:rsidRDefault="001372A1" w:rsidP="00D17207">
            <w:pPr>
              <w:spacing w:line="360" w:lineRule="auto"/>
              <w:jc w:val="both"/>
              <w:rPr>
                <w:rFonts w:ascii="Arial" w:hAnsi="Arial"/>
              </w:rPr>
            </w:pPr>
          </w:p>
        </w:tc>
        <w:tc>
          <w:tcPr>
            <w:tcW w:w="3470" w:type="dxa"/>
          </w:tcPr>
          <w:p w:rsidR="001372A1" w:rsidRPr="003C5886" w:rsidRDefault="001372A1" w:rsidP="00D17207">
            <w:pPr>
              <w:spacing w:line="360" w:lineRule="auto"/>
              <w:jc w:val="both"/>
              <w:rPr>
                <w:rFonts w:ascii="Arial" w:hAnsi="Arial"/>
              </w:rPr>
            </w:pPr>
          </w:p>
        </w:tc>
      </w:tr>
    </w:tbl>
    <w:p w:rsidR="001372A1" w:rsidRDefault="001372A1" w:rsidP="001372A1">
      <w:pPr>
        <w:jc w:val="both"/>
      </w:pPr>
    </w:p>
    <w:p w:rsidR="001372A1" w:rsidRDefault="001372A1" w:rsidP="001372A1">
      <w:pPr>
        <w:jc w:val="both"/>
      </w:pPr>
    </w:p>
    <w:tbl>
      <w:tblPr>
        <w:tblW w:w="104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1372A1" w:rsidTr="00D17207">
        <w:tc>
          <w:tcPr>
            <w:tcW w:w="10410" w:type="dxa"/>
          </w:tcPr>
          <w:p w:rsidR="001372A1" w:rsidRDefault="001372A1" w:rsidP="00D17207">
            <w:pPr>
              <w:pStyle w:val="Heading2"/>
              <w:numPr>
                <w:ilvl w:val="0"/>
                <w:numId w:val="0"/>
              </w:numPr>
              <w:tabs>
                <w:tab w:val="clear" w:pos="709"/>
              </w:tabs>
              <w:spacing w:line="360" w:lineRule="auto"/>
              <w:jc w:val="center"/>
              <w:rPr>
                <w:caps/>
                <w:color w:val="000000"/>
                <w:sz w:val="22"/>
                <w:lang w:val="ro-RO"/>
              </w:rPr>
            </w:pPr>
            <w:r>
              <w:rPr>
                <w:sz w:val="22"/>
              </w:rPr>
              <w:br w:type="page"/>
            </w:r>
            <w:r>
              <w:rPr>
                <w:color w:val="000000"/>
                <w:sz w:val="22"/>
                <w:lang w:val="ro-RO"/>
              </w:rPr>
              <w:t>Sectiunea 7 - Energie</w:t>
            </w:r>
          </w:p>
        </w:tc>
      </w:tr>
    </w:tbl>
    <w:p w:rsidR="001372A1" w:rsidRDefault="001372A1" w:rsidP="001372A1">
      <w:pPr>
        <w:rPr>
          <w:rFonts w:ascii="Arial" w:hAnsi="Arial"/>
        </w:rPr>
      </w:pPr>
    </w:p>
    <w:p w:rsidR="001372A1" w:rsidRDefault="001372A1" w:rsidP="001372A1">
      <w:pPr>
        <w:rPr>
          <w:rFonts w:ascii="Arial" w:hAnsi="Arial"/>
        </w:rPr>
      </w:pPr>
    </w:p>
    <w:p w:rsidR="001372A1" w:rsidRDefault="001372A1" w:rsidP="001372A1">
      <w:pPr>
        <w:rPr>
          <w:rFonts w:ascii="Arial" w:hAnsi="Arial"/>
          <w:b/>
          <w:sz w:val="24"/>
        </w:rPr>
      </w:pPr>
      <w:r>
        <w:rPr>
          <w:rFonts w:ascii="Arial" w:hAnsi="Arial"/>
          <w:b/>
          <w:sz w:val="24"/>
        </w:rPr>
        <w:t>7.4   Alternative de furnizare a energiei</w:t>
      </w:r>
    </w:p>
    <w:p w:rsidR="001372A1" w:rsidRDefault="001372A1" w:rsidP="001372A1">
      <w:pPr>
        <w:pStyle w:val="CommentText"/>
        <w:rPr>
          <w:lang w:val="en-US"/>
        </w:rPr>
      </w:pPr>
      <w:r>
        <w:rPr>
          <w:lang w:val="en-US"/>
        </w:rPr>
        <w:t xml:space="preserve">   </w:t>
      </w:r>
    </w:p>
    <w:p w:rsidR="001372A1" w:rsidRDefault="001372A1" w:rsidP="001372A1">
      <w:pPr>
        <w:pStyle w:val="CommentText"/>
        <w:rPr>
          <w:lang w:val="en-US"/>
        </w:rPr>
      </w:pPr>
      <w:r>
        <w:rPr>
          <w:lang w:val="en-US"/>
        </w:rPr>
        <w:t xml:space="preserve">    Informatii despre tehnicile de furnizare eficienta a energiei sunt date in tabelul de mai jos</w:t>
      </w:r>
    </w:p>
    <w:p w:rsidR="001372A1" w:rsidRDefault="001372A1" w:rsidP="001372A1">
      <w:pPr>
        <w:rPr>
          <w:rFonts w:ascii="Arial" w:hAnsi="Arial"/>
        </w:rPr>
      </w:pPr>
      <w:r>
        <w:rPr>
          <w:rFonts w:ascii="Arial" w:hAnsi="Arial"/>
        </w:rPr>
        <w:t xml:space="preserve">    Completati tabelul astfel:</w:t>
      </w:r>
    </w:p>
    <w:p w:rsidR="001372A1" w:rsidRDefault="001372A1" w:rsidP="001372A1">
      <w:pPr>
        <w:rPr>
          <w:rFonts w:ascii="Arial" w:hAnsi="Arial"/>
        </w:rPr>
      </w:pPr>
      <w:r>
        <w:rPr>
          <w:rFonts w:ascii="Arial" w:hAnsi="Arial"/>
        </w:rPr>
        <w:t xml:space="preserve">    1. Confirmati faptul ca masura este implementata, sau</w:t>
      </w:r>
    </w:p>
    <w:p w:rsidR="001372A1" w:rsidRDefault="001372A1" w:rsidP="001372A1">
      <w:pPr>
        <w:rPr>
          <w:rFonts w:ascii="Arial" w:hAnsi="Arial"/>
        </w:rPr>
      </w:pPr>
      <w:r>
        <w:rPr>
          <w:rFonts w:ascii="Arial" w:hAnsi="Arial"/>
        </w:rPr>
        <w:t xml:space="preserve">    2. Declarati intentia de a implementa masura si indicati termenul de punere in practica; sau</w:t>
      </w:r>
    </w:p>
    <w:p w:rsidR="001372A1" w:rsidRDefault="001372A1" w:rsidP="001372A1">
      <w:pPr>
        <w:rPr>
          <w:rFonts w:ascii="Arial" w:hAnsi="Arial"/>
        </w:rPr>
      </w:pPr>
      <w:r>
        <w:rPr>
          <w:rFonts w:ascii="Arial" w:hAnsi="Arial"/>
        </w:rPr>
        <w:t xml:space="preserve">    3. Expuneti motivul pentru care masura nu este relevanta/aplicabila pentru activitatile desfasurate</w:t>
      </w:r>
    </w:p>
    <w:p w:rsidR="001372A1" w:rsidRDefault="001372A1" w:rsidP="001372A1">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602"/>
        <w:gridCol w:w="3470"/>
      </w:tblGrid>
      <w:tr w:rsidR="001372A1" w:rsidRPr="00155331" w:rsidTr="00D17207">
        <w:tc>
          <w:tcPr>
            <w:tcW w:w="3870" w:type="dxa"/>
          </w:tcPr>
          <w:p w:rsidR="001372A1" w:rsidRDefault="001372A1" w:rsidP="00D17207">
            <w:pPr>
              <w:jc w:val="both"/>
              <w:rPr>
                <w:rFonts w:ascii="Arial" w:hAnsi="Arial"/>
                <w:b/>
              </w:rPr>
            </w:pPr>
            <w:r>
              <w:rPr>
                <w:rFonts w:ascii="Arial" w:hAnsi="Arial"/>
                <w:b/>
              </w:rPr>
              <w:t>Tehnici de furnizare a energiei electrice</w:t>
            </w:r>
          </w:p>
        </w:tc>
        <w:tc>
          <w:tcPr>
            <w:tcW w:w="2602" w:type="dxa"/>
          </w:tcPr>
          <w:p w:rsidR="001372A1" w:rsidRDefault="001372A1" w:rsidP="00D17207">
            <w:pPr>
              <w:jc w:val="both"/>
              <w:rPr>
                <w:rFonts w:ascii="Arial" w:hAnsi="Arial"/>
                <w:b/>
              </w:rPr>
            </w:pPr>
            <w:r w:rsidRPr="00155331">
              <w:rPr>
                <w:rFonts w:ascii="Arial" w:hAnsi="Arial"/>
                <w:b/>
                <w:lang w:val="it-IT"/>
              </w:rPr>
              <w:t xml:space="preserve">Este aceasta tehnica utilizata in mod curent in instalatie? </w:t>
            </w:r>
            <w:r>
              <w:rPr>
                <w:rFonts w:ascii="Arial" w:hAnsi="Arial"/>
                <w:b/>
              </w:rPr>
              <w:t>(D/N)</w:t>
            </w:r>
          </w:p>
        </w:tc>
        <w:tc>
          <w:tcPr>
            <w:tcW w:w="3470" w:type="dxa"/>
          </w:tcPr>
          <w:p w:rsidR="001372A1" w:rsidRPr="00155331" w:rsidRDefault="001372A1" w:rsidP="00D17207">
            <w:pPr>
              <w:jc w:val="both"/>
              <w:rPr>
                <w:rFonts w:ascii="Arial" w:hAnsi="Arial"/>
                <w:b/>
                <w:lang w:val="pt-BR"/>
              </w:rPr>
            </w:pPr>
            <w:r w:rsidRPr="00155331">
              <w:rPr>
                <w:rFonts w:ascii="Arial" w:hAnsi="Arial"/>
                <w:b/>
                <w:lang w:val="pt-BR"/>
              </w:rPr>
              <w:t>Daca Nu explicati de ce tehnica nu este adecvata sau indicati termenul de aplicare</w:t>
            </w:r>
          </w:p>
        </w:tc>
      </w:tr>
      <w:tr w:rsidR="001372A1" w:rsidRPr="00155331" w:rsidTr="00D17207">
        <w:tc>
          <w:tcPr>
            <w:tcW w:w="3870" w:type="dxa"/>
          </w:tcPr>
          <w:p w:rsidR="001372A1" w:rsidRDefault="001372A1" w:rsidP="00D17207">
            <w:pPr>
              <w:jc w:val="both"/>
            </w:pPr>
            <w:r>
              <w:rPr>
                <w:rFonts w:ascii="Arial" w:hAnsi="Arial"/>
                <w:sz w:val="22"/>
              </w:rPr>
              <w:t>Utilizarea unitatilor de co-generare;</w:t>
            </w:r>
          </w:p>
        </w:tc>
        <w:tc>
          <w:tcPr>
            <w:tcW w:w="2602" w:type="dxa"/>
          </w:tcPr>
          <w:p w:rsidR="001372A1" w:rsidRDefault="001372A1" w:rsidP="00D17207">
            <w:pPr>
              <w:jc w:val="center"/>
              <w:rPr>
                <w:rFonts w:ascii="Arial" w:hAnsi="Arial"/>
                <w:sz w:val="22"/>
              </w:rPr>
            </w:pPr>
            <w:r>
              <w:rPr>
                <w:rFonts w:ascii="Arial" w:hAnsi="Arial"/>
                <w:sz w:val="22"/>
              </w:rPr>
              <w:t>Nu</w:t>
            </w:r>
          </w:p>
        </w:tc>
        <w:tc>
          <w:tcPr>
            <w:tcW w:w="3470" w:type="dxa"/>
          </w:tcPr>
          <w:p w:rsidR="001372A1" w:rsidRDefault="001372A1" w:rsidP="00D17207">
            <w:pPr>
              <w:jc w:val="both"/>
              <w:rPr>
                <w:rFonts w:ascii="Arial" w:hAnsi="Arial"/>
                <w:sz w:val="22"/>
                <w:lang w:val="it-IT"/>
              </w:rPr>
            </w:pPr>
            <w:r>
              <w:rPr>
                <w:rFonts w:ascii="Arial" w:hAnsi="Arial"/>
                <w:sz w:val="22"/>
                <w:lang w:val="it-IT"/>
              </w:rPr>
              <w:t>-</w:t>
            </w:r>
          </w:p>
          <w:p w:rsidR="001372A1" w:rsidRPr="00155331" w:rsidRDefault="001372A1" w:rsidP="00D17207">
            <w:pPr>
              <w:jc w:val="both"/>
              <w:rPr>
                <w:rFonts w:ascii="Arial" w:hAnsi="Arial"/>
                <w:sz w:val="22"/>
                <w:lang w:val="it-IT"/>
              </w:rPr>
            </w:pPr>
          </w:p>
        </w:tc>
      </w:tr>
      <w:tr w:rsidR="001372A1" w:rsidTr="00D17207">
        <w:tc>
          <w:tcPr>
            <w:tcW w:w="3870" w:type="dxa"/>
          </w:tcPr>
          <w:p w:rsidR="001372A1" w:rsidRDefault="001372A1" w:rsidP="00D17207">
            <w:pPr>
              <w:jc w:val="both"/>
              <w:rPr>
                <w:rFonts w:ascii="Arial" w:hAnsi="Arial"/>
                <w:sz w:val="22"/>
              </w:rPr>
            </w:pPr>
            <w:r>
              <w:rPr>
                <w:rFonts w:ascii="Arial" w:hAnsi="Arial"/>
                <w:sz w:val="22"/>
              </w:rPr>
              <w:t>Recuperarea energiei din deseuri;</w:t>
            </w:r>
          </w:p>
        </w:tc>
        <w:tc>
          <w:tcPr>
            <w:tcW w:w="2602" w:type="dxa"/>
          </w:tcPr>
          <w:p w:rsidR="001372A1" w:rsidRDefault="001372A1" w:rsidP="00D17207">
            <w:pPr>
              <w:jc w:val="center"/>
              <w:rPr>
                <w:rFonts w:ascii="Arial" w:hAnsi="Arial"/>
                <w:sz w:val="22"/>
              </w:rPr>
            </w:pPr>
            <w:r>
              <w:rPr>
                <w:rFonts w:ascii="Arial" w:hAnsi="Arial"/>
                <w:sz w:val="22"/>
              </w:rPr>
              <w:t>Nu</w:t>
            </w:r>
          </w:p>
        </w:tc>
        <w:tc>
          <w:tcPr>
            <w:tcW w:w="3470" w:type="dxa"/>
          </w:tcPr>
          <w:p w:rsidR="001372A1" w:rsidRDefault="009636B6" w:rsidP="00D17207">
            <w:pPr>
              <w:jc w:val="both"/>
              <w:rPr>
                <w:rFonts w:ascii="Arial" w:hAnsi="Arial"/>
                <w:sz w:val="22"/>
              </w:rPr>
            </w:pPr>
            <w:r>
              <w:rPr>
                <w:rFonts w:ascii="Arial" w:hAnsi="Arial"/>
                <w:sz w:val="22"/>
              </w:rPr>
              <w:t>-</w:t>
            </w:r>
          </w:p>
        </w:tc>
      </w:tr>
      <w:tr w:rsidR="001372A1" w:rsidRPr="00155331" w:rsidTr="00D17207">
        <w:tc>
          <w:tcPr>
            <w:tcW w:w="3870" w:type="dxa"/>
          </w:tcPr>
          <w:p w:rsidR="001372A1" w:rsidRPr="00155331" w:rsidRDefault="001372A1" w:rsidP="00D17207">
            <w:pPr>
              <w:jc w:val="both"/>
              <w:rPr>
                <w:rFonts w:ascii="Arial" w:hAnsi="Arial"/>
                <w:sz w:val="22"/>
                <w:lang w:val="it-IT"/>
              </w:rPr>
            </w:pPr>
            <w:r w:rsidRPr="00155331">
              <w:rPr>
                <w:rFonts w:ascii="Arial" w:hAnsi="Arial"/>
                <w:sz w:val="22"/>
                <w:lang w:val="it-IT"/>
              </w:rPr>
              <w:t>Utilizarea de combustibili mai putin poluanti</w:t>
            </w:r>
          </w:p>
        </w:tc>
        <w:tc>
          <w:tcPr>
            <w:tcW w:w="2602" w:type="dxa"/>
          </w:tcPr>
          <w:p w:rsidR="001372A1" w:rsidRDefault="001372A1" w:rsidP="00D17207">
            <w:pPr>
              <w:jc w:val="center"/>
              <w:rPr>
                <w:rFonts w:ascii="Arial" w:hAnsi="Arial"/>
                <w:sz w:val="22"/>
              </w:rPr>
            </w:pPr>
            <w:r>
              <w:rPr>
                <w:rFonts w:ascii="Arial" w:hAnsi="Arial"/>
                <w:sz w:val="22"/>
              </w:rPr>
              <w:t xml:space="preserve">Da </w:t>
            </w:r>
          </w:p>
        </w:tc>
        <w:tc>
          <w:tcPr>
            <w:tcW w:w="3470" w:type="dxa"/>
          </w:tcPr>
          <w:p w:rsidR="001372A1" w:rsidRPr="00155331" w:rsidRDefault="001372A1" w:rsidP="009636B6">
            <w:pPr>
              <w:jc w:val="both"/>
              <w:rPr>
                <w:rFonts w:ascii="Arial" w:hAnsi="Arial"/>
                <w:sz w:val="22"/>
                <w:lang w:val="it-IT"/>
              </w:rPr>
            </w:pPr>
            <w:r>
              <w:rPr>
                <w:rFonts w:ascii="Arial" w:hAnsi="Arial"/>
                <w:sz w:val="22"/>
                <w:lang w:val="it-IT"/>
              </w:rPr>
              <w:t xml:space="preserve">La incalzirea halelor se utilizeaza </w:t>
            </w:r>
            <w:r w:rsidR="009636B6">
              <w:rPr>
                <w:rFonts w:ascii="Arial" w:hAnsi="Arial"/>
                <w:sz w:val="22"/>
                <w:lang w:val="it-IT"/>
              </w:rPr>
              <w:t>biomasa lemnoasa</w:t>
            </w:r>
          </w:p>
        </w:tc>
      </w:tr>
    </w:tbl>
    <w:p w:rsidR="001372A1" w:rsidRPr="00155331" w:rsidRDefault="001372A1" w:rsidP="001372A1">
      <w:pPr>
        <w:jc w:val="both"/>
        <w:rPr>
          <w:lang w:val="it-IT"/>
        </w:rPr>
      </w:pPr>
    </w:p>
    <w:p w:rsidR="001372A1" w:rsidRPr="00155331" w:rsidRDefault="001372A1" w:rsidP="001372A1">
      <w:pPr>
        <w:jc w:val="both"/>
        <w:rPr>
          <w:lang w:val="it-IT"/>
        </w:rPr>
      </w:pPr>
    </w:p>
    <w:p w:rsidR="001372A1" w:rsidRPr="00155331" w:rsidRDefault="001372A1" w:rsidP="001372A1">
      <w:pPr>
        <w:jc w:val="both"/>
        <w:rPr>
          <w:lang w:val="it-IT"/>
        </w:rPr>
      </w:pPr>
      <w:r w:rsidRPr="00155331">
        <w:rPr>
          <w:lang w:val="it-IT"/>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1372A1" w:rsidRPr="00155331" w:rsidTr="00D17207">
        <w:tc>
          <w:tcPr>
            <w:tcW w:w="10410" w:type="dxa"/>
          </w:tcPr>
          <w:p w:rsidR="001372A1" w:rsidRPr="00155331" w:rsidRDefault="001372A1" w:rsidP="00D17207">
            <w:pPr>
              <w:spacing w:line="360" w:lineRule="auto"/>
              <w:jc w:val="center"/>
              <w:rPr>
                <w:rFonts w:ascii="Arial" w:hAnsi="Arial"/>
                <w:b/>
                <w:sz w:val="22"/>
                <w:lang w:val="it-IT"/>
              </w:rPr>
            </w:pPr>
            <w:r w:rsidRPr="00155331">
              <w:rPr>
                <w:rFonts w:ascii="Arial" w:hAnsi="Arial"/>
                <w:b/>
                <w:sz w:val="22"/>
                <w:lang w:val="it-IT"/>
              </w:rPr>
              <w:lastRenderedPageBreak/>
              <w:t>Sectiunea 8 – Accidentele si Consecintele lor</w:t>
            </w:r>
          </w:p>
        </w:tc>
      </w:tr>
    </w:tbl>
    <w:p w:rsidR="001372A1" w:rsidRPr="00155331" w:rsidRDefault="001372A1" w:rsidP="001372A1">
      <w:pPr>
        <w:rPr>
          <w:rFonts w:ascii="Arial" w:hAnsi="Arial"/>
          <w:b/>
          <w:sz w:val="28"/>
          <w:lang w:val="it-IT"/>
        </w:rPr>
      </w:pPr>
    </w:p>
    <w:p w:rsidR="001372A1" w:rsidRDefault="001372A1" w:rsidP="001372A1">
      <w:pPr>
        <w:rPr>
          <w:rFonts w:ascii="Arial" w:hAnsi="Arial"/>
          <w:b/>
          <w:sz w:val="28"/>
        </w:rPr>
      </w:pPr>
      <w:r>
        <w:rPr>
          <w:rFonts w:ascii="Arial" w:hAnsi="Arial"/>
          <w:b/>
          <w:sz w:val="28"/>
        </w:rPr>
        <w:t>8. ACCIDENTELE SI CONSECINTELE LOR</w:t>
      </w:r>
    </w:p>
    <w:p w:rsidR="001372A1" w:rsidRDefault="001372A1" w:rsidP="001372A1">
      <w:pPr>
        <w:rPr>
          <w:rFonts w:ascii="Arial" w:hAnsi="Arial"/>
          <w:sz w:val="22"/>
        </w:rPr>
      </w:pPr>
    </w:p>
    <w:p w:rsidR="001372A1" w:rsidRDefault="001372A1" w:rsidP="001372A1">
      <w:pPr>
        <w:jc w:val="both"/>
        <w:rPr>
          <w:rFonts w:ascii="Arial" w:hAnsi="Arial"/>
          <w:b/>
          <w:sz w:val="24"/>
        </w:rPr>
      </w:pPr>
      <w:r>
        <w:rPr>
          <w:rFonts w:ascii="Arial" w:hAnsi="Arial"/>
          <w:b/>
          <w:sz w:val="22"/>
        </w:rPr>
        <w:t>8.1</w:t>
      </w:r>
      <w:r>
        <w:rPr>
          <w:rFonts w:ascii="Arial" w:hAnsi="Arial"/>
          <w:b/>
          <w:sz w:val="24"/>
        </w:rPr>
        <w:t xml:space="preserve"> Controlul activitatilor care prezinta pericole de accidente majore in care sunt implicate substante periculoase – SEVESO</w:t>
      </w:r>
    </w:p>
    <w:p w:rsidR="001372A1" w:rsidRDefault="001372A1" w:rsidP="001372A1">
      <w:pPr>
        <w:jc w:val="both"/>
        <w:rPr>
          <w:rFonts w:ascii="Arial" w:hAnsi="Arial"/>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66"/>
        <w:gridCol w:w="2602"/>
        <w:gridCol w:w="2602"/>
      </w:tblGrid>
      <w:tr w:rsidR="001372A1" w:rsidTr="00D17207">
        <w:tc>
          <w:tcPr>
            <w:tcW w:w="3060" w:type="dxa"/>
          </w:tcPr>
          <w:p w:rsidR="001372A1" w:rsidRDefault="001372A1" w:rsidP="00D17207">
            <w:pPr>
              <w:jc w:val="center"/>
              <w:rPr>
                <w:rFonts w:ascii="Arial" w:hAnsi="Arial"/>
                <w:sz w:val="22"/>
              </w:rPr>
            </w:pPr>
          </w:p>
        </w:tc>
        <w:tc>
          <w:tcPr>
            <w:tcW w:w="1766" w:type="dxa"/>
          </w:tcPr>
          <w:p w:rsidR="001372A1" w:rsidRDefault="001372A1" w:rsidP="00D17207">
            <w:pPr>
              <w:jc w:val="center"/>
              <w:rPr>
                <w:rFonts w:ascii="Arial" w:hAnsi="Arial"/>
                <w:sz w:val="22"/>
              </w:rPr>
            </w:pPr>
            <w:r>
              <w:rPr>
                <w:rFonts w:ascii="Arial" w:hAnsi="Arial"/>
                <w:sz w:val="22"/>
              </w:rPr>
              <w:t>Da/Nu</w:t>
            </w:r>
          </w:p>
        </w:tc>
        <w:tc>
          <w:tcPr>
            <w:tcW w:w="2602" w:type="dxa"/>
          </w:tcPr>
          <w:p w:rsidR="001372A1" w:rsidRDefault="001372A1" w:rsidP="00D17207">
            <w:pPr>
              <w:jc w:val="center"/>
              <w:rPr>
                <w:rFonts w:ascii="Arial" w:hAnsi="Arial"/>
                <w:sz w:val="22"/>
              </w:rPr>
            </w:pPr>
          </w:p>
        </w:tc>
        <w:tc>
          <w:tcPr>
            <w:tcW w:w="2602" w:type="dxa"/>
          </w:tcPr>
          <w:p w:rsidR="001372A1" w:rsidRDefault="001372A1" w:rsidP="00D17207">
            <w:pPr>
              <w:jc w:val="center"/>
              <w:rPr>
                <w:rFonts w:ascii="Arial" w:hAnsi="Arial"/>
                <w:sz w:val="22"/>
              </w:rPr>
            </w:pPr>
            <w:r>
              <w:rPr>
                <w:rFonts w:ascii="Arial" w:hAnsi="Arial"/>
                <w:sz w:val="22"/>
              </w:rPr>
              <w:t>Da/Nu</w:t>
            </w:r>
          </w:p>
        </w:tc>
      </w:tr>
      <w:tr w:rsidR="001372A1" w:rsidTr="00D17207">
        <w:tc>
          <w:tcPr>
            <w:tcW w:w="3060" w:type="dxa"/>
          </w:tcPr>
          <w:p w:rsidR="001372A1" w:rsidRPr="00155331" w:rsidRDefault="001372A1" w:rsidP="00D17207">
            <w:pPr>
              <w:rPr>
                <w:rFonts w:ascii="Arial" w:hAnsi="Arial"/>
                <w:sz w:val="22"/>
                <w:lang w:val="pt-BR"/>
              </w:rPr>
            </w:pPr>
            <w:r w:rsidRPr="00155331">
              <w:rPr>
                <w:rFonts w:ascii="Arial" w:hAnsi="Arial"/>
                <w:sz w:val="22"/>
                <w:lang w:val="pt-BR"/>
              </w:rPr>
              <w:t xml:space="preserve">Instalatia se    incadreaza in </w:t>
            </w:r>
          </w:p>
          <w:p w:rsidR="001372A1" w:rsidRPr="00155331" w:rsidRDefault="001372A1" w:rsidP="00D17207">
            <w:pPr>
              <w:rPr>
                <w:rFonts w:ascii="Arial" w:hAnsi="Arial"/>
                <w:sz w:val="22"/>
                <w:lang w:val="pt-BR"/>
              </w:rPr>
            </w:pPr>
            <w:r w:rsidRPr="00155331">
              <w:rPr>
                <w:rFonts w:ascii="Arial" w:hAnsi="Arial"/>
                <w:sz w:val="22"/>
                <w:lang w:val="pt-BR"/>
              </w:rPr>
              <w:t>categoria de risc major conform    prevederilor H.G</w:t>
            </w:r>
          </w:p>
          <w:p w:rsidR="001372A1" w:rsidRPr="00155331" w:rsidRDefault="001372A1" w:rsidP="00D17207">
            <w:pPr>
              <w:rPr>
                <w:rFonts w:ascii="Arial" w:hAnsi="Arial"/>
                <w:sz w:val="22"/>
                <w:lang w:val="pt-BR"/>
              </w:rPr>
            </w:pPr>
            <w:r w:rsidRPr="00155331">
              <w:rPr>
                <w:rFonts w:ascii="Arial" w:hAnsi="Arial"/>
                <w:sz w:val="22"/>
                <w:lang w:val="pt-BR"/>
              </w:rPr>
              <w:t>nr. 95/2003 ce   transpune        Directiva        SEVESO?</w:t>
            </w:r>
          </w:p>
        </w:tc>
        <w:tc>
          <w:tcPr>
            <w:tcW w:w="1766" w:type="dxa"/>
          </w:tcPr>
          <w:p w:rsidR="001372A1" w:rsidRDefault="001372A1" w:rsidP="00D17207">
            <w:pPr>
              <w:jc w:val="center"/>
              <w:rPr>
                <w:rFonts w:ascii="Arial" w:hAnsi="Arial"/>
                <w:sz w:val="22"/>
              </w:rPr>
            </w:pPr>
            <w:r>
              <w:rPr>
                <w:rFonts w:ascii="Arial" w:hAnsi="Arial"/>
                <w:sz w:val="22"/>
              </w:rPr>
              <w:t>Nu</w:t>
            </w:r>
          </w:p>
        </w:tc>
        <w:tc>
          <w:tcPr>
            <w:tcW w:w="2602" w:type="dxa"/>
          </w:tcPr>
          <w:p w:rsidR="001372A1" w:rsidRPr="00155331" w:rsidRDefault="001372A1" w:rsidP="00D17207">
            <w:pPr>
              <w:rPr>
                <w:rFonts w:ascii="Arial" w:hAnsi="Arial"/>
                <w:sz w:val="22"/>
                <w:lang w:val="pt-BR"/>
              </w:rPr>
            </w:pPr>
            <w:r w:rsidRPr="00155331">
              <w:rPr>
                <w:rFonts w:ascii="Arial" w:hAnsi="Arial"/>
                <w:sz w:val="22"/>
                <w:lang w:val="pt-BR"/>
              </w:rPr>
              <w:t>Daca da, ati depus raportul de securitate?</w:t>
            </w:r>
          </w:p>
        </w:tc>
        <w:tc>
          <w:tcPr>
            <w:tcW w:w="2602" w:type="dxa"/>
          </w:tcPr>
          <w:p w:rsidR="001372A1" w:rsidRDefault="001372A1" w:rsidP="00D17207">
            <w:pPr>
              <w:jc w:val="center"/>
              <w:rPr>
                <w:rFonts w:ascii="Arial" w:hAnsi="Arial"/>
                <w:sz w:val="22"/>
              </w:rPr>
            </w:pPr>
            <w:r>
              <w:rPr>
                <w:rFonts w:ascii="Arial" w:hAnsi="Arial"/>
                <w:sz w:val="22"/>
              </w:rPr>
              <w:t>-</w:t>
            </w:r>
          </w:p>
        </w:tc>
      </w:tr>
      <w:tr w:rsidR="001372A1" w:rsidTr="00D17207">
        <w:tc>
          <w:tcPr>
            <w:tcW w:w="3060" w:type="dxa"/>
          </w:tcPr>
          <w:p w:rsidR="001372A1" w:rsidRPr="00155331" w:rsidRDefault="001372A1" w:rsidP="00D17207">
            <w:pPr>
              <w:rPr>
                <w:rFonts w:ascii="Arial" w:hAnsi="Arial"/>
                <w:sz w:val="22"/>
                <w:lang w:val="pt-BR"/>
              </w:rPr>
            </w:pPr>
            <w:r w:rsidRPr="00155331">
              <w:rPr>
                <w:rFonts w:ascii="Arial" w:hAnsi="Arial"/>
                <w:sz w:val="22"/>
                <w:lang w:val="pt-BR"/>
              </w:rPr>
              <w:t xml:space="preserve">Instalatia se    incadreaza in </w:t>
            </w:r>
          </w:p>
          <w:p w:rsidR="001372A1" w:rsidRPr="00155331" w:rsidRDefault="001372A1" w:rsidP="00D17207">
            <w:pPr>
              <w:rPr>
                <w:rFonts w:ascii="Arial" w:hAnsi="Arial"/>
                <w:sz w:val="22"/>
                <w:lang w:val="pt-BR"/>
              </w:rPr>
            </w:pPr>
            <w:r w:rsidRPr="00155331">
              <w:rPr>
                <w:rFonts w:ascii="Arial" w:hAnsi="Arial"/>
                <w:sz w:val="22"/>
                <w:lang w:val="pt-BR"/>
              </w:rPr>
              <w:t>categoria de risc major conform    prevederilor H.G</w:t>
            </w:r>
          </w:p>
          <w:p w:rsidR="001372A1" w:rsidRPr="00155331" w:rsidRDefault="001372A1" w:rsidP="00D17207">
            <w:pPr>
              <w:rPr>
                <w:rFonts w:ascii="Arial" w:hAnsi="Arial"/>
                <w:sz w:val="22"/>
                <w:lang w:val="pt-BR"/>
              </w:rPr>
            </w:pPr>
            <w:r w:rsidRPr="00155331">
              <w:rPr>
                <w:rFonts w:ascii="Arial" w:hAnsi="Arial"/>
                <w:sz w:val="22"/>
                <w:lang w:val="pt-BR"/>
              </w:rPr>
              <w:t>nr. 95/2003 ce   transpune        Directiva        SEVESO?</w:t>
            </w:r>
          </w:p>
        </w:tc>
        <w:tc>
          <w:tcPr>
            <w:tcW w:w="1766" w:type="dxa"/>
          </w:tcPr>
          <w:p w:rsidR="001372A1" w:rsidRDefault="001372A1" w:rsidP="00D17207">
            <w:pPr>
              <w:jc w:val="center"/>
              <w:rPr>
                <w:rFonts w:ascii="Arial" w:hAnsi="Arial"/>
                <w:sz w:val="22"/>
              </w:rPr>
            </w:pPr>
            <w:r>
              <w:rPr>
                <w:rFonts w:ascii="Arial" w:hAnsi="Arial"/>
                <w:sz w:val="22"/>
              </w:rPr>
              <w:t>Nu</w:t>
            </w:r>
          </w:p>
        </w:tc>
        <w:tc>
          <w:tcPr>
            <w:tcW w:w="2602" w:type="dxa"/>
          </w:tcPr>
          <w:p w:rsidR="001372A1" w:rsidRDefault="001372A1" w:rsidP="00D17207">
            <w:pPr>
              <w:rPr>
                <w:rFonts w:ascii="Arial" w:hAnsi="Arial"/>
                <w:sz w:val="22"/>
              </w:rPr>
            </w:pPr>
            <w:r>
              <w:rPr>
                <w:rFonts w:ascii="Arial" w:hAnsi="Arial"/>
                <w:sz w:val="22"/>
              </w:rPr>
              <w:t>Daca da, ati realizat Politica de Prevenire a Accidentelor Majore?</w:t>
            </w:r>
          </w:p>
        </w:tc>
        <w:tc>
          <w:tcPr>
            <w:tcW w:w="2602" w:type="dxa"/>
          </w:tcPr>
          <w:p w:rsidR="001372A1" w:rsidRDefault="001372A1" w:rsidP="00D17207">
            <w:pPr>
              <w:jc w:val="center"/>
              <w:rPr>
                <w:rFonts w:ascii="Arial" w:hAnsi="Arial"/>
                <w:sz w:val="22"/>
              </w:rPr>
            </w:pPr>
            <w:r>
              <w:rPr>
                <w:rFonts w:ascii="Arial" w:hAnsi="Arial"/>
                <w:sz w:val="22"/>
              </w:rPr>
              <w:t>-</w:t>
            </w:r>
          </w:p>
        </w:tc>
      </w:tr>
    </w:tbl>
    <w:p w:rsidR="001372A1" w:rsidRDefault="001372A1" w:rsidP="001372A1">
      <w:pPr>
        <w:rPr>
          <w:rFonts w:ascii="Arial" w:hAnsi="Arial"/>
          <w:sz w:val="24"/>
        </w:rPr>
      </w:pPr>
    </w:p>
    <w:p w:rsidR="001372A1" w:rsidRDefault="001372A1" w:rsidP="001372A1">
      <w:pPr>
        <w:rPr>
          <w:rFonts w:ascii="Arial" w:hAnsi="Arial"/>
          <w:b/>
          <w:sz w:val="24"/>
        </w:rPr>
      </w:pPr>
    </w:p>
    <w:p w:rsidR="001372A1" w:rsidRDefault="001372A1" w:rsidP="001372A1">
      <w:pPr>
        <w:rPr>
          <w:rFonts w:ascii="Arial" w:hAnsi="Arial"/>
          <w:b/>
          <w:sz w:val="22"/>
        </w:rPr>
      </w:pPr>
      <w:r>
        <w:rPr>
          <w:rFonts w:ascii="Arial" w:hAnsi="Arial"/>
          <w:b/>
          <w:sz w:val="24"/>
        </w:rPr>
        <w:t>8.2    Plan de management al accidentelor</w:t>
      </w:r>
    </w:p>
    <w:p w:rsidR="001372A1" w:rsidRDefault="001372A1" w:rsidP="001372A1">
      <w:pPr>
        <w:rPr>
          <w:rFonts w:ascii="Arial" w:hAnsi="Arial"/>
          <w:sz w:val="22"/>
        </w:rPr>
      </w:pPr>
    </w:p>
    <w:p w:rsidR="001372A1" w:rsidRDefault="001372A1" w:rsidP="001372A1">
      <w:pPr>
        <w:jc w:val="both"/>
      </w:pPr>
      <w:r>
        <w:rPr>
          <w:rFonts w:ascii="Arial" w:hAnsi="Arial"/>
          <w:sz w:val="22"/>
        </w:rPr>
        <w:t xml:space="preserve">    </w:t>
      </w:r>
      <w:r>
        <w:rPr>
          <w:rFonts w:ascii="Arial" w:hAnsi="Arial"/>
          <w:sz w:val="22"/>
        </w:rPr>
        <w:tab/>
        <w:t>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In plus, demonstrati implementarea unui sistem eficient de management de mediu</w:t>
      </w:r>
    </w:p>
    <w:p w:rsidR="001372A1" w:rsidRDefault="001372A1" w:rsidP="001372A1">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620"/>
        <w:gridCol w:w="1998"/>
        <w:gridCol w:w="2082"/>
        <w:gridCol w:w="2082"/>
      </w:tblGrid>
      <w:tr w:rsidR="001372A1" w:rsidRPr="00155331" w:rsidTr="00D17207">
        <w:tc>
          <w:tcPr>
            <w:tcW w:w="2250" w:type="dxa"/>
          </w:tcPr>
          <w:p w:rsidR="001372A1" w:rsidRDefault="001372A1" w:rsidP="00D17207">
            <w:pPr>
              <w:jc w:val="both"/>
              <w:rPr>
                <w:rFonts w:ascii="Arial" w:hAnsi="Arial"/>
                <w:b/>
              </w:rPr>
            </w:pPr>
            <w:r>
              <w:rPr>
                <w:rFonts w:ascii="Arial" w:hAnsi="Arial"/>
                <w:b/>
              </w:rPr>
              <w:t>Scenariul de accident sau de evacuare anormala</w:t>
            </w:r>
          </w:p>
        </w:tc>
        <w:tc>
          <w:tcPr>
            <w:tcW w:w="1620" w:type="dxa"/>
          </w:tcPr>
          <w:p w:rsidR="001372A1" w:rsidRDefault="001372A1" w:rsidP="00D17207">
            <w:pPr>
              <w:jc w:val="both"/>
              <w:rPr>
                <w:rFonts w:ascii="Arial" w:hAnsi="Arial"/>
                <w:b/>
              </w:rPr>
            </w:pPr>
            <w:r>
              <w:rPr>
                <w:rFonts w:ascii="Arial" w:hAnsi="Arial"/>
                <w:b/>
              </w:rPr>
              <w:t>Probabilitatea de producere</w:t>
            </w:r>
          </w:p>
        </w:tc>
        <w:tc>
          <w:tcPr>
            <w:tcW w:w="1998" w:type="dxa"/>
          </w:tcPr>
          <w:p w:rsidR="001372A1" w:rsidRDefault="001372A1" w:rsidP="00D17207">
            <w:pPr>
              <w:jc w:val="both"/>
              <w:rPr>
                <w:rFonts w:ascii="Arial" w:hAnsi="Arial"/>
                <w:b/>
              </w:rPr>
            </w:pPr>
            <w:r>
              <w:rPr>
                <w:rFonts w:ascii="Arial" w:hAnsi="Arial"/>
                <w:b/>
              </w:rPr>
              <w:t>Consecintele producerii</w:t>
            </w:r>
          </w:p>
        </w:tc>
        <w:tc>
          <w:tcPr>
            <w:tcW w:w="2082" w:type="dxa"/>
          </w:tcPr>
          <w:p w:rsidR="001372A1" w:rsidRPr="00155331" w:rsidRDefault="001372A1" w:rsidP="00D17207">
            <w:pPr>
              <w:jc w:val="both"/>
              <w:rPr>
                <w:rFonts w:ascii="Arial" w:hAnsi="Arial"/>
                <w:b/>
                <w:lang w:val="it-IT"/>
              </w:rPr>
            </w:pPr>
            <w:r w:rsidRPr="00155331">
              <w:rPr>
                <w:rFonts w:ascii="Arial" w:hAnsi="Arial"/>
                <w:b/>
                <w:lang w:val="it-IT"/>
              </w:rPr>
              <w:t>Masuri luate sau propuse pentru minimizarea probabilitatii de producere</w:t>
            </w:r>
          </w:p>
        </w:tc>
        <w:tc>
          <w:tcPr>
            <w:tcW w:w="2082" w:type="dxa"/>
          </w:tcPr>
          <w:p w:rsidR="001372A1" w:rsidRPr="00155331" w:rsidRDefault="001372A1" w:rsidP="00D17207">
            <w:pPr>
              <w:jc w:val="both"/>
              <w:rPr>
                <w:rFonts w:ascii="Arial" w:hAnsi="Arial"/>
                <w:b/>
                <w:lang w:val="it-IT"/>
              </w:rPr>
            </w:pPr>
            <w:r w:rsidRPr="00155331">
              <w:rPr>
                <w:rFonts w:ascii="Arial" w:hAnsi="Arial"/>
                <w:b/>
                <w:lang w:val="it-IT"/>
              </w:rPr>
              <w:t>Actiuni planificate in eventualitatea ca un astfel de eveniment se produce</w:t>
            </w:r>
          </w:p>
        </w:tc>
      </w:tr>
      <w:tr w:rsidR="001372A1" w:rsidTr="00D17207">
        <w:tc>
          <w:tcPr>
            <w:tcW w:w="2250" w:type="dxa"/>
          </w:tcPr>
          <w:p w:rsidR="001372A1" w:rsidRDefault="001372A1" w:rsidP="00D17207">
            <w:pPr>
              <w:pStyle w:val="Footer"/>
              <w:jc w:val="both"/>
              <w:rPr>
                <w:sz w:val="22"/>
                <w:lang w:val="en-US"/>
              </w:rPr>
            </w:pPr>
            <w:r>
              <w:rPr>
                <w:sz w:val="22"/>
                <w:lang w:val="en-US"/>
              </w:rPr>
              <w:t>Incendii</w:t>
            </w:r>
          </w:p>
        </w:tc>
        <w:tc>
          <w:tcPr>
            <w:tcW w:w="1620" w:type="dxa"/>
          </w:tcPr>
          <w:p w:rsidR="001372A1" w:rsidRDefault="001372A1" w:rsidP="00D17207">
            <w:pPr>
              <w:jc w:val="center"/>
              <w:rPr>
                <w:rFonts w:ascii="Arial" w:hAnsi="Arial"/>
                <w:sz w:val="22"/>
              </w:rPr>
            </w:pPr>
            <w:r>
              <w:rPr>
                <w:rFonts w:ascii="Arial" w:hAnsi="Arial"/>
                <w:sz w:val="22"/>
              </w:rPr>
              <w:t>Foarte rar</w:t>
            </w:r>
          </w:p>
        </w:tc>
        <w:tc>
          <w:tcPr>
            <w:tcW w:w="1998" w:type="dxa"/>
          </w:tcPr>
          <w:p w:rsidR="001372A1" w:rsidRDefault="001372A1" w:rsidP="00D17207">
            <w:pPr>
              <w:jc w:val="both"/>
              <w:rPr>
                <w:rFonts w:ascii="Arial" w:hAnsi="Arial"/>
                <w:sz w:val="22"/>
              </w:rPr>
            </w:pPr>
            <w:r>
              <w:rPr>
                <w:rFonts w:ascii="Arial" w:hAnsi="Arial"/>
                <w:sz w:val="22"/>
              </w:rPr>
              <w:t>Poluarea aerului impact vizual, pagube materiale</w:t>
            </w:r>
          </w:p>
        </w:tc>
        <w:tc>
          <w:tcPr>
            <w:tcW w:w="2082" w:type="dxa"/>
          </w:tcPr>
          <w:p w:rsidR="001372A1" w:rsidRPr="00155331" w:rsidRDefault="001372A1" w:rsidP="00D17207">
            <w:pPr>
              <w:jc w:val="both"/>
              <w:rPr>
                <w:rFonts w:ascii="Arial" w:hAnsi="Arial"/>
                <w:sz w:val="22"/>
                <w:lang w:val="it-IT"/>
              </w:rPr>
            </w:pPr>
            <w:r w:rsidRPr="00155331">
              <w:rPr>
                <w:rFonts w:ascii="Arial" w:hAnsi="Arial"/>
                <w:sz w:val="22"/>
                <w:lang w:val="it-IT"/>
              </w:rPr>
              <w:t>In constructia halei au fost folosite materiale rezistente la foc.</w:t>
            </w:r>
          </w:p>
          <w:p w:rsidR="001372A1" w:rsidRPr="00155331" w:rsidRDefault="001372A1" w:rsidP="00D17207">
            <w:pPr>
              <w:jc w:val="both"/>
              <w:rPr>
                <w:rFonts w:ascii="Arial" w:hAnsi="Arial"/>
                <w:sz w:val="22"/>
                <w:lang w:val="it-IT"/>
              </w:rPr>
            </w:pPr>
            <w:r w:rsidRPr="00155331">
              <w:rPr>
                <w:rFonts w:ascii="Arial" w:hAnsi="Arial"/>
                <w:sz w:val="22"/>
                <w:lang w:val="it-IT"/>
              </w:rPr>
              <w:t>Intretinerea si exploatarea corespunzatoare a echipamentelor electrice</w:t>
            </w:r>
          </w:p>
        </w:tc>
        <w:tc>
          <w:tcPr>
            <w:tcW w:w="2082" w:type="dxa"/>
          </w:tcPr>
          <w:p w:rsidR="001372A1" w:rsidRDefault="001372A1" w:rsidP="00D17207">
            <w:pPr>
              <w:pStyle w:val="Header"/>
              <w:rPr>
                <w:sz w:val="22"/>
              </w:rPr>
            </w:pPr>
            <w:r>
              <w:rPr>
                <w:sz w:val="22"/>
              </w:rPr>
              <w:t>-   Se asigura intretinerea, revizia periodica a retelei electrice</w:t>
            </w:r>
          </w:p>
          <w:p w:rsidR="001372A1" w:rsidRPr="00453AC7" w:rsidRDefault="001372A1" w:rsidP="00D17207">
            <w:pPr>
              <w:pStyle w:val="Bullet1"/>
              <w:numPr>
                <w:ilvl w:val="0"/>
                <w:numId w:val="0"/>
              </w:numPr>
              <w:jc w:val="both"/>
              <w:rPr>
                <w:color w:val="000000"/>
                <w:sz w:val="20"/>
                <w:lang w:val="ro-RO"/>
              </w:rPr>
            </w:pPr>
            <w:r w:rsidRPr="00453AC7">
              <w:rPr>
                <w:color w:val="000000"/>
                <w:sz w:val="20"/>
                <w:lang w:val="pt-BR"/>
              </w:rPr>
              <w:t xml:space="preserve">- Elaborarea unui </w:t>
            </w:r>
            <w:r w:rsidRPr="000B125A">
              <w:rPr>
                <w:rFonts w:cs="Arial"/>
                <w:sz w:val="20"/>
                <w:lang w:val="ro-RO"/>
              </w:rPr>
              <w:t>Plan de interventie in caz de incendiu</w:t>
            </w:r>
          </w:p>
          <w:p w:rsidR="001372A1" w:rsidRDefault="001372A1" w:rsidP="00D17207">
            <w:pPr>
              <w:pStyle w:val="Header"/>
            </w:pPr>
          </w:p>
        </w:tc>
      </w:tr>
      <w:tr w:rsidR="001372A1" w:rsidRPr="00155331" w:rsidTr="00D17207">
        <w:tc>
          <w:tcPr>
            <w:tcW w:w="2250" w:type="dxa"/>
          </w:tcPr>
          <w:p w:rsidR="001372A1" w:rsidRPr="00155331" w:rsidRDefault="009636B6" w:rsidP="00D17207">
            <w:pPr>
              <w:pStyle w:val="Footer"/>
              <w:jc w:val="both"/>
              <w:rPr>
                <w:sz w:val="22"/>
                <w:lang w:val="pt-BR"/>
              </w:rPr>
            </w:pPr>
            <w:r>
              <w:rPr>
                <w:sz w:val="22"/>
                <w:lang w:val="pt-BR"/>
              </w:rPr>
              <w:t>Deversari de ape uzate de spalare peste obiectivele statiilor de preepurare</w:t>
            </w:r>
          </w:p>
        </w:tc>
        <w:tc>
          <w:tcPr>
            <w:tcW w:w="1620" w:type="dxa"/>
          </w:tcPr>
          <w:p w:rsidR="001372A1" w:rsidRDefault="001372A1" w:rsidP="00D17207">
            <w:pPr>
              <w:jc w:val="center"/>
              <w:rPr>
                <w:rFonts w:ascii="Arial" w:hAnsi="Arial"/>
                <w:sz w:val="22"/>
              </w:rPr>
            </w:pPr>
            <w:r>
              <w:rPr>
                <w:rFonts w:ascii="Arial" w:hAnsi="Arial"/>
                <w:sz w:val="22"/>
              </w:rPr>
              <w:t>Foarte rar</w:t>
            </w:r>
          </w:p>
        </w:tc>
        <w:tc>
          <w:tcPr>
            <w:tcW w:w="1998" w:type="dxa"/>
          </w:tcPr>
          <w:p w:rsidR="001372A1" w:rsidRPr="00155331" w:rsidRDefault="001372A1" w:rsidP="00D17207">
            <w:pPr>
              <w:jc w:val="both"/>
              <w:rPr>
                <w:rFonts w:ascii="Arial" w:hAnsi="Arial"/>
                <w:sz w:val="22"/>
                <w:lang w:val="it-IT"/>
              </w:rPr>
            </w:pPr>
            <w:r w:rsidRPr="00155331">
              <w:rPr>
                <w:rFonts w:ascii="Arial" w:hAnsi="Arial"/>
                <w:sz w:val="22"/>
                <w:lang w:val="it-IT"/>
              </w:rPr>
              <w:t>Poluarea solului si a panzei freatice</w:t>
            </w:r>
          </w:p>
        </w:tc>
        <w:tc>
          <w:tcPr>
            <w:tcW w:w="2082" w:type="dxa"/>
          </w:tcPr>
          <w:p w:rsidR="009636B6" w:rsidRDefault="009636B6" w:rsidP="00D17207">
            <w:pPr>
              <w:rPr>
                <w:rFonts w:ascii="Arial" w:hAnsi="Arial"/>
                <w:sz w:val="22"/>
              </w:rPr>
            </w:pPr>
            <w:r>
              <w:rPr>
                <w:rFonts w:ascii="Arial" w:hAnsi="Arial"/>
                <w:sz w:val="22"/>
              </w:rPr>
              <w:t>Urmarirea nivelului</w:t>
            </w:r>
          </w:p>
          <w:p w:rsidR="001372A1" w:rsidRDefault="001372A1" w:rsidP="00D17207">
            <w:pPr>
              <w:rPr>
                <w:rFonts w:ascii="Arial" w:hAnsi="Arial"/>
                <w:sz w:val="22"/>
              </w:rPr>
            </w:pPr>
            <w:r>
              <w:rPr>
                <w:rFonts w:ascii="Arial" w:hAnsi="Arial"/>
                <w:sz w:val="22"/>
              </w:rPr>
              <w:t xml:space="preserve"> Vidanjare conform programului, Verificari periodice</w:t>
            </w:r>
          </w:p>
        </w:tc>
        <w:tc>
          <w:tcPr>
            <w:tcW w:w="2082" w:type="dxa"/>
          </w:tcPr>
          <w:p w:rsidR="001372A1" w:rsidRPr="00155331" w:rsidRDefault="001372A1" w:rsidP="009636B6">
            <w:pPr>
              <w:jc w:val="both"/>
              <w:rPr>
                <w:rFonts w:ascii="Arial" w:hAnsi="Arial"/>
                <w:sz w:val="22"/>
                <w:lang w:val="it-IT"/>
              </w:rPr>
            </w:pPr>
            <w:r>
              <w:rPr>
                <w:rFonts w:ascii="Arial" w:hAnsi="Arial"/>
                <w:sz w:val="22"/>
                <w:lang w:val="it-IT"/>
              </w:rPr>
              <w:t xml:space="preserve">Revizia anuala a </w:t>
            </w:r>
            <w:r w:rsidR="009636B6">
              <w:rPr>
                <w:rFonts w:ascii="Arial" w:hAnsi="Arial"/>
                <w:sz w:val="22"/>
                <w:lang w:val="it-IT"/>
              </w:rPr>
              <w:t>obiectivelor</w:t>
            </w:r>
            <w:r>
              <w:rPr>
                <w:rFonts w:ascii="Arial" w:hAnsi="Arial"/>
                <w:sz w:val="22"/>
                <w:lang w:val="it-IT"/>
              </w:rPr>
              <w:t>r si verificarea starii betonului</w:t>
            </w:r>
            <w:r w:rsidRPr="00155331">
              <w:rPr>
                <w:rFonts w:ascii="Arial" w:hAnsi="Arial"/>
                <w:sz w:val="22"/>
                <w:lang w:val="it-IT"/>
              </w:rPr>
              <w:t xml:space="preserve"> </w:t>
            </w:r>
          </w:p>
        </w:tc>
      </w:tr>
    </w:tbl>
    <w:p w:rsidR="001372A1" w:rsidRPr="00155331" w:rsidRDefault="001372A1" w:rsidP="001372A1">
      <w:pPr>
        <w:jc w:val="both"/>
        <w:rPr>
          <w:lang w:val="it-IT"/>
        </w:rPr>
      </w:pPr>
    </w:p>
    <w:p w:rsidR="001372A1" w:rsidRPr="00155331" w:rsidRDefault="001372A1" w:rsidP="001372A1">
      <w:pPr>
        <w:ind w:firstLine="720"/>
        <w:rPr>
          <w:rFonts w:ascii="Arial" w:hAnsi="Arial"/>
          <w:sz w:val="22"/>
          <w:lang w:val="it-IT"/>
        </w:rPr>
      </w:pPr>
      <w:r w:rsidRPr="00155331">
        <w:rPr>
          <w:rFonts w:ascii="Arial" w:hAnsi="Arial"/>
          <w:sz w:val="22"/>
          <w:lang w:val="it-IT"/>
        </w:rPr>
        <w:t>Care dintre cele de mai sus considerati ca provoaca cele mai critice riscuri pentru mediu?</w:t>
      </w:r>
    </w:p>
    <w:p w:rsidR="001372A1" w:rsidRPr="00155331" w:rsidRDefault="001372A1" w:rsidP="001372A1">
      <w:pPr>
        <w:ind w:firstLine="720"/>
        <w:rPr>
          <w:rFonts w:ascii="Arial" w:hAnsi="Arial"/>
          <w:sz w:val="22"/>
          <w:lang w:val="it-IT"/>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1372A1" w:rsidRPr="00624AD2" w:rsidTr="00D17207">
        <w:tc>
          <w:tcPr>
            <w:tcW w:w="10032" w:type="dxa"/>
          </w:tcPr>
          <w:p w:rsidR="001372A1" w:rsidRPr="00624AD2" w:rsidRDefault="001372A1" w:rsidP="0062393A">
            <w:pPr>
              <w:jc w:val="both"/>
              <w:rPr>
                <w:rFonts w:ascii="Arial" w:hAnsi="Arial"/>
                <w:sz w:val="22"/>
                <w:lang w:val="pt-BR"/>
              </w:rPr>
            </w:pPr>
            <w:r w:rsidRPr="00155331">
              <w:rPr>
                <w:rFonts w:ascii="Arial" w:hAnsi="Arial"/>
                <w:sz w:val="22"/>
                <w:lang w:val="it-IT"/>
              </w:rPr>
              <w:t>Accidentele care provoaca cele mai critice riscuri pentru mediu sunt incendiile. Pentru minimizarea riscului se vor asigura dotarile necesare in vederea localizarii si stingerii unui eventual inceput de incendiu.</w:t>
            </w:r>
            <w:r>
              <w:rPr>
                <w:rFonts w:ascii="Arial" w:hAnsi="Arial"/>
                <w:sz w:val="22"/>
                <w:lang w:val="it-IT"/>
              </w:rPr>
              <w:t xml:space="preserve"> </w:t>
            </w:r>
            <w:r w:rsidR="0062393A">
              <w:rPr>
                <w:rFonts w:ascii="Arial" w:hAnsi="Arial"/>
                <w:sz w:val="22"/>
                <w:lang w:val="pt-BR"/>
              </w:rPr>
              <w:t>Ferma de</w:t>
            </w:r>
            <w:r>
              <w:rPr>
                <w:rFonts w:ascii="Arial" w:hAnsi="Arial"/>
                <w:sz w:val="22"/>
                <w:lang w:val="pt-BR"/>
              </w:rPr>
              <w:t xml:space="preserve"> pasari este prevazut</w:t>
            </w:r>
            <w:r w:rsidR="0062393A">
              <w:rPr>
                <w:rFonts w:ascii="Arial" w:hAnsi="Arial"/>
                <w:sz w:val="22"/>
                <w:lang w:val="pt-BR"/>
              </w:rPr>
              <w:t>a</w:t>
            </w:r>
            <w:r>
              <w:rPr>
                <w:rFonts w:ascii="Arial" w:hAnsi="Arial"/>
                <w:sz w:val="22"/>
                <w:lang w:val="pt-BR"/>
              </w:rPr>
              <w:t xml:space="preserve"> cu </w:t>
            </w:r>
            <w:r w:rsidRPr="00624AD2">
              <w:rPr>
                <w:rFonts w:ascii="Arial" w:hAnsi="Arial"/>
                <w:sz w:val="22"/>
                <w:lang w:val="pt-BR"/>
              </w:rPr>
              <w:t xml:space="preserve"> </w:t>
            </w:r>
            <w:r w:rsidR="0062393A">
              <w:rPr>
                <w:rFonts w:ascii="Arial" w:hAnsi="Arial"/>
                <w:sz w:val="22"/>
                <w:lang w:val="pt-BR"/>
              </w:rPr>
              <w:t>7</w:t>
            </w:r>
            <w:r w:rsidRPr="00624AD2">
              <w:rPr>
                <w:rFonts w:ascii="Arial" w:hAnsi="Arial"/>
                <w:sz w:val="22"/>
                <w:lang w:val="pt-BR"/>
              </w:rPr>
              <w:t xml:space="preserve"> hidranti exteriori</w:t>
            </w:r>
            <w:r w:rsidR="0062393A">
              <w:rPr>
                <w:rFonts w:ascii="Arial" w:hAnsi="Arial"/>
                <w:sz w:val="22"/>
                <w:lang w:val="pt-BR"/>
              </w:rPr>
              <w:t xml:space="preserve"> si fiecare hala , la intrare, este prevazuta cu un hidrant interior Dn 50 mm.</w:t>
            </w:r>
            <w:r w:rsidRPr="00624AD2">
              <w:rPr>
                <w:rFonts w:ascii="Arial" w:hAnsi="Arial"/>
                <w:sz w:val="22"/>
                <w:lang w:val="pt-BR"/>
              </w:rPr>
              <w:t>.</w:t>
            </w:r>
          </w:p>
        </w:tc>
      </w:tr>
    </w:tbl>
    <w:p w:rsidR="001372A1" w:rsidRPr="00624AD2" w:rsidRDefault="001372A1" w:rsidP="001372A1">
      <w:pPr>
        <w:ind w:firstLine="720"/>
        <w:rPr>
          <w:rFonts w:ascii="Arial" w:hAnsi="Arial"/>
          <w:sz w:val="22"/>
          <w:lang w:val="pt-BR"/>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1372A1" w:rsidRPr="00155331" w:rsidTr="00D17207">
        <w:tc>
          <w:tcPr>
            <w:tcW w:w="10410" w:type="dxa"/>
          </w:tcPr>
          <w:p w:rsidR="001372A1" w:rsidRPr="00155331" w:rsidRDefault="001372A1" w:rsidP="00D17207">
            <w:pPr>
              <w:spacing w:line="360" w:lineRule="auto"/>
              <w:jc w:val="center"/>
              <w:rPr>
                <w:rFonts w:ascii="Arial" w:hAnsi="Arial"/>
                <w:b/>
                <w:sz w:val="22"/>
                <w:lang w:val="it-IT"/>
              </w:rPr>
            </w:pPr>
            <w:r w:rsidRPr="00155331">
              <w:rPr>
                <w:rFonts w:ascii="Arial" w:hAnsi="Arial"/>
                <w:b/>
                <w:sz w:val="22"/>
                <w:lang w:val="it-IT"/>
              </w:rPr>
              <w:lastRenderedPageBreak/>
              <w:t>Sectiunea 8 – Accidentele si Consecintele lor</w:t>
            </w:r>
          </w:p>
        </w:tc>
      </w:tr>
    </w:tbl>
    <w:p w:rsidR="001372A1" w:rsidRPr="00155331" w:rsidRDefault="001372A1" w:rsidP="001372A1">
      <w:pPr>
        <w:rPr>
          <w:rFonts w:ascii="Arial" w:hAnsi="Arial"/>
          <w:b/>
          <w:sz w:val="28"/>
          <w:lang w:val="it-IT"/>
        </w:rPr>
      </w:pPr>
    </w:p>
    <w:p w:rsidR="001372A1" w:rsidRPr="00155331" w:rsidRDefault="001372A1" w:rsidP="001372A1">
      <w:pPr>
        <w:rPr>
          <w:rFonts w:ascii="Arial" w:hAnsi="Arial"/>
          <w:b/>
          <w:sz w:val="24"/>
          <w:lang w:val="it-IT"/>
        </w:rPr>
      </w:pPr>
      <w:r w:rsidRPr="00155331">
        <w:rPr>
          <w:rFonts w:ascii="Arial" w:hAnsi="Arial"/>
          <w:b/>
          <w:sz w:val="24"/>
          <w:lang w:val="it-IT"/>
        </w:rPr>
        <w:t>8.3   Tehnici</w:t>
      </w:r>
    </w:p>
    <w:p w:rsidR="001372A1" w:rsidRPr="00155331" w:rsidRDefault="001372A1" w:rsidP="001372A1">
      <w:pPr>
        <w:rPr>
          <w:rFonts w:ascii="Arial" w:hAnsi="Arial"/>
          <w:sz w:val="22"/>
          <w:lang w:val="it-IT"/>
        </w:rPr>
      </w:pPr>
    </w:p>
    <w:p w:rsidR="001372A1" w:rsidRPr="00155331" w:rsidRDefault="001372A1" w:rsidP="001372A1">
      <w:pPr>
        <w:ind w:firstLine="720"/>
        <w:rPr>
          <w:rFonts w:ascii="Arial" w:hAnsi="Arial"/>
          <w:sz w:val="22"/>
          <w:lang w:val="it-IT"/>
        </w:rPr>
      </w:pPr>
      <w:r w:rsidRPr="00155331">
        <w:rPr>
          <w:rFonts w:ascii="Arial" w:hAnsi="Arial"/>
          <w:sz w:val="22"/>
          <w:lang w:val="it-IT"/>
        </w:rPr>
        <w:t xml:space="preserve">    Explicati pe scurt modul in care sunt folosite urmatoarele tehnici, acolo unde este relevant.</w:t>
      </w:r>
    </w:p>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822"/>
      </w:tblGrid>
      <w:tr w:rsidR="001372A1" w:rsidTr="00D17207">
        <w:tc>
          <w:tcPr>
            <w:tcW w:w="6120" w:type="dxa"/>
          </w:tcPr>
          <w:p w:rsidR="001372A1" w:rsidRPr="00155331" w:rsidRDefault="001372A1" w:rsidP="00D17207">
            <w:pPr>
              <w:rPr>
                <w:lang w:val="it-IT"/>
              </w:rPr>
            </w:pPr>
          </w:p>
        </w:tc>
        <w:tc>
          <w:tcPr>
            <w:tcW w:w="3822" w:type="dxa"/>
          </w:tcPr>
          <w:p w:rsidR="001372A1" w:rsidRDefault="001372A1" w:rsidP="00D17207">
            <w:pPr>
              <w:rPr>
                <w:rFonts w:ascii="Arial" w:hAnsi="Arial"/>
                <w:sz w:val="22"/>
              </w:rPr>
            </w:pPr>
            <w:r>
              <w:rPr>
                <w:rFonts w:ascii="Arial" w:hAnsi="Arial"/>
                <w:sz w:val="22"/>
              </w:rPr>
              <w:t>Raspuns</w:t>
            </w:r>
          </w:p>
        </w:tc>
      </w:tr>
      <w:tr w:rsidR="001372A1" w:rsidTr="00D17207">
        <w:tc>
          <w:tcPr>
            <w:tcW w:w="6120" w:type="dxa"/>
          </w:tcPr>
          <w:p w:rsidR="001372A1" w:rsidRDefault="001372A1" w:rsidP="00D17207">
            <w:pPr>
              <w:rPr>
                <w:rFonts w:ascii="Arial" w:hAnsi="Arial"/>
                <w:sz w:val="22"/>
              </w:rPr>
            </w:pPr>
            <w:r>
              <w:rPr>
                <w:rFonts w:ascii="Arial" w:hAnsi="Arial"/>
                <w:sz w:val="22"/>
              </w:rPr>
              <w:t>TEHNICI PREVENTIVE</w:t>
            </w:r>
          </w:p>
        </w:tc>
        <w:tc>
          <w:tcPr>
            <w:tcW w:w="3822" w:type="dxa"/>
          </w:tcPr>
          <w:p w:rsidR="001372A1" w:rsidRDefault="001372A1" w:rsidP="00D17207"/>
        </w:tc>
      </w:tr>
      <w:tr w:rsidR="001372A1" w:rsidTr="00D17207">
        <w:tc>
          <w:tcPr>
            <w:tcW w:w="6120" w:type="dxa"/>
          </w:tcPr>
          <w:p w:rsidR="001372A1" w:rsidRDefault="001372A1" w:rsidP="00D17207">
            <w:pPr>
              <w:jc w:val="both"/>
              <w:rPr>
                <w:rFonts w:ascii="Arial" w:hAnsi="Arial"/>
                <w:sz w:val="22"/>
              </w:rPr>
            </w:pPr>
            <w:r>
              <w:rPr>
                <w:rFonts w:ascii="Arial" w:hAnsi="Arial"/>
                <w:sz w:val="22"/>
              </w:rPr>
              <w:t>inventarul substantelor</w:t>
            </w:r>
          </w:p>
        </w:tc>
        <w:tc>
          <w:tcPr>
            <w:tcW w:w="3822" w:type="dxa"/>
          </w:tcPr>
          <w:p w:rsidR="001372A1" w:rsidRDefault="001372A1" w:rsidP="009636B6">
            <w:pPr>
              <w:jc w:val="both"/>
              <w:rPr>
                <w:rFonts w:ascii="Arial" w:hAnsi="Arial"/>
                <w:sz w:val="22"/>
              </w:rPr>
            </w:pPr>
            <w:r>
              <w:rPr>
                <w:rFonts w:ascii="Arial" w:hAnsi="Arial"/>
                <w:sz w:val="22"/>
              </w:rPr>
              <w:t>Se tine o evidenta a substantelor utilizate in igienizarea si pregatirii halelor pentru populare</w:t>
            </w:r>
          </w:p>
          <w:p w:rsidR="009636B6" w:rsidRDefault="009636B6" w:rsidP="009636B6">
            <w:pPr>
              <w:jc w:val="both"/>
              <w:rPr>
                <w:rFonts w:ascii="Arial" w:hAnsi="Arial"/>
                <w:sz w:val="22"/>
              </w:rPr>
            </w:pPr>
            <w:r>
              <w:rPr>
                <w:rFonts w:ascii="Arial" w:hAnsi="Arial"/>
                <w:sz w:val="22"/>
              </w:rPr>
              <w:t>Se tine o evidenta a cantitatii de motorina utilizata.</w:t>
            </w:r>
          </w:p>
        </w:tc>
      </w:tr>
      <w:tr w:rsidR="001372A1" w:rsidTr="00D17207">
        <w:tc>
          <w:tcPr>
            <w:tcW w:w="6120" w:type="dxa"/>
          </w:tcPr>
          <w:p w:rsidR="001372A1" w:rsidRDefault="001372A1" w:rsidP="00D17207">
            <w:pPr>
              <w:rPr>
                <w:rFonts w:ascii="Arial" w:hAnsi="Arial"/>
                <w:sz w:val="22"/>
              </w:rPr>
            </w:pPr>
            <w:r>
              <w:rPr>
                <w:rFonts w:ascii="Arial" w:hAnsi="Arial"/>
                <w:sz w:val="22"/>
              </w:rPr>
              <w:t>trebuie sa existe proceduri pentru verificarea materiilor     prime si deseurilor pentru a ne asigura ca ele nu vor    interactiona contribuind la aparitia unui incident</w:t>
            </w:r>
          </w:p>
        </w:tc>
        <w:tc>
          <w:tcPr>
            <w:tcW w:w="3822" w:type="dxa"/>
          </w:tcPr>
          <w:p w:rsidR="009636B6" w:rsidRDefault="009636B6" w:rsidP="009636B6">
            <w:pPr>
              <w:spacing w:before="40" w:after="40"/>
              <w:jc w:val="both"/>
              <w:rPr>
                <w:rFonts w:ascii="Arial" w:hAnsi="Arial"/>
                <w:sz w:val="22"/>
              </w:rPr>
            </w:pPr>
            <w:r>
              <w:rPr>
                <w:rFonts w:ascii="Arial" w:hAnsi="Arial"/>
                <w:sz w:val="22"/>
              </w:rPr>
              <w:t>Este elaborata procedura de process: PP04 – Aprovizionare si evaluare furnizori</w:t>
            </w:r>
          </w:p>
          <w:p w:rsidR="001372A1" w:rsidRDefault="001372A1" w:rsidP="00D17207">
            <w:pPr>
              <w:jc w:val="both"/>
              <w:rPr>
                <w:rFonts w:ascii="Arial" w:hAnsi="Arial"/>
                <w:sz w:val="22"/>
              </w:rPr>
            </w:pPr>
            <w:r>
              <w:rPr>
                <w:rFonts w:ascii="Arial" w:hAnsi="Arial"/>
                <w:sz w:val="22"/>
              </w:rPr>
              <w:t>Achizitionarea materiilor prime si a materialelor se face de la firme specializate, insotite de certificate de conformitate</w:t>
            </w:r>
          </w:p>
        </w:tc>
      </w:tr>
      <w:tr w:rsidR="001372A1" w:rsidTr="00D17207">
        <w:tc>
          <w:tcPr>
            <w:tcW w:w="6120" w:type="dxa"/>
          </w:tcPr>
          <w:p w:rsidR="001372A1" w:rsidRDefault="001372A1" w:rsidP="00D17207">
            <w:pPr>
              <w:rPr>
                <w:rFonts w:ascii="Arial" w:hAnsi="Arial"/>
                <w:sz w:val="22"/>
              </w:rPr>
            </w:pPr>
            <w:r>
              <w:rPr>
                <w:rFonts w:ascii="Arial" w:hAnsi="Arial"/>
                <w:sz w:val="22"/>
              </w:rPr>
              <w:t>depozitare adecvata</w:t>
            </w:r>
          </w:p>
        </w:tc>
        <w:tc>
          <w:tcPr>
            <w:tcW w:w="3822" w:type="dxa"/>
          </w:tcPr>
          <w:p w:rsidR="001372A1" w:rsidRDefault="001372A1" w:rsidP="00D17207">
            <w:pPr>
              <w:rPr>
                <w:rFonts w:ascii="Arial" w:hAnsi="Arial"/>
                <w:sz w:val="22"/>
              </w:rPr>
            </w:pPr>
            <w:r>
              <w:rPr>
                <w:rFonts w:ascii="Arial" w:hAnsi="Arial"/>
                <w:sz w:val="22"/>
              </w:rPr>
              <w:t>Da</w:t>
            </w:r>
          </w:p>
        </w:tc>
      </w:tr>
      <w:tr w:rsidR="001372A1" w:rsidTr="00D17207">
        <w:tc>
          <w:tcPr>
            <w:tcW w:w="6120" w:type="dxa"/>
          </w:tcPr>
          <w:p w:rsidR="001372A1" w:rsidRPr="00155331" w:rsidRDefault="001372A1" w:rsidP="00D17207">
            <w:pPr>
              <w:rPr>
                <w:rFonts w:ascii="Arial" w:hAnsi="Arial"/>
                <w:sz w:val="22"/>
                <w:lang w:val="it-IT"/>
              </w:rPr>
            </w:pPr>
            <w:r w:rsidRPr="00155331">
              <w:rPr>
                <w:rFonts w:ascii="Arial" w:hAnsi="Arial"/>
                <w:sz w:val="22"/>
                <w:lang w:val="it-IT"/>
              </w:rPr>
              <w:t>alarme proiectate in proces, mecanisme de decuplare si alte   modalitati de control</w:t>
            </w:r>
          </w:p>
        </w:tc>
        <w:tc>
          <w:tcPr>
            <w:tcW w:w="3822" w:type="dxa"/>
          </w:tcPr>
          <w:p w:rsidR="001372A1" w:rsidRDefault="009636B6" w:rsidP="009636B6">
            <w:pPr>
              <w:pStyle w:val="CommentText"/>
              <w:jc w:val="both"/>
              <w:rPr>
                <w:sz w:val="22"/>
                <w:lang w:val="en-US"/>
              </w:rPr>
            </w:pPr>
            <w:r>
              <w:rPr>
                <w:sz w:val="22"/>
                <w:lang w:val="en-US"/>
              </w:rPr>
              <w:t>Da, In caz de oprire accidental a curentului electric se cupleaza automat generatorul de current electric</w:t>
            </w:r>
          </w:p>
        </w:tc>
      </w:tr>
      <w:tr w:rsidR="001372A1" w:rsidRPr="00624AD2" w:rsidTr="00D17207">
        <w:tc>
          <w:tcPr>
            <w:tcW w:w="6120" w:type="dxa"/>
          </w:tcPr>
          <w:p w:rsidR="001372A1" w:rsidRDefault="001372A1" w:rsidP="00D17207">
            <w:pPr>
              <w:rPr>
                <w:rFonts w:ascii="Arial" w:hAnsi="Arial"/>
                <w:sz w:val="22"/>
              </w:rPr>
            </w:pPr>
            <w:r>
              <w:rPr>
                <w:rFonts w:ascii="Arial" w:hAnsi="Arial"/>
                <w:sz w:val="22"/>
              </w:rPr>
              <w:t>bariere si retinerea continutului</w:t>
            </w:r>
          </w:p>
        </w:tc>
        <w:tc>
          <w:tcPr>
            <w:tcW w:w="3822" w:type="dxa"/>
          </w:tcPr>
          <w:p w:rsidR="001372A1" w:rsidRPr="00B76495" w:rsidRDefault="009636B6" w:rsidP="009636B6">
            <w:pPr>
              <w:jc w:val="both"/>
              <w:rPr>
                <w:rFonts w:ascii="Arial" w:hAnsi="Arial" w:cs="Arial"/>
              </w:rPr>
            </w:pPr>
            <w:r>
              <w:rPr>
                <w:rFonts w:ascii="Arial" w:hAnsi="Arial"/>
                <w:sz w:val="22"/>
                <w:lang w:val="fr-FR"/>
              </w:rPr>
              <w:t>Da. Ferma este imprejmuita pe toate laturile. La intrare in ferma exista dezinfector auto. Personalul ce lucreaza in ferma  trece prin filtrul sanitar</w:t>
            </w:r>
            <w:r w:rsidR="00F13700">
              <w:rPr>
                <w:rFonts w:ascii="Arial" w:hAnsi="Arial"/>
                <w:sz w:val="22"/>
                <w:lang w:val="fr-FR"/>
              </w:rPr>
              <w:t xml:space="preserve"> ce are in dotare dezinfector de picioare</w:t>
            </w:r>
          </w:p>
        </w:tc>
      </w:tr>
      <w:tr w:rsidR="001372A1" w:rsidRPr="00624AD2" w:rsidTr="00D17207">
        <w:tc>
          <w:tcPr>
            <w:tcW w:w="6120" w:type="dxa"/>
          </w:tcPr>
          <w:p w:rsidR="001372A1" w:rsidRPr="00624AD2" w:rsidRDefault="001372A1" w:rsidP="00D17207">
            <w:pPr>
              <w:rPr>
                <w:rFonts w:ascii="Arial" w:hAnsi="Arial"/>
                <w:sz w:val="22"/>
                <w:lang w:val="it-IT"/>
              </w:rPr>
            </w:pPr>
            <w:r w:rsidRPr="00624AD2">
              <w:rPr>
                <w:rFonts w:ascii="Arial" w:hAnsi="Arial"/>
                <w:sz w:val="22"/>
                <w:lang w:val="it-IT"/>
              </w:rPr>
              <w:t>cuve de retentie si bazine de decantare</w:t>
            </w:r>
          </w:p>
        </w:tc>
        <w:tc>
          <w:tcPr>
            <w:tcW w:w="3822" w:type="dxa"/>
          </w:tcPr>
          <w:p w:rsidR="001372A1" w:rsidRPr="00624AD2" w:rsidRDefault="0062393A" w:rsidP="0062393A">
            <w:pPr>
              <w:jc w:val="both"/>
              <w:rPr>
                <w:rFonts w:ascii="Arial" w:hAnsi="Arial"/>
                <w:sz w:val="22"/>
                <w:lang w:val="it-IT"/>
              </w:rPr>
            </w:pPr>
            <w:r>
              <w:rPr>
                <w:rFonts w:ascii="Arial" w:hAnsi="Arial"/>
                <w:sz w:val="22"/>
                <w:lang w:val="it-IT"/>
              </w:rPr>
              <w:t>Fiecare statie de preepurare are in dotare cate un decantor bicompartimentat.</w:t>
            </w:r>
          </w:p>
        </w:tc>
      </w:tr>
      <w:tr w:rsidR="001372A1" w:rsidTr="00D17207">
        <w:tc>
          <w:tcPr>
            <w:tcW w:w="6120" w:type="dxa"/>
          </w:tcPr>
          <w:p w:rsidR="001372A1" w:rsidRPr="00624AD2" w:rsidRDefault="001372A1" w:rsidP="00D17207">
            <w:pPr>
              <w:rPr>
                <w:rFonts w:ascii="Arial" w:hAnsi="Arial"/>
                <w:sz w:val="22"/>
                <w:lang w:val="it-IT"/>
              </w:rPr>
            </w:pPr>
            <w:r w:rsidRPr="00624AD2">
              <w:rPr>
                <w:rFonts w:ascii="Arial" w:hAnsi="Arial"/>
                <w:sz w:val="22"/>
                <w:lang w:val="it-IT"/>
              </w:rPr>
              <w:t>izolarea cladirilor</w:t>
            </w:r>
          </w:p>
        </w:tc>
        <w:tc>
          <w:tcPr>
            <w:tcW w:w="3822" w:type="dxa"/>
          </w:tcPr>
          <w:p w:rsidR="001372A1" w:rsidRPr="00624AD2" w:rsidRDefault="001372A1" w:rsidP="00D17207">
            <w:pPr>
              <w:pStyle w:val="CommentText"/>
              <w:jc w:val="both"/>
              <w:rPr>
                <w:rFonts w:cs="Arial"/>
                <w:sz w:val="22"/>
                <w:szCs w:val="22"/>
                <w:lang w:val="en-US"/>
              </w:rPr>
            </w:pPr>
            <w:r w:rsidRPr="00624AD2">
              <w:rPr>
                <w:rFonts w:cs="Arial"/>
                <w:sz w:val="22"/>
                <w:szCs w:val="22"/>
                <w:lang w:val="en-US"/>
              </w:rPr>
              <w:t>Nu</w:t>
            </w:r>
          </w:p>
          <w:p w:rsidR="001372A1" w:rsidRDefault="001372A1" w:rsidP="00D17207">
            <w:pPr>
              <w:pStyle w:val="CommentText"/>
              <w:jc w:val="both"/>
              <w:rPr>
                <w:rFonts w:ascii="Times New Roman" w:hAnsi="Times New Roman"/>
                <w:lang w:val="en-US"/>
              </w:rPr>
            </w:pPr>
          </w:p>
        </w:tc>
      </w:tr>
      <w:tr w:rsidR="001372A1" w:rsidTr="00D17207">
        <w:tc>
          <w:tcPr>
            <w:tcW w:w="6120" w:type="dxa"/>
          </w:tcPr>
          <w:p w:rsidR="001372A1" w:rsidRDefault="001372A1" w:rsidP="00D17207">
            <w:pPr>
              <w:rPr>
                <w:rFonts w:ascii="Arial" w:hAnsi="Arial"/>
                <w:sz w:val="22"/>
              </w:rPr>
            </w:pPr>
            <w:r>
              <w:rPr>
                <w:rFonts w:ascii="Arial" w:hAnsi="Arial"/>
                <w:sz w:val="22"/>
              </w:rPr>
              <w:t>asigurarea prea plinului rezervoarelor de depozitare (cu     lichide sau pulberi), de ex. masurarea nivelului, alarme    care sa sesizeze nivelul ridicat, intrerupatoare de nivel     ridicat si contorizarea incarcaturilor</w:t>
            </w:r>
          </w:p>
        </w:tc>
        <w:tc>
          <w:tcPr>
            <w:tcW w:w="3822" w:type="dxa"/>
          </w:tcPr>
          <w:p w:rsidR="001372A1" w:rsidRDefault="0062393A" w:rsidP="0062393A">
            <w:pPr>
              <w:rPr>
                <w:rFonts w:ascii="Arial" w:hAnsi="Arial"/>
                <w:sz w:val="22"/>
              </w:rPr>
            </w:pPr>
            <w:proofErr w:type="gramStart"/>
            <w:r>
              <w:rPr>
                <w:rFonts w:ascii="Arial" w:hAnsi="Arial"/>
                <w:sz w:val="22"/>
              </w:rPr>
              <w:t>Nu  este</w:t>
            </w:r>
            <w:proofErr w:type="gramEnd"/>
            <w:r>
              <w:rPr>
                <w:rFonts w:ascii="Arial" w:hAnsi="Arial"/>
                <w:sz w:val="22"/>
              </w:rPr>
              <w:t xml:space="preserve"> cazul.</w:t>
            </w:r>
          </w:p>
        </w:tc>
      </w:tr>
      <w:tr w:rsidR="001372A1" w:rsidTr="00D17207">
        <w:tc>
          <w:tcPr>
            <w:tcW w:w="6120" w:type="dxa"/>
          </w:tcPr>
          <w:p w:rsidR="001372A1" w:rsidRDefault="001372A1" w:rsidP="00D17207">
            <w:pPr>
              <w:rPr>
                <w:rFonts w:ascii="Arial" w:hAnsi="Arial"/>
                <w:sz w:val="22"/>
              </w:rPr>
            </w:pPr>
            <w:r>
              <w:rPr>
                <w:rFonts w:ascii="Arial" w:hAnsi="Arial"/>
                <w:sz w:val="22"/>
              </w:rPr>
              <w:t>sisteme de securitate pentru prevenirea accesului neautorizat</w:t>
            </w:r>
          </w:p>
        </w:tc>
        <w:tc>
          <w:tcPr>
            <w:tcW w:w="3822" w:type="dxa"/>
          </w:tcPr>
          <w:p w:rsidR="001372A1" w:rsidRPr="00186753" w:rsidRDefault="00F13700" w:rsidP="00D17207">
            <w:pPr>
              <w:jc w:val="both"/>
              <w:rPr>
                <w:rFonts w:ascii="Arial" w:hAnsi="Arial" w:cs="Arial"/>
                <w:bCs/>
                <w:color w:val="000000"/>
                <w:sz w:val="22"/>
                <w:szCs w:val="22"/>
              </w:rPr>
            </w:pPr>
            <w:r>
              <w:rPr>
                <w:rFonts w:ascii="Arial" w:hAnsi="Arial" w:cs="Arial"/>
                <w:bCs/>
                <w:color w:val="000000"/>
                <w:sz w:val="22"/>
                <w:szCs w:val="22"/>
              </w:rPr>
              <w:t>Ferma</w:t>
            </w:r>
            <w:r w:rsidR="001372A1">
              <w:rPr>
                <w:rFonts w:ascii="Arial" w:hAnsi="Arial" w:cs="Arial"/>
                <w:bCs/>
                <w:color w:val="000000"/>
                <w:sz w:val="22"/>
                <w:szCs w:val="22"/>
              </w:rPr>
              <w:t xml:space="preserve"> de pasari</w:t>
            </w:r>
            <w:r w:rsidR="001372A1" w:rsidRPr="00186753">
              <w:rPr>
                <w:rFonts w:ascii="Arial" w:hAnsi="Arial" w:cs="Arial"/>
                <w:bCs/>
                <w:color w:val="000000"/>
                <w:sz w:val="22"/>
                <w:szCs w:val="22"/>
              </w:rPr>
              <w:t xml:space="preserve"> este </w:t>
            </w:r>
            <w:r w:rsidR="001372A1">
              <w:rPr>
                <w:rFonts w:ascii="Arial" w:hAnsi="Arial" w:cs="Arial"/>
                <w:bCs/>
                <w:color w:val="000000"/>
                <w:sz w:val="22"/>
                <w:szCs w:val="22"/>
              </w:rPr>
              <w:t xml:space="preserve">in totalitate </w:t>
            </w:r>
            <w:r w:rsidR="001372A1" w:rsidRPr="00186753">
              <w:rPr>
                <w:rFonts w:ascii="Arial" w:hAnsi="Arial" w:cs="Arial"/>
                <w:bCs/>
                <w:color w:val="000000"/>
                <w:sz w:val="22"/>
                <w:szCs w:val="22"/>
              </w:rPr>
              <w:t>ingradit</w:t>
            </w:r>
            <w:r>
              <w:rPr>
                <w:rFonts w:ascii="Arial" w:hAnsi="Arial" w:cs="Arial"/>
                <w:bCs/>
                <w:color w:val="000000"/>
                <w:sz w:val="22"/>
                <w:szCs w:val="22"/>
              </w:rPr>
              <w:t>a</w:t>
            </w:r>
            <w:r w:rsidR="001372A1" w:rsidRPr="00186753">
              <w:rPr>
                <w:rFonts w:ascii="Arial" w:hAnsi="Arial" w:cs="Arial"/>
                <w:bCs/>
                <w:color w:val="000000"/>
                <w:sz w:val="22"/>
                <w:szCs w:val="22"/>
              </w:rPr>
              <w:t xml:space="preserve"> si amplasat</w:t>
            </w:r>
            <w:r w:rsidR="007644E1">
              <w:rPr>
                <w:rFonts w:ascii="Arial" w:hAnsi="Arial" w:cs="Arial"/>
                <w:bCs/>
                <w:color w:val="000000"/>
                <w:sz w:val="22"/>
                <w:szCs w:val="22"/>
              </w:rPr>
              <w:t>a</w:t>
            </w:r>
            <w:r w:rsidR="001372A1" w:rsidRPr="00186753">
              <w:rPr>
                <w:rFonts w:ascii="Arial" w:hAnsi="Arial" w:cs="Arial"/>
                <w:bCs/>
                <w:color w:val="000000"/>
                <w:sz w:val="22"/>
                <w:szCs w:val="22"/>
              </w:rPr>
              <w:t xml:space="preserve"> astfel incat </w:t>
            </w:r>
            <w:r w:rsidR="001372A1">
              <w:rPr>
                <w:rFonts w:ascii="Arial" w:hAnsi="Arial" w:cs="Arial"/>
                <w:bCs/>
                <w:color w:val="000000"/>
                <w:sz w:val="22"/>
                <w:szCs w:val="22"/>
              </w:rPr>
              <w:t xml:space="preserve">sa </w:t>
            </w:r>
            <w:r w:rsidR="001372A1" w:rsidRPr="00186753">
              <w:rPr>
                <w:rFonts w:ascii="Arial" w:hAnsi="Arial" w:cs="Arial"/>
                <w:bCs/>
                <w:color w:val="000000"/>
                <w:sz w:val="22"/>
                <w:szCs w:val="22"/>
              </w:rPr>
              <w:t>asigur</w:t>
            </w:r>
            <w:r w:rsidR="001372A1">
              <w:rPr>
                <w:rFonts w:ascii="Arial" w:hAnsi="Arial" w:cs="Arial"/>
                <w:bCs/>
                <w:color w:val="000000"/>
                <w:sz w:val="22"/>
                <w:szCs w:val="22"/>
              </w:rPr>
              <w:t xml:space="preserve">e </w:t>
            </w:r>
            <w:r w:rsidR="001372A1" w:rsidRPr="00186753">
              <w:rPr>
                <w:rFonts w:ascii="Arial" w:hAnsi="Arial" w:cs="Arial"/>
                <w:bCs/>
                <w:color w:val="000000"/>
                <w:sz w:val="22"/>
                <w:szCs w:val="22"/>
              </w:rPr>
              <w:t>conditii de igiena si diminuarea transmiterii de eventuali agenti patogeni.</w:t>
            </w:r>
          </w:p>
          <w:p w:rsidR="00F13700" w:rsidRPr="00F13700" w:rsidRDefault="00F13700" w:rsidP="00F13700">
            <w:pPr>
              <w:ind w:firstLine="75"/>
              <w:jc w:val="both"/>
              <w:rPr>
                <w:rFonts w:ascii="Arial" w:hAnsi="Arial" w:cs="Arial"/>
                <w:sz w:val="22"/>
                <w:szCs w:val="22"/>
              </w:rPr>
            </w:pPr>
            <w:r w:rsidRPr="00F13700">
              <w:rPr>
                <w:rFonts w:ascii="Arial" w:hAnsi="Arial" w:cs="Arial"/>
                <w:sz w:val="22"/>
                <w:szCs w:val="22"/>
              </w:rPr>
              <w:t>Pe timpul noptii este asigurat iluminatul perimetral.</w:t>
            </w:r>
          </w:p>
          <w:p w:rsidR="001372A1" w:rsidRDefault="00F13700" w:rsidP="00F13700">
            <w:pPr>
              <w:ind w:firstLine="75"/>
              <w:jc w:val="both"/>
              <w:rPr>
                <w:rFonts w:ascii="Arial" w:hAnsi="Arial"/>
                <w:sz w:val="22"/>
              </w:rPr>
            </w:pPr>
            <w:r w:rsidRPr="00F13700">
              <w:rPr>
                <w:rFonts w:ascii="Arial" w:hAnsi="Arial" w:cs="Arial"/>
                <w:sz w:val="22"/>
                <w:szCs w:val="22"/>
              </w:rPr>
              <w:t xml:space="preserve">Paza este asigurata de personalul de exploatare a fermei, la nivelul fermei este instalat un sistem de supraveghere video. </w:t>
            </w:r>
          </w:p>
        </w:tc>
      </w:tr>
      <w:tr w:rsidR="001372A1" w:rsidRPr="00155331" w:rsidTr="00D17207">
        <w:tc>
          <w:tcPr>
            <w:tcW w:w="6120" w:type="dxa"/>
          </w:tcPr>
          <w:p w:rsidR="001372A1" w:rsidRPr="00155331" w:rsidRDefault="001372A1" w:rsidP="00D17207">
            <w:pPr>
              <w:rPr>
                <w:rFonts w:ascii="Arial" w:hAnsi="Arial"/>
                <w:sz w:val="22"/>
                <w:lang w:val="pt-BR"/>
              </w:rPr>
            </w:pPr>
            <w:r w:rsidRPr="00155331">
              <w:rPr>
                <w:rFonts w:ascii="Arial" w:hAnsi="Arial"/>
                <w:sz w:val="22"/>
                <w:lang w:val="pt-BR"/>
              </w:rPr>
              <w:t>registre pentru evidenta tuturor incidentelor, esecurilor, schimbarilor de procedura, evenimentelor anormale si    constatarilor inspectiilor de intretinere</w:t>
            </w:r>
          </w:p>
        </w:tc>
        <w:tc>
          <w:tcPr>
            <w:tcW w:w="3822" w:type="dxa"/>
          </w:tcPr>
          <w:p w:rsidR="001372A1" w:rsidRPr="00155331" w:rsidRDefault="001372A1" w:rsidP="00D17207">
            <w:pPr>
              <w:rPr>
                <w:rFonts w:ascii="Arial" w:hAnsi="Arial"/>
                <w:sz w:val="22"/>
                <w:lang w:val="it-IT"/>
              </w:rPr>
            </w:pPr>
            <w:r w:rsidRPr="00155331">
              <w:rPr>
                <w:rFonts w:ascii="Arial" w:hAnsi="Arial"/>
                <w:sz w:val="22"/>
                <w:lang w:val="it-IT"/>
              </w:rPr>
              <w:t xml:space="preserve">Se va tine un </w:t>
            </w:r>
            <w:r>
              <w:rPr>
                <w:rFonts w:ascii="Arial" w:hAnsi="Arial"/>
                <w:sz w:val="22"/>
                <w:lang w:val="ro-RO"/>
              </w:rPr>
              <w:t>Registru de evidente sesizari si incidente</w:t>
            </w:r>
          </w:p>
        </w:tc>
      </w:tr>
    </w:tbl>
    <w:p w:rsidR="0025668E" w:rsidRDefault="0025668E">
      <w:r>
        <w:br w:type="page"/>
      </w:r>
    </w:p>
    <w:tbl>
      <w:tblPr>
        <w:tblpPr w:leftFromText="180" w:rightFromText="180" w:vertAnchor="text" w:horzAnchor="margin" w:tblpY="-18"/>
        <w:tblW w:w="104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0"/>
      </w:tblGrid>
      <w:tr w:rsidR="0025668E" w:rsidRPr="00155331" w:rsidTr="0025668E">
        <w:tc>
          <w:tcPr>
            <w:tcW w:w="10410" w:type="dxa"/>
          </w:tcPr>
          <w:p w:rsidR="0025668E" w:rsidRPr="00155331" w:rsidRDefault="0025668E" w:rsidP="0025668E">
            <w:pPr>
              <w:spacing w:line="360" w:lineRule="auto"/>
              <w:jc w:val="center"/>
              <w:rPr>
                <w:rFonts w:ascii="Arial" w:hAnsi="Arial"/>
                <w:b/>
                <w:sz w:val="22"/>
                <w:lang w:val="it-IT"/>
              </w:rPr>
            </w:pPr>
            <w:r w:rsidRPr="00155331">
              <w:rPr>
                <w:rFonts w:ascii="Arial" w:hAnsi="Arial"/>
                <w:b/>
                <w:sz w:val="22"/>
                <w:lang w:val="it-IT"/>
              </w:rPr>
              <w:lastRenderedPageBreak/>
              <w:t>Sectiunea 8 – Accidentele si Consecintele lor</w:t>
            </w:r>
          </w:p>
        </w:tc>
      </w:tr>
    </w:tbl>
    <w:p w:rsidR="0025668E" w:rsidRDefault="0025668E"/>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822"/>
      </w:tblGrid>
      <w:tr w:rsidR="001372A1" w:rsidRPr="00155331" w:rsidTr="00D17207">
        <w:tc>
          <w:tcPr>
            <w:tcW w:w="6120" w:type="dxa"/>
          </w:tcPr>
          <w:p w:rsidR="001372A1" w:rsidRPr="00155331" w:rsidRDefault="001372A1" w:rsidP="00D17207">
            <w:pPr>
              <w:rPr>
                <w:rFonts w:ascii="Arial" w:hAnsi="Arial"/>
                <w:sz w:val="22"/>
                <w:lang w:val="it-IT"/>
              </w:rPr>
            </w:pPr>
            <w:r w:rsidRPr="00155331">
              <w:rPr>
                <w:rFonts w:ascii="Arial" w:hAnsi="Arial"/>
                <w:sz w:val="22"/>
                <w:lang w:val="it-IT"/>
              </w:rPr>
              <w:t>trebuie stabilite proceduri pentru a identifica, a raspunde  si a trage invataminte din aceste incidente;</w:t>
            </w:r>
          </w:p>
        </w:tc>
        <w:tc>
          <w:tcPr>
            <w:tcW w:w="3822" w:type="dxa"/>
          </w:tcPr>
          <w:p w:rsidR="0025668E" w:rsidRDefault="0025668E" w:rsidP="0025668E">
            <w:pPr>
              <w:rPr>
                <w:rFonts w:ascii="Arial" w:hAnsi="Arial"/>
                <w:sz w:val="22"/>
                <w:lang w:val="pt-BR"/>
              </w:rPr>
            </w:pPr>
            <w:r>
              <w:rPr>
                <w:rFonts w:ascii="Arial" w:hAnsi="Arial"/>
                <w:sz w:val="22"/>
                <w:lang w:val="pt-BR"/>
              </w:rPr>
              <w:t xml:space="preserve">Sunt  </w:t>
            </w:r>
            <w:r w:rsidR="001372A1" w:rsidRPr="00155331">
              <w:rPr>
                <w:rFonts w:ascii="Arial" w:hAnsi="Arial"/>
                <w:sz w:val="22"/>
                <w:lang w:val="pt-BR"/>
              </w:rPr>
              <w:t xml:space="preserve"> elabora</w:t>
            </w:r>
            <w:r>
              <w:rPr>
                <w:rFonts w:ascii="Arial" w:hAnsi="Arial"/>
                <w:sz w:val="22"/>
                <w:lang w:val="pt-BR"/>
              </w:rPr>
              <w:t>te:</w:t>
            </w:r>
          </w:p>
          <w:p w:rsidR="0025668E" w:rsidRPr="003F567E" w:rsidRDefault="0025668E" w:rsidP="0025668E">
            <w:pPr>
              <w:rPr>
                <w:rFonts w:ascii="Arial" w:hAnsi="Arial" w:cs="Arial"/>
                <w:sz w:val="28"/>
              </w:rPr>
            </w:pPr>
            <w:r>
              <w:rPr>
                <w:rFonts w:ascii="Arial" w:hAnsi="Arial"/>
                <w:sz w:val="22"/>
                <w:lang w:val="pt-BR"/>
              </w:rPr>
              <w:t xml:space="preserve">Procedura de proces: </w:t>
            </w:r>
            <w:r w:rsidRPr="0025668E">
              <w:rPr>
                <w:rFonts w:ascii="Arial" w:hAnsi="Arial" w:cs="Arial"/>
                <w:sz w:val="22"/>
                <w:szCs w:val="22"/>
              </w:rPr>
              <w:t>PP02 – Gestionarea situatiilor de urgenta</w:t>
            </w:r>
          </w:p>
          <w:p w:rsidR="001372A1" w:rsidRPr="00155331" w:rsidRDefault="0025668E" w:rsidP="0025668E">
            <w:pPr>
              <w:jc w:val="both"/>
              <w:rPr>
                <w:rFonts w:ascii="Arial" w:hAnsi="Arial"/>
                <w:sz w:val="22"/>
                <w:lang w:val="pt-BR"/>
              </w:rPr>
            </w:pPr>
            <w:r>
              <w:rPr>
                <w:rFonts w:ascii="Arial" w:hAnsi="Arial"/>
                <w:sz w:val="22"/>
                <w:lang w:val="pt-BR"/>
              </w:rPr>
              <w:t>Plan de prevenire si combatere a poluarii accidentale</w:t>
            </w:r>
            <w:r w:rsidR="001372A1" w:rsidRPr="00155331">
              <w:rPr>
                <w:rFonts w:ascii="Arial" w:hAnsi="Arial"/>
                <w:sz w:val="22"/>
                <w:lang w:val="pt-BR"/>
              </w:rPr>
              <w:t xml:space="preserve"> </w:t>
            </w:r>
          </w:p>
        </w:tc>
      </w:tr>
      <w:tr w:rsidR="001372A1" w:rsidTr="00D17207">
        <w:tc>
          <w:tcPr>
            <w:tcW w:w="6120" w:type="dxa"/>
            <w:tcBorders>
              <w:top w:val="single" w:sz="4" w:space="0" w:color="auto"/>
              <w:left w:val="single" w:sz="4" w:space="0" w:color="auto"/>
              <w:bottom w:val="single" w:sz="4" w:space="0" w:color="auto"/>
              <w:right w:val="single" w:sz="4" w:space="0" w:color="auto"/>
            </w:tcBorders>
          </w:tcPr>
          <w:p w:rsidR="001372A1" w:rsidRPr="00155331" w:rsidRDefault="001372A1" w:rsidP="00D17207">
            <w:pPr>
              <w:rPr>
                <w:rFonts w:ascii="Arial" w:hAnsi="Arial"/>
                <w:sz w:val="22"/>
                <w:lang w:val="it-IT"/>
              </w:rPr>
            </w:pPr>
            <w:r w:rsidRPr="00155331">
              <w:rPr>
                <w:rFonts w:ascii="Arial" w:hAnsi="Arial"/>
                <w:sz w:val="22"/>
                <w:lang w:val="it-IT"/>
              </w:rPr>
              <w:t>rolurile si responsabilitatile personalului implicat in     managementul accidentelor</w:t>
            </w:r>
          </w:p>
        </w:tc>
        <w:tc>
          <w:tcPr>
            <w:tcW w:w="3822" w:type="dxa"/>
            <w:tcBorders>
              <w:top w:val="single" w:sz="4" w:space="0" w:color="auto"/>
              <w:left w:val="single" w:sz="4" w:space="0" w:color="auto"/>
              <w:bottom w:val="single" w:sz="4" w:space="0" w:color="auto"/>
              <w:right w:val="single" w:sz="4" w:space="0" w:color="auto"/>
            </w:tcBorders>
          </w:tcPr>
          <w:p w:rsidR="001372A1" w:rsidRPr="00624AD2" w:rsidRDefault="001372A1" w:rsidP="00D17207">
            <w:pPr>
              <w:jc w:val="both"/>
              <w:rPr>
                <w:rFonts w:ascii="Arial" w:hAnsi="Arial"/>
                <w:sz w:val="22"/>
                <w:lang w:val="pt-BR"/>
              </w:rPr>
            </w:pPr>
            <w:r w:rsidRPr="00624AD2">
              <w:rPr>
                <w:rFonts w:ascii="Arial" w:hAnsi="Arial"/>
                <w:sz w:val="22"/>
                <w:lang w:val="pt-BR"/>
              </w:rPr>
              <w:t>Conform Fisei post</w:t>
            </w:r>
          </w:p>
        </w:tc>
      </w:tr>
      <w:tr w:rsidR="001372A1" w:rsidTr="00D17207">
        <w:tc>
          <w:tcPr>
            <w:tcW w:w="6120" w:type="dxa"/>
            <w:tcBorders>
              <w:top w:val="single" w:sz="4" w:space="0" w:color="auto"/>
              <w:left w:val="single" w:sz="4" w:space="0" w:color="auto"/>
              <w:bottom w:val="single" w:sz="4" w:space="0" w:color="auto"/>
              <w:right w:val="single" w:sz="4" w:space="0" w:color="auto"/>
            </w:tcBorders>
          </w:tcPr>
          <w:p w:rsidR="001372A1" w:rsidRPr="00624AD2" w:rsidRDefault="001372A1" w:rsidP="00D17207">
            <w:pPr>
              <w:rPr>
                <w:rFonts w:ascii="Arial" w:hAnsi="Arial"/>
                <w:sz w:val="22"/>
              </w:rPr>
            </w:pPr>
            <w:r w:rsidRPr="00624AD2">
              <w:rPr>
                <w:rFonts w:ascii="Arial" w:hAnsi="Arial"/>
                <w:sz w:val="22"/>
              </w:rPr>
              <w:t>proceduri pentru evitarea incidentelor ce apar ca rezultat al comunicarii insuficiente intre angajati in cadrul   operatiunilor de schimbare de tura, de intretinere sau in     cadrul altor operatiuni tehnice</w:t>
            </w:r>
          </w:p>
        </w:tc>
        <w:tc>
          <w:tcPr>
            <w:tcW w:w="3822" w:type="dxa"/>
            <w:tcBorders>
              <w:top w:val="single" w:sz="4" w:space="0" w:color="auto"/>
              <w:left w:val="single" w:sz="4" w:space="0" w:color="auto"/>
              <w:bottom w:val="single" w:sz="4" w:space="0" w:color="auto"/>
              <w:right w:val="single" w:sz="4" w:space="0" w:color="auto"/>
            </w:tcBorders>
          </w:tcPr>
          <w:p w:rsidR="001372A1" w:rsidRPr="00624AD2" w:rsidRDefault="001372A1" w:rsidP="00D17207">
            <w:pPr>
              <w:jc w:val="both"/>
              <w:rPr>
                <w:rFonts w:ascii="Arial" w:hAnsi="Arial"/>
                <w:sz w:val="22"/>
                <w:lang w:val="pt-BR"/>
              </w:rPr>
            </w:pPr>
            <w:r w:rsidRPr="00624AD2">
              <w:rPr>
                <w:rFonts w:ascii="Arial" w:hAnsi="Arial"/>
                <w:sz w:val="22"/>
                <w:lang w:val="pt-BR"/>
              </w:rPr>
              <w:t>Rapoarte de activitate, Registre de intretinere utilaje</w:t>
            </w:r>
          </w:p>
        </w:tc>
      </w:tr>
      <w:tr w:rsidR="001372A1" w:rsidTr="00D17207">
        <w:tc>
          <w:tcPr>
            <w:tcW w:w="6120" w:type="dxa"/>
            <w:tcBorders>
              <w:top w:val="single" w:sz="4" w:space="0" w:color="auto"/>
              <w:left w:val="single" w:sz="4" w:space="0" w:color="auto"/>
              <w:bottom w:val="single" w:sz="4" w:space="0" w:color="auto"/>
              <w:right w:val="single" w:sz="4" w:space="0" w:color="auto"/>
            </w:tcBorders>
          </w:tcPr>
          <w:p w:rsidR="001372A1" w:rsidRDefault="001372A1" w:rsidP="00D17207">
            <w:pPr>
              <w:rPr>
                <w:rFonts w:ascii="Arial" w:hAnsi="Arial"/>
                <w:sz w:val="22"/>
              </w:rPr>
            </w:pPr>
            <w:r>
              <w:rPr>
                <w:rFonts w:ascii="Arial" w:hAnsi="Arial"/>
                <w:sz w:val="22"/>
              </w:rPr>
              <w:t>compozitia continutului din colectoarele de retentie sau din  colectoarele conectate la un sistem de drenare este     verificata inainte de epurare sau eliminare</w:t>
            </w:r>
          </w:p>
        </w:tc>
        <w:tc>
          <w:tcPr>
            <w:tcW w:w="3822" w:type="dxa"/>
            <w:tcBorders>
              <w:top w:val="single" w:sz="4" w:space="0" w:color="auto"/>
              <w:left w:val="single" w:sz="4" w:space="0" w:color="auto"/>
              <w:bottom w:val="single" w:sz="4" w:space="0" w:color="auto"/>
              <w:right w:val="single" w:sz="4" w:space="0" w:color="auto"/>
            </w:tcBorders>
          </w:tcPr>
          <w:p w:rsidR="0025668E" w:rsidRDefault="001372A1" w:rsidP="0025668E">
            <w:pPr>
              <w:jc w:val="both"/>
              <w:rPr>
                <w:rFonts w:ascii="Arial" w:hAnsi="Arial" w:cs="Arial"/>
                <w:sz w:val="22"/>
                <w:szCs w:val="22"/>
              </w:rPr>
            </w:pPr>
            <w:r w:rsidRPr="0025668E">
              <w:rPr>
                <w:rFonts w:ascii="Arial" w:hAnsi="Arial"/>
                <w:sz w:val="22"/>
                <w:szCs w:val="22"/>
              </w:rPr>
              <w:t xml:space="preserve">La cererea prestatorului de service </w:t>
            </w:r>
            <w:r w:rsidRPr="0025668E">
              <w:rPr>
                <w:rFonts w:ascii="Arial" w:hAnsi="Arial" w:cs="Arial"/>
                <w:sz w:val="22"/>
                <w:szCs w:val="22"/>
              </w:rPr>
              <w:t>se realiz</w:t>
            </w:r>
            <w:r w:rsidR="0025668E">
              <w:rPr>
                <w:rFonts w:ascii="Arial" w:hAnsi="Arial" w:cs="Arial"/>
                <w:sz w:val="22"/>
                <w:szCs w:val="22"/>
              </w:rPr>
              <w:t>ez</w:t>
            </w:r>
            <w:r w:rsidRPr="0025668E">
              <w:rPr>
                <w:rFonts w:ascii="Arial" w:hAnsi="Arial" w:cs="Arial"/>
                <w:sz w:val="22"/>
                <w:szCs w:val="22"/>
              </w:rPr>
              <w:t xml:space="preserve">a  analize la </w:t>
            </w:r>
            <w:r w:rsidR="0025668E">
              <w:rPr>
                <w:rFonts w:ascii="Arial" w:hAnsi="Arial" w:cs="Arial"/>
                <w:sz w:val="22"/>
                <w:szCs w:val="22"/>
              </w:rPr>
              <w:t>dejectiile preluate de acesta.</w:t>
            </w:r>
          </w:p>
          <w:p w:rsidR="001372A1" w:rsidRPr="0025668E" w:rsidRDefault="001372A1" w:rsidP="0025668E">
            <w:pPr>
              <w:jc w:val="both"/>
              <w:rPr>
                <w:rFonts w:ascii="Arial" w:hAnsi="Arial"/>
                <w:sz w:val="22"/>
                <w:szCs w:val="22"/>
                <w:lang w:val="pt-BR"/>
              </w:rPr>
            </w:pPr>
          </w:p>
        </w:tc>
      </w:tr>
      <w:tr w:rsidR="001372A1" w:rsidTr="00D17207">
        <w:tc>
          <w:tcPr>
            <w:tcW w:w="6120" w:type="dxa"/>
          </w:tcPr>
          <w:p w:rsidR="001372A1" w:rsidRPr="00BC6BBA" w:rsidRDefault="001372A1" w:rsidP="00D17207">
            <w:pPr>
              <w:rPr>
                <w:rFonts w:ascii="Arial" w:hAnsi="Arial"/>
                <w:sz w:val="22"/>
                <w:lang w:val="it-IT"/>
              </w:rPr>
            </w:pPr>
            <w:r w:rsidRPr="00BC6BBA">
              <w:rPr>
                <w:rFonts w:ascii="Arial" w:hAnsi="Arial"/>
                <w:sz w:val="22"/>
                <w:lang w:val="it-IT"/>
              </w:rPr>
              <w:t>canalele de drenaj, trebuie echipate cu o alarma, de nivel    ridicat sau cu senzor conectat la o pompa automata pentru     depozitare (nu pentru evacuare); trebuie sa fie implementat   un sistem pentru a asigura ca nivelurile colectoarelor sunt   mereu mentinute la o valoare minima</w:t>
            </w:r>
          </w:p>
        </w:tc>
        <w:tc>
          <w:tcPr>
            <w:tcW w:w="3822" w:type="dxa"/>
          </w:tcPr>
          <w:p w:rsidR="001372A1" w:rsidRDefault="001372A1" w:rsidP="0025668E">
            <w:pPr>
              <w:rPr>
                <w:rFonts w:ascii="Arial" w:hAnsi="Arial"/>
                <w:sz w:val="22"/>
              </w:rPr>
            </w:pPr>
            <w:r>
              <w:rPr>
                <w:rFonts w:ascii="Arial" w:hAnsi="Arial"/>
                <w:sz w:val="22"/>
              </w:rPr>
              <w:t xml:space="preserve">Se va face inspectie vizuala </w:t>
            </w:r>
            <w:r w:rsidR="0025668E">
              <w:rPr>
                <w:rFonts w:ascii="Arial" w:hAnsi="Arial"/>
                <w:sz w:val="22"/>
              </w:rPr>
              <w:t>periodic</w:t>
            </w:r>
          </w:p>
        </w:tc>
      </w:tr>
      <w:tr w:rsidR="001372A1" w:rsidRPr="00155331" w:rsidTr="00D17207">
        <w:tc>
          <w:tcPr>
            <w:tcW w:w="6120" w:type="dxa"/>
          </w:tcPr>
          <w:p w:rsidR="001372A1" w:rsidRPr="00155331" w:rsidRDefault="001372A1" w:rsidP="00D17207">
            <w:pPr>
              <w:rPr>
                <w:rFonts w:ascii="Arial" w:hAnsi="Arial"/>
                <w:sz w:val="22"/>
                <w:lang w:val="it-IT"/>
              </w:rPr>
            </w:pPr>
            <w:r w:rsidRPr="00155331">
              <w:rPr>
                <w:rFonts w:ascii="Arial" w:hAnsi="Arial"/>
                <w:sz w:val="22"/>
                <w:lang w:val="it-IT"/>
              </w:rPr>
              <w:t>alarmele care sesizeaza nivelul ridicat nu trebuie folosite   in mod obisnuit ca metoda primara de control al nivelului</w:t>
            </w:r>
          </w:p>
        </w:tc>
        <w:tc>
          <w:tcPr>
            <w:tcW w:w="3822" w:type="dxa"/>
          </w:tcPr>
          <w:p w:rsidR="001372A1" w:rsidRPr="00155331" w:rsidRDefault="001372A1" w:rsidP="00D17207">
            <w:pPr>
              <w:rPr>
                <w:rFonts w:ascii="Arial" w:hAnsi="Arial"/>
                <w:sz w:val="22"/>
                <w:lang w:val="it-IT"/>
              </w:rPr>
            </w:pPr>
          </w:p>
        </w:tc>
      </w:tr>
      <w:tr w:rsidR="001372A1" w:rsidRPr="00155331" w:rsidTr="00D17207">
        <w:tc>
          <w:tcPr>
            <w:tcW w:w="6120" w:type="dxa"/>
          </w:tcPr>
          <w:p w:rsidR="001372A1" w:rsidRPr="00155331" w:rsidRDefault="001372A1" w:rsidP="00D17207">
            <w:pPr>
              <w:rPr>
                <w:rFonts w:ascii="Arial" w:hAnsi="Arial"/>
                <w:b/>
                <w:sz w:val="22"/>
                <w:lang w:val="pt-BR"/>
              </w:rPr>
            </w:pPr>
            <w:r w:rsidRPr="00155331">
              <w:rPr>
                <w:rFonts w:ascii="Arial" w:hAnsi="Arial"/>
                <w:b/>
                <w:sz w:val="22"/>
                <w:lang w:val="pt-BR"/>
              </w:rPr>
              <w:t>ACTIUNI DE MINIMIZARE A EFECTELOR</w:t>
            </w:r>
          </w:p>
        </w:tc>
        <w:tc>
          <w:tcPr>
            <w:tcW w:w="3822" w:type="dxa"/>
          </w:tcPr>
          <w:p w:rsidR="001372A1" w:rsidRPr="00155331" w:rsidRDefault="001372A1" w:rsidP="00D17207">
            <w:pPr>
              <w:rPr>
                <w:rFonts w:ascii="Arial" w:hAnsi="Arial"/>
                <w:sz w:val="22"/>
                <w:lang w:val="pt-BR"/>
              </w:rPr>
            </w:pPr>
          </w:p>
        </w:tc>
      </w:tr>
      <w:tr w:rsidR="001372A1" w:rsidRPr="00155331" w:rsidTr="00D17207">
        <w:tc>
          <w:tcPr>
            <w:tcW w:w="6120" w:type="dxa"/>
          </w:tcPr>
          <w:p w:rsidR="001372A1" w:rsidRDefault="001372A1" w:rsidP="00D17207">
            <w:pPr>
              <w:rPr>
                <w:rFonts w:ascii="Arial" w:hAnsi="Arial"/>
                <w:sz w:val="22"/>
              </w:rPr>
            </w:pPr>
            <w:r>
              <w:rPr>
                <w:rFonts w:ascii="Arial" w:hAnsi="Arial"/>
                <w:sz w:val="22"/>
              </w:rPr>
              <w:t>indrumare privind modul in care poate fi gestionat fiecare    scenariu de accident</w:t>
            </w:r>
          </w:p>
        </w:tc>
        <w:tc>
          <w:tcPr>
            <w:tcW w:w="3822" w:type="dxa"/>
          </w:tcPr>
          <w:p w:rsidR="001372A1" w:rsidRPr="00155331" w:rsidRDefault="0025668E" w:rsidP="00D17207">
            <w:pPr>
              <w:jc w:val="both"/>
              <w:rPr>
                <w:rFonts w:ascii="Arial" w:hAnsi="Arial"/>
                <w:sz w:val="22"/>
                <w:lang w:val="it-IT"/>
              </w:rPr>
            </w:pPr>
            <w:r>
              <w:rPr>
                <w:rFonts w:ascii="Arial" w:hAnsi="Arial"/>
                <w:sz w:val="22"/>
              </w:rPr>
              <w:t>Sunt specificate in Planul de prevenire si combaterii a poluarii accidentale</w:t>
            </w:r>
          </w:p>
        </w:tc>
      </w:tr>
      <w:tr w:rsidR="001372A1" w:rsidRPr="00155331" w:rsidTr="00D17207">
        <w:tc>
          <w:tcPr>
            <w:tcW w:w="6120" w:type="dxa"/>
          </w:tcPr>
          <w:p w:rsidR="001372A1" w:rsidRDefault="001372A1" w:rsidP="00D17207">
            <w:pPr>
              <w:rPr>
                <w:rFonts w:ascii="Arial" w:hAnsi="Arial"/>
                <w:sz w:val="22"/>
              </w:rPr>
            </w:pPr>
            <w:r>
              <w:rPr>
                <w:rFonts w:ascii="Arial" w:hAnsi="Arial"/>
                <w:sz w:val="22"/>
              </w:rPr>
              <w:t>caile de comunicare trebuie stabilite cu autoritatile de    resort si cu serviciile de urgenta</w:t>
            </w:r>
          </w:p>
        </w:tc>
        <w:tc>
          <w:tcPr>
            <w:tcW w:w="3822" w:type="dxa"/>
          </w:tcPr>
          <w:p w:rsidR="001372A1" w:rsidRPr="00155331" w:rsidRDefault="0025668E" w:rsidP="0025668E">
            <w:pPr>
              <w:jc w:val="both"/>
              <w:rPr>
                <w:rFonts w:ascii="Arial" w:hAnsi="Arial"/>
                <w:sz w:val="22"/>
                <w:lang w:val="it-IT"/>
              </w:rPr>
            </w:pPr>
            <w:r>
              <w:rPr>
                <w:rFonts w:ascii="Arial" w:hAnsi="Arial"/>
                <w:sz w:val="22"/>
                <w:lang w:val="it-IT"/>
              </w:rPr>
              <w:t>Se</w:t>
            </w:r>
            <w:r w:rsidR="001372A1" w:rsidRPr="00155331">
              <w:rPr>
                <w:rFonts w:ascii="Arial" w:hAnsi="Arial"/>
                <w:sz w:val="22"/>
                <w:lang w:val="it-IT"/>
              </w:rPr>
              <w:t xml:space="preserve"> vor stabili </w:t>
            </w:r>
            <w:r>
              <w:rPr>
                <w:rFonts w:ascii="Arial" w:hAnsi="Arial"/>
                <w:sz w:val="22"/>
                <w:lang w:val="it-IT"/>
              </w:rPr>
              <w:t>cu autoritatile de resort</w:t>
            </w:r>
          </w:p>
        </w:tc>
      </w:tr>
      <w:tr w:rsidR="001372A1" w:rsidTr="00D17207">
        <w:tc>
          <w:tcPr>
            <w:tcW w:w="6120" w:type="dxa"/>
          </w:tcPr>
          <w:p w:rsidR="001372A1" w:rsidRPr="00155331" w:rsidRDefault="001372A1" w:rsidP="00D17207">
            <w:pPr>
              <w:rPr>
                <w:rFonts w:ascii="Arial" w:hAnsi="Arial"/>
                <w:sz w:val="22"/>
                <w:lang w:val="pt-BR"/>
              </w:rPr>
            </w:pPr>
            <w:r w:rsidRPr="00155331">
              <w:rPr>
                <w:rFonts w:ascii="Arial" w:hAnsi="Arial"/>
                <w:sz w:val="22"/>
                <w:lang w:val="pt-BR"/>
              </w:rPr>
              <w:t>echipament de retinere a scurgerilor de petrol, izolarea      drenurilor, anuntarea autoritatilor de resort si proceduri    de evacuare</w:t>
            </w:r>
          </w:p>
        </w:tc>
        <w:tc>
          <w:tcPr>
            <w:tcW w:w="3822" w:type="dxa"/>
          </w:tcPr>
          <w:p w:rsidR="001372A1" w:rsidRDefault="001372A1" w:rsidP="00D17207">
            <w:pPr>
              <w:rPr>
                <w:rFonts w:ascii="Arial" w:hAnsi="Arial"/>
                <w:sz w:val="22"/>
              </w:rPr>
            </w:pPr>
            <w:r>
              <w:rPr>
                <w:rFonts w:ascii="Arial" w:hAnsi="Arial"/>
                <w:sz w:val="22"/>
              </w:rPr>
              <w:t>Nu este cazul</w:t>
            </w:r>
            <w:r w:rsidR="0025668E">
              <w:rPr>
                <w:rFonts w:ascii="Arial" w:hAnsi="Arial"/>
                <w:sz w:val="22"/>
              </w:rPr>
              <w:t>. Cantitatea de modorina depozitata pe amplasament este foarte mica.</w:t>
            </w:r>
          </w:p>
        </w:tc>
      </w:tr>
      <w:tr w:rsidR="001372A1" w:rsidRPr="00BC6BBA" w:rsidTr="00D17207">
        <w:tc>
          <w:tcPr>
            <w:tcW w:w="6120" w:type="dxa"/>
          </w:tcPr>
          <w:p w:rsidR="001372A1" w:rsidRDefault="001372A1" w:rsidP="00D17207">
            <w:pPr>
              <w:rPr>
                <w:rFonts w:ascii="Arial" w:hAnsi="Arial"/>
                <w:sz w:val="22"/>
              </w:rPr>
            </w:pPr>
            <w:r>
              <w:rPr>
                <w:rFonts w:ascii="Arial" w:hAnsi="Arial"/>
                <w:sz w:val="22"/>
              </w:rPr>
              <w:t>izolarea scurgerilor posibile in caz de accident de la        anumite componente ale instalatiei si a apei folosite pentru  stingerea incendiilor de apa pluviala, prin retele separate   de canalizare</w:t>
            </w:r>
          </w:p>
        </w:tc>
        <w:tc>
          <w:tcPr>
            <w:tcW w:w="3822" w:type="dxa"/>
          </w:tcPr>
          <w:p w:rsidR="001372A1" w:rsidRPr="00BC6BBA" w:rsidRDefault="001372A1" w:rsidP="00D17207">
            <w:pPr>
              <w:jc w:val="both"/>
              <w:rPr>
                <w:rFonts w:ascii="Arial" w:hAnsi="Arial"/>
                <w:sz w:val="22"/>
                <w:lang w:val="pt-BR"/>
              </w:rPr>
            </w:pPr>
            <w:r w:rsidRPr="00BC6BBA">
              <w:rPr>
                <w:rFonts w:ascii="Arial" w:hAnsi="Arial"/>
                <w:sz w:val="22"/>
                <w:lang w:val="pt-BR"/>
              </w:rPr>
              <w:t>Nu sunt scurgeri, reteaua de incendiu este etansa.</w:t>
            </w:r>
          </w:p>
          <w:p w:rsidR="001372A1" w:rsidRPr="00BC6BBA" w:rsidRDefault="001372A1" w:rsidP="00D17207">
            <w:pPr>
              <w:jc w:val="both"/>
              <w:rPr>
                <w:rFonts w:ascii="Arial" w:hAnsi="Arial"/>
                <w:sz w:val="22"/>
                <w:lang w:val="pt-BR"/>
              </w:rPr>
            </w:pPr>
          </w:p>
        </w:tc>
      </w:tr>
      <w:tr w:rsidR="001372A1" w:rsidTr="00D17207">
        <w:tc>
          <w:tcPr>
            <w:tcW w:w="6120" w:type="dxa"/>
          </w:tcPr>
          <w:p w:rsidR="001372A1" w:rsidRDefault="001372A1" w:rsidP="00D17207">
            <w:pPr>
              <w:spacing w:line="360" w:lineRule="auto"/>
              <w:rPr>
                <w:rFonts w:ascii="Arial" w:hAnsi="Arial"/>
                <w:sz w:val="22"/>
              </w:rPr>
            </w:pPr>
            <w:r>
              <w:rPr>
                <w:rFonts w:ascii="Arial" w:hAnsi="Arial"/>
                <w:sz w:val="22"/>
              </w:rPr>
              <w:t>Alte tehnici specifice pentru sector</w:t>
            </w:r>
          </w:p>
        </w:tc>
        <w:tc>
          <w:tcPr>
            <w:tcW w:w="3822" w:type="dxa"/>
          </w:tcPr>
          <w:p w:rsidR="001372A1" w:rsidRDefault="001372A1" w:rsidP="00D17207"/>
        </w:tc>
      </w:tr>
      <w:bookmarkEnd w:id="93"/>
      <w:bookmarkEnd w:id="94"/>
    </w:tbl>
    <w:p w:rsidR="001372A1" w:rsidRDefault="001372A1" w:rsidP="001372A1">
      <w:pPr>
        <w:jc w:val="both"/>
        <w:rPr>
          <w:b/>
          <w:caps/>
          <w:lang w:val="ro-RO"/>
        </w:rPr>
      </w:pPr>
    </w:p>
    <w:p w:rsidR="001372A1" w:rsidRPr="008378ED" w:rsidRDefault="001372A1" w:rsidP="001372A1">
      <w:pPr>
        <w:ind w:right="-68" w:firstLine="720"/>
        <w:jc w:val="both"/>
        <w:rPr>
          <w:rFonts w:ascii="Arial" w:hAnsi="Arial" w:cs="Arial"/>
          <w:color w:val="000000"/>
          <w:sz w:val="22"/>
          <w:szCs w:val="22"/>
          <w:lang w:val="it-IT"/>
        </w:rPr>
      </w:pPr>
      <w:bookmarkStart w:id="95" w:name="_Hlt465138943"/>
      <w:bookmarkEnd w:id="95"/>
      <w:r w:rsidRPr="008378ED">
        <w:rPr>
          <w:rFonts w:ascii="Arial" w:hAnsi="Arial" w:cs="Arial"/>
          <w:color w:val="000000"/>
          <w:sz w:val="22"/>
          <w:szCs w:val="22"/>
          <w:lang w:val="it-IT"/>
        </w:rPr>
        <w:t>Pentru prevenirea unor situatii accidentale se va respecta riguros disciplina tehnologica si se vor lua masurile tehnice si organizatorice care sa evite producerea de accidente care pot avea consecinte semnificative asupra factor</w:t>
      </w:r>
      <w:r>
        <w:rPr>
          <w:rFonts w:ascii="Arial" w:hAnsi="Arial" w:cs="Arial"/>
          <w:color w:val="000000"/>
          <w:sz w:val="22"/>
          <w:szCs w:val="22"/>
          <w:lang w:val="it-IT"/>
        </w:rPr>
        <w:t>ilor de mediu</w:t>
      </w:r>
      <w:r w:rsidRPr="008378ED">
        <w:rPr>
          <w:rFonts w:ascii="Arial" w:hAnsi="Arial" w:cs="Arial"/>
          <w:color w:val="000000"/>
          <w:sz w:val="22"/>
          <w:szCs w:val="22"/>
          <w:lang w:val="it-IT"/>
        </w:rPr>
        <w:t>.</w:t>
      </w:r>
    </w:p>
    <w:p w:rsidR="001372A1" w:rsidRPr="008378ED" w:rsidRDefault="001372A1" w:rsidP="001372A1">
      <w:pPr>
        <w:ind w:firstLine="709"/>
        <w:jc w:val="both"/>
        <w:rPr>
          <w:rFonts w:ascii="Arial" w:hAnsi="Arial"/>
          <w:sz w:val="22"/>
          <w:szCs w:val="22"/>
          <w:lang w:val="ro-RO"/>
        </w:rPr>
      </w:pPr>
      <w:r w:rsidRPr="008378ED">
        <w:rPr>
          <w:rFonts w:ascii="Arial" w:hAnsi="Arial"/>
          <w:sz w:val="22"/>
          <w:szCs w:val="22"/>
          <w:lang w:val="ro-RO"/>
        </w:rPr>
        <w:t xml:space="preserve">Incinta </w:t>
      </w:r>
      <w:r w:rsidR="0025668E">
        <w:rPr>
          <w:rFonts w:ascii="Arial" w:hAnsi="Arial"/>
          <w:sz w:val="22"/>
          <w:szCs w:val="22"/>
          <w:lang w:val="ro-RO"/>
        </w:rPr>
        <w:t>fermei</w:t>
      </w:r>
      <w:r w:rsidRPr="008378ED">
        <w:rPr>
          <w:rFonts w:ascii="Arial" w:hAnsi="Arial"/>
          <w:sz w:val="22"/>
          <w:szCs w:val="22"/>
          <w:lang w:val="ro-RO"/>
        </w:rPr>
        <w:t xml:space="preserve"> este delimitată strict faţă de clădirile existente in zonă, respectând distantele minime fata de acestea, conform normelor PSI in vigoare. </w:t>
      </w:r>
    </w:p>
    <w:p w:rsidR="001372A1" w:rsidRPr="008378ED" w:rsidRDefault="001372A1" w:rsidP="001372A1">
      <w:pPr>
        <w:ind w:firstLine="709"/>
        <w:jc w:val="both"/>
        <w:rPr>
          <w:rFonts w:ascii="Arial" w:hAnsi="Arial"/>
          <w:sz w:val="22"/>
          <w:szCs w:val="22"/>
          <w:lang w:val="ro-RO"/>
        </w:rPr>
      </w:pPr>
      <w:r w:rsidRPr="008378ED">
        <w:rPr>
          <w:rFonts w:ascii="Arial" w:hAnsi="Arial"/>
          <w:sz w:val="22"/>
          <w:szCs w:val="22"/>
          <w:lang w:val="ro-RO"/>
        </w:rPr>
        <w:t xml:space="preserve">Limitarea propagării focului este realizata atât prin elementele constructive ale obiectivelor din incinta cat si prin distantele dintre ele. </w:t>
      </w:r>
    </w:p>
    <w:p w:rsidR="001372A1" w:rsidRPr="008378ED" w:rsidRDefault="001372A1" w:rsidP="001372A1">
      <w:pPr>
        <w:ind w:firstLine="709"/>
        <w:jc w:val="both"/>
        <w:rPr>
          <w:rFonts w:ascii="Arial" w:hAnsi="Arial"/>
          <w:sz w:val="22"/>
          <w:szCs w:val="22"/>
          <w:lang w:val="ro-RO"/>
        </w:rPr>
      </w:pPr>
      <w:r w:rsidRPr="008378ED">
        <w:rPr>
          <w:rFonts w:ascii="Arial" w:hAnsi="Arial"/>
          <w:sz w:val="22"/>
          <w:szCs w:val="22"/>
          <w:lang w:val="ro-RO"/>
        </w:rPr>
        <w:t>Obiectivele</w:t>
      </w:r>
      <w:r w:rsidR="0025668E">
        <w:rPr>
          <w:rFonts w:ascii="Arial" w:hAnsi="Arial"/>
          <w:sz w:val="22"/>
          <w:szCs w:val="22"/>
          <w:lang w:val="ro-RO"/>
        </w:rPr>
        <w:t xml:space="preserve"> fermei</w:t>
      </w:r>
      <w:r>
        <w:rPr>
          <w:rFonts w:ascii="Arial" w:hAnsi="Arial"/>
          <w:sz w:val="22"/>
          <w:szCs w:val="22"/>
          <w:lang w:val="ro-RO"/>
        </w:rPr>
        <w:t xml:space="preserve"> </w:t>
      </w:r>
      <w:r w:rsidRPr="008378ED">
        <w:rPr>
          <w:rFonts w:ascii="Arial" w:hAnsi="Arial"/>
          <w:sz w:val="22"/>
          <w:szCs w:val="22"/>
          <w:lang w:val="ro-RO"/>
        </w:rPr>
        <w:t>sunt realizate la nivelul terenului, bretelele de acces in incinta asigurând evacuarea persoanelor.</w:t>
      </w:r>
    </w:p>
    <w:p w:rsidR="001372A1" w:rsidRPr="008378ED" w:rsidRDefault="001372A1" w:rsidP="001372A1">
      <w:pPr>
        <w:ind w:firstLine="709"/>
        <w:jc w:val="both"/>
        <w:rPr>
          <w:rFonts w:ascii="Arial" w:hAnsi="Arial"/>
          <w:sz w:val="22"/>
          <w:szCs w:val="22"/>
          <w:lang w:val="ro-RO"/>
        </w:rPr>
      </w:pPr>
      <w:r w:rsidRPr="008378ED">
        <w:rPr>
          <w:rFonts w:ascii="Arial" w:hAnsi="Arial"/>
          <w:sz w:val="22"/>
          <w:szCs w:val="22"/>
          <w:lang w:val="ro-RO"/>
        </w:rPr>
        <w:t>Obiectivul este echipat cu următoarele dotări PSI:</w:t>
      </w:r>
    </w:p>
    <w:p w:rsidR="0025668E" w:rsidRPr="0025668E" w:rsidRDefault="0025668E" w:rsidP="007F294B">
      <w:pPr>
        <w:numPr>
          <w:ilvl w:val="0"/>
          <w:numId w:val="36"/>
        </w:numPr>
        <w:tabs>
          <w:tab w:val="clear" w:pos="1429"/>
          <w:tab w:val="num" w:pos="1080"/>
        </w:tabs>
        <w:ind w:left="1080"/>
        <w:jc w:val="both"/>
        <w:rPr>
          <w:rFonts w:ascii="Arial" w:hAnsi="Arial"/>
          <w:sz w:val="22"/>
          <w:szCs w:val="22"/>
          <w:lang w:val="ro-RO"/>
        </w:rPr>
      </w:pPr>
      <w:r w:rsidRPr="0025668E">
        <w:rPr>
          <w:rFonts w:ascii="Arial" w:hAnsi="Arial"/>
          <w:sz w:val="22"/>
          <w:szCs w:val="22"/>
          <w:lang w:val="ro-RO"/>
        </w:rPr>
        <w:t xml:space="preserve">sapte hidranti exteriori subterani, Dn 50 mm, </w:t>
      </w:r>
    </w:p>
    <w:p w:rsidR="0025668E" w:rsidRPr="0025668E" w:rsidRDefault="0025668E" w:rsidP="007F294B">
      <w:pPr>
        <w:numPr>
          <w:ilvl w:val="0"/>
          <w:numId w:val="36"/>
        </w:numPr>
        <w:tabs>
          <w:tab w:val="clear" w:pos="1429"/>
          <w:tab w:val="num" w:pos="1080"/>
        </w:tabs>
        <w:ind w:left="1080"/>
        <w:jc w:val="both"/>
        <w:rPr>
          <w:rFonts w:ascii="Arial" w:hAnsi="Arial"/>
          <w:sz w:val="22"/>
          <w:szCs w:val="22"/>
          <w:lang w:val="ro-RO"/>
        </w:rPr>
      </w:pPr>
      <w:r w:rsidRPr="0025668E">
        <w:rPr>
          <w:rFonts w:ascii="Arial" w:hAnsi="Arial"/>
          <w:sz w:val="22"/>
          <w:szCs w:val="22"/>
          <w:lang w:val="ro-RO"/>
        </w:rPr>
        <w:t>la intrarea in fiecare hala este amplasat un hidrant interior, Dn 50 mm</w:t>
      </w:r>
    </w:p>
    <w:p w:rsidR="0025668E" w:rsidRPr="0025668E" w:rsidRDefault="0025668E" w:rsidP="007F294B">
      <w:pPr>
        <w:numPr>
          <w:ilvl w:val="0"/>
          <w:numId w:val="36"/>
        </w:numPr>
        <w:tabs>
          <w:tab w:val="clear" w:pos="1429"/>
          <w:tab w:val="num" w:pos="1080"/>
        </w:tabs>
        <w:ind w:hanging="709"/>
        <w:jc w:val="both"/>
        <w:rPr>
          <w:rFonts w:ascii="Arial" w:hAnsi="Arial"/>
          <w:sz w:val="22"/>
          <w:szCs w:val="22"/>
          <w:lang w:val="fr-FR"/>
        </w:rPr>
      </w:pPr>
      <w:r w:rsidRPr="0025668E">
        <w:rPr>
          <w:rFonts w:ascii="Arial" w:hAnsi="Arial"/>
          <w:sz w:val="22"/>
          <w:szCs w:val="22"/>
          <w:lang w:val="fr-FR"/>
        </w:rPr>
        <w:t>pichet de incendiu echipat cu ladă de nisip si lopată</w:t>
      </w:r>
    </w:p>
    <w:p w:rsidR="001372A1" w:rsidRPr="00BC6BBA" w:rsidRDefault="001372A1" w:rsidP="001372A1">
      <w:pPr>
        <w:jc w:val="both"/>
        <w:rPr>
          <w:color w:val="000000"/>
          <w:sz w:val="24"/>
          <w:lang w:val="fr-FR"/>
        </w:rPr>
        <w:sectPr w:rsidR="001372A1" w:rsidRPr="00BC6BBA">
          <w:headerReference w:type="even" r:id="rId22"/>
          <w:headerReference w:type="default" r:id="rId23"/>
          <w:footerReference w:type="even" r:id="rId24"/>
          <w:footerReference w:type="default" r:id="rId25"/>
          <w:type w:val="nextColumn"/>
          <w:pgSz w:w="11907" w:h="16840"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pStyle w:val="Heading2"/>
              <w:numPr>
                <w:ilvl w:val="0"/>
                <w:numId w:val="0"/>
              </w:numPr>
              <w:tabs>
                <w:tab w:val="clear" w:pos="709"/>
              </w:tabs>
              <w:spacing w:line="360" w:lineRule="auto"/>
              <w:jc w:val="center"/>
              <w:rPr>
                <w:caps/>
                <w:color w:val="000000"/>
                <w:lang w:val="ro-RO"/>
              </w:rPr>
            </w:pPr>
            <w:bookmarkStart w:id="97" w:name="_Ref465138916"/>
            <w:bookmarkStart w:id="98" w:name="_Toc472260008"/>
            <w:bookmarkStart w:id="99" w:name="_Toc527195220"/>
            <w:r>
              <w:rPr>
                <w:color w:val="000000"/>
                <w:sz w:val="22"/>
              </w:rPr>
              <w:lastRenderedPageBreak/>
              <w:t>Sectiunea 9 – Zgomot si Vibratii</w:t>
            </w:r>
          </w:p>
        </w:tc>
      </w:tr>
    </w:tbl>
    <w:p w:rsidR="001372A1" w:rsidRDefault="001372A1" w:rsidP="001372A1">
      <w:pPr>
        <w:pStyle w:val="Heading2"/>
        <w:numPr>
          <w:ilvl w:val="0"/>
          <w:numId w:val="0"/>
        </w:numPr>
        <w:tabs>
          <w:tab w:val="clear" w:pos="709"/>
        </w:tabs>
        <w:jc w:val="both"/>
        <w:rPr>
          <w:caps/>
          <w:color w:val="000000"/>
          <w:lang w:val="ro-RO"/>
        </w:rPr>
      </w:pPr>
    </w:p>
    <w:p w:rsidR="001372A1" w:rsidRDefault="001372A1" w:rsidP="001372A1">
      <w:pPr>
        <w:pStyle w:val="Heading2"/>
        <w:numPr>
          <w:ilvl w:val="0"/>
          <w:numId w:val="0"/>
        </w:numPr>
        <w:tabs>
          <w:tab w:val="clear" w:pos="709"/>
        </w:tabs>
        <w:jc w:val="both"/>
        <w:rPr>
          <w:color w:val="000000"/>
          <w:lang w:val="ro-RO"/>
        </w:rPr>
      </w:pPr>
      <w:r>
        <w:rPr>
          <w:caps/>
          <w:color w:val="000000"/>
          <w:lang w:val="ro-RO"/>
        </w:rPr>
        <w:t>9. Zgomot si vibrati</w:t>
      </w:r>
      <w:bookmarkEnd w:id="97"/>
      <w:bookmarkEnd w:id="98"/>
      <w:bookmarkEnd w:id="99"/>
      <w:r>
        <w:rPr>
          <w:caps/>
          <w:color w:val="000000"/>
          <w:lang w:val="ro-RO"/>
        </w:rPr>
        <w:t>i</w:t>
      </w:r>
      <w:r>
        <w:rPr>
          <w:color w:val="000000"/>
          <w:lang w:val="ro-RO"/>
        </w:rPr>
        <w:t xml:space="preserve"> </w:t>
      </w:r>
    </w:p>
    <w:p w:rsidR="001372A1" w:rsidRPr="00155331" w:rsidRDefault="001372A1" w:rsidP="001372A1">
      <w:pPr>
        <w:ind w:firstLine="709"/>
        <w:jc w:val="both"/>
        <w:rPr>
          <w:rFonts w:ascii="Arial" w:hAnsi="Arial"/>
          <w:lang w:val="it-IT"/>
        </w:rPr>
      </w:pPr>
      <w:r w:rsidRPr="00155331">
        <w:rPr>
          <w:rFonts w:ascii="Arial" w:hAnsi="Arial"/>
          <w:lang w:val="it-IT"/>
        </w:rPr>
        <w:t>Ca recomandare, nivelul de detaliere al informatiilor oferite trebuie sa corespunda riscului de producere a disconfortului la receptorii sensibili. In cazul in care receptorii se afla la mare distanta si riscul este mai scazut, informatiiile solicitate in Tabelul 9.1 nu vor fi detaliate, dar informatiile referitoare la sursele de zgomot din Tabelul 9.2 sunt necesare, iar BAT-urile trebuie folosite pentru reducerea zgomotului atat cat permite rezultatul analizei cost-beneficii. Sursele nesemnificative trebuie "separate" calitativ (oferind explicatii) si nu trebuie furnizate informatii detaliate.</w:t>
      </w:r>
    </w:p>
    <w:p w:rsidR="001372A1" w:rsidRPr="00155331" w:rsidRDefault="001372A1" w:rsidP="001372A1">
      <w:pPr>
        <w:jc w:val="both"/>
        <w:rPr>
          <w:rFonts w:ascii="Arial" w:hAnsi="Arial"/>
          <w:b/>
          <w:lang w:val="it-IT"/>
        </w:rPr>
      </w:pPr>
      <w:r w:rsidRPr="00155331">
        <w:rPr>
          <w:rFonts w:ascii="Arial" w:hAnsi="Arial"/>
          <w:lang w:val="it-IT"/>
        </w:rPr>
        <w:t xml:space="preserve">    </w:t>
      </w:r>
      <w:r w:rsidRPr="00155331">
        <w:rPr>
          <w:rFonts w:ascii="Arial" w:hAnsi="Arial"/>
          <w:lang w:val="pt-BR"/>
        </w:rPr>
        <w:t xml:space="preserve">Trebuie oferite harti si planuri de amplasament daca este cazul pentru a indica localizarea receptorilor, surselor si punctelor de monitorizare. </w:t>
      </w:r>
      <w:r w:rsidRPr="00155331">
        <w:rPr>
          <w:rFonts w:ascii="Arial" w:hAnsi="Arial"/>
          <w:lang w:val="it-IT"/>
        </w:rPr>
        <w:t>Va fi utila identificarea surselor aflate pe amplasament, in afara instalatiei, in cazul in care acestea sunt semnificative</w:t>
      </w:r>
    </w:p>
    <w:p w:rsidR="001372A1" w:rsidRPr="00155331" w:rsidRDefault="001372A1" w:rsidP="001372A1">
      <w:pPr>
        <w:jc w:val="both"/>
        <w:rPr>
          <w:rFonts w:ascii="Arial" w:hAnsi="Arial"/>
          <w:b/>
          <w:lang w:val="it-IT"/>
        </w:rPr>
      </w:pPr>
    </w:p>
    <w:p w:rsidR="001372A1" w:rsidRDefault="001372A1" w:rsidP="001372A1">
      <w:pPr>
        <w:rPr>
          <w:rFonts w:ascii="Arial" w:hAnsi="Arial"/>
          <w:b/>
          <w:sz w:val="24"/>
        </w:rPr>
      </w:pPr>
      <w:r>
        <w:rPr>
          <w:rFonts w:ascii="Arial" w:hAnsi="Arial"/>
          <w:b/>
          <w:sz w:val="24"/>
        </w:rPr>
        <w:t>9.1.  Receptori</w:t>
      </w:r>
    </w:p>
    <w:p w:rsidR="001372A1" w:rsidRDefault="001372A1" w:rsidP="001372A1">
      <w:pPr>
        <w:jc w:val="both"/>
        <w:rPr>
          <w:rFonts w:ascii="Arial" w:hAnsi="Arial"/>
          <w:sz w:val="22"/>
        </w:rPr>
      </w:pPr>
      <w:r>
        <w:rPr>
          <w:rFonts w:ascii="Arial" w:hAnsi="Arial"/>
          <w:sz w:val="22"/>
        </w:rPr>
        <w:t xml:space="preserve">    (Inclusiv informatii referitoare la impactul asupra mediului si masurile existente pentru monitorizarea impactului)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2416"/>
        <w:gridCol w:w="2430"/>
        <w:gridCol w:w="1800"/>
        <w:gridCol w:w="2520"/>
        <w:gridCol w:w="3146"/>
      </w:tblGrid>
      <w:tr w:rsidR="001372A1" w:rsidRPr="0079517B" w:rsidTr="00D17207">
        <w:tc>
          <w:tcPr>
            <w:tcW w:w="2462" w:type="dxa"/>
          </w:tcPr>
          <w:p w:rsidR="001372A1" w:rsidRPr="0079517B" w:rsidRDefault="001372A1" w:rsidP="00D17207">
            <w:pPr>
              <w:jc w:val="both"/>
              <w:rPr>
                <w:rFonts w:ascii="Arial" w:hAnsi="Arial"/>
                <w:color w:val="000000"/>
                <w:lang w:val="it-IT"/>
              </w:rPr>
            </w:pPr>
            <w:r w:rsidRPr="0079517B">
              <w:rPr>
                <w:rFonts w:ascii="Arial" w:hAnsi="Arial"/>
                <w:color w:val="000000"/>
                <w:lang w:val="it-IT"/>
              </w:rPr>
              <w:t>Identificati si descrieti fiecare locatie sensibila la zgomot care este afectata</w:t>
            </w:r>
          </w:p>
        </w:tc>
        <w:tc>
          <w:tcPr>
            <w:tcW w:w="2416" w:type="dxa"/>
          </w:tcPr>
          <w:p w:rsidR="001372A1" w:rsidRPr="0079517B" w:rsidRDefault="001372A1" w:rsidP="00D17207">
            <w:pPr>
              <w:jc w:val="both"/>
              <w:rPr>
                <w:rFonts w:ascii="Arial" w:hAnsi="Arial"/>
                <w:color w:val="000000"/>
                <w:lang w:val="fr-FR"/>
              </w:rPr>
            </w:pPr>
            <w:r w:rsidRPr="0079517B">
              <w:rPr>
                <w:rFonts w:ascii="Arial" w:hAnsi="Arial"/>
                <w:color w:val="000000"/>
                <w:lang w:val="fr-FR"/>
              </w:rPr>
              <w:t>Care este nivelul de zgomot de fond (sau ambiental) la fiecare receptor identificat</w:t>
            </w:r>
          </w:p>
        </w:tc>
        <w:tc>
          <w:tcPr>
            <w:tcW w:w="2430" w:type="dxa"/>
          </w:tcPr>
          <w:p w:rsidR="001372A1" w:rsidRPr="0079517B" w:rsidRDefault="001372A1" w:rsidP="00D17207">
            <w:pPr>
              <w:jc w:val="both"/>
              <w:rPr>
                <w:rFonts w:ascii="Arial" w:hAnsi="Arial"/>
                <w:color w:val="000000"/>
              </w:rPr>
            </w:pPr>
            <w:r w:rsidRPr="0079517B">
              <w:rPr>
                <w:rFonts w:ascii="Arial" w:hAnsi="Arial"/>
                <w:color w:val="000000"/>
              </w:rPr>
              <w:t>Exista un punct de monitorizare specificat care are legatura cu receptorul?</w:t>
            </w:r>
          </w:p>
        </w:tc>
        <w:tc>
          <w:tcPr>
            <w:tcW w:w="1800" w:type="dxa"/>
          </w:tcPr>
          <w:p w:rsidR="001372A1" w:rsidRPr="0079517B" w:rsidRDefault="001372A1" w:rsidP="00D17207">
            <w:pPr>
              <w:jc w:val="center"/>
              <w:rPr>
                <w:rFonts w:ascii="Arial" w:hAnsi="Arial"/>
                <w:color w:val="000000"/>
              </w:rPr>
            </w:pPr>
            <w:r w:rsidRPr="0079517B">
              <w:rPr>
                <w:rFonts w:ascii="Arial" w:hAnsi="Arial"/>
                <w:color w:val="000000"/>
              </w:rPr>
              <w:t>Frecventa monitorizarii</w:t>
            </w:r>
          </w:p>
        </w:tc>
        <w:tc>
          <w:tcPr>
            <w:tcW w:w="2520" w:type="dxa"/>
          </w:tcPr>
          <w:p w:rsidR="001372A1" w:rsidRPr="0079517B" w:rsidRDefault="001372A1" w:rsidP="00D17207">
            <w:pPr>
              <w:jc w:val="both"/>
              <w:rPr>
                <w:rFonts w:ascii="Arial" w:hAnsi="Arial"/>
                <w:color w:val="000000"/>
              </w:rPr>
            </w:pPr>
            <w:r w:rsidRPr="0079517B">
              <w:rPr>
                <w:rFonts w:ascii="Arial" w:hAnsi="Arial"/>
                <w:color w:val="000000"/>
              </w:rPr>
              <w:t>Care este nivelul zgomotului cand instalatia/sursa functioneaza</w:t>
            </w:r>
          </w:p>
        </w:tc>
        <w:tc>
          <w:tcPr>
            <w:tcW w:w="3146" w:type="dxa"/>
          </w:tcPr>
          <w:p w:rsidR="001372A1" w:rsidRPr="0079517B" w:rsidRDefault="001372A1" w:rsidP="00D17207">
            <w:pPr>
              <w:jc w:val="both"/>
              <w:rPr>
                <w:rFonts w:ascii="Arial" w:hAnsi="Arial"/>
                <w:color w:val="000000"/>
                <w:lang w:val="fr-FR"/>
              </w:rPr>
            </w:pPr>
            <w:r w:rsidRPr="0079517B">
              <w:rPr>
                <w:rFonts w:ascii="Arial" w:hAnsi="Arial"/>
                <w:color w:val="000000"/>
                <w:lang w:val="fr-FR"/>
              </w:rPr>
              <w:t>Au fost aplicate limite pentru zgomot sau alte conditii?</w:t>
            </w:r>
          </w:p>
        </w:tc>
      </w:tr>
      <w:tr w:rsidR="001372A1" w:rsidRPr="0079517B" w:rsidTr="00D17207">
        <w:tc>
          <w:tcPr>
            <w:tcW w:w="2462" w:type="dxa"/>
          </w:tcPr>
          <w:p w:rsidR="001372A1" w:rsidRPr="00186753" w:rsidRDefault="001372A1" w:rsidP="00D17207">
            <w:pPr>
              <w:jc w:val="both"/>
              <w:rPr>
                <w:rFonts w:ascii="Arial" w:hAnsi="Arial"/>
                <w:color w:val="000000"/>
                <w:lang w:val="fr-FR"/>
              </w:rPr>
            </w:pPr>
          </w:p>
          <w:p w:rsidR="001372A1" w:rsidRPr="0079517B" w:rsidRDefault="001372A1" w:rsidP="00D17207">
            <w:pPr>
              <w:jc w:val="both"/>
              <w:rPr>
                <w:rFonts w:ascii="Arial" w:hAnsi="Arial"/>
                <w:color w:val="000000"/>
                <w:lang w:val="it-IT"/>
              </w:rPr>
            </w:pPr>
            <w:r w:rsidRPr="0079517B">
              <w:rPr>
                <w:rFonts w:ascii="Arial" w:hAnsi="Arial"/>
                <w:color w:val="000000"/>
                <w:lang w:val="it-IT"/>
              </w:rPr>
              <w:t>Personalul ce deserveste halele de crestere pasari</w:t>
            </w:r>
          </w:p>
        </w:tc>
        <w:tc>
          <w:tcPr>
            <w:tcW w:w="2416" w:type="dxa"/>
          </w:tcPr>
          <w:p w:rsidR="001372A1" w:rsidRPr="0079517B" w:rsidRDefault="001372A1" w:rsidP="00D17207">
            <w:pPr>
              <w:jc w:val="center"/>
              <w:rPr>
                <w:rFonts w:ascii="Arial" w:hAnsi="Arial"/>
                <w:color w:val="000000"/>
                <w:lang w:val="it-IT"/>
              </w:rPr>
            </w:pPr>
          </w:p>
          <w:p w:rsidR="001372A1" w:rsidRPr="0079517B" w:rsidRDefault="001372A1" w:rsidP="00D17207">
            <w:pPr>
              <w:jc w:val="center"/>
              <w:rPr>
                <w:rFonts w:ascii="Arial" w:hAnsi="Arial"/>
                <w:color w:val="000000"/>
              </w:rPr>
            </w:pPr>
            <w:r w:rsidRPr="0079517B">
              <w:rPr>
                <w:rFonts w:ascii="Arial" w:hAnsi="Arial"/>
                <w:color w:val="000000"/>
              </w:rPr>
              <w:t>55</w:t>
            </w:r>
          </w:p>
        </w:tc>
        <w:tc>
          <w:tcPr>
            <w:tcW w:w="2430" w:type="dxa"/>
          </w:tcPr>
          <w:p w:rsidR="001372A1" w:rsidRPr="0079517B" w:rsidRDefault="001372A1" w:rsidP="00D17207">
            <w:pPr>
              <w:jc w:val="center"/>
              <w:rPr>
                <w:rFonts w:ascii="Arial" w:hAnsi="Arial"/>
                <w:color w:val="000000"/>
              </w:rPr>
            </w:pPr>
          </w:p>
          <w:p w:rsidR="001372A1" w:rsidRPr="0079517B" w:rsidRDefault="001372A1" w:rsidP="00D17207">
            <w:pPr>
              <w:jc w:val="center"/>
              <w:rPr>
                <w:rFonts w:ascii="Arial" w:hAnsi="Arial"/>
                <w:color w:val="000000"/>
              </w:rPr>
            </w:pPr>
            <w:r w:rsidRPr="0079517B">
              <w:rPr>
                <w:rFonts w:ascii="Arial" w:hAnsi="Arial"/>
                <w:color w:val="000000"/>
              </w:rPr>
              <w:t>Locurile de munca</w:t>
            </w:r>
          </w:p>
        </w:tc>
        <w:tc>
          <w:tcPr>
            <w:tcW w:w="1800" w:type="dxa"/>
          </w:tcPr>
          <w:p w:rsidR="001372A1" w:rsidRPr="00BC6BBA" w:rsidRDefault="001372A1" w:rsidP="00D17207">
            <w:pPr>
              <w:jc w:val="center"/>
              <w:rPr>
                <w:rFonts w:ascii="Arial" w:hAnsi="Arial"/>
                <w:color w:val="000000"/>
                <w:lang w:val="it-IT"/>
              </w:rPr>
            </w:pPr>
          </w:p>
          <w:p w:rsidR="001372A1" w:rsidRPr="00BC6BBA" w:rsidRDefault="001372A1" w:rsidP="00D17207">
            <w:pPr>
              <w:jc w:val="both"/>
              <w:rPr>
                <w:rFonts w:ascii="Arial" w:hAnsi="Arial"/>
                <w:color w:val="000000"/>
                <w:lang w:val="it-IT"/>
              </w:rPr>
            </w:pPr>
            <w:r w:rsidRPr="0079517B">
              <w:rPr>
                <w:rFonts w:ascii="Arial" w:hAnsi="Arial"/>
                <w:color w:val="000000"/>
                <w:lang w:val="it-IT"/>
              </w:rPr>
              <w:t>Conform HG 493/2006 privind cerintele minime de securitate si sanatate referitoare la expunerea lucratorilor la riscurile generate de zgomote</w:t>
            </w:r>
          </w:p>
        </w:tc>
        <w:tc>
          <w:tcPr>
            <w:tcW w:w="2520" w:type="dxa"/>
          </w:tcPr>
          <w:p w:rsidR="001372A1" w:rsidRPr="00BC6BBA" w:rsidRDefault="001372A1" w:rsidP="00D17207">
            <w:pPr>
              <w:jc w:val="both"/>
              <w:rPr>
                <w:rFonts w:ascii="Arial" w:hAnsi="Arial"/>
                <w:color w:val="000000"/>
                <w:lang w:val="it-IT"/>
              </w:rPr>
            </w:pPr>
          </w:p>
          <w:p w:rsidR="001372A1" w:rsidRPr="0079517B" w:rsidRDefault="001372A1" w:rsidP="00D17207">
            <w:pPr>
              <w:jc w:val="both"/>
              <w:rPr>
                <w:rFonts w:ascii="Arial" w:hAnsi="Arial"/>
                <w:color w:val="000000"/>
                <w:lang w:val="pt-BR"/>
              </w:rPr>
            </w:pPr>
            <w:r w:rsidRPr="0079517B">
              <w:rPr>
                <w:rFonts w:ascii="Arial" w:hAnsi="Arial"/>
                <w:color w:val="000000"/>
                <w:lang w:val="pt-BR"/>
              </w:rPr>
              <w:t xml:space="preserve">Nivelul maxim de zgomot admis la locurile de munca,  pentru personalul de deservireconform HG </w:t>
            </w:r>
            <w:r w:rsidRPr="0079517B">
              <w:rPr>
                <w:rFonts w:ascii="Arial" w:hAnsi="Arial"/>
                <w:color w:val="000000"/>
                <w:lang w:val="it-IT"/>
              </w:rPr>
              <w:t xml:space="preserve">493/2006 </w:t>
            </w:r>
            <w:r w:rsidRPr="0079517B">
              <w:rPr>
                <w:rFonts w:ascii="Arial" w:hAnsi="Arial"/>
                <w:color w:val="000000"/>
                <w:lang w:val="pt-BR"/>
              </w:rPr>
              <w:t>este de 87 dB</w:t>
            </w:r>
          </w:p>
        </w:tc>
        <w:tc>
          <w:tcPr>
            <w:tcW w:w="3146" w:type="dxa"/>
          </w:tcPr>
          <w:p w:rsidR="001372A1" w:rsidRPr="00BC6BBA" w:rsidRDefault="001372A1" w:rsidP="00D17207">
            <w:pPr>
              <w:jc w:val="both"/>
              <w:rPr>
                <w:rFonts w:ascii="Arial" w:hAnsi="Arial"/>
                <w:color w:val="000000"/>
                <w:lang w:val="it-IT"/>
              </w:rPr>
            </w:pPr>
          </w:p>
          <w:p w:rsidR="001372A1" w:rsidRPr="0079517B" w:rsidRDefault="001372A1" w:rsidP="00D17207">
            <w:pPr>
              <w:jc w:val="both"/>
              <w:rPr>
                <w:rFonts w:ascii="Arial" w:hAnsi="Arial"/>
                <w:lang w:val="it-IT"/>
              </w:rPr>
            </w:pPr>
            <w:r w:rsidRPr="0079517B">
              <w:rPr>
                <w:rFonts w:ascii="Arial" w:hAnsi="Arial"/>
                <w:color w:val="000000"/>
                <w:lang w:val="it-IT"/>
              </w:rPr>
              <w:t xml:space="preserve">Activitatea de crestere pasari </w:t>
            </w:r>
            <w:r w:rsidRPr="0079517B">
              <w:rPr>
                <w:rFonts w:ascii="Arial" w:hAnsi="Arial"/>
                <w:lang w:val="it-IT"/>
              </w:rPr>
              <w:t>se desfasoara in hale inchise</w:t>
            </w:r>
          </w:p>
          <w:p w:rsidR="001372A1" w:rsidRPr="0079517B" w:rsidRDefault="001372A1" w:rsidP="00D17207">
            <w:pPr>
              <w:jc w:val="both"/>
              <w:rPr>
                <w:rFonts w:ascii="Arial" w:hAnsi="Arial"/>
                <w:color w:val="000000"/>
                <w:lang w:val="it-IT"/>
              </w:rPr>
            </w:pPr>
            <w:r w:rsidRPr="0079517B">
              <w:rPr>
                <w:rFonts w:ascii="Arial" w:hAnsi="Arial"/>
                <w:lang w:val="it-IT"/>
              </w:rPr>
              <w:t xml:space="preserve">Echipamentele generatoare de zgomot (ventilatoare, </w:t>
            </w:r>
            <w:r w:rsidR="00030202">
              <w:rPr>
                <w:rFonts w:ascii="Arial" w:hAnsi="Arial"/>
                <w:lang w:val="it-IT"/>
              </w:rPr>
              <w:t xml:space="preserve">transportoare furaje, </w:t>
            </w:r>
            <w:r w:rsidRPr="0079517B">
              <w:rPr>
                <w:rFonts w:ascii="Arial" w:hAnsi="Arial"/>
                <w:lang w:val="it-IT"/>
              </w:rPr>
              <w:t>pompe, etc.) functioneaza cu intermitenta.  Aceste utilaje in functionare, nu depasesc nivelul de zgomot admis.</w:t>
            </w:r>
          </w:p>
          <w:p w:rsidR="001372A1" w:rsidRPr="0079517B" w:rsidRDefault="001372A1" w:rsidP="00D17207">
            <w:pPr>
              <w:jc w:val="both"/>
              <w:rPr>
                <w:rFonts w:ascii="Arial" w:hAnsi="Arial"/>
                <w:color w:val="000000"/>
                <w:lang w:val="it-IT"/>
              </w:rPr>
            </w:pPr>
            <w:r w:rsidRPr="0079517B">
              <w:rPr>
                <w:rFonts w:ascii="Arial" w:hAnsi="Arial"/>
                <w:color w:val="000000"/>
                <w:lang w:val="it-IT"/>
              </w:rPr>
              <w:t>Pompele centrifuge sunt montate pe fundatii din beton in interiorul statiei de pompare.</w:t>
            </w:r>
          </w:p>
        </w:tc>
      </w:tr>
      <w:tr w:rsidR="001372A1" w:rsidRPr="0079517B" w:rsidTr="00D17207">
        <w:tc>
          <w:tcPr>
            <w:tcW w:w="2462" w:type="dxa"/>
          </w:tcPr>
          <w:p w:rsidR="001372A1" w:rsidRPr="00186753" w:rsidRDefault="001372A1" w:rsidP="00D17207">
            <w:pPr>
              <w:jc w:val="both"/>
              <w:rPr>
                <w:rFonts w:ascii="Arial" w:hAnsi="Arial"/>
                <w:color w:val="000000"/>
                <w:lang w:val="it-IT"/>
              </w:rPr>
            </w:pPr>
          </w:p>
          <w:p w:rsidR="001372A1" w:rsidRPr="0079517B" w:rsidRDefault="001372A1" w:rsidP="00D17207">
            <w:pPr>
              <w:jc w:val="both"/>
              <w:rPr>
                <w:rFonts w:ascii="Arial" w:hAnsi="Arial"/>
                <w:color w:val="000000"/>
              </w:rPr>
            </w:pPr>
            <w:r w:rsidRPr="0079517B">
              <w:rPr>
                <w:rFonts w:ascii="Arial" w:hAnsi="Arial"/>
                <w:color w:val="000000"/>
              </w:rPr>
              <w:t>Populatia din zona</w:t>
            </w:r>
          </w:p>
        </w:tc>
        <w:tc>
          <w:tcPr>
            <w:tcW w:w="2416" w:type="dxa"/>
          </w:tcPr>
          <w:p w:rsidR="001372A1" w:rsidRPr="0079517B" w:rsidRDefault="001372A1" w:rsidP="0025668E">
            <w:pPr>
              <w:jc w:val="both"/>
              <w:rPr>
                <w:rFonts w:ascii="Arial" w:hAnsi="Arial"/>
                <w:color w:val="000000"/>
              </w:rPr>
            </w:pPr>
            <w:r w:rsidRPr="0079517B">
              <w:rPr>
                <w:rFonts w:ascii="Arial" w:hAnsi="Arial"/>
                <w:color w:val="000000"/>
              </w:rPr>
              <w:t xml:space="preserve">Zona de locuit cea mai apropiata se afla la o distanta de cca. </w:t>
            </w:r>
            <w:r w:rsidR="0025668E">
              <w:rPr>
                <w:rFonts w:ascii="Arial" w:hAnsi="Arial"/>
                <w:color w:val="000000"/>
              </w:rPr>
              <w:t>800</w:t>
            </w:r>
            <w:r w:rsidRPr="0079517B">
              <w:rPr>
                <w:rFonts w:ascii="Arial" w:hAnsi="Arial"/>
                <w:color w:val="000000"/>
              </w:rPr>
              <w:t xml:space="preserve">m. Functionarea </w:t>
            </w:r>
            <w:r w:rsidR="0025668E">
              <w:rPr>
                <w:rFonts w:ascii="Arial" w:hAnsi="Arial"/>
                <w:color w:val="000000"/>
              </w:rPr>
              <w:t>ferme</w:t>
            </w:r>
            <w:r>
              <w:rPr>
                <w:rFonts w:ascii="Arial" w:hAnsi="Arial"/>
                <w:color w:val="000000"/>
              </w:rPr>
              <w:t xml:space="preserve">i de crestere pasari </w:t>
            </w:r>
            <w:r w:rsidRPr="0079517B">
              <w:rPr>
                <w:rFonts w:ascii="Arial" w:hAnsi="Arial"/>
                <w:color w:val="000000"/>
              </w:rPr>
              <w:t xml:space="preserve"> nu  afect</w:t>
            </w:r>
            <w:r w:rsidR="0025668E">
              <w:rPr>
                <w:rFonts w:ascii="Arial" w:hAnsi="Arial"/>
                <w:color w:val="000000"/>
              </w:rPr>
              <w:t>e</w:t>
            </w:r>
            <w:r w:rsidRPr="0079517B">
              <w:rPr>
                <w:rFonts w:ascii="Arial" w:hAnsi="Arial"/>
                <w:color w:val="000000"/>
              </w:rPr>
              <w:t>a</w:t>
            </w:r>
            <w:r w:rsidR="0025668E">
              <w:rPr>
                <w:rFonts w:ascii="Arial" w:hAnsi="Arial"/>
                <w:color w:val="000000"/>
              </w:rPr>
              <w:t>za</w:t>
            </w:r>
            <w:r w:rsidRPr="0079517B">
              <w:rPr>
                <w:rFonts w:ascii="Arial" w:hAnsi="Arial"/>
                <w:color w:val="000000"/>
              </w:rPr>
              <w:t xml:space="preserve"> populatia din zona intrucat marea mojoritate a  activitatii se desfasoara in hal</w:t>
            </w:r>
            <w:r>
              <w:rPr>
                <w:rFonts w:ascii="Arial" w:hAnsi="Arial"/>
                <w:color w:val="000000"/>
              </w:rPr>
              <w:t>e</w:t>
            </w:r>
            <w:r w:rsidRPr="0079517B">
              <w:rPr>
                <w:rFonts w:ascii="Arial" w:hAnsi="Arial"/>
                <w:color w:val="000000"/>
              </w:rPr>
              <w:t xml:space="preserve"> de productie inchise</w:t>
            </w:r>
          </w:p>
        </w:tc>
        <w:tc>
          <w:tcPr>
            <w:tcW w:w="2430" w:type="dxa"/>
          </w:tcPr>
          <w:p w:rsidR="001372A1" w:rsidRDefault="001372A1" w:rsidP="00D17207">
            <w:pPr>
              <w:jc w:val="center"/>
              <w:rPr>
                <w:rFonts w:ascii="Arial" w:hAnsi="Arial"/>
                <w:color w:val="000000"/>
              </w:rPr>
            </w:pPr>
          </w:p>
          <w:p w:rsidR="001372A1" w:rsidRPr="0079517B" w:rsidRDefault="001372A1" w:rsidP="00D17207">
            <w:pPr>
              <w:jc w:val="center"/>
              <w:rPr>
                <w:rFonts w:ascii="Arial" w:hAnsi="Arial"/>
                <w:color w:val="000000"/>
              </w:rPr>
            </w:pPr>
            <w:r w:rsidRPr="0079517B">
              <w:rPr>
                <w:rFonts w:ascii="Arial" w:hAnsi="Arial"/>
                <w:color w:val="000000"/>
              </w:rPr>
              <w:t>Limita incintei</w:t>
            </w:r>
          </w:p>
        </w:tc>
        <w:tc>
          <w:tcPr>
            <w:tcW w:w="1800" w:type="dxa"/>
          </w:tcPr>
          <w:p w:rsidR="001372A1" w:rsidRDefault="001372A1" w:rsidP="00D17207">
            <w:pPr>
              <w:jc w:val="center"/>
              <w:rPr>
                <w:rFonts w:ascii="Arial" w:hAnsi="Arial"/>
                <w:color w:val="000000"/>
              </w:rPr>
            </w:pPr>
          </w:p>
          <w:p w:rsidR="001372A1" w:rsidRPr="0079517B" w:rsidRDefault="001372A1" w:rsidP="00D17207">
            <w:pPr>
              <w:jc w:val="center"/>
              <w:rPr>
                <w:rFonts w:ascii="Arial" w:hAnsi="Arial"/>
                <w:color w:val="000000"/>
              </w:rPr>
            </w:pPr>
            <w:r w:rsidRPr="0079517B">
              <w:rPr>
                <w:rFonts w:ascii="Arial" w:hAnsi="Arial"/>
                <w:color w:val="000000"/>
              </w:rPr>
              <w:t>La cerere</w:t>
            </w:r>
          </w:p>
        </w:tc>
        <w:tc>
          <w:tcPr>
            <w:tcW w:w="2520" w:type="dxa"/>
          </w:tcPr>
          <w:p w:rsidR="001372A1" w:rsidRDefault="001372A1" w:rsidP="00D17207">
            <w:pPr>
              <w:jc w:val="both"/>
              <w:rPr>
                <w:rFonts w:ascii="Arial" w:hAnsi="Arial"/>
                <w:color w:val="000000"/>
                <w:lang w:val="it-IT"/>
              </w:rPr>
            </w:pPr>
          </w:p>
          <w:p w:rsidR="001372A1" w:rsidRPr="00B76495" w:rsidRDefault="001372A1" w:rsidP="00D17207">
            <w:pPr>
              <w:jc w:val="both"/>
              <w:rPr>
                <w:rFonts w:ascii="Arial" w:hAnsi="Arial"/>
                <w:color w:val="000000"/>
                <w:lang w:val="it-IT"/>
              </w:rPr>
            </w:pPr>
            <w:r w:rsidRPr="00BC6BBA">
              <w:rPr>
                <w:rFonts w:ascii="Arial" w:hAnsi="Arial"/>
                <w:color w:val="000000"/>
                <w:lang w:val="it-IT"/>
              </w:rPr>
              <w:t xml:space="preserve">65 dB la limita incintei amplasamentului conform </w:t>
            </w:r>
            <w:r w:rsidRPr="00B76495">
              <w:rPr>
                <w:rFonts w:ascii="Arial" w:hAnsi="Arial"/>
                <w:color w:val="000000"/>
                <w:sz w:val="18"/>
                <w:szCs w:val="18"/>
                <w:lang w:val="it-IT"/>
              </w:rPr>
              <w:t>STAS 10009 /88</w:t>
            </w:r>
          </w:p>
        </w:tc>
        <w:tc>
          <w:tcPr>
            <w:tcW w:w="3146" w:type="dxa"/>
          </w:tcPr>
          <w:p w:rsidR="001372A1" w:rsidRDefault="001372A1" w:rsidP="00D17207">
            <w:pPr>
              <w:jc w:val="center"/>
              <w:rPr>
                <w:rFonts w:ascii="Arial" w:hAnsi="Arial"/>
                <w:color w:val="000000"/>
                <w:lang w:val="it-IT"/>
              </w:rPr>
            </w:pPr>
          </w:p>
          <w:p w:rsidR="001372A1" w:rsidRPr="0079517B" w:rsidRDefault="001372A1" w:rsidP="00D17207">
            <w:pPr>
              <w:jc w:val="center"/>
              <w:rPr>
                <w:rFonts w:ascii="Arial" w:hAnsi="Arial"/>
                <w:color w:val="000000"/>
              </w:rPr>
            </w:pPr>
            <w:r w:rsidRPr="0079517B">
              <w:rPr>
                <w:rFonts w:ascii="Arial" w:hAnsi="Arial"/>
                <w:color w:val="000000"/>
              </w:rPr>
              <w:t>Da</w:t>
            </w:r>
          </w:p>
        </w:tc>
      </w:tr>
      <w:tr w:rsidR="001372A1" w:rsidRPr="0079517B" w:rsidTr="00D1720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4774" w:type="dxa"/>
            <w:gridSpan w:val="6"/>
          </w:tcPr>
          <w:p w:rsidR="001372A1" w:rsidRPr="0079517B" w:rsidRDefault="001372A1" w:rsidP="00D17207">
            <w:pPr>
              <w:pStyle w:val="Heading2"/>
              <w:numPr>
                <w:ilvl w:val="0"/>
                <w:numId w:val="0"/>
              </w:numPr>
              <w:tabs>
                <w:tab w:val="clear" w:pos="709"/>
              </w:tabs>
              <w:spacing w:line="360" w:lineRule="auto"/>
              <w:jc w:val="center"/>
              <w:rPr>
                <w:caps/>
                <w:color w:val="000000"/>
                <w:sz w:val="20"/>
                <w:lang w:val="ro-RO"/>
              </w:rPr>
            </w:pPr>
            <w:r w:rsidRPr="0079517B">
              <w:rPr>
                <w:color w:val="000000"/>
                <w:sz w:val="20"/>
              </w:rPr>
              <w:lastRenderedPageBreak/>
              <w:br w:type="page"/>
              <w:t>Sectiunea 9 – Zgomot si Vibratii</w:t>
            </w:r>
          </w:p>
        </w:tc>
      </w:tr>
    </w:tbl>
    <w:p w:rsidR="001372A1" w:rsidRDefault="001372A1" w:rsidP="001372A1">
      <w:pPr>
        <w:jc w:val="both"/>
        <w:rPr>
          <w:color w:val="000000"/>
          <w:sz w:val="24"/>
        </w:rPr>
      </w:pPr>
    </w:p>
    <w:p w:rsidR="001372A1" w:rsidRDefault="001372A1" w:rsidP="001372A1">
      <w:pPr>
        <w:rPr>
          <w:rFonts w:ascii="Arial" w:hAnsi="Arial"/>
          <w:b/>
          <w:sz w:val="24"/>
        </w:rPr>
      </w:pPr>
      <w:r>
        <w:rPr>
          <w:rFonts w:ascii="Arial" w:hAnsi="Arial"/>
          <w:b/>
          <w:sz w:val="24"/>
        </w:rPr>
        <w:t>9.2. Surse de zgomot</w:t>
      </w:r>
    </w:p>
    <w:p w:rsidR="001372A1" w:rsidRPr="00BC6BBA" w:rsidRDefault="001372A1" w:rsidP="001372A1">
      <w:pPr>
        <w:jc w:val="both"/>
        <w:rPr>
          <w:rFonts w:ascii="Arial" w:hAnsi="Arial"/>
          <w:sz w:val="22"/>
          <w:lang w:val="it-IT"/>
        </w:rPr>
      </w:pPr>
      <w:r w:rsidRPr="00BC6BBA">
        <w:rPr>
          <w:rFonts w:ascii="Arial" w:hAnsi="Arial"/>
          <w:sz w:val="22"/>
          <w:lang w:val="it-IT"/>
        </w:rPr>
        <w:t xml:space="preserve">    (Informatii referitoare la sursele si emisiile individuale)</w:t>
      </w:r>
    </w:p>
    <w:p w:rsidR="001372A1" w:rsidRPr="00BC6BBA" w:rsidRDefault="001372A1" w:rsidP="001372A1">
      <w:pPr>
        <w:jc w:val="both"/>
        <w:rPr>
          <w:rFonts w:ascii="Arial" w:hAnsi="Arial"/>
          <w:sz w:val="22"/>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55"/>
        <w:gridCol w:w="1827"/>
        <w:gridCol w:w="2110"/>
        <w:gridCol w:w="2110"/>
        <w:gridCol w:w="2110"/>
        <w:gridCol w:w="2478"/>
      </w:tblGrid>
      <w:tr w:rsidR="001372A1" w:rsidRPr="00155331" w:rsidTr="00D17207">
        <w:tc>
          <w:tcPr>
            <w:tcW w:w="14670" w:type="dxa"/>
            <w:gridSpan w:val="7"/>
          </w:tcPr>
          <w:p w:rsidR="001372A1" w:rsidRPr="00030202" w:rsidRDefault="001372A1" w:rsidP="00030202">
            <w:pPr>
              <w:tabs>
                <w:tab w:val="left" w:pos="2651"/>
              </w:tabs>
              <w:rPr>
                <w:rFonts w:ascii="Arial" w:hAnsi="Arial"/>
                <w:lang w:val="it-IT"/>
              </w:rPr>
            </w:pPr>
            <w:r w:rsidRPr="00030202">
              <w:rPr>
                <w:rFonts w:ascii="Arial" w:hAnsi="Arial"/>
                <w:lang w:val="it-IT"/>
              </w:rPr>
              <w:t xml:space="preserve">Faceti o prezentare generala, succinta, a surselor al caror impact este nesemnificativ:    </w:t>
            </w:r>
          </w:p>
          <w:p w:rsidR="001372A1" w:rsidRPr="00155331" w:rsidRDefault="001372A1" w:rsidP="00030202">
            <w:pPr>
              <w:tabs>
                <w:tab w:val="left" w:pos="2651"/>
              </w:tabs>
              <w:jc w:val="both"/>
              <w:rPr>
                <w:color w:val="000000"/>
                <w:sz w:val="24"/>
                <w:lang w:val="it-IT"/>
              </w:rPr>
            </w:pPr>
            <w:r w:rsidRPr="00030202">
              <w:rPr>
                <w:rFonts w:ascii="Arial" w:hAnsi="Arial"/>
                <w:lang w:val="it-IT"/>
              </w:rPr>
              <w:t>Aceasta poate fi realizata prin utilizarea informatiilor din sectiunea referitoare la   evaluarile de mediu dupa caz (impact sau/si bilant de mediu) privind zgomotul si vibratiile   sau prin folosirea unei abordari calitative obisnuite, atunci cand nivelul scazut de risc    este evident.</w:t>
            </w:r>
          </w:p>
        </w:tc>
      </w:tr>
      <w:tr w:rsidR="001372A1" w:rsidRPr="00155331" w:rsidTr="00030202">
        <w:tc>
          <w:tcPr>
            <w:tcW w:w="1980" w:type="dxa"/>
          </w:tcPr>
          <w:p w:rsidR="001372A1" w:rsidRDefault="001372A1" w:rsidP="00D17207">
            <w:pPr>
              <w:jc w:val="both"/>
              <w:rPr>
                <w:rFonts w:ascii="Arial" w:hAnsi="Arial"/>
                <w:color w:val="000000"/>
                <w:sz w:val="22"/>
              </w:rPr>
            </w:pPr>
            <w:r>
              <w:rPr>
                <w:rFonts w:ascii="Arial" w:hAnsi="Arial"/>
                <w:color w:val="000000"/>
                <w:sz w:val="22"/>
              </w:rPr>
              <w:t>Identificati fiecare sursa semnificativa de zgomot si/sau vibratii</w:t>
            </w:r>
          </w:p>
        </w:tc>
        <w:tc>
          <w:tcPr>
            <w:tcW w:w="2055" w:type="dxa"/>
          </w:tcPr>
          <w:p w:rsidR="001372A1" w:rsidRPr="00155331" w:rsidRDefault="001372A1" w:rsidP="00D17207">
            <w:pPr>
              <w:jc w:val="both"/>
              <w:rPr>
                <w:rFonts w:ascii="Arial" w:hAnsi="Arial"/>
                <w:color w:val="000000"/>
                <w:sz w:val="22"/>
                <w:lang w:val="pt-BR"/>
              </w:rPr>
            </w:pPr>
            <w:r w:rsidRPr="00155331">
              <w:rPr>
                <w:rFonts w:ascii="Arial" w:hAnsi="Arial"/>
                <w:color w:val="000000"/>
                <w:sz w:val="22"/>
                <w:lang w:val="pt-BR"/>
              </w:rPr>
              <w:t>Numarul de referinta al sursei</w:t>
            </w:r>
          </w:p>
        </w:tc>
        <w:tc>
          <w:tcPr>
            <w:tcW w:w="1827" w:type="dxa"/>
          </w:tcPr>
          <w:p w:rsidR="001372A1" w:rsidRPr="00155331" w:rsidRDefault="001372A1" w:rsidP="00D17207">
            <w:pPr>
              <w:jc w:val="both"/>
              <w:rPr>
                <w:rFonts w:ascii="Arial" w:hAnsi="Arial"/>
                <w:color w:val="000000"/>
                <w:sz w:val="22"/>
                <w:lang w:val="it-IT"/>
              </w:rPr>
            </w:pPr>
            <w:r w:rsidRPr="00155331">
              <w:rPr>
                <w:rFonts w:ascii="Arial" w:hAnsi="Arial"/>
                <w:color w:val="000000"/>
                <w:sz w:val="22"/>
                <w:lang w:val="it-IT"/>
              </w:rPr>
              <w:t>Descrieti natura zgomotului sau vibratiei</w:t>
            </w:r>
          </w:p>
        </w:tc>
        <w:tc>
          <w:tcPr>
            <w:tcW w:w="2110" w:type="dxa"/>
          </w:tcPr>
          <w:p w:rsidR="001372A1" w:rsidRPr="00155331" w:rsidRDefault="001372A1" w:rsidP="00D17207">
            <w:pPr>
              <w:jc w:val="both"/>
              <w:rPr>
                <w:rFonts w:ascii="Arial" w:hAnsi="Arial"/>
                <w:color w:val="000000"/>
                <w:sz w:val="22"/>
                <w:lang w:val="it-IT"/>
              </w:rPr>
            </w:pPr>
            <w:r w:rsidRPr="00155331">
              <w:rPr>
                <w:rFonts w:ascii="Arial" w:hAnsi="Arial"/>
                <w:color w:val="000000"/>
                <w:sz w:val="22"/>
                <w:lang w:val="it-IT"/>
              </w:rPr>
              <w:t>Exista un punct de monitorizare specificat?</w:t>
            </w:r>
          </w:p>
        </w:tc>
        <w:tc>
          <w:tcPr>
            <w:tcW w:w="2110" w:type="dxa"/>
          </w:tcPr>
          <w:p w:rsidR="001372A1" w:rsidRDefault="001372A1" w:rsidP="00D17207">
            <w:pPr>
              <w:jc w:val="both"/>
              <w:rPr>
                <w:rFonts w:ascii="Arial" w:hAnsi="Arial"/>
                <w:color w:val="000000"/>
                <w:sz w:val="22"/>
              </w:rPr>
            </w:pPr>
            <w:r>
              <w:rPr>
                <w:rFonts w:ascii="Arial" w:hAnsi="Arial"/>
                <w:color w:val="000000"/>
                <w:sz w:val="22"/>
              </w:rPr>
              <w:t>Care este contributia la emisia totala de zgomot?</w:t>
            </w:r>
          </w:p>
        </w:tc>
        <w:tc>
          <w:tcPr>
            <w:tcW w:w="2110" w:type="dxa"/>
          </w:tcPr>
          <w:p w:rsidR="001372A1" w:rsidRPr="00155331" w:rsidRDefault="001372A1" w:rsidP="00D17207">
            <w:pPr>
              <w:jc w:val="both"/>
              <w:rPr>
                <w:rFonts w:ascii="Arial" w:hAnsi="Arial"/>
                <w:color w:val="000000"/>
                <w:sz w:val="22"/>
                <w:lang w:val="pt-BR"/>
              </w:rPr>
            </w:pPr>
            <w:r w:rsidRPr="00155331">
              <w:rPr>
                <w:rFonts w:ascii="Arial" w:hAnsi="Arial"/>
                <w:color w:val="000000"/>
                <w:sz w:val="22"/>
                <w:lang w:val="pt-BR"/>
              </w:rPr>
              <w:t>Descrieti actiunea intreprinsa pentru prevenirea sau minimizarea emisiilor de zgomot</w:t>
            </w:r>
          </w:p>
        </w:tc>
        <w:tc>
          <w:tcPr>
            <w:tcW w:w="2478" w:type="dxa"/>
          </w:tcPr>
          <w:p w:rsidR="001372A1" w:rsidRPr="00155331" w:rsidRDefault="001372A1" w:rsidP="00D17207">
            <w:pPr>
              <w:jc w:val="both"/>
              <w:rPr>
                <w:rFonts w:ascii="Arial" w:hAnsi="Arial"/>
                <w:color w:val="000000"/>
                <w:sz w:val="22"/>
                <w:lang w:val="it-IT"/>
              </w:rPr>
            </w:pPr>
            <w:r w:rsidRPr="00155331">
              <w:rPr>
                <w:rFonts w:ascii="Arial" w:hAnsi="Arial"/>
                <w:color w:val="000000"/>
                <w:sz w:val="22"/>
                <w:lang w:val="it-IT"/>
              </w:rPr>
              <w:t>Masuri care trebu</w:t>
            </w:r>
            <w:r>
              <w:rPr>
                <w:rFonts w:ascii="Arial" w:hAnsi="Arial"/>
                <w:color w:val="000000"/>
                <w:sz w:val="22"/>
                <w:lang w:val="it-IT"/>
              </w:rPr>
              <w:t>ie luate pentru respectarea BAT</w:t>
            </w:r>
            <w:r w:rsidRPr="00155331">
              <w:rPr>
                <w:rFonts w:ascii="Arial" w:hAnsi="Arial"/>
                <w:color w:val="000000"/>
                <w:sz w:val="22"/>
                <w:lang w:val="it-IT"/>
              </w:rPr>
              <w:t xml:space="preserve"> si a</w:t>
            </w:r>
            <w:r>
              <w:rPr>
                <w:rFonts w:ascii="Arial" w:hAnsi="Arial"/>
                <w:color w:val="000000"/>
                <w:sz w:val="22"/>
                <w:lang w:val="it-IT"/>
              </w:rPr>
              <w:t xml:space="preserve"> </w:t>
            </w:r>
            <w:r w:rsidRPr="00155331">
              <w:rPr>
                <w:rFonts w:ascii="Arial" w:hAnsi="Arial"/>
                <w:color w:val="000000"/>
                <w:sz w:val="22"/>
                <w:lang w:val="it-IT"/>
              </w:rPr>
              <w:t>termenelor stabilite in Planul de masuri obligatorii</w:t>
            </w:r>
          </w:p>
        </w:tc>
      </w:tr>
      <w:tr w:rsidR="001372A1" w:rsidTr="00030202">
        <w:trPr>
          <w:trHeight w:val="814"/>
        </w:trPr>
        <w:tc>
          <w:tcPr>
            <w:tcW w:w="1980" w:type="dxa"/>
          </w:tcPr>
          <w:p w:rsidR="001372A1" w:rsidRPr="00030202" w:rsidRDefault="001372A1" w:rsidP="00D17207">
            <w:pPr>
              <w:jc w:val="both"/>
              <w:rPr>
                <w:rFonts w:ascii="Arial" w:hAnsi="Arial"/>
              </w:rPr>
            </w:pPr>
            <w:r w:rsidRPr="00030202">
              <w:rPr>
                <w:rFonts w:ascii="Arial" w:hAnsi="Arial"/>
              </w:rPr>
              <w:t>Functionarea sistemului ventilatie</w:t>
            </w:r>
          </w:p>
        </w:tc>
        <w:tc>
          <w:tcPr>
            <w:tcW w:w="2055" w:type="dxa"/>
          </w:tcPr>
          <w:p w:rsidR="001372A1" w:rsidRPr="00030202" w:rsidRDefault="00030202" w:rsidP="00D17207">
            <w:pPr>
              <w:jc w:val="both"/>
              <w:rPr>
                <w:color w:val="000000"/>
                <w:lang w:val="pt-BR"/>
              </w:rPr>
            </w:pPr>
            <w:r w:rsidRPr="00030202">
              <w:rPr>
                <w:rFonts w:ascii="Arial" w:hAnsi="Arial"/>
                <w:lang w:val="it-IT"/>
              </w:rPr>
              <w:t>Hale crestere pasari</w:t>
            </w:r>
          </w:p>
        </w:tc>
        <w:tc>
          <w:tcPr>
            <w:tcW w:w="1827" w:type="dxa"/>
          </w:tcPr>
          <w:p w:rsidR="001372A1" w:rsidRPr="00030202" w:rsidRDefault="001372A1" w:rsidP="00D17207">
            <w:pPr>
              <w:jc w:val="center"/>
              <w:rPr>
                <w:color w:val="000000"/>
                <w:lang w:val="pt-BR"/>
              </w:rPr>
            </w:pPr>
            <w:r w:rsidRPr="00030202">
              <w:rPr>
                <w:rFonts w:ascii="Arial" w:hAnsi="Arial"/>
                <w:lang w:val="pt-BR"/>
              </w:rPr>
              <w:t>Discontinuu functie de regimul termic</w:t>
            </w:r>
          </w:p>
        </w:tc>
        <w:tc>
          <w:tcPr>
            <w:tcW w:w="2110" w:type="dxa"/>
          </w:tcPr>
          <w:p w:rsidR="001372A1" w:rsidRPr="00030202" w:rsidRDefault="00030202" w:rsidP="00D17207">
            <w:pPr>
              <w:jc w:val="center"/>
              <w:rPr>
                <w:rFonts w:ascii="Arial" w:hAnsi="Arial"/>
                <w:color w:val="000000"/>
                <w:lang w:val="pt-BR"/>
              </w:rPr>
            </w:pPr>
            <w:r w:rsidRPr="00030202">
              <w:rPr>
                <w:rFonts w:ascii="Arial" w:hAnsi="Arial"/>
                <w:color w:val="000000"/>
                <w:lang w:val="pt-BR"/>
              </w:rPr>
              <w:t>Nu</w:t>
            </w:r>
          </w:p>
        </w:tc>
        <w:tc>
          <w:tcPr>
            <w:tcW w:w="2110" w:type="dxa"/>
          </w:tcPr>
          <w:p w:rsidR="001372A1" w:rsidRPr="00030202" w:rsidRDefault="001372A1" w:rsidP="00D17207">
            <w:pPr>
              <w:jc w:val="center"/>
              <w:rPr>
                <w:rFonts w:ascii="Arial" w:hAnsi="Arial"/>
                <w:color w:val="000000"/>
                <w:lang w:val="pt-BR"/>
              </w:rPr>
            </w:pPr>
            <w:r w:rsidRPr="00030202">
              <w:rPr>
                <w:rFonts w:ascii="Arial" w:hAnsi="Arial"/>
                <w:color w:val="000000"/>
                <w:lang w:val="pt-BR"/>
              </w:rPr>
              <w:t>Nesemnificativa</w:t>
            </w:r>
          </w:p>
        </w:tc>
        <w:tc>
          <w:tcPr>
            <w:tcW w:w="2110" w:type="dxa"/>
          </w:tcPr>
          <w:p w:rsidR="001372A1" w:rsidRPr="00030202" w:rsidRDefault="001372A1" w:rsidP="00D17207">
            <w:pPr>
              <w:jc w:val="both"/>
              <w:rPr>
                <w:color w:val="000000"/>
                <w:lang w:val="pt-BR"/>
              </w:rPr>
            </w:pPr>
            <w:r w:rsidRPr="00030202">
              <w:rPr>
                <w:rFonts w:ascii="Arial" w:hAnsi="Arial"/>
                <w:lang w:val="pt-BR"/>
              </w:rPr>
              <w:t>Verificarea starii tehnice a echipamentelor</w:t>
            </w:r>
          </w:p>
        </w:tc>
        <w:tc>
          <w:tcPr>
            <w:tcW w:w="2478" w:type="dxa"/>
          </w:tcPr>
          <w:p w:rsidR="001372A1" w:rsidRPr="00030202" w:rsidRDefault="00030202" w:rsidP="00D17207">
            <w:pPr>
              <w:jc w:val="both"/>
              <w:rPr>
                <w:rFonts w:ascii="Arial" w:hAnsi="Arial"/>
                <w:color w:val="000000"/>
              </w:rPr>
            </w:pPr>
            <w:r w:rsidRPr="00030202">
              <w:rPr>
                <w:rFonts w:ascii="Arial" w:hAnsi="Arial"/>
              </w:rPr>
              <w:t>Nu este cazul</w:t>
            </w:r>
          </w:p>
        </w:tc>
      </w:tr>
      <w:tr w:rsidR="001372A1" w:rsidTr="00030202">
        <w:tc>
          <w:tcPr>
            <w:tcW w:w="1980" w:type="dxa"/>
          </w:tcPr>
          <w:p w:rsidR="001372A1" w:rsidRPr="00030202" w:rsidRDefault="001372A1" w:rsidP="00D17207">
            <w:pPr>
              <w:jc w:val="both"/>
              <w:rPr>
                <w:rFonts w:ascii="Arial" w:hAnsi="Arial"/>
              </w:rPr>
            </w:pPr>
            <w:r w:rsidRPr="00030202">
              <w:rPr>
                <w:rFonts w:ascii="Arial" w:hAnsi="Arial"/>
              </w:rPr>
              <w:t>Functionarea sistemului de hranire (lant transportor cu spirala)</w:t>
            </w:r>
          </w:p>
        </w:tc>
        <w:tc>
          <w:tcPr>
            <w:tcW w:w="2055" w:type="dxa"/>
          </w:tcPr>
          <w:p w:rsidR="001372A1" w:rsidRPr="00030202" w:rsidRDefault="001372A1" w:rsidP="00D17207">
            <w:pPr>
              <w:jc w:val="both"/>
              <w:rPr>
                <w:rFonts w:ascii="Arial" w:hAnsi="Arial"/>
                <w:lang w:val="it-IT"/>
              </w:rPr>
            </w:pPr>
            <w:r w:rsidRPr="00030202">
              <w:rPr>
                <w:rFonts w:ascii="Arial" w:hAnsi="Arial"/>
                <w:lang w:val="it-IT"/>
              </w:rPr>
              <w:t>Fiecare hala are in dotare un transportor de furaje</w:t>
            </w:r>
          </w:p>
        </w:tc>
        <w:tc>
          <w:tcPr>
            <w:tcW w:w="1827" w:type="dxa"/>
          </w:tcPr>
          <w:p w:rsidR="001372A1" w:rsidRPr="00030202" w:rsidRDefault="001372A1" w:rsidP="00D17207">
            <w:pPr>
              <w:jc w:val="center"/>
              <w:rPr>
                <w:rFonts w:ascii="Arial" w:hAnsi="Arial"/>
                <w:color w:val="000000"/>
              </w:rPr>
            </w:pPr>
            <w:r w:rsidRPr="00030202">
              <w:rPr>
                <w:rFonts w:ascii="Arial" w:hAnsi="Arial"/>
                <w:color w:val="000000"/>
              </w:rPr>
              <w:t>Discontinuu</w:t>
            </w:r>
          </w:p>
        </w:tc>
        <w:tc>
          <w:tcPr>
            <w:tcW w:w="2110" w:type="dxa"/>
          </w:tcPr>
          <w:p w:rsidR="001372A1" w:rsidRPr="00030202" w:rsidRDefault="00030202" w:rsidP="00D17207">
            <w:pPr>
              <w:jc w:val="center"/>
              <w:rPr>
                <w:color w:val="000000"/>
              </w:rPr>
            </w:pPr>
            <w:r w:rsidRPr="00030202">
              <w:rPr>
                <w:rFonts w:ascii="Arial" w:hAnsi="Arial"/>
                <w:color w:val="000000"/>
                <w:lang w:val="pt-BR"/>
              </w:rPr>
              <w:t>Nu</w:t>
            </w:r>
          </w:p>
        </w:tc>
        <w:tc>
          <w:tcPr>
            <w:tcW w:w="2110" w:type="dxa"/>
          </w:tcPr>
          <w:p w:rsidR="001372A1" w:rsidRPr="00030202" w:rsidRDefault="001372A1" w:rsidP="00D17207">
            <w:pPr>
              <w:jc w:val="center"/>
              <w:rPr>
                <w:color w:val="000000"/>
              </w:rPr>
            </w:pPr>
            <w:r w:rsidRPr="00030202">
              <w:rPr>
                <w:rFonts w:ascii="Arial" w:hAnsi="Arial"/>
                <w:color w:val="000000"/>
              </w:rPr>
              <w:t>Nesemnificativa</w:t>
            </w:r>
          </w:p>
        </w:tc>
        <w:tc>
          <w:tcPr>
            <w:tcW w:w="2110" w:type="dxa"/>
          </w:tcPr>
          <w:p w:rsidR="001372A1" w:rsidRPr="00030202" w:rsidRDefault="001372A1" w:rsidP="00D17207">
            <w:pPr>
              <w:jc w:val="both"/>
              <w:rPr>
                <w:color w:val="000000"/>
              </w:rPr>
            </w:pPr>
            <w:r w:rsidRPr="00030202">
              <w:rPr>
                <w:rFonts w:ascii="Arial" w:hAnsi="Arial"/>
              </w:rPr>
              <w:t>Verificarea starii tehnice a echipamentelor</w:t>
            </w:r>
          </w:p>
        </w:tc>
        <w:tc>
          <w:tcPr>
            <w:tcW w:w="2478" w:type="dxa"/>
          </w:tcPr>
          <w:p w:rsidR="001372A1" w:rsidRPr="00030202" w:rsidRDefault="00030202" w:rsidP="00D17207">
            <w:pPr>
              <w:jc w:val="both"/>
              <w:rPr>
                <w:rFonts w:ascii="Arial" w:hAnsi="Arial" w:cs="Arial"/>
                <w:color w:val="000000"/>
              </w:rPr>
            </w:pPr>
            <w:r w:rsidRPr="00030202">
              <w:rPr>
                <w:rFonts w:ascii="Arial" w:hAnsi="Arial" w:cs="Arial"/>
                <w:color w:val="000000"/>
              </w:rPr>
              <w:t>Nu este cazul</w:t>
            </w:r>
          </w:p>
        </w:tc>
      </w:tr>
      <w:tr w:rsidR="001372A1" w:rsidRPr="00155331" w:rsidTr="00030202">
        <w:tc>
          <w:tcPr>
            <w:tcW w:w="1980" w:type="dxa"/>
          </w:tcPr>
          <w:p w:rsidR="001372A1" w:rsidRPr="00030202" w:rsidRDefault="001372A1" w:rsidP="00D17207">
            <w:pPr>
              <w:jc w:val="both"/>
              <w:rPr>
                <w:rFonts w:ascii="Arial" w:hAnsi="Arial"/>
              </w:rPr>
            </w:pPr>
            <w:r w:rsidRPr="00030202">
              <w:rPr>
                <w:rFonts w:ascii="Arial" w:hAnsi="Arial"/>
              </w:rPr>
              <w:t xml:space="preserve">Functionarea pompelor de </w:t>
            </w:r>
            <w:r w:rsidR="00E15F4B">
              <w:rPr>
                <w:rFonts w:ascii="Arial" w:hAnsi="Arial"/>
              </w:rPr>
              <w:t>evacuare ape uzate</w:t>
            </w:r>
          </w:p>
          <w:p w:rsidR="001372A1" w:rsidRPr="00030202" w:rsidRDefault="001372A1" w:rsidP="00D17207">
            <w:pPr>
              <w:jc w:val="both"/>
              <w:rPr>
                <w:rFonts w:ascii="Arial" w:hAnsi="Arial"/>
              </w:rPr>
            </w:pPr>
          </w:p>
        </w:tc>
        <w:tc>
          <w:tcPr>
            <w:tcW w:w="2055" w:type="dxa"/>
          </w:tcPr>
          <w:p w:rsidR="001372A1" w:rsidRPr="00030202" w:rsidRDefault="001372A1" w:rsidP="00D17207">
            <w:pPr>
              <w:jc w:val="both"/>
              <w:rPr>
                <w:color w:val="000000"/>
                <w:lang w:val="it-IT"/>
              </w:rPr>
            </w:pPr>
            <w:r w:rsidRPr="00030202">
              <w:rPr>
                <w:rFonts w:ascii="Arial" w:hAnsi="Arial"/>
                <w:lang w:val="it-IT"/>
              </w:rPr>
              <w:t>In sala de pompe se afla un grup de pompare(1A+1R)</w:t>
            </w:r>
          </w:p>
        </w:tc>
        <w:tc>
          <w:tcPr>
            <w:tcW w:w="1827" w:type="dxa"/>
          </w:tcPr>
          <w:p w:rsidR="001372A1" w:rsidRPr="00030202" w:rsidRDefault="00030202" w:rsidP="00D17207">
            <w:pPr>
              <w:jc w:val="center"/>
              <w:rPr>
                <w:rFonts w:ascii="Arial" w:hAnsi="Arial"/>
                <w:color w:val="000000"/>
              </w:rPr>
            </w:pPr>
            <w:r w:rsidRPr="00030202">
              <w:rPr>
                <w:rFonts w:ascii="Arial" w:hAnsi="Arial"/>
                <w:color w:val="000000"/>
              </w:rPr>
              <w:t>Discontinuu</w:t>
            </w:r>
          </w:p>
        </w:tc>
        <w:tc>
          <w:tcPr>
            <w:tcW w:w="2110" w:type="dxa"/>
          </w:tcPr>
          <w:p w:rsidR="00030202" w:rsidRPr="00030202" w:rsidRDefault="00030202" w:rsidP="00D17207">
            <w:pPr>
              <w:jc w:val="center"/>
              <w:rPr>
                <w:color w:val="000000"/>
              </w:rPr>
            </w:pPr>
            <w:r w:rsidRPr="00030202">
              <w:rPr>
                <w:rFonts w:ascii="Arial" w:hAnsi="Arial"/>
                <w:color w:val="000000"/>
              </w:rPr>
              <w:t>Nu</w:t>
            </w:r>
          </w:p>
          <w:p w:rsidR="001372A1" w:rsidRPr="00030202" w:rsidRDefault="001372A1" w:rsidP="00030202">
            <w:pPr>
              <w:jc w:val="center"/>
            </w:pPr>
          </w:p>
        </w:tc>
        <w:tc>
          <w:tcPr>
            <w:tcW w:w="2110" w:type="dxa"/>
          </w:tcPr>
          <w:p w:rsidR="001372A1" w:rsidRPr="00030202" w:rsidRDefault="001372A1" w:rsidP="00D17207">
            <w:pPr>
              <w:jc w:val="center"/>
              <w:rPr>
                <w:color w:val="000000"/>
              </w:rPr>
            </w:pPr>
            <w:r w:rsidRPr="00030202">
              <w:rPr>
                <w:rFonts w:ascii="Arial" w:hAnsi="Arial"/>
                <w:color w:val="000000"/>
              </w:rPr>
              <w:t>Nesemnificativa</w:t>
            </w:r>
          </w:p>
        </w:tc>
        <w:tc>
          <w:tcPr>
            <w:tcW w:w="2110" w:type="dxa"/>
          </w:tcPr>
          <w:p w:rsidR="001372A1" w:rsidRPr="00030202" w:rsidRDefault="001372A1" w:rsidP="00D17207">
            <w:pPr>
              <w:jc w:val="both"/>
              <w:rPr>
                <w:rFonts w:ascii="Arial" w:hAnsi="Arial"/>
                <w:lang w:val="it-IT"/>
              </w:rPr>
            </w:pPr>
            <w:r w:rsidRPr="00030202">
              <w:rPr>
                <w:rFonts w:ascii="Arial" w:hAnsi="Arial"/>
                <w:lang w:val="it-IT"/>
              </w:rPr>
              <w:t>Verificarea starii tehnice a pompelor.</w:t>
            </w:r>
          </w:p>
          <w:p w:rsidR="001372A1" w:rsidRPr="00030202" w:rsidRDefault="001372A1" w:rsidP="00D17207">
            <w:pPr>
              <w:jc w:val="both"/>
              <w:rPr>
                <w:color w:val="000000"/>
                <w:lang w:val="it-IT"/>
              </w:rPr>
            </w:pPr>
          </w:p>
        </w:tc>
        <w:tc>
          <w:tcPr>
            <w:tcW w:w="2478" w:type="dxa"/>
          </w:tcPr>
          <w:p w:rsidR="001372A1" w:rsidRPr="00030202" w:rsidRDefault="001372A1" w:rsidP="00D17207">
            <w:pPr>
              <w:jc w:val="both"/>
              <w:rPr>
                <w:rFonts w:ascii="Arial" w:hAnsi="Arial"/>
                <w:color w:val="000000"/>
                <w:lang w:val="fr-FR"/>
              </w:rPr>
            </w:pPr>
            <w:r w:rsidRPr="00030202">
              <w:rPr>
                <w:rFonts w:ascii="Arial" w:hAnsi="Arial"/>
                <w:color w:val="000000"/>
                <w:lang w:val="fr-FR"/>
              </w:rPr>
              <w:t>Fabricantul a garantat un nivel de zgomot emis sub nivelul admis</w:t>
            </w:r>
          </w:p>
        </w:tc>
      </w:tr>
      <w:tr w:rsidR="00030202" w:rsidRPr="00016C57" w:rsidTr="00030202">
        <w:tc>
          <w:tcPr>
            <w:tcW w:w="1980" w:type="dxa"/>
          </w:tcPr>
          <w:p w:rsidR="00030202" w:rsidRDefault="00030202" w:rsidP="00D17207">
            <w:pPr>
              <w:jc w:val="both"/>
              <w:rPr>
                <w:rFonts w:ascii="Arial" w:hAnsi="Arial"/>
                <w:lang w:val="it-IT"/>
              </w:rPr>
            </w:pPr>
            <w:r>
              <w:rPr>
                <w:rFonts w:ascii="Arial" w:hAnsi="Arial"/>
                <w:lang w:val="it-IT"/>
              </w:rPr>
              <w:t>Functionarea FNC</w:t>
            </w:r>
          </w:p>
          <w:p w:rsidR="00030202" w:rsidRPr="00030202" w:rsidRDefault="00030202" w:rsidP="00D17207">
            <w:pPr>
              <w:jc w:val="both"/>
              <w:rPr>
                <w:rFonts w:ascii="Arial" w:hAnsi="Arial"/>
                <w:lang w:val="it-IT"/>
              </w:rPr>
            </w:pPr>
            <w:r>
              <w:rPr>
                <w:rFonts w:ascii="Arial" w:hAnsi="Arial"/>
                <w:lang w:val="it-IT"/>
              </w:rPr>
              <w:t>Elevatoare, moara, omogenizator, transportor</w:t>
            </w:r>
          </w:p>
        </w:tc>
        <w:tc>
          <w:tcPr>
            <w:tcW w:w="2055" w:type="dxa"/>
          </w:tcPr>
          <w:p w:rsidR="00030202" w:rsidRDefault="00030202" w:rsidP="00D17207">
            <w:pPr>
              <w:jc w:val="both"/>
              <w:rPr>
                <w:rFonts w:ascii="Arial" w:hAnsi="Arial" w:cs="Arial"/>
                <w:color w:val="000000"/>
                <w:lang w:val="it-IT"/>
              </w:rPr>
            </w:pPr>
            <w:r>
              <w:rPr>
                <w:rFonts w:ascii="Arial" w:hAnsi="Arial" w:cs="Arial"/>
                <w:color w:val="000000"/>
                <w:lang w:val="it-IT"/>
              </w:rPr>
              <w:t>Elevator- 3 buc.</w:t>
            </w:r>
          </w:p>
          <w:p w:rsidR="00030202" w:rsidRDefault="00030202" w:rsidP="00D17207">
            <w:pPr>
              <w:jc w:val="both"/>
              <w:rPr>
                <w:rFonts w:ascii="Arial" w:hAnsi="Arial" w:cs="Arial"/>
                <w:color w:val="000000"/>
                <w:lang w:val="it-IT"/>
              </w:rPr>
            </w:pPr>
            <w:r>
              <w:rPr>
                <w:rFonts w:ascii="Arial" w:hAnsi="Arial" w:cs="Arial"/>
                <w:color w:val="000000"/>
                <w:lang w:val="it-IT"/>
              </w:rPr>
              <w:t>Moara  - 1 buc</w:t>
            </w:r>
          </w:p>
          <w:p w:rsidR="00030202" w:rsidRDefault="00030202" w:rsidP="00D17207">
            <w:pPr>
              <w:jc w:val="both"/>
              <w:rPr>
                <w:rFonts w:ascii="Arial" w:hAnsi="Arial" w:cs="Arial"/>
                <w:color w:val="000000"/>
                <w:lang w:val="it-IT"/>
              </w:rPr>
            </w:pPr>
            <w:r>
              <w:rPr>
                <w:rFonts w:ascii="Arial" w:hAnsi="Arial" w:cs="Arial"/>
                <w:color w:val="000000"/>
                <w:lang w:val="it-IT"/>
              </w:rPr>
              <w:t>Omogenizator-1 buc</w:t>
            </w:r>
          </w:p>
          <w:p w:rsidR="00030202" w:rsidRDefault="00030202" w:rsidP="00D17207">
            <w:pPr>
              <w:jc w:val="both"/>
              <w:rPr>
                <w:rFonts w:ascii="Arial" w:hAnsi="Arial" w:cs="Arial"/>
                <w:color w:val="000000"/>
                <w:lang w:val="it-IT"/>
              </w:rPr>
            </w:pPr>
            <w:r>
              <w:rPr>
                <w:rFonts w:ascii="Arial" w:hAnsi="Arial" w:cs="Arial"/>
                <w:color w:val="000000"/>
                <w:lang w:val="it-IT"/>
              </w:rPr>
              <w:t>Transportor – 8 buc.</w:t>
            </w:r>
          </w:p>
          <w:p w:rsidR="00030202" w:rsidRPr="00030202" w:rsidRDefault="00030202" w:rsidP="00D17207">
            <w:pPr>
              <w:jc w:val="both"/>
              <w:rPr>
                <w:rFonts w:ascii="Arial" w:hAnsi="Arial" w:cs="Arial"/>
                <w:color w:val="000000"/>
                <w:lang w:val="it-IT"/>
              </w:rPr>
            </w:pPr>
          </w:p>
        </w:tc>
        <w:tc>
          <w:tcPr>
            <w:tcW w:w="1827" w:type="dxa"/>
          </w:tcPr>
          <w:p w:rsidR="00030202" w:rsidRPr="00030202" w:rsidRDefault="00030202" w:rsidP="00D17207">
            <w:pPr>
              <w:jc w:val="center"/>
              <w:rPr>
                <w:rFonts w:ascii="Arial" w:hAnsi="Arial"/>
                <w:color w:val="000000"/>
              </w:rPr>
            </w:pPr>
            <w:r>
              <w:rPr>
                <w:rFonts w:ascii="Arial" w:hAnsi="Arial"/>
                <w:color w:val="000000"/>
              </w:rPr>
              <w:t>Discontinuu</w:t>
            </w:r>
          </w:p>
        </w:tc>
        <w:tc>
          <w:tcPr>
            <w:tcW w:w="2110" w:type="dxa"/>
          </w:tcPr>
          <w:p w:rsidR="00030202" w:rsidRPr="00030202" w:rsidRDefault="00030202" w:rsidP="00030202">
            <w:pPr>
              <w:jc w:val="center"/>
              <w:rPr>
                <w:rFonts w:ascii="Arial" w:hAnsi="Arial" w:cs="Arial"/>
                <w:color w:val="000000"/>
              </w:rPr>
            </w:pPr>
            <w:r>
              <w:rPr>
                <w:rFonts w:ascii="Arial" w:hAnsi="Arial" w:cs="Arial"/>
                <w:color w:val="000000"/>
              </w:rPr>
              <w:t>Nu</w:t>
            </w:r>
          </w:p>
        </w:tc>
        <w:tc>
          <w:tcPr>
            <w:tcW w:w="2110" w:type="dxa"/>
          </w:tcPr>
          <w:p w:rsidR="00030202" w:rsidRPr="00030202" w:rsidRDefault="00030202" w:rsidP="00D17207">
            <w:pPr>
              <w:jc w:val="center"/>
              <w:rPr>
                <w:rFonts w:ascii="Arial" w:hAnsi="Arial"/>
                <w:color w:val="000000"/>
              </w:rPr>
            </w:pPr>
            <w:r w:rsidRPr="00030202">
              <w:rPr>
                <w:rFonts w:ascii="Arial" w:hAnsi="Arial"/>
                <w:color w:val="000000"/>
              </w:rPr>
              <w:t>Nesemnificativa</w:t>
            </w:r>
          </w:p>
        </w:tc>
        <w:tc>
          <w:tcPr>
            <w:tcW w:w="2110" w:type="dxa"/>
          </w:tcPr>
          <w:p w:rsidR="00030202" w:rsidRPr="00030202" w:rsidRDefault="00030202" w:rsidP="00030202">
            <w:pPr>
              <w:jc w:val="both"/>
              <w:rPr>
                <w:rFonts w:ascii="Arial" w:hAnsi="Arial"/>
                <w:lang w:val="it-IT"/>
              </w:rPr>
            </w:pPr>
            <w:r w:rsidRPr="00030202">
              <w:rPr>
                <w:rFonts w:ascii="Arial" w:hAnsi="Arial"/>
              </w:rPr>
              <w:t xml:space="preserve">Verificarea starii tehnice a </w:t>
            </w:r>
            <w:r>
              <w:rPr>
                <w:rFonts w:ascii="Arial" w:hAnsi="Arial"/>
              </w:rPr>
              <w:t>utilajelor</w:t>
            </w:r>
          </w:p>
        </w:tc>
        <w:tc>
          <w:tcPr>
            <w:tcW w:w="2478" w:type="dxa"/>
          </w:tcPr>
          <w:p w:rsidR="00030202" w:rsidRPr="00030202" w:rsidRDefault="00030202" w:rsidP="00D17207">
            <w:pPr>
              <w:jc w:val="both"/>
              <w:rPr>
                <w:rFonts w:ascii="Arial" w:hAnsi="Arial" w:cs="Arial"/>
                <w:lang w:val="pt-BR"/>
              </w:rPr>
            </w:pPr>
            <w:r w:rsidRPr="00030202">
              <w:rPr>
                <w:rFonts w:ascii="Arial" w:hAnsi="Arial" w:cs="Arial"/>
                <w:color w:val="000000"/>
              </w:rPr>
              <w:t>Nu este cazul</w:t>
            </w:r>
          </w:p>
        </w:tc>
      </w:tr>
      <w:tr w:rsidR="001372A1" w:rsidRPr="00016C57" w:rsidTr="00030202">
        <w:tc>
          <w:tcPr>
            <w:tcW w:w="1980" w:type="dxa"/>
          </w:tcPr>
          <w:p w:rsidR="001372A1" w:rsidRPr="00030202" w:rsidRDefault="001372A1" w:rsidP="00D17207">
            <w:pPr>
              <w:jc w:val="both"/>
              <w:rPr>
                <w:rFonts w:ascii="Arial" w:hAnsi="Arial"/>
                <w:lang w:val="it-IT"/>
              </w:rPr>
            </w:pPr>
            <w:r w:rsidRPr="00030202">
              <w:rPr>
                <w:rFonts w:ascii="Arial" w:hAnsi="Arial"/>
                <w:lang w:val="it-IT"/>
              </w:rPr>
              <w:t xml:space="preserve">Transportul auto </w:t>
            </w:r>
          </w:p>
        </w:tc>
        <w:tc>
          <w:tcPr>
            <w:tcW w:w="2055" w:type="dxa"/>
          </w:tcPr>
          <w:p w:rsidR="001372A1" w:rsidRPr="00030202" w:rsidRDefault="001372A1" w:rsidP="00D17207">
            <w:pPr>
              <w:jc w:val="both"/>
              <w:rPr>
                <w:rFonts w:ascii="Arial" w:hAnsi="Arial" w:cs="Arial"/>
                <w:color w:val="000000"/>
                <w:lang w:val="it-IT"/>
              </w:rPr>
            </w:pPr>
            <w:r w:rsidRPr="00030202">
              <w:rPr>
                <w:rFonts w:ascii="Arial" w:hAnsi="Arial" w:cs="Arial"/>
                <w:color w:val="000000"/>
                <w:lang w:val="it-IT"/>
              </w:rPr>
              <w:t>In medie circula cca. 2 mijloace auto /zi</w:t>
            </w:r>
          </w:p>
        </w:tc>
        <w:tc>
          <w:tcPr>
            <w:tcW w:w="1827" w:type="dxa"/>
          </w:tcPr>
          <w:p w:rsidR="001372A1" w:rsidRPr="00030202" w:rsidRDefault="001372A1" w:rsidP="00D17207">
            <w:pPr>
              <w:jc w:val="center"/>
              <w:rPr>
                <w:color w:val="000000"/>
              </w:rPr>
            </w:pPr>
            <w:r w:rsidRPr="00030202">
              <w:rPr>
                <w:rFonts w:ascii="Arial" w:hAnsi="Arial"/>
                <w:color w:val="000000"/>
              </w:rPr>
              <w:t>Discontinuu</w:t>
            </w:r>
          </w:p>
        </w:tc>
        <w:tc>
          <w:tcPr>
            <w:tcW w:w="2110" w:type="dxa"/>
          </w:tcPr>
          <w:p w:rsidR="001372A1" w:rsidRPr="00030202" w:rsidRDefault="00030202" w:rsidP="00030202">
            <w:pPr>
              <w:jc w:val="center"/>
              <w:rPr>
                <w:rFonts w:ascii="Arial" w:hAnsi="Arial" w:cs="Arial"/>
                <w:color w:val="000000"/>
              </w:rPr>
            </w:pPr>
            <w:r w:rsidRPr="00030202">
              <w:rPr>
                <w:rFonts w:ascii="Arial" w:hAnsi="Arial" w:cs="Arial"/>
                <w:color w:val="000000"/>
              </w:rPr>
              <w:t>Nu</w:t>
            </w:r>
          </w:p>
        </w:tc>
        <w:tc>
          <w:tcPr>
            <w:tcW w:w="2110" w:type="dxa"/>
          </w:tcPr>
          <w:p w:rsidR="001372A1" w:rsidRPr="00030202" w:rsidRDefault="001372A1" w:rsidP="00D17207">
            <w:pPr>
              <w:jc w:val="center"/>
              <w:rPr>
                <w:color w:val="000000"/>
              </w:rPr>
            </w:pPr>
            <w:r w:rsidRPr="00030202">
              <w:rPr>
                <w:rFonts w:ascii="Arial" w:hAnsi="Arial"/>
                <w:color w:val="000000"/>
              </w:rPr>
              <w:t>Nesemnificativa</w:t>
            </w:r>
          </w:p>
        </w:tc>
        <w:tc>
          <w:tcPr>
            <w:tcW w:w="2110" w:type="dxa"/>
          </w:tcPr>
          <w:p w:rsidR="001372A1" w:rsidRPr="00030202" w:rsidRDefault="001372A1" w:rsidP="00D17207">
            <w:pPr>
              <w:jc w:val="both"/>
              <w:rPr>
                <w:rFonts w:ascii="Arial" w:hAnsi="Arial"/>
                <w:lang w:val="it-IT"/>
              </w:rPr>
            </w:pPr>
            <w:r w:rsidRPr="00030202">
              <w:rPr>
                <w:rFonts w:ascii="Arial" w:hAnsi="Arial"/>
                <w:lang w:val="it-IT"/>
              </w:rPr>
              <w:t>Motoarele mijloacelor auto vor fi oprite in timpul stationarii</w:t>
            </w:r>
          </w:p>
          <w:p w:rsidR="001372A1" w:rsidRPr="00030202" w:rsidRDefault="001372A1" w:rsidP="00030202">
            <w:pPr>
              <w:jc w:val="both"/>
              <w:rPr>
                <w:color w:val="000000"/>
                <w:lang w:val="it-IT"/>
              </w:rPr>
            </w:pPr>
            <w:r w:rsidRPr="00030202">
              <w:rPr>
                <w:rFonts w:ascii="Arial" w:hAnsi="Arial"/>
                <w:lang w:val="it-IT"/>
              </w:rPr>
              <w:t xml:space="preserve">Limitarea vitezei in incinta </w:t>
            </w:r>
            <w:r w:rsidR="00030202" w:rsidRPr="00030202">
              <w:rPr>
                <w:rFonts w:ascii="Arial" w:hAnsi="Arial"/>
                <w:lang w:val="it-IT"/>
              </w:rPr>
              <w:t xml:space="preserve"> la 5-10 km/h</w:t>
            </w:r>
          </w:p>
        </w:tc>
        <w:tc>
          <w:tcPr>
            <w:tcW w:w="2478" w:type="dxa"/>
          </w:tcPr>
          <w:p w:rsidR="001372A1" w:rsidRPr="00030202" w:rsidRDefault="001372A1" w:rsidP="00D17207">
            <w:pPr>
              <w:jc w:val="both"/>
              <w:rPr>
                <w:rFonts w:ascii="Arial" w:hAnsi="Arial"/>
                <w:lang w:val="pt-BR"/>
              </w:rPr>
            </w:pPr>
            <w:r w:rsidRPr="00030202">
              <w:rPr>
                <w:rFonts w:ascii="Arial" w:hAnsi="Arial" w:cs="Arial"/>
                <w:lang w:val="pt-BR"/>
              </w:rPr>
              <w:t>Adaptarea vitezei de rulare a mijloacelor de transport funcţie de calitatea suprafeţei de rulare</w:t>
            </w:r>
            <w:r w:rsidRPr="00030202">
              <w:rPr>
                <w:rFonts w:ascii="Arial" w:hAnsi="Arial"/>
                <w:lang w:val="pt-BR"/>
              </w:rPr>
              <w:t xml:space="preserve"> </w:t>
            </w:r>
          </w:p>
          <w:p w:rsidR="001372A1" w:rsidRPr="00030202" w:rsidRDefault="001372A1" w:rsidP="00D17207">
            <w:pPr>
              <w:jc w:val="both"/>
              <w:rPr>
                <w:color w:val="000000"/>
                <w:lang w:val="pt-BR"/>
              </w:rPr>
            </w:pPr>
            <w:r w:rsidRPr="00030202">
              <w:rPr>
                <w:rFonts w:ascii="Arial" w:hAnsi="Arial"/>
                <w:lang w:val="pt-BR"/>
              </w:rPr>
              <w:t>Ambalarea la minim a motoarelor</w:t>
            </w:r>
          </w:p>
        </w:tc>
      </w:tr>
    </w:tbl>
    <w:p w:rsidR="001372A1" w:rsidRPr="00016C57" w:rsidRDefault="001372A1" w:rsidP="001372A1">
      <w:pPr>
        <w:rPr>
          <w:rFonts w:ascii="Arial" w:hAnsi="Arial"/>
          <w:b/>
          <w:sz w:val="24"/>
          <w:lang w:val="pt-BR"/>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pStyle w:val="Heading2"/>
              <w:numPr>
                <w:ilvl w:val="0"/>
                <w:numId w:val="0"/>
              </w:numPr>
              <w:tabs>
                <w:tab w:val="clear" w:pos="709"/>
              </w:tabs>
              <w:spacing w:line="360" w:lineRule="auto"/>
              <w:jc w:val="center"/>
              <w:rPr>
                <w:caps/>
                <w:color w:val="000000"/>
                <w:lang w:val="ro-RO"/>
              </w:rPr>
            </w:pPr>
            <w:r>
              <w:rPr>
                <w:color w:val="000000"/>
                <w:sz w:val="22"/>
              </w:rPr>
              <w:t>Sectiunea 9 – Zgomot si Vibratii</w:t>
            </w:r>
          </w:p>
        </w:tc>
      </w:tr>
    </w:tbl>
    <w:p w:rsidR="001372A1" w:rsidRDefault="001372A1" w:rsidP="001372A1">
      <w:pPr>
        <w:rPr>
          <w:rFonts w:ascii="Arial" w:hAnsi="Arial"/>
          <w:b/>
          <w:sz w:val="24"/>
        </w:rPr>
      </w:pPr>
    </w:p>
    <w:p w:rsidR="001372A1" w:rsidRDefault="001372A1" w:rsidP="001372A1">
      <w:pPr>
        <w:rPr>
          <w:rFonts w:ascii="Arial" w:hAnsi="Arial"/>
          <w:b/>
          <w:sz w:val="24"/>
        </w:rPr>
      </w:pPr>
    </w:p>
    <w:p w:rsidR="001372A1" w:rsidRPr="00155331" w:rsidRDefault="001372A1" w:rsidP="001372A1">
      <w:pPr>
        <w:rPr>
          <w:rFonts w:ascii="Arial" w:hAnsi="Arial"/>
          <w:b/>
          <w:sz w:val="24"/>
          <w:lang w:val="it-IT"/>
        </w:rPr>
      </w:pPr>
      <w:r w:rsidRPr="00155331">
        <w:rPr>
          <w:rFonts w:ascii="Arial" w:hAnsi="Arial"/>
          <w:b/>
          <w:sz w:val="24"/>
          <w:lang w:val="it-IT"/>
        </w:rPr>
        <w:t>9.3.  Studii privind masurarea zgomotului in mediu</w:t>
      </w:r>
    </w:p>
    <w:p w:rsidR="001372A1" w:rsidRPr="00155331" w:rsidRDefault="001372A1" w:rsidP="001372A1">
      <w:pPr>
        <w:rPr>
          <w:rFonts w:ascii="Arial" w:hAnsi="Arial"/>
          <w:sz w:val="22"/>
          <w:lang w:val="it-IT"/>
        </w:rPr>
      </w:pPr>
    </w:p>
    <w:p w:rsidR="001372A1" w:rsidRPr="00155331" w:rsidRDefault="001372A1" w:rsidP="001372A1">
      <w:pPr>
        <w:rPr>
          <w:rFonts w:ascii="Arial" w:hAnsi="Arial"/>
          <w:sz w:val="22"/>
          <w:lang w:val="it-IT"/>
        </w:rPr>
      </w:pPr>
      <w:r w:rsidRPr="00155331">
        <w:rPr>
          <w:rFonts w:ascii="Arial" w:hAnsi="Arial"/>
          <w:sz w:val="22"/>
          <w:lang w:val="it-IT"/>
        </w:rPr>
        <w:t xml:space="preserve">    Furnizati detalii privind orice studii care au fost facute.</w:t>
      </w:r>
    </w:p>
    <w:p w:rsidR="001372A1" w:rsidRPr="00155331" w:rsidRDefault="001372A1" w:rsidP="001372A1">
      <w:pPr>
        <w:rPr>
          <w:rFonts w:ascii="Arial" w:hAnsi="Arial"/>
          <w:sz w:val="22"/>
          <w:lang w:val="it-IT"/>
        </w:rPr>
      </w:pPr>
    </w:p>
    <w:p w:rsidR="001372A1" w:rsidRPr="00155331" w:rsidRDefault="001372A1" w:rsidP="001372A1">
      <w:pPr>
        <w:rPr>
          <w:rFonts w:ascii="Arial" w:hAnsi="Arial"/>
          <w:sz w:val="22"/>
          <w:lang w:val="it-IT"/>
        </w:rPr>
      </w:pPr>
      <w:r w:rsidRPr="00155331">
        <w:rPr>
          <w:rFonts w:ascii="Arial" w:hAnsi="Arial"/>
          <w:b/>
          <w:sz w:val="22"/>
          <w:lang w:val="it-IT"/>
        </w:rPr>
        <w:t xml:space="preserve">   </w:t>
      </w:r>
      <w:r w:rsidRPr="00155331">
        <w:rPr>
          <w:rFonts w:ascii="Arial" w:hAnsi="Arial"/>
          <w:b/>
          <w:sz w:val="22"/>
          <w:u w:val="single"/>
          <w:lang w:val="it-IT"/>
        </w:rPr>
        <w:t>Nota</w:t>
      </w:r>
      <w:r w:rsidRPr="00155331">
        <w:rPr>
          <w:rFonts w:ascii="Arial" w:hAnsi="Arial"/>
          <w:b/>
          <w:sz w:val="22"/>
          <w:lang w:val="it-IT"/>
        </w:rPr>
        <w:t xml:space="preserve"> :</w:t>
      </w:r>
      <w:r w:rsidRPr="00155331">
        <w:rPr>
          <w:rFonts w:ascii="Arial" w:hAnsi="Arial"/>
          <w:sz w:val="22"/>
          <w:lang w:val="it-IT"/>
        </w:rPr>
        <w:t xml:space="preserve">   Nu au fost efectuate studii cu privire la nivelul de zgomot emis</w:t>
      </w:r>
      <w:r w:rsidR="005B542C">
        <w:rPr>
          <w:rFonts w:ascii="Arial" w:hAnsi="Arial"/>
          <w:sz w:val="22"/>
          <w:lang w:val="it-IT"/>
        </w:rPr>
        <w:t>.</w:t>
      </w:r>
    </w:p>
    <w:p w:rsidR="001372A1" w:rsidRPr="00155331" w:rsidRDefault="001372A1" w:rsidP="001372A1">
      <w:pPr>
        <w:jc w:val="both"/>
        <w:rPr>
          <w:color w:val="000000"/>
          <w:sz w:val="24"/>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2954"/>
        <w:gridCol w:w="2954"/>
        <w:gridCol w:w="2954"/>
        <w:gridCol w:w="2954"/>
      </w:tblGrid>
      <w:tr w:rsidR="001372A1" w:rsidTr="00D17207">
        <w:tc>
          <w:tcPr>
            <w:tcW w:w="2486" w:type="dxa"/>
          </w:tcPr>
          <w:p w:rsidR="001372A1" w:rsidRPr="00155331" w:rsidRDefault="001372A1" w:rsidP="00D17207">
            <w:pPr>
              <w:jc w:val="both"/>
              <w:rPr>
                <w:rFonts w:ascii="Arial" w:hAnsi="Arial"/>
                <w:color w:val="000000"/>
                <w:sz w:val="22"/>
                <w:lang w:val="pt-BR"/>
              </w:rPr>
            </w:pPr>
            <w:r w:rsidRPr="00155331">
              <w:rPr>
                <w:rFonts w:ascii="Arial" w:hAnsi="Arial"/>
                <w:color w:val="000000"/>
                <w:sz w:val="22"/>
                <w:lang w:val="pt-BR"/>
              </w:rPr>
              <w:t>Referinta (denumire, an, etc.) studiului respectiv</w:t>
            </w:r>
          </w:p>
        </w:tc>
        <w:tc>
          <w:tcPr>
            <w:tcW w:w="2954" w:type="dxa"/>
          </w:tcPr>
          <w:p w:rsidR="001372A1" w:rsidRDefault="001372A1" w:rsidP="00D17207">
            <w:pPr>
              <w:jc w:val="both"/>
              <w:rPr>
                <w:rFonts w:ascii="Arial" w:hAnsi="Arial"/>
                <w:color w:val="000000"/>
                <w:sz w:val="22"/>
              </w:rPr>
            </w:pPr>
            <w:r>
              <w:rPr>
                <w:rFonts w:ascii="Arial" w:hAnsi="Arial"/>
                <w:color w:val="000000"/>
                <w:sz w:val="22"/>
              </w:rPr>
              <w:t>Scop</w:t>
            </w:r>
          </w:p>
        </w:tc>
        <w:tc>
          <w:tcPr>
            <w:tcW w:w="2954" w:type="dxa"/>
          </w:tcPr>
          <w:p w:rsidR="001372A1" w:rsidRDefault="001372A1" w:rsidP="00D17207">
            <w:pPr>
              <w:jc w:val="both"/>
              <w:rPr>
                <w:rFonts w:ascii="Arial" w:hAnsi="Arial"/>
                <w:color w:val="000000"/>
                <w:sz w:val="22"/>
              </w:rPr>
            </w:pPr>
            <w:r>
              <w:rPr>
                <w:rFonts w:ascii="Arial" w:hAnsi="Arial"/>
                <w:color w:val="000000"/>
                <w:sz w:val="22"/>
              </w:rPr>
              <w:t>Locatii luate in considerare</w:t>
            </w:r>
          </w:p>
        </w:tc>
        <w:tc>
          <w:tcPr>
            <w:tcW w:w="2954" w:type="dxa"/>
          </w:tcPr>
          <w:p w:rsidR="001372A1" w:rsidRDefault="001372A1" w:rsidP="00D17207">
            <w:pPr>
              <w:jc w:val="both"/>
              <w:rPr>
                <w:rFonts w:ascii="Arial" w:hAnsi="Arial"/>
                <w:color w:val="000000"/>
                <w:sz w:val="22"/>
              </w:rPr>
            </w:pPr>
            <w:r>
              <w:rPr>
                <w:rFonts w:ascii="Arial" w:hAnsi="Arial"/>
                <w:color w:val="000000"/>
                <w:sz w:val="22"/>
              </w:rPr>
              <w:t>Surse identificate sau investigate</w:t>
            </w:r>
          </w:p>
        </w:tc>
        <w:tc>
          <w:tcPr>
            <w:tcW w:w="2954" w:type="dxa"/>
          </w:tcPr>
          <w:p w:rsidR="001372A1" w:rsidRDefault="001372A1" w:rsidP="00D17207">
            <w:pPr>
              <w:jc w:val="both"/>
              <w:rPr>
                <w:rFonts w:ascii="Arial" w:hAnsi="Arial"/>
                <w:color w:val="000000"/>
                <w:sz w:val="22"/>
              </w:rPr>
            </w:pPr>
            <w:r>
              <w:rPr>
                <w:rFonts w:ascii="Arial" w:hAnsi="Arial"/>
                <w:color w:val="000000"/>
                <w:sz w:val="22"/>
              </w:rPr>
              <w:t>Rezultate</w:t>
            </w:r>
          </w:p>
        </w:tc>
      </w:tr>
      <w:tr w:rsidR="001372A1" w:rsidTr="00D17207">
        <w:tc>
          <w:tcPr>
            <w:tcW w:w="2486" w:type="dxa"/>
          </w:tcPr>
          <w:p w:rsidR="001372A1" w:rsidRDefault="005B542C" w:rsidP="00D17207">
            <w:pPr>
              <w:jc w:val="both"/>
              <w:rPr>
                <w:color w:val="000000"/>
                <w:sz w:val="24"/>
              </w:rPr>
            </w:pPr>
            <w:r>
              <w:rPr>
                <w:color w:val="000000"/>
                <w:sz w:val="24"/>
              </w:rPr>
              <w:t>-</w:t>
            </w:r>
          </w:p>
        </w:tc>
        <w:tc>
          <w:tcPr>
            <w:tcW w:w="2954" w:type="dxa"/>
          </w:tcPr>
          <w:p w:rsidR="001372A1" w:rsidRDefault="001372A1" w:rsidP="00D17207">
            <w:pPr>
              <w:jc w:val="both"/>
              <w:rPr>
                <w:color w:val="000000"/>
                <w:sz w:val="24"/>
              </w:rPr>
            </w:pPr>
          </w:p>
        </w:tc>
        <w:tc>
          <w:tcPr>
            <w:tcW w:w="2954" w:type="dxa"/>
          </w:tcPr>
          <w:p w:rsidR="001372A1" w:rsidRDefault="001372A1" w:rsidP="00D17207">
            <w:pPr>
              <w:jc w:val="both"/>
              <w:rPr>
                <w:color w:val="000000"/>
                <w:sz w:val="24"/>
              </w:rPr>
            </w:pPr>
          </w:p>
        </w:tc>
        <w:tc>
          <w:tcPr>
            <w:tcW w:w="2954" w:type="dxa"/>
          </w:tcPr>
          <w:p w:rsidR="001372A1" w:rsidRDefault="001372A1" w:rsidP="00D17207">
            <w:pPr>
              <w:jc w:val="both"/>
              <w:rPr>
                <w:color w:val="000000"/>
                <w:sz w:val="24"/>
              </w:rPr>
            </w:pPr>
          </w:p>
        </w:tc>
        <w:tc>
          <w:tcPr>
            <w:tcW w:w="2954" w:type="dxa"/>
          </w:tcPr>
          <w:p w:rsidR="001372A1" w:rsidRDefault="001372A1" w:rsidP="00D17207">
            <w:pPr>
              <w:jc w:val="both"/>
              <w:rPr>
                <w:color w:val="000000"/>
                <w:sz w:val="24"/>
              </w:rPr>
            </w:pPr>
          </w:p>
        </w:tc>
      </w:tr>
    </w:tbl>
    <w:p w:rsidR="001372A1" w:rsidRDefault="001372A1" w:rsidP="001372A1">
      <w:pPr>
        <w:jc w:val="both"/>
        <w:rPr>
          <w:color w:val="000000"/>
          <w:sz w:val="24"/>
        </w:rPr>
      </w:pPr>
    </w:p>
    <w:p w:rsidR="001372A1" w:rsidRDefault="001372A1" w:rsidP="001372A1">
      <w:pPr>
        <w:jc w:val="both"/>
        <w:rPr>
          <w:color w:val="000000"/>
          <w:sz w:val="24"/>
        </w:rPr>
      </w:pPr>
    </w:p>
    <w:p w:rsidR="001372A1" w:rsidRDefault="001372A1" w:rsidP="001372A1">
      <w:pPr>
        <w:jc w:val="both"/>
        <w:rPr>
          <w:color w:val="000000"/>
          <w:sz w:val="24"/>
        </w:rPr>
      </w:pPr>
    </w:p>
    <w:p w:rsidR="001372A1" w:rsidRDefault="001372A1" w:rsidP="001372A1">
      <w:pPr>
        <w:jc w:val="both"/>
        <w:rPr>
          <w:rFonts w:ascii="Arial" w:hAnsi="Arial"/>
          <w:b/>
          <w:sz w:val="24"/>
        </w:rPr>
      </w:pPr>
      <w:r>
        <w:rPr>
          <w:rFonts w:ascii="Arial" w:hAnsi="Arial"/>
          <w:b/>
          <w:sz w:val="24"/>
        </w:rPr>
        <w:t>9.4. Intretinere</w:t>
      </w:r>
    </w:p>
    <w:p w:rsidR="001372A1" w:rsidRDefault="001372A1" w:rsidP="001372A1">
      <w:pPr>
        <w:jc w:val="both"/>
        <w:rPr>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gridCol w:w="1800"/>
        <w:gridCol w:w="2966"/>
      </w:tblGrid>
      <w:tr w:rsidR="001372A1" w:rsidTr="00D17207">
        <w:tc>
          <w:tcPr>
            <w:tcW w:w="7020" w:type="dxa"/>
          </w:tcPr>
          <w:p w:rsidR="001372A1" w:rsidRDefault="001372A1" w:rsidP="00D17207">
            <w:pPr>
              <w:jc w:val="center"/>
              <w:rPr>
                <w:rFonts w:ascii="Arial" w:hAnsi="Arial"/>
                <w:color w:val="000000"/>
                <w:sz w:val="22"/>
              </w:rPr>
            </w:pPr>
          </w:p>
        </w:tc>
        <w:tc>
          <w:tcPr>
            <w:tcW w:w="2520" w:type="dxa"/>
          </w:tcPr>
          <w:p w:rsidR="001372A1" w:rsidRDefault="001372A1" w:rsidP="00D17207">
            <w:pPr>
              <w:jc w:val="center"/>
              <w:rPr>
                <w:rFonts w:ascii="Arial" w:hAnsi="Arial"/>
                <w:color w:val="000000"/>
                <w:sz w:val="22"/>
              </w:rPr>
            </w:pPr>
            <w:r>
              <w:rPr>
                <w:rFonts w:ascii="Arial" w:hAnsi="Arial"/>
                <w:color w:val="000000"/>
                <w:sz w:val="22"/>
              </w:rPr>
              <w:t>Da</w:t>
            </w:r>
          </w:p>
        </w:tc>
        <w:tc>
          <w:tcPr>
            <w:tcW w:w="1800" w:type="dxa"/>
          </w:tcPr>
          <w:p w:rsidR="001372A1" w:rsidRDefault="001372A1" w:rsidP="00D17207">
            <w:pPr>
              <w:jc w:val="center"/>
              <w:rPr>
                <w:rFonts w:ascii="Arial" w:hAnsi="Arial"/>
                <w:color w:val="000000"/>
                <w:sz w:val="22"/>
              </w:rPr>
            </w:pPr>
            <w:r>
              <w:rPr>
                <w:rFonts w:ascii="Arial" w:hAnsi="Arial"/>
                <w:color w:val="000000"/>
                <w:sz w:val="22"/>
              </w:rPr>
              <w:t>Nu</w:t>
            </w:r>
          </w:p>
        </w:tc>
        <w:tc>
          <w:tcPr>
            <w:tcW w:w="2966" w:type="dxa"/>
          </w:tcPr>
          <w:p w:rsidR="001372A1" w:rsidRDefault="001372A1" w:rsidP="00D17207">
            <w:pPr>
              <w:jc w:val="center"/>
              <w:rPr>
                <w:rFonts w:ascii="Arial" w:hAnsi="Arial"/>
                <w:color w:val="000000"/>
                <w:sz w:val="22"/>
              </w:rPr>
            </w:pPr>
            <w:r>
              <w:rPr>
                <w:rFonts w:ascii="Arial" w:hAnsi="Arial"/>
                <w:sz w:val="22"/>
              </w:rPr>
              <w:t>Daca nu, indicati termenul de aplicare a   procedurilor/masurilor</w:t>
            </w:r>
          </w:p>
        </w:tc>
      </w:tr>
      <w:tr w:rsidR="001372A1" w:rsidTr="00D17207">
        <w:tc>
          <w:tcPr>
            <w:tcW w:w="7020" w:type="dxa"/>
          </w:tcPr>
          <w:p w:rsidR="001372A1" w:rsidRDefault="001372A1" w:rsidP="00D17207">
            <w:pPr>
              <w:jc w:val="both"/>
              <w:rPr>
                <w:color w:val="000000"/>
                <w:sz w:val="24"/>
              </w:rPr>
            </w:pPr>
            <w:r>
              <w:rPr>
                <w:rFonts w:ascii="Arial" w:hAnsi="Arial"/>
                <w:sz w:val="22"/>
              </w:rPr>
              <w:t>Procedurile de intretinere identifica in mod   precis cazurile in care este necesara   intretinerea pentru minimizarea emisiilor de   zgomot?</w:t>
            </w:r>
          </w:p>
        </w:tc>
        <w:tc>
          <w:tcPr>
            <w:tcW w:w="2520" w:type="dxa"/>
          </w:tcPr>
          <w:p w:rsidR="001372A1" w:rsidRDefault="001372A1" w:rsidP="00D17207">
            <w:pPr>
              <w:jc w:val="both"/>
              <w:rPr>
                <w:rFonts w:ascii="Arial" w:hAnsi="Arial"/>
                <w:color w:val="000000"/>
                <w:sz w:val="22"/>
              </w:rPr>
            </w:pPr>
            <w:r>
              <w:rPr>
                <w:rFonts w:ascii="Arial" w:hAnsi="Arial"/>
                <w:color w:val="000000"/>
                <w:sz w:val="22"/>
              </w:rPr>
              <w:t>Da – Instructiuni de lucru</w:t>
            </w:r>
          </w:p>
        </w:tc>
        <w:tc>
          <w:tcPr>
            <w:tcW w:w="1800" w:type="dxa"/>
          </w:tcPr>
          <w:p w:rsidR="001372A1" w:rsidRDefault="001372A1" w:rsidP="00D17207">
            <w:pPr>
              <w:jc w:val="both"/>
              <w:rPr>
                <w:color w:val="000000"/>
                <w:sz w:val="24"/>
              </w:rPr>
            </w:pPr>
          </w:p>
        </w:tc>
        <w:tc>
          <w:tcPr>
            <w:tcW w:w="2966" w:type="dxa"/>
          </w:tcPr>
          <w:p w:rsidR="001372A1" w:rsidRDefault="001372A1" w:rsidP="00D17207">
            <w:pPr>
              <w:jc w:val="both"/>
              <w:rPr>
                <w:color w:val="000000"/>
                <w:sz w:val="24"/>
              </w:rPr>
            </w:pPr>
          </w:p>
        </w:tc>
      </w:tr>
      <w:tr w:rsidR="001372A1" w:rsidTr="00D17207">
        <w:tc>
          <w:tcPr>
            <w:tcW w:w="7020" w:type="dxa"/>
          </w:tcPr>
          <w:p w:rsidR="001372A1" w:rsidRDefault="001372A1" w:rsidP="00D17207">
            <w:pPr>
              <w:jc w:val="both"/>
              <w:rPr>
                <w:rFonts w:ascii="Arial" w:hAnsi="Arial"/>
                <w:sz w:val="22"/>
              </w:rPr>
            </w:pPr>
            <w:r>
              <w:rPr>
                <w:rFonts w:ascii="Arial" w:hAnsi="Arial"/>
                <w:sz w:val="22"/>
              </w:rPr>
              <w:t>Procedurile de exploatare identifica in mod    precis actiunile care sunt necesare pentru  minimizarea emisiilor de zgomot?</w:t>
            </w:r>
          </w:p>
        </w:tc>
        <w:tc>
          <w:tcPr>
            <w:tcW w:w="2520" w:type="dxa"/>
          </w:tcPr>
          <w:p w:rsidR="001372A1" w:rsidRDefault="001372A1" w:rsidP="00D17207">
            <w:pPr>
              <w:jc w:val="both"/>
              <w:rPr>
                <w:color w:val="000000"/>
                <w:sz w:val="24"/>
              </w:rPr>
            </w:pPr>
            <w:r>
              <w:rPr>
                <w:rFonts w:ascii="Arial" w:hAnsi="Arial"/>
                <w:color w:val="000000"/>
                <w:sz w:val="22"/>
              </w:rPr>
              <w:t>Da – Instructiuni de lucru</w:t>
            </w:r>
          </w:p>
        </w:tc>
        <w:tc>
          <w:tcPr>
            <w:tcW w:w="1800" w:type="dxa"/>
          </w:tcPr>
          <w:p w:rsidR="001372A1" w:rsidRDefault="001372A1" w:rsidP="00D17207">
            <w:pPr>
              <w:jc w:val="both"/>
              <w:rPr>
                <w:color w:val="000000"/>
                <w:sz w:val="24"/>
              </w:rPr>
            </w:pPr>
          </w:p>
        </w:tc>
        <w:tc>
          <w:tcPr>
            <w:tcW w:w="2966" w:type="dxa"/>
          </w:tcPr>
          <w:p w:rsidR="001372A1" w:rsidRDefault="001372A1" w:rsidP="00D17207">
            <w:pPr>
              <w:jc w:val="both"/>
              <w:rPr>
                <w:color w:val="000000"/>
                <w:sz w:val="24"/>
              </w:rPr>
            </w:pPr>
          </w:p>
        </w:tc>
      </w:tr>
    </w:tbl>
    <w:p w:rsidR="001372A1" w:rsidRDefault="001372A1" w:rsidP="001372A1">
      <w:r>
        <w:rPr>
          <w:b/>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pStyle w:val="Heading2"/>
              <w:numPr>
                <w:ilvl w:val="0"/>
                <w:numId w:val="0"/>
              </w:numPr>
              <w:tabs>
                <w:tab w:val="clear" w:pos="709"/>
              </w:tabs>
              <w:spacing w:line="360" w:lineRule="auto"/>
              <w:jc w:val="center"/>
              <w:rPr>
                <w:caps/>
                <w:color w:val="000000"/>
                <w:lang w:val="ro-RO"/>
              </w:rPr>
            </w:pPr>
            <w:r>
              <w:rPr>
                <w:b w:val="0"/>
              </w:rPr>
              <w:lastRenderedPageBreak/>
              <w:br w:type="page"/>
            </w:r>
            <w:r>
              <w:rPr>
                <w:color w:val="000000"/>
                <w:sz w:val="24"/>
              </w:rPr>
              <w:br w:type="page"/>
            </w:r>
            <w:r>
              <w:rPr>
                <w:color w:val="000000"/>
                <w:sz w:val="22"/>
              </w:rPr>
              <w:t>Sectiunea 9 – Zgomot si Vibratii</w:t>
            </w:r>
          </w:p>
        </w:tc>
      </w:tr>
    </w:tbl>
    <w:p w:rsidR="001372A1" w:rsidRDefault="001372A1" w:rsidP="001372A1">
      <w:pPr>
        <w:jc w:val="both"/>
        <w:rPr>
          <w:color w:val="000000"/>
          <w:sz w:val="24"/>
        </w:rPr>
      </w:pPr>
    </w:p>
    <w:p w:rsidR="001372A1" w:rsidRDefault="001372A1" w:rsidP="001372A1">
      <w:pPr>
        <w:rPr>
          <w:rFonts w:ascii="Arial" w:hAnsi="Arial"/>
          <w:b/>
          <w:sz w:val="24"/>
        </w:rPr>
      </w:pPr>
      <w:r>
        <w:rPr>
          <w:rFonts w:ascii="Arial" w:hAnsi="Arial"/>
          <w:b/>
          <w:sz w:val="24"/>
        </w:rPr>
        <w:t>9.5. Limite</w:t>
      </w:r>
    </w:p>
    <w:p w:rsidR="001372A1" w:rsidRPr="00155331" w:rsidRDefault="001372A1" w:rsidP="001372A1">
      <w:pPr>
        <w:rPr>
          <w:rFonts w:ascii="Arial" w:hAnsi="Arial"/>
          <w:sz w:val="22"/>
          <w:lang w:val="it-IT"/>
        </w:rPr>
      </w:pPr>
      <w:r w:rsidRPr="00155331">
        <w:rPr>
          <w:rFonts w:ascii="Arial" w:hAnsi="Arial"/>
          <w:sz w:val="22"/>
          <w:lang w:val="it-IT"/>
        </w:rPr>
        <w:t xml:space="preserve">    Din tabelul 9.1 rezumati impactul zgomotului referindu-va la limite recunoscute</w:t>
      </w:r>
    </w:p>
    <w:p w:rsidR="001372A1" w:rsidRPr="00155331" w:rsidRDefault="001372A1" w:rsidP="001372A1">
      <w:pPr>
        <w:rPr>
          <w:rFonts w:ascii="Arial" w:hAnsi="Arial"/>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1246"/>
        <w:gridCol w:w="1260"/>
        <w:gridCol w:w="1170"/>
        <w:gridCol w:w="4770"/>
        <w:gridCol w:w="3864"/>
      </w:tblGrid>
      <w:tr w:rsidR="001372A1" w:rsidRPr="00155331" w:rsidTr="00D17207">
        <w:tc>
          <w:tcPr>
            <w:tcW w:w="2462" w:type="dxa"/>
          </w:tcPr>
          <w:p w:rsidR="001372A1" w:rsidRDefault="001372A1" w:rsidP="00D17207">
            <w:pPr>
              <w:rPr>
                <w:rFonts w:ascii="Arial" w:hAnsi="Arial"/>
                <w:sz w:val="22"/>
              </w:rPr>
            </w:pPr>
            <w:r>
              <w:rPr>
                <w:rFonts w:ascii="Arial" w:hAnsi="Arial"/>
                <w:sz w:val="22"/>
              </w:rPr>
              <w:t>Receptor sensibil</w:t>
            </w:r>
          </w:p>
        </w:tc>
        <w:tc>
          <w:tcPr>
            <w:tcW w:w="1246" w:type="dxa"/>
          </w:tcPr>
          <w:p w:rsidR="001372A1" w:rsidRDefault="001372A1" w:rsidP="00D17207">
            <w:pPr>
              <w:rPr>
                <w:rFonts w:ascii="Arial" w:hAnsi="Arial"/>
                <w:sz w:val="22"/>
              </w:rPr>
            </w:pPr>
          </w:p>
        </w:tc>
        <w:tc>
          <w:tcPr>
            <w:tcW w:w="2430" w:type="dxa"/>
            <w:gridSpan w:val="2"/>
          </w:tcPr>
          <w:p w:rsidR="001372A1" w:rsidRDefault="001372A1" w:rsidP="00D17207">
            <w:pPr>
              <w:jc w:val="center"/>
              <w:rPr>
                <w:rFonts w:ascii="Arial" w:hAnsi="Arial"/>
                <w:sz w:val="22"/>
              </w:rPr>
            </w:pPr>
          </w:p>
          <w:p w:rsidR="001372A1" w:rsidRDefault="001372A1" w:rsidP="00D17207">
            <w:pPr>
              <w:jc w:val="center"/>
              <w:rPr>
                <w:rFonts w:ascii="Arial" w:hAnsi="Arial"/>
                <w:sz w:val="22"/>
              </w:rPr>
            </w:pPr>
            <w:r>
              <w:rPr>
                <w:rFonts w:ascii="Arial" w:hAnsi="Arial"/>
                <w:sz w:val="22"/>
              </w:rPr>
              <w:t>Limite</w:t>
            </w:r>
          </w:p>
        </w:tc>
        <w:tc>
          <w:tcPr>
            <w:tcW w:w="4770" w:type="dxa"/>
          </w:tcPr>
          <w:p w:rsidR="001372A1" w:rsidRDefault="001372A1" w:rsidP="00D17207">
            <w:pPr>
              <w:jc w:val="center"/>
              <w:rPr>
                <w:rFonts w:ascii="Arial" w:hAnsi="Arial"/>
                <w:sz w:val="22"/>
              </w:rPr>
            </w:pPr>
            <w:r>
              <w:rPr>
                <w:rFonts w:ascii="Arial" w:hAnsi="Arial"/>
                <w:sz w:val="22"/>
              </w:rPr>
              <w:t>Nivelul zgomotului cand instalatia functioneaza</w:t>
            </w:r>
          </w:p>
        </w:tc>
        <w:tc>
          <w:tcPr>
            <w:tcW w:w="3864" w:type="dxa"/>
          </w:tcPr>
          <w:p w:rsidR="001372A1" w:rsidRPr="00155331" w:rsidRDefault="001372A1" w:rsidP="00D17207">
            <w:pPr>
              <w:jc w:val="both"/>
              <w:rPr>
                <w:rFonts w:ascii="Arial" w:hAnsi="Arial"/>
                <w:sz w:val="22"/>
                <w:lang w:val="it-IT"/>
              </w:rPr>
            </w:pPr>
            <w:r w:rsidRPr="00155331">
              <w:rPr>
                <w:rFonts w:ascii="Arial" w:hAnsi="Arial"/>
                <w:sz w:val="22"/>
                <w:lang w:val="it-IT"/>
              </w:rPr>
              <w:t>In cazul in care nivelul zgomotului depaseste limitele   fie justificati situatia, fie   indicati masurile si intervalele de timp propuse pentru   remedierea situatiei (acestea au fost poate identificate in      tabelul 9.1)</w:t>
            </w:r>
          </w:p>
        </w:tc>
      </w:tr>
      <w:tr w:rsidR="001372A1" w:rsidTr="00D17207">
        <w:tc>
          <w:tcPr>
            <w:tcW w:w="2462" w:type="dxa"/>
          </w:tcPr>
          <w:p w:rsidR="001372A1" w:rsidRPr="00155331" w:rsidRDefault="001372A1" w:rsidP="00D17207">
            <w:pPr>
              <w:rPr>
                <w:rFonts w:ascii="Arial" w:hAnsi="Arial"/>
                <w:sz w:val="22"/>
                <w:lang w:val="it-IT"/>
              </w:rPr>
            </w:pPr>
          </w:p>
        </w:tc>
        <w:tc>
          <w:tcPr>
            <w:tcW w:w="1246" w:type="dxa"/>
          </w:tcPr>
          <w:p w:rsidR="001372A1" w:rsidRPr="00155331" w:rsidRDefault="001372A1" w:rsidP="00D17207">
            <w:pPr>
              <w:rPr>
                <w:rFonts w:ascii="Arial" w:hAnsi="Arial"/>
                <w:sz w:val="22"/>
                <w:lang w:val="it-IT"/>
              </w:rPr>
            </w:pPr>
          </w:p>
        </w:tc>
        <w:tc>
          <w:tcPr>
            <w:tcW w:w="1260" w:type="dxa"/>
          </w:tcPr>
          <w:p w:rsidR="001372A1" w:rsidRDefault="001372A1" w:rsidP="00D17207">
            <w:pPr>
              <w:rPr>
                <w:rFonts w:ascii="Arial" w:hAnsi="Arial"/>
                <w:sz w:val="22"/>
              </w:rPr>
            </w:pPr>
            <w:r>
              <w:rPr>
                <w:rFonts w:ascii="Arial" w:hAnsi="Arial"/>
                <w:sz w:val="22"/>
              </w:rPr>
              <w:t>De fond</w:t>
            </w:r>
          </w:p>
        </w:tc>
        <w:tc>
          <w:tcPr>
            <w:tcW w:w="1170" w:type="dxa"/>
          </w:tcPr>
          <w:p w:rsidR="001372A1" w:rsidRDefault="001372A1" w:rsidP="00D17207">
            <w:pPr>
              <w:rPr>
                <w:rFonts w:ascii="Arial" w:hAnsi="Arial"/>
                <w:sz w:val="22"/>
              </w:rPr>
            </w:pPr>
            <w:r>
              <w:rPr>
                <w:rFonts w:ascii="Arial" w:hAnsi="Arial"/>
                <w:sz w:val="22"/>
              </w:rPr>
              <w:t>Absolut</w:t>
            </w:r>
          </w:p>
        </w:tc>
        <w:tc>
          <w:tcPr>
            <w:tcW w:w="4770" w:type="dxa"/>
          </w:tcPr>
          <w:p w:rsidR="001372A1" w:rsidRDefault="001372A1" w:rsidP="00D17207">
            <w:pPr>
              <w:rPr>
                <w:rFonts w:ascii="Arial" w:hAnsi="Arial"/>
                <w:sz w:val="22"/>
              </w:rPr>
            </w:pPr>
          </w:p>
        </w:tc>
        <w:tc>
          <w:tcPr>
            <w:tcW w:w="3864" w:type="dxa"/>
          </w:tcPr>
          <w:p w:rsidR="001372A1" w:rsidRDefault="001372A1" w:rsidP="00D17207">
            <w:pPr>
              <w:rPr>
                <w:rFonts w:ascii="Arial" w:hAnsi="Arial"/>
                <w:sz w:val="22"/>
              </w:rPr>
            </w:pPr>
          </w:p>
        </w:tc>
      </w:tr>
      <w:tr w:rsidR="001372A1" w:rsidTr="00D17207">
        <w:trPr>
          <w:cantSplit/>
          <w:trHeight w:val="634"/>
        </w:trPr>
        <w:tc>
          <w:tcPr>
            <w:tcW w:w="2462" w:type="dxa"/>
            <w:vMerge w:val="restart"/>
          </w:tcPr>
          <w:p w:rsidR="001372A1" w:rsidRPr="00155331" w:rsidRDefault="001372A1" w:rsidP="00D17207">
            <w:pPr>
              <w:jc w:val="both"/>
              <w:rPr>
                <w:rFonts w:ascii="Arial" w:hAnsi="Arial"/>
                <w:color w:val="000000"/>
                <w:sz w:val="22"/>
                <w:lang w:val="it-IT"/>
              </w:rPr>
            </w:pPr>
            <w:r w:rsidRPr="00155331">
              <w:rPr>
                <w:rFonts w:ascii="Arial" w:hAnsi="Arial"/>
                <w:color w:val="000000"/>
                <w:sz w:val="22"/>
                <w:lang w:val="it-IT"/>
              </w:rPr>
              <w:t>Personalul ce deserves</w:t>
            </w:r>
            <w:r>
              <w:rPr>
                <w:rFonts w:ascii="Arial" w:hAnsi="Arial"/>
                <w:color w:val="000000"/>
                <w:sz w:val="22"/>
                <w:lang w:val="it-IT"/>
              </w:rPr>
              <w:t>c</w:t>
            </w:r>
            <w:r w:rsidRPr="00155331">
              <w:rPr>
                <w:rFonts w:ascii="Arial" w:hAnsi="Arial"/>
                <w:color w:val="000000"/>
                <w:sz w:val="22"/>
                <w:lang w:val="it-IT"/>
              </w:rPr>
              <w:t xml:space="preserve"> hal</w:t>
            </w:r>
            <w:r>
              <w:rPr>
                <w:rFonts w:ascii="Arial" w:hAnsi="Arial"/>
                <w:color w:val="000000"/>
                <w:sz w:val="22"/>
                <w:lang w:val="it-IT"/>
              </w:rPr>
              <w:t>ele</w:t>
            </w:r>
            <w:r w:rsidRPr="00155331">
              <w:rPr>
                <w:rFonts w:ascii="Arial" w:hAnsi="Arial"/>
                <w:color w:val="000000"/>
                <w:sz w:val="22"/>
                <w:lang w:val="it-IT"/>
              </w:rPr>
              <w:t xml:space="preserve"> de crestere </w:t>
            </w:r>
            <w:r>
              <w:rPr>
                <w:rFonts w:ascii="Arial" w:hAnsi="Arial"/>
                <w:color w:val="000000"/>
                <w:sz w:val="22"/>
                <w:lang w:val="it-IT"/>
              </w:rPr>
              <w:t>pasari</w:t>
            </w:r>
          </w:p>
        </w:tc>
        <w:tc>
          <w:tcPr>
            <w:tcW w:w="1246" w:type="dxa"/>
          </w:tcPr>
          <w:p w:rsidR="001372A1" w:rsidRDefault="001372A1" w:rsidP="00D17207">
            <w:pPr>
              <w:rPr>
                <w:rFonts w:ascii="Arial" w:hAnsi="Arial"/>
                <w:sz w:val="22"/>
              </w:rPr>
            </w:pPr>
            <w:r>
              <w:rPr>
                <w:rFonts w:ascii="Arial" w:hAnsi="Arial"/>
                <w:sz w:val="22"/>
              </w:rPr>
              <w:t>Zi</w:t>
            </w:r>
          </w:p>
        </w:tc>
        <w:tc>
          <w:tcPr>
            <w:tcW w:w="1260" w:type="dxa"/>
            <w:vAlign w:val="center"/>
          </w:tcPr>
          <w:p w:rsidR="001372A1" w:rsidRDefault="001372A1" w:rsidP="00D17207">
            <w:pPr>
              <w:jc w:val="center"/>
              <w:rPr>
                <w:rFonts w:ascii="Arial" w:hAnsi="Arial"/>
                <w:sz w:val="22"/>
              </w:rPr>
            </w:pPr>
            <w:r>
              <w:rPr>
                <w:rFonts w:ascii="Arial" w:hAnsi="Arial"/>
                <w:sz w:val="22"/>
              </w:rPr>
              <w:t>87</w:t>
            </w:r>
          </w:p>
        </w:tc>
        <w:tc>
          <w:tcPr>
            <w:tcW w:w="1170" w:type="dxa"/>
            <w:vAlign w:val="center"/>
          </w:tcPr>
          <w:p w:rsidR="001372A1" w:rsidRDefault="001372A1" w:rsidP="00D17207">
            <w:pPr>
              <w:jc w:val="center"/>
              <w:rPr>
                <w:rFonts w:ascii="Arial" w:hAnsi="Arial"/>
                <w:sz w:val="22"/>
              </w:rPr>
            </w:pPr>
            <w:r>
              <w:rPr>
                <w:rFonts w:ascii="Arial" w:hAnsi="Arial"/>
                <w:sz w:val="22"/>
              </w:rPr>
              <w:t>87</w:t>
            </w:r>
          </w:p>
        </w:tc>
        <w:tc>
          <w:tcPr>
            <w:tcW w:w="4770" w:type="dxa"/>
            <w:vMerge w:val="restart"/>
          </w:tcPr>
          <w:p w:rsidR="001372A1" w:rsidRDefault="001372A1" w:rsidP="00D06EEC">
            <w:pPr>
              <w:jc w:val="both"/>
              <w:rPr>
                <w:rFonts w:ascii="Arial" w:hAnsi="Arial"/>
                <w:sz w:val="22"/>
              </w:rPr>
            </w:pPr>
            <w:r>
              <w:rPr>
                <w:rFonts w:ascii="Arial" w:hAnsi="Arial"/>
                <w:color w:val="000000"/>
                <w:sz w:val="22"/>
              </w:rPr>
              <w:t xml:space="preserve">Avand in vedere ca toate utilajele dinamice sunt antrenate de motoare electrice de puteri mici, pentru care fabricantul </w:t>
            </w:r>
            <w:proofErr w:type="gramStart"/>
            <w:r>
              <w:rPr>
                <w:rFonts w:ascii="Arial" w:hAnsi="Arial"/>
                <w:color w:val="000000"/>
                <w:sz w:val="22"/>
              </w:rPr>
              <w:t>a</w:t>
            </w:r>
            <w:proofErr w:type="gramEnd"/>
            <w:r>
              <w:rPr>
                <w:rFonts w:ascii="Arial" w:hAnsi="Arial"/>
                <w:color w:val="000000"/>
                <w:sz w:val="22"/>
              </w:rPr>
              <w:t xml:space="preserve"> asigurat un nivel de zgomot mic, se poate aprecia ca nivelul de zgomot din halele nu va fi depasit.</w:t>
            </w:r>
          </w:p>
        </w:tc>
        <w:tc>
          <w:tcPr>
            <w:tcW w:w="3864" w:type="dxa"/>
          </w:tcPr>
          <w:p w:rsidR="001372A1" w:rsidRDefault="001372A1" w:rsidP="00D17207">
            <w:pPr>
              <w:rPr>
                <w:rFonts w:ascii="Arial" w:hAnsi="Arial"/>
                <w:sz w:val="22"/>
              </w:rPr>
            </w:pPr>
          </w:p>
        </w:tc>
      </w:tr>
      <w:tr w:rsidR="001372A1" w:rsidTr="00D17207">
        <w:trPr>
          <w:cantSplit/>
        </w:trPr>
        <w:tc>
          <w:tcPr>
            <w:tcW w:w="2462" w:type="dxa"/>
            <w:vMerge/>
          </w:tcPr>
          <w:p w:rsidR="001372A1" w:rsidRDefault="001372A1" w:rsidP="00D17207">
            <w:pPr>
              <w:jc w:val="both"/>
              <w:rPr>
                <w:rFonts w:ascii="Arial" w:hAnsi="Arial"/>
                <w:color w:val="000000"/>
                <w:sz w:val="22"/>
              </w:rPr>
            </w:pPr>
          </w:p>
        </w:tc>
        <w:tc>
          <w:tcPr>
            <w:tcW w:w="1246" w:type="dxa"/>
          </w:tcPr>
          <w:p w:rsidR="001372A1" w:rsidRDefault="001372A1" w:rsidP="00D17207">
            <w:pPr>
              <w:rPr>
                <w:rFonts w:ascii="Arial" w:hAnsi="Arial"/>
                <w:sz w:val="22"/>
              </w:rPr>
            </w:pPr>
            <w:r>
              <w:rPr>
                <w:rFonts w:ascii="Arial" w:hAnsi="Arial"/>
                <w:sz w:val="22"/>
              </w:rPr>
              <w:t>Noapte</w:t>
            </w:r>
          </w:p>
        </w:tc>
        <w:tc>
          <w:tcPr>
            <w:tcW w:w="1260" w:type="dxa"/>
            <w:vAlign w:val="center"/>
          </w:tcPr>
          <w:p w:rsidR="001372A1" w:rsidRDefault="001372A1" w:rsidP="00D17207">
            <w:pPr>
              <w:jc w:val="center"/>
              <w:rPr>
                <w:rFonts w:ascii="Arial" w:hAnsi="Arial"/>
                <w:sz w:val="22"/>
              </w:rPr>
            </w:pPr>
            <w:r>
              <w:rPr>
                <w:rFonts w:ascii="Arial" w:hAnsi="Arial"/>
                <w:sz w:val="22"/>
              </w:rPr>
              <w:t>87</w:t>
            </w:r>
          </w:p>
        </w:tc>
        <w:tc>
          <w:tcPr>
            <w:tcW w:w="1170" w:type="dxa"/>
            <w:vAlign w:val="center"/>
          </w:tcPr>
          <w:p w:rsidR="001372A1" w:rsidRDefault="001372A1" w:rsidP="00D17207">
            <w:pPr>
              <w:jc w:val="center"/>
              <w:rPr>
                <w:rFonts w:ascii="Arial" w:hAnsi="Arial"/>
                <w:sz w:val="22"/>
              </w:rPr>
            </w:pPr>
            <w:r>
              <w:rPr>
                <w:rFonts w:ascii="Arial" w:hAnsi="Arial"/>
                <w:sz w:val="22"/>
              </w:rPr>
              <w:t>87</w:t>
            </w:r>
          </w:p>
        </w:tc>
        <w:tc>
          <w:tcPr>
            <w:tcW w:w="4770" w:type="dxa"/>
            <w:vMerge/>
            <w:vAlign w:val="center"/>
          </w:tcPr>
          <w:p w:rsidR="001372A1" w:rsidRDefault="001372A1" w:rsidP="00D17207">
            <w:pPr>
              <w:rPr>
                <w:rFonts w:ascii="Arial" w:hAnsi="Arial"/>
                <w:sz w:val="22"/>
              </w:rPr>
            </w:pPr>
          </w:p>
        </w:tc>
        <w:tc>
          <w:tcPr>
            <w:tcW w:w="3864" w:type="dxa"/>
          </w:tcPr>
          <w:p w:rsidR="001372A1" w:rsidRDefault="001372A1" w:rsidP="00D17207">
            <w:pPr>
              <w:rPr>
                <w:rFonts w:ascii="Arial" w:hAnsi="Arial"/>
                <w:sz w:val="22"/>
              </w:rPr>
            </w:pPr>
          </w:p>
        </w:tc>
      </w:tr>
      <w:tr w:rsidR="001372A1" w:rsidTr="00D17207">
        <w:trPr>
          <w:cantSplit/>
          <w:trHeight w:val="463"/>
        </w:trPr>
        <w:tc>
          <w:tcPr>
            <w:tcW w:w="2462" w:type="dxa"/>
            <w:vMerge w:val="restart"/>
          </w:tcPr>
          <w:p w:rsidR="001372A1" w:rsidRDefault="001372A1" w:rsidP="00D17207">
            <w:pPr>
              <w:jc w:val="both"/>
              <w:rPr>
                <w:rFonts w:ascii="Arial" w:hAnsi="Arial"/>
                <w:color w:val="000000"/>
                <w:sz w:val="22"/>
              </w:rPr>
            </w:pPr>
            <w:r>
              <w:rPr>
                <w:rFonts w:ascii="Arial" w:hAnsi="Arial"/>
                <w:color w:val="000000"/>
                <w:sz w:val="22"/>
              </w:rPr>
              <w:t>Populatia din zona</w:t>
            </w:r>
          </w:p>
        </w:tc>
        <w:tc>
          <w:tcPr>
            <w:tcW w:w="1246" w:type="dxa"/>
          </w:tcPr>
          <w:p w:rsidR="001372A1" w:rsidRDefault="001372A1" w:rsidP="00D17207">
            <w:pPr>
              <w:rPr>
                <w:rFonts w:ascii="Arial" w:hAnsi="Arial"/>
                <w:sz w:val="22"/>
              </w:rPr>
            </w:pPr>
            <w:r>
              <w:rPr>
                <w:rFonts w:ascii="Arial" w:hAnsi="Arial"/>
                <w:sz w:val="22"/>
              </w:rPr>
              <w:t>Zi</w:t>
            </w:r>
          </w:p>
        </w:tc>
        <w:tc>
          <w:tcPr>
            <w:tcW w:w="1260" w:type="dxa"/>
          </w:tcPr>
          <w:p w:rsidR="001372A1" w:rsidRDefault="001372A1" w:rsidP="00D17207">
            <w:pPr>
              <w:jc w:val="center"/>
              <w:rPr>
                <w:rFonts w:ascii="Arial" w:hAnsi="Arial"/>
                <w:sz w:val="22"/>
              </w:rPr>
            </w:pPr>
            <w:r>
              <w:rPr>
                <w:rFonts w:ascii="Arial" w:hAnsi="Arial"/>
                <w:sz w:val="22"/>
              </w:rPr>
              <w:t>55</w:t>
            </w:r>
          </w:p>
          <w:p w:rsidR="001372A1" w:rsidRDefault="001372A1" w:rsidP="00D17207">
            <w:pPr>
              <w:jc w:val="center"/>
              <w:rPr>
                <w:rFonts w:ascii="Arial" w:hAnsi="Arial"/>
                <w:sz w:val="22"/>
              </w:rPr>
            </w:pPr>
          </w:p>
        </w:tc>
        <w:tc>
          <w:tcPr>
            <w:tcW w:w="1170" w:type="dxa"/>
          </w:tcPr>
          <w:p w:rsidR="001372A1" w:rsidRDefault="001372A1" w:rsidP="00D17207">
            <w:pPr>
              <w:jc w:val="center"/>
              <w:rPr>
                <w:rFonts w:ascii="Arial" w:hAnsi="Arial"/>
                <w:sz w:val="22"/>
              </w:rPr>
            </w:pPr>
            <w:r>
              <w:rPr>
                <w:rFonts w:ascii="Arial" w:hAnsi="Arial"/>
                <w:sz w:val="22"/>
              </w:rPr>
              <w:t>55</w:t>
            </w:r>
          </w:p>
        </w:tc>
        <w:tc>
          <w:tcPr>
            <w:tcW w:w="4770" w:type="dxa"/>
            <w:vMerge w:val="restart"/>
            <w:vAlign w:val="center"/>
          </w:tcPr>
          <w:p w:rsidR="001372A1" w:rsidRPr="00D37359" w:rsidRDefault="001372A1" w:rsidP="00D06EEC">
            <w:pPr>
              <w:jc w:val="both"/>
              <w:rPr>
                <w:rFonts w:ascii="Arial" w:hAnsi="Arial"/>
                <w:color w:val="000000"/>
                <w:sz w:val="22"/>
              </w:rPr>
            </w:pPr>
            <w:r>
              <w:rPr>
                <w:rFonts w:ascii="Arial" w:hAnsi="Arial"/>
                <w:color w:val="000000"/>
                <w:sz w:val="22"/>
              </w:rPr>
              <w:t xml:space="preserve">Marea majoritate </w:t>
            </w:r>
            <w:proofErr w:type="gramStart"/>
            <w:r>
              <w:rPr>
                <w:rFonts w:ascii="Arial" w:hAnsi="Arial"/>
                <w:color w:val="000000"/>
                <w:sz w:val="22"/>
              </w:rPr>
              <w:t>a</w:t>
            </w:r>
            <w:proofErr w:type="gramEnd"/>
            <w:r>
              <w:rPr>
                <w:rFonts w:ascii="Arial" w:hAnsi="Arial"/>
                <w:color w:val="000000"/>
                <w:sz w:val="22"/>
              </w:rPr>
              <w:t xml:space="preserve"> activitatii se desfasoara in hale, </w:t>
            </w:r>
            <w:r w:rsidR="00D06EEC">
              <w:rPr>
                <w:rFonts w:ascii="Arial" w:hAnsi="Arial"/>
                <w:color w:val="000000"/>
                <w:sz w:val="22"/>
              </w:rPr>
              <w:t xml:space="preserve">cladiri inchise </w:t>
            </w:r>
            <w:r>
              <w:rPr>
                <w:rFonts w:ascii="Arial" w:hAnsi="Arial"/>
                <w:color w:val="000000"/>
                <w:sz w:val="22"/>
              </w:rPr>
              <w:t>ce asigura o izolatie fonica suficienta pentru a nu se depasi limitele admise in zonele de locuit.</w:t>
            </w:r>
          </w:p>
        </w:tc>
        <w:tc>
          <w:tcPr>
            <w:tcW w:w="3864" w:type="dxa"/>
          </w:tcPr>
          <w:p w:rsidR="001372A1" w:rsidRDefault="001372A1" w:rsidP="00D17207">
            <w:pPr>
              <w:rPr>
                <w:rFonts w:ascii="Arial" w:hAnsi="Arial"/>
                <w:sz w:val="22"/>
              </w:rPr>
            </w:pPr>
          </w:p>
        </w:tc>
      </w:tr>
      <w:tr w:rsidR="001372A1" w:rsidTr="00D17207">
        <w:trPr>
          <w:cantSplit/>
          <w:trHeight w:val="253"/>
        </w:trPr>
        <w:tc>
          <w:tcPr>
            <w:tcW w:w="2462" w:type="dxa"/>
            <w:vMerge/>
          </w:tcPr>
          <w:p w:rsidR="001372A1" w:rsidRDefault="001372A1" w:rsidP="00D17207">
            <w:pPr>
              <w:jc w:val="both"/>
              <w:rPr>
                <w:rFonts w:ascii="Arial" w:hAnsi="Arial"/>
                <w:color w:val="000000"/>
                <w:sz w:val="22"/>
              </w:rPr>
            </w:pPr>
          </w:p>
        </w:tc>
        <w:tc>
          <w:tcPr>
            <w:tcW w:w="1246" w:type="dxa"/>
            <w:vMerge w:val="restart"/>
          </w:tcPr>
          <w:p w:rsidR="001372A1" w:rsidRDefault="001372A1" w:rsidP="00D17207">
            <w:pPr>
              <w:rPr>
                <w:rFonts w:ascii="Arial" w:hAnsi="Arial"/>
                <w:sz w:val="22"/>
              </w:rPr>
            </w:pPr>
            <w:r>
              <w:rPr>
                <w:rFonts w:ascii="Arial" w:hAnsi="Arial"/>
                <w:sz w:val="22"/>
              </w:rPr>
              <w:t>Noapte</w:t>
            </w:r>
          </w:p>
        </w:tc>
        <w:tc>
          <w:tcPr>
            <w:tcW w:w="1260" w:type="dxa"/>
            <w:vMerge w:val="restart"/>
          </w:tcPr>
          <w:p w:rsidR="001372A1" w:rsidRDefault="00D06EEC" w:rsidP="00D17207">
            <w:pPr>
              <w:jc w:val="center"/>
              <w:rPr>
                <w:rFonts w:ascii="Arial" w:hAnsi="Arial"/>
                <w:sz w:val="22"/>
              </w:rPr>
            </w:pPr>
            <w:r>
              <w:rPr>
                <w:rFonts w:ascii="Arial" w:hAnsi="Arial"/>
                <w:sz w:val="22"/>
              </w:rPr>
              <w:t>45</w:t>
            </w:r>
          </w:p>
        </w:tc>
        <w:tc>
          <w:tcPr>
            <w:tcW w:w="1170" w:type="dxa"/>
            <w:vMerge w:val="restart"/>
          </w:tcPr>
          <w:p w:rsidR="001372A1" w:rsidRDefault="001372A1" w:rsidP="00D17207">
            <w:pPr>
              <w:jc w:val="center"/>
              <w:rPr>
                <w:rFonts w:ascii="Arial" w:hAnsi="Arial"/>
                <w:sz w:val="22"/>
              </w:rPr>
            </w:pPr>
            <w:r>
              <w:rPr>
                <w:rFonts w:ascii="Arial" w:hAnsi="Arial"/>
                <w:sz w:val="22"/>
              </w:rPr>
              <w:t>45</w:t>
            </w:r>
          </w:p>
        </w:tc>
        <w:tc>
          <w:tcPr>
            <w:tcW w:w="4770" w:type="dxa"/>
            <w:vMerge/>
          </w:tcPr>
          <w:p w:rsidR="001372A1" w:rsidRDefault="001372A1" w:rsidP="00D17207">
            <w:pPr>
              <w:rPr>
                <w:rFonts w:ascii="Arial" w:hAnsi="Arial"/>
                <w:sz w:val="22"/>
              </w:rPr>
            </w:pPr>
          </w:p>
        </w:tc>
        <w:tc>
          <w:tcPr>
            <w:tcW w:w="3864" w:type="dxa"/>
            <w:vMerge w:val="restart"/>
          </w:tcPr>
          <w:p w:rsidR="001372A1" w:rsidRDefault="001372A1" w:rsidP="00D17207">
            <w:pPr>
              <w:rPr>
                <w:rFonts w:ascii="Arial" w:hAnsi="Arial"/>
                <w:sz w:val="22"/>
              </w:rPr>
            </w:pPr>
          </w:p>
        </w:tc>
      </w:tr>
      <w:tr w:rsidR="001372A1" w:rsidTr="00D17207">
        <w:trPr>
          <w:cantSplit/>
          <w:trHeight w:val="253"/>
        </w:trPr>
        <w:tc>
          <w:tcPr>
            <w:tcW w:w="2462" w:type="dxa"/>
            <w:vMerge/>
          </w:tcPr>
          <w:p w:rsidR="001372A1" w:rsidRDefault="001372A1" w:rsidP="00D17207">
            <w:pPr>
              <w:jc w:val="both"/>
              <w:rPr>
                <w:rFonts w:ascii="Arial" w:hAnsi="Arial"/>
                <w:color w:val="000000"/>
                <w:sz w:val="22"/>
              </w:rPr>
            </w:pPr>
          </w:p>
        </w:tc>
        <w:tc>
          <w:tcPr>
            <w:tcW w:w="1246" w:type="dxa"/>
            <w:vMerge/>
          </w:tcPr>
          <w:p w:rsidR="001372A1" w:rsidRDefault="001372A1" w:rsidP="00D17207">
            <w:pPr>
              <w:rPr>
                <w:rFonts w:ascii="Arial" w:hAnsi="Arial"/>
                <w:sz w:val="22"/>
              </w:rPr>
            </w:pPr>
          </w:p>
        </w:tc>
        <w:tc>
          <w:tcPr>
            <w:tcW w:w="1260" w:type="dxa"/>
            <w:vMerge/>
          </w:tcPr>
          <w:p w:rsidR="001372A1" w:rsidRDefault="001372A1" w:rsidP="00D17207">
            <w:pPr>
              <w:rPr>
                <w:rFonts w:ascii="Arial" w:hAnsi="Arial"/>
                <w:sz w:val="22"/>
              </w:rPr>
            </w:pPr>
          </w:p>
        </w:tc>
        <w:tc>
          <w:tcPr>
            <w:tcW w:w="1170" w:type="dxa"/>
            <w:vMerge/>
          </w:tcPr>
          <w:p w:rsidR="001372A1" w:rsidRDefault="001372A1" w:rsidP="00D17207">
            <w:pPr>
              <w:rPr>
                <w:rFonts w:ascii="Arial" w:hAnsi="Arial"/>
                <w:sz w:val="22"/>
              </w:rPr>
            </w:pPr>
          </w:p>
        </w:tc>
        <w:tc>
          <w:tcPr>
            <w:tcW w:w="4770" w:type="dxa"/>
            <w:vMerge/>
          </w:tcPr>
          <w:p w:rsidR="001372A1" w:rsidRDefault="001372A1" w:rsidP="00D17207">
            <w:pPr>
              <w:rPr>
                <w:rFonts w:ascii="Arial" w:hAnsi="Arial"/>
                <w:sz w:val="22"/>
              </w:rPr>
            </w:pPr>
          </w:p>
        </w:tc>
        <w:tc>
          <w:tcPr>
            <w:tcW w:w="3864" w:type="dxa"/>
            <w:vMerge/>
          </w:tcPr>
          <w:p w:rsidR="001372A1" w:rsidRDefault="001372A1" w:rsidP="00D17207">
            <w:pPr>
              <w:rPr>
                <w:rFonts w:ascii="Arial" w:hAnsi="Arial"/>
                <w:sz w:val="22"/>
              </w:rPr>
            </w:pPr>
          </w:p>
        </w:tc>
      </w:tr>
    </w:tbl>
    <w:p w:rsidR="001372A1" w:rsidRDefault="001372A1" w:rsidP="001372A1">
      <w:pPr>
        <w:jc w:val="both"/>
        <w:rPr>
          <w:b/>
          <w:color w:val="000000"/>
          <w:sz w:val="24"/>
        </w:rPr>
      </w:pPr>
    </w:p>
    <w:p w:rsidR="001372A1" w:rsidRDefault="001372A1" w:rsidP="001372A1">
      <w:pPr>
        <w:rPr>
          <w:rFonts w:ascii="Arial" w:hAnsi="Arial"/>
          <w:sz w:val="22"/>
        </w:rPr>
      </w:pPr>
      <w:r>
        <w:rPr>
          <w:rFonts w:ascii="Arial" w:hAnsi="Arial"/>
          <w:b/>
          <w:sz w:val="24"/>
        </w:rPr>
        <w:t>9.6  Informatii suplimentare cerute pentru instalatiile complexe si/sau cu risc ridicat</w:t>
      </w:r>
    </w:p>
    <w:p w:rsidR="001372A1" w:rsidRDefault="001372A1" w:rsidP="001372A1">
      <w:pPr>
        <w:jc w:val="both"/>
        <w:rPr>
          <w:rFonts w:ascii="Arial" w:hAnsi="Arial"/>
          <w:sz w:val="22"/>
        </w:rPr>
      </w:pPr>
      <w:r>
        <w:rPr>
          <w:rFonts w:ascii="Arial" w:hAnsi="Arial"/>
          <w:sz w:val="22"/>
        </w:rPr>
        <w:t xml:space="preserve">    Aceasta este o cerinta suplimentara care trebuie completata cand este solicitata de Autoritatea responsabila de emiterea autorizatiei integrate de mediu. Aceasta poate fi de asemenea utila oricarui Operator/Titular de activitate care are probleme cu zgomotul sau este posibil sa produca disconfort cauzat de zgomot si/sau vibratii pentru a directiona sau ierarhiza activitatile.</w:t>
      </w:r>
    </w:p>
    <w:p w:rsidR="001372A1" w:rsidRDefault="001372A1" w:rsidP="001372A1">
      <w:pPr>
        <w:jc w:val="both"/>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2954"/>
        <w:gridCol w:w="2954"/>
        <w:gridCol w:w="2954"/>
        <w:gridCol w:w="2954"/>
      </w:tblGrid>
      <w:tr w:rsidR="001372A1" w:rsidTr="00D17207">
        <w:tc>
          <w:tcPr>
            <w:tcW w:w="2576" w:type="dxa"/>
          </w:tcPr>
          <w:p w:rsidR="001372A1" w:rsidRDefault="001372A1" w:rsidP="00D17207">
            <w:pPr>
              <w:jc w:val="both"/>
              <w:rPr>
                <w:rFonts w:ascii="Arial" w:hAnsi="Arial"/>
                <w:color w:val="000000"/>
                <w:sz w:val="22"/>
              </w:rPr>
            </w:pPr>
            <w:r>
              <w:rPr>
                <w:rFonts w:ascii="Arial" w:hAnsi="Arial"/>
                <w:color w:val="000000"/>
                <w:sz w:val="22"/>
              </w:rPr>
              <w:t>Sursa</w:t>
            </w:r>
          </w:p>
        </w:tc>
        <w:tc>
          <w:tcPr>
            <w:tcW w:w="2954" w:type="dxa"/>
          </w:tcPr>
          <w:p w:rsidR="001372A1" w:rsidRDefault="001372A1" w:rsidP="00D17207">
            <w:pPr>
              <w:jc w:val="both"/>
              <w:rPr>
                <w:rFonts w:ascii="Arial" w:hAnsi="Arial"/>
                <w:color w:val="000000"/>
                <w:sz w:val="22"/>
              </w:rPr>
            </w:pPr>
            <w:r>
              <w:rPr>
                <w:rFonts w:ascii="Arial" w:hAnsi="Arial"/>
                <w:color w:val="000000"/>
                <w:sz w:val="22"/>
              </w:rPr>
              <w:t>Scenarii de avarii posibile</w:t>
            </w:r>
          </w:p>
        </w:tc>
        <w:tc>
          <w:tcPr>
            <w:tcW w:w="2954" w:type="dxa"/>
          </w:tcPr>
          <w:p w:rsidR="001372A1" w:rsidRDefault="001372A1" w:rsidP="00D17207">
            <w:pPr>
              <w:jc w:val="both"/>
              <w:rPr>
                <w:rFonts w:ascii="Arial" w:hAnsi="Arial"/>
                <w:color w:val="000000"/>
                <w:sz w:val="22"/>
              </w:rPr>
            </w:pPr>
            <w:r>
              <w:rPr>
                <w:rFonts w:ascii="Arial" w:hAnsi="Arial"/>
                <w:color w:val="000000"/>
                <w:sz w:val="22"/>
              </w:rPr>
              <w:t>Ce masuri au fost implementate pentru prevenirea avariei sau pentru reducerea impactului</w:t>
            </w:r>
          </w:p>
        </w:tc>
        <w:tc>
          <w:tcPr>
            <w:tcW w:w="2954" w:type="dxa"/>
          </w:tcPr>
          <w:p w:rsidR="001372A1" w:rsidRDefault="001372A1" w:rsidP="00D17207">
            <w:pPr>
              <w:jc w:val="both"/>
              <w:rPr>
                <w:rFonts w:ascii="Arial" w:hAnsi="Arial"/>
                <w:color w:val="000000"/>
                <w:sz w:val="22"/>
              </w:rPr>
            </w:pPr>
            <w:r>
              <w:rPr>
                <w:rFonts w:ascii="Arial" w:hAnsi="Arial"/>
                <w:color w:val="000000"/>
                <w:sz w:val="22"/>
              </w:rPr>
              <w:t>Care este impactul/rezultatul asupra mediului daca se produce o avarie</w:t>
            </w:r>
          </w:p>
        </w:tc>
        <w:tc>
          <w:tcPr>
            <w:tcW w:w="2954" w:type="dxa"/>
          </w:tcPr>
          <w:p w:rsidR="001372A1" w:rsidRDefault="001372A1" w:rsidP="00D17207">
            <w:pPr>
              <w:jc w:val="both"/>
              <w:rPr>
                <w:rFonts w:ascii="Arial" w:hAnsi="Arial"/>
                <w:color w:val="000000"/>
                <w:sz w:val="22"/>
              </w:rPr>
            </w:pPr>
            <w:r>
              <w:rPr>
                <w:rFonts w:ascii="Arial" w:hAnsi="Arial"/>
                <w:color w:val="000000"/>
                <w:sz w:val="22"/>
              </w:rPr>
              <w:t>Ce masuri sunt luate daca apar si cine este responsabil?</w:t>
            </w:r>
          </w:p>
        </w:tc>
      </w:tr>
      <w:tr w:rsidR="001372A1" w:rsidTr="00D17207">
        <w:tc>
          <w:tcPr>
            <w:tcW w:w="2576" w:type="dxa"/>
          </w:tcPr>
          <w:p w:rsidR="001372A1" w:rsidRDefault="001372A1" w:rsidP="00D17207">
            <w:pPr>
              <w:jc w:val="both"/>
              <w:rPr>
                <w:color w:val="000000"/>
                <w:sz w:val="24"/>
              </w:rPr>
            </w:pPr>
            <w:r>
              <w:rPr>
                <w:color w:val="000000"/>
                <w:sz w:val="24"/>
              </w:rPr>
              <w:t>-</w:t>
            </w:r>
          </w:p>
        </w:tc>
        <w:tc>
          <w:tcPr>
            <w:tcW w:w="2954" w:type="dxa"/>
          </w:tcPr>
          <w:p w:rsidR="001372A1" w:rsidRDefault="001372A1" w:rsidP="00D17207">
            <w:pPr>
              <w:jc w:val="both"/>
              <w:rPr>
                <w:color w:val="000000"/>
                <w:sz w:val="24"/>
              </w:rPr>
            </w:pPr>
            <w:r>
              <w:rPr>
                <w:color w:val="000000"/>
                <w:sz w:val="24"/>
              </w:rPr>
              <w:t>-</w:t>
            </w:r>
          </w:p>
        </w:tc>
        <w:tc>
          <w:tcPr>
            <w:tcW w:w="2954" w:type="dxa"/>
          </w:tcPr>
          <w:p w:rsidR="001372A1" w:rsidRDefault="001372A1" w:rsidP="00D17207">
            <w:pPr>
              <w:jc w:val="both"/>
              <w:rPr>
                <w:color w:val="000000"/>
                <w:sz w:val="24"/>
              </w:rPr>
            </w:pPr>
            <w:r>
              <w:rPr>
                <w:color w:val="000000"/>
                <w:sz w:val="24"/>
              </w:rPr>
              <w:t>-</w:t>
            </w:r>
          </w:p>
        </w:tc>
        <w:tc>
          <w:tcPr>
            <w:tcW w:w="2954" w:type="dxa"/>
          </w:tcPr>
          <w:p w:rsidR="001372A1" w:rsidRDefault="001372A1" w:rsidP="00D17207">
            <w:pPr>
              <w:jc w:val="both"/>
              <w:rPr>
                <w:color w:val="000000"/>
                <w:sz w:val="24"/>
              </w:rPr>
            </w:pPr>
            <w:r>
              <w:rPr>
                <w:color w:val="000000"/>
                <w:sz w:val="24"/>
              </w:rPr>
              <w:t>-</w:t>
            </w:r>
          </w:p>
        </w:tc>
        <w:tc>
          <w:tcPr>
            <w:tcW w:w="2954" w:type="dxa"/>
          </w:tcPr>
          <w:p w:rsidR="001372A1" w:rsidRDefault="001372A1" w:rsidP="00D17207">
            <w:pPr>
              <w:jc w:val="both"/>
              <w:rPr>
                <w:color w:val="000000"/>
                <w:sz w:val="24"/>
              </w:rPr>
            </w:pPr>
            <w:r>
              <w:rPr>
                <w:color w:val="000000"/>
                <w:sz w:val="24"/>
              </w:rPr>
              <w:t>-</w:t>
            </w:r>
          </w:p>
        </w:tc>
      </w:tr>
    </w:tbl>
    <w:p w:rsidR="001372A1" w:rsidRDefault="001372A1" w:rsidP="001372A1">
      <w:pPr>
        <w:jc w:val="both"/>
        <w:rPr>
          <w:rFonts w:ascii="Arial" w:hAnsi="Arial"/>
          <w:b/>
          <w:color w:val="000000"/>
          <w:sz w:val="24"/>
          <w:u w:val="single"/>
        </w:rPr>
      </w:pPr>
      <w:r w:rsidRPr="00016C57">
        <w:rPr>
          <w:rFonts w:ascii="Arial" w:hAnsi="Arial"/>
          <w:b/>
          <w:color w:val="000000"/>
          <w:sz w:val="24"/>
        </w:rPr>
        <w:t xml:space="preserve">    </w:t>
      </w:r>
      <w:r>
        <w:rPr>
          <w:rFonts w:ascii="Arial" w:hAnsi="Arial"/>
          <w:b/>
          <w:color w:val="000000"/>
          <w:sz w:val="24"/>
          <w:u w:val="single"/>
        </w:rPr>
        <w:t xml:space="preserve"> Nota: </w:t>
      </w:r>
      <w:r w:rsidR="005B542C">
        <w:rPr>
          <w:rFonts w:ascii="Arial" w:hAnsi="Arial"/>
          <w:color w:val="000000"/>
          <w:sz w:val="22"/>
        </w:rPr>
        <w:t>Ferma</w:t>
      </w:r>
      <w:r>
        <w:rPr>
          <w:rFonts w:ascii="Arial" w:hAnsi="Arial"/>
          <w:color w:val="000000"/>
          <w:sz w:val="22"/>
        </w:rPr>
        <w:t xml:space="preserve"> de crestere pasari, prin specificul de activitate nu este o instalatie cu risc ridicat de zgomot</w:t>
      </w:r>
    </w:p>
    <w:p w:rsidR="001372A1" w:rsidRDefault="001372A1" w:rsidP="001372A1">
      <w:pPr>
        <w:rPr>
          <w:rFonts w:ascii="Arial" w:hAnsi="Arial"/>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pStyle w:val="Heading2"/>
              <w:numPr>
                <w:ilvl w:val="0"/>
                <w:numId w:val="0"/>
              </w:numPr>
              <w:tabs>
                <w:tab w:val="clear" w:pos="709"/>
              </w:tabs>
              <w:spacing w:line="360" w:lineRule="auto"/>
              <w:jc w:val="center"/>
              <w:rPr>
                <w:caps/>
                <w:color w:val="000000"/>
                <w:lang w:val="ro-RO"/>
              </w:rPr>
            </w:pPr>
            <w:r>
              <w:rPr>
                <w:color w:val="000000"/>
                <w:sz w:val="22"/>
              </w:rPr>
              <w:lastRenderedPageBreak/>
              <w:t>Sectiunea 9 – Zgomot si Vibratii</w:t>
            </w:r>
          </w:p>
        </w:tc>
      </w:tr>
    </w:tbl>
    <w:p w:rsidR="001372A1" w:rsidRDefault="001372A1" w:rsidP="001372A1">
      <w:pPr>
        <w:rPr>
          <w:rFonts w:ascii="Arial" w:hAnsi="Arial"/>
          <w:sz w:val="22"/>
        </w:rPr>
      </w:pPr>
    </w:p>
    <w:p w:rsidR="001372A1" w:rsidRPr="00155331" w:rsidRDefault="001372A1" w:rsidP="001372A1">
      <w:pPr>
        <w:rPr>
          <w:rFonts w:ascii="Arial" w:hAnsi="Arial"/>
          <w:sz w:val="22"/>
          <w:lang w:val="it-IT"/>
        </w:rPr>
      </w:pPr>
      <w:r w:rsidRPr="00155331">
        <w:rPr>
          <w:rFonts w:ascii="Arial" w:hAnsi="Arial"/>
          <w:sz w:val="22"/>
          <w:lang w:val="it-IT"/>
        </w:rPr>
        <w:t>Minimizarea potentialului de disconfort datorat zgomotului,   in special de la:</w:t>
      </w:r>
    </w:p>
    <w:p w:rsidR="001372A1" w:rsidRPr="00155331" w:rsidRDefault="001372A1" w:rsidP="001372A1">
      <w:pPr>
        <w:rPr>
          <w:rFonts w:ascii="Arial" w:hAnsi="Arial"/>
          <w:sz w:val="22"/>
          <w:lang w:val="it-IT"/>
        </w:rPr>
      </w:pPr>
    </w:p>
    <w:p w:rsidR="001372A1" w:rsidRDefault="001372A1" w:rsidP="001372A1">
      <w:pPr>
        <w:jc w:val="both"/>
        <w:rPr>
          <w:rFonts w:ascii="Arial" w:hAnsi="Arial"/>
          <w:sz w:val="22"/>
        </w:rPr>
      </w:pPr>
      <w:r w:rsidRPr="00155331">
        <w:rPr>
          <w:rFonts w:ascii="Arial" w:hAnsi="Arial"/>
          <w:sz w:val="22"/>
          <w:lang w:val="it-IT"/>
        </w:rPr>
        <w:t xml:space="preserve">    </w:t>
      </w:r>
      <w:r>
        <w:rPr>
          <w:rFonts w:ascii="Arial" w:hAnsi="Arial"/>
          <w:sz w:val="22"/>
        </w:rPr>
        <w:t>- Utilaje de ridicat, precum benzi transportatoare sau ascensoare:</w:t>
      </w:r>
    </w:p>
    <w:p w:rsidR="001372A1" w:rsidRDefault="001372A1" w:rsidP="001372A1">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5B542C">
            <w:pPr>
              <w:jc w:val="both"/>
              <w:rPr>
                <w:rFonts w:ascii="Arial" w:hAnsi="Arial"/>
                <w:color w:val="000000"/>
                <w:sz w:val="22"/>
              </w:rPr>
            </w:pPr>
            <w:r>
              <w:rPr>
                <w:rFonts w:ascii="Arial" w:hAnsi="Arial"/>
                <w:color w:val="000000"/>
                <w:sz w:val="22"/>
              </w:rPr>
              <w:t xml:space="preserve">Transportoarele cu spirala ce transporta furajele de la </w:t>
            </w:r>
            <w:r w:rsidR="005B542C">
              <w:rPr>
                <w:rFonts w:ascii="Arial" w:hAnsi="Arial"/>
                <w:color w:val="000000"/>
                <w:sz w:val="22"/>
              </w:rPr>
              <w:t>buncare</w:t>
            </w:r>
            <w:r>
              <w:rPr>
                <w:rFonts w:ascii="Arial" w:hAnsi="Arial"/>
                <w:color w:val="000000"/>
                <w:sz w:val="22"/>
              </w:rPr>
              <w:t xml:space="preserve"> la hranitoare sunt  actionate de  motoare electrice de putere mica, pentru care fabricantul garantează un nivel de zgomot în timpul funcţionării sub valoarea admisă.</w:t>
            </w:r>
          </w:p>
          <w:p w:rsidR="005B542C" w:rsidRDefault="005B542C" w:rsidP="005B542C">
            <w:pPr>
              <w:jc w:val="both"/>
              <w:rPr>
                <w:rFonts w:ascii="Arial" w:hAnsi="Arial"/>
                <w:color w:val="000000"/>
                <w:sz w:val="22"/>
              </w:rPr>
            </w:pPr>
          </w:p>
        </w:tc>
      </w:tr>
    </w:tbl>
    <w:p w:rsidR="001372A1" w:rsidRDefault="001372A1" w:rsidP="001372A1">
      <w:pPr>
        <w:rPr>
          <w:color w:val="000000"/>
          <w:sz w:val="24"/>
        </w:rPr>
      </w:pPr>
    </w:p>
    <w:p w:rsidR="001372A1" w:rsidRDefault="001372A1" w:rsidP="001372A1">
      <w:pPr>
        <w:pStyle w:val="Header"/>
        <w:rPr>
          <w:sz w:val="22"/>
        </w:rPr>
      </w:pPr>
      <w:r>
        <w:rPr>
          <w:sz w:val="22"/>
        </w:rPr>
        <w:t xml:space="preserve">    -  Manevrare mecanica</w:t>
      </w:r>
    </w:p>
    <w:p w:rsidR="001372A1" w:rsidRDefault="001372A1" w:rsidP="001372A1">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rPr>
                <w:rFonts w:ascii="Arial" w:hAnsi="Arial"/>
                <w:sz w:val="22"/>
              </w:rPr>
            </w:pPr>
            <w:r>
              <w:rPr>
                <w:rFonts w:ascii="Arial" w:hAnsi="Arial"/>
                <w:sz w:val="22"/>
              </w:rPr>
              <w:t>Nu este cazul</w:t>
            </w:r>
          </w:p>
        </w:tc>
      </w:tr>
    </w:tbl>
    <w:p w:rsidR="001372A1" w:rsidRDefault="001372A1" w:rsidP="001372A1">
      <w:pPr>
        <w:rPr>
          <w:rFonts w:ascii="Arial" w:hAnsi="Arial"/>
          <w:sz w:val="22"/>
        </w:rPr>
      </w:pPr>
    </w:p>
    <w:p w:rsidR="001372A1" w:rsidRDefault="001372A1" w:rsidP="001372A1">
      <w:pPr>
        <w:rPr>
          <w:rFonts w:ascii="Arial" w:hAnsi="Arial"/>
          <w:sz w:val="22"/>
          <w:lang w:val="it-IT"/>
        </w:rPr>
      </w:pPr>
      <w:r w:rsidRPr="00155331">
        <w:rPr>
          <w:rFonts w:ascii="Arial" w:hAnsi="Arial"/>
          <w:sz w:val="22"/>
          <w:lang w:val="it-IT"/>
        </w:rPr>
        <w:t xml:space="preserve">    </w:t>
      </w:r>
    </w:p>
    <w:p w:rsidR="001372A1" w:rsidRPr="00155331" w:rsidRDefault="001372A1" w:rsidP="001372A1">
      <w:pPr>
        <w:rPr>
          <w:rFonts w:ascii="Arial" w:hAnsi="Arial"/>
          <w:sz w:val="22"/>
          <w:lang w:val="it-IT"/>
        </w:rPr>
      </w:pPr>
      <w:r w:rsidRPr="00155331">
        <w:rPr>
          <w:rFonts w:ascii="Arial" w:hAnsi="Arial"/>
          <w:sz w:val="22"/>
          <w:lang w:val="it-IT"/>
        </w:rPr>
        <w:t>-  Deplasarea vehiculelor, in special incarcatoare interne precum   auto incarcatoare;</w:t>
      </w:r>
    </w:p>
    <w:p w:rsidR="001372A1" w:rsidRPr="00155331" w:rsidRDefault="001372A1" w:rsidP="001372A1">
      <w:pPr>
        <w:rPr>
          <w:rFonts w:ascii="Arial" w:hAnsi="Arial"/>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5B542C">
            <w:pPr>
              <w:rPr>
                <w:rFonts w:ascii="Arial" w:hAnsi="Arial"/>
                <w:sz w:val="22"/>
              </w:rPr>
            </w:pPr>
            <w:r>
              <w:rPr>
                <w:rFonts w:ascii="Arial" w:hAnsi="Arial"/>
                <w:sz w:val="22"/>
              </w:rPr>
              <w:t>In cadrul c</w:t>
            </w:r>
            <w:r w:rsidR="005B542C">
              <w:rPr>
                <w:rFonts w:ascii="Arial" w:hAnsi="Arial"/>
                <w:sz w:val="22"/>
              </w:rPr>
              <w:t>fermei</w:t>
            </w:r>
            <w:r>
              <w:rPr>
                <w:rFonts w:ascii="Arial" w:hAnsi="Arial"/>
                <w:sz w:val="22"/>
              </w:rPr>
              <w:t xml:space="preserve"> timpul de deplasare a vehiculelor este redus, cca. 2 ore/zi</w:t>
            </w:r>
          </w:p>
        </w:tc>
      </w:tr>
    </w:tbl>
    <w:p w:rsidR="001372A1" w:rsidRDefault="001372A1" w:rsidP="001372A1">
      <w:pPr>
        <w:rPr>
          <w:rFonts w:ascii="Arial" w:hAnsi="Arial"/>
          <w:sz w:val="22"/>
        </w:rPr>
      </w:pPr>
    </w:p>
    <w:p w:rsidR="001372A1" w:rsidRDefault="001372A1" w:rsidP="001372A1">
      <w:pPr>
        <w:rPr>
          <w:rFonts w:ascii="Arial" w:hAnsi="Arial"/>
          <w:sz w:val="22"/>
        </w:rPr>
      </w:pPr>
    </w:p>
    <w:p w:rsidR="001372A1" w:rsidRDefault="001372A1" w:rsidP="001372A1">
      <w:pPr>
        <w:rPr>
          <w:rFonts w:ascii="Arial" w:hAnsi="Arial"/>
          <w:sz w:val="22"/>
        </w:rPr>
      </w:pPr>
    </w:p>
    <w:p w:rsidR="001372A1" w:rsidRDefault="001372A1" w:rsidP="001372A1">
      <w:pPr>
        <w:rPr>
          <w:rFonts w:ascii="Arial" w:hAnsi="Arial"/>
          <w:sz w:val="22"/>
        </w:rPr>
      </w:pPr>
      <w:r>
        <w:rPr>
          <w:rFonts w:ascii="Arial" w:hAnsi="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rPr>
                <w:rFonts w:ascii="Arial" w:hAnsi="Arial"/>
                <w:sz w:val="22"/>
              </w:rPr>
            </w:pPr>
            <w:r>
              <w:rPr>
                <w:rFonts w:ascii="Arial" w:hAnsi="Arial"/>
                <w:sz w:val="22"/>
              </w:rPr>
              <w:t xml:space="preserve">Orice alte informatii relevante care nu au fost cerute in mod specific  mai sus trebuie date aici sau trebuie sa se faca referire la ele.  </w:t>
            </w:r>
          </w:p>
          <w:p w:rsidR="001372A1" w:rsidRDefault="001372A1" w:rsidP="00D17207">
            <w:pPr>
              <w:rPr>
                <w:rFonts w:ascii="Arial" w:hAnsi="Arial"/>
                <w:sz w:val="22"/>
              </w:rPr>
            </w:pPr>
            <w:r>
              <w:rPr>
                <w:rFonts w:ascii="Arial" w:hAnsi="Arial"/>
                <w:sz w:val="22"/>
              </w:rPr>
              <w:t xml:space="preserve"> -</w:t>
            </w:r>
          </w:p>
          <w:p w:rsidR="001372A1" w:rsidRDefault="001372A1" w:rsidP="00D17207">
            <w:pPr>
              <w:rPr>
                <w:rFonts w:ascii="Arial" w:hAnsi="Arial"/>
                <w:sz w:val="22"/>
              </w:rPr>
            </w:pPr>
          </w:p>
        </w:tc>
      </w:tr>
    </w:tbl>
    <w:p w:rsidR="001372A1" w:rsidRDefault="001372A1" w:rsidP="001372A1">
      <w:pPr>
        <w:rPr>
          <w:rFonts w:ascii="Arial" w:hAnsi="Arial"/>
          <w:sz w:val="22"/>
        </w:rPr>
      </w:pPr>
    </w:p>
    <w:p w:rsidR="001372A1" w:rsidRDefault="001372A1" w:rsidP="001372A1"/>
    <w:p w:rsidR="001372A1" w:rsidRDefault="001372A1" w:rsidP="001372A1">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0"/>
      </w:tblGrid>
      <w:tr w:rsidR="001372A1" w:rsidTr="00D17207">
        <w:tc>
          <w:tcPr>
            <w:tcW w:w="14770" w:type="dxa"/>
          </w:tcPr>
          <w:p w:rsidR="001372A1" w:rsidRDefault="001372A1" w:rsidP="00D17207">
            <w:pPr>
              <w:spacing w:line="360" w:lineRule="auto"/>
              <w:jc w:val="center"/>
              <w:rPr>
                <w:rFonts w:ascii="Arial" w:hAnsi="Arial"/>
                <w:b/>
                <w:sz w:val="22"/>
              </w:rPr>
            </w:pPr>
            <w:r>
              <w:lastRenderedPageBreak/>
              <w:br w:type="page"/>
            </w:r>
            <w:r>
              <w:rPr>
                <w:rFonts w:ascii="Arial" w:hAnsi="Arial"/>
                <w:b/>
                <w:sz w:val="28"/>
              </w:rPr>
              <w:br w:type="page"/>
            </w:r>
            <w:r>
              <w:rPr>
                <w:rFonts w:ascii="Arial" w:hAnsi="Arial"/>
                <w:b/>
                <w:sz w:val="22"/>
              </w:rPr>
              <w:t>Sectiunea 10 - Monitorizare</w:t>
            </w:r>
          </w:p>
        </w:tc>
      </w:tr>
    </w:tbl>
    <w:p w:rsidR="001372A1" w:rsidRDefault="001372A1" w:rsidP="001372A1">
      <w:pPr>
        <w:rPr>
          <w:rFonts w:ascii="Arial" w:hAnsi="Arial"/>
          <w:b/>
          <w:sz w:val="28"/>
        </w:rPr>
      </w:pPr>
    </w:p>
    <w:p w:rsidR="001372A1" w:rsidRDefault="001372A1" w:rsidP="001372A1">
      <w:pPr>
        <w:rPr>
          <w:rFonts w:ascii="Arial" w:hAnsi="Arial"/>
          <w:b/>
          <w:sz w:val="28"/>
        </w:rPr>
      </w:pPr>
      <w:r>
        <w:rPr>
          <w:rFonts w:ascii="Arial" w:hAnsi="Arial"/>
          <w:b/>
          <w:sz w:val="28"/>
        </w:rPr>
        <w:t>10. MONITORIZARE</w:t>
      </w:r>
    </w:p>
    <w:p w:rsidR="001372A1" w:rsidRDefault="001372A1" w:rsidP="001372A1">
      <w:pPr>
        <w:rPr>
          <w:rFonts w:ascii="Arial" w:hAnsi="Arial"/>
          <w:sz w:val="22"/>
        </w:rPr>
      </w:pPr>
    </w:p>
    <w:p w:rsidR="001372A1" w:rsidRPr="00155331" w:rsidRDefault="001372A1" w:rsidP="001372A1">
      <w:pPr>
        <w:jc w:val="both"/>
        <w:rPr>
          <w:rFonts w:ascii="Arial" w:hAnsi="Arial"/>
          <w:b/>
          <w:sz w:val="24"/>
          <w:lang w:val="it-IT"/>
        </w:rPr>
      </w:pPr>
      <w:r w:rsidRPr="00155331">
        <w:rPr>
          <w:rFonts w:ascii="Arial" w:hAnsi="Arial"/>
          <w:b/>
          <w:sz w:val="24"/>
          <w:lang w:val="it-IT"/>
        </w:rPr>
        <w:t>10.1. Monitorizarea si raportarea emisiilor in aer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20"/>
        <w:gridCol w:w="1826"/>
        <w:gridCol w:w="1661"/>
        <w:gridCol w:w="2268"/>
        <w:gridCol w:w="1614"/>
        <w:gridCol w:w="1846"/>
        <w:gridCol w:w="1362"/>
        <w:gridCol w:w="2330"/>
      </w:tblGrid>
      <w:tr w:rsidR="005B542C" w:rsidTr="005B542C">
        <w:trPr>
          <w:cantSplit/>
        </w:trPr>
        <w:tc>
          <w:tcPr>
            <w:tcW w:w="1846" w:type="dxa"/>
            <w:vMerge w:val="restart"/>
          </w:tcPr>
          <w:p w:rsidR="005B542C" w:rsidRDefault="005B542C" w:rsidP="00947C6A">
            <w:pPr>
              <w:jc w:val="both"/>
              <w:rPr>
                <w:rFonts w:ascii="Arial" w:hAnsi="Arial"/>
                <w:color w:val="000000"/>
                <w:sz w:val="22"/>
              </w:rPr>
            </w:pPr>
            <w:r>
              <w:rPr>
                <w:rFonts w:ascii="Arial" w:hAnsi="Arial"/>
                <w:color w:val="000000"/>
                <w:sz w:val="22"/>
              </w:rPr>
              <w:t>Parametru</w:t>
            </w:r>
          </w:p>
        </w:tc>
        <w:tc>
          <w:tcPr>
            <w:tcW w:w="1846" w:type="dxa"/>
            <w:gridSpan w:val="2"/>
            <w:vMerge w:val="restart"/>
          </w:tcPr>
          <w:p w:rsidR="005B542C" w:rsidRDefault="005B542C" w:rsidP="00947C6A">
            <w:pPr>
              <w:jc w:val="both"/>
              <w:rPr>
                <w:rFonts w:ascii="Arial" w:hAnsi="Arial"/>
                <w:color w:val="000000"/>
                <w:sz w:val="22"/>
              </w:rPr>
            </w:pPr>
            <w:r>
              <w:rPr>
                <w:rFonts w:ascii="Arial" w:hAnsi="Arial"/>
                <w:color w:val="000000"/>
                <w:sz w:val="22"/>
              </w:rPr>
              <w:t>Punct de emisie</w:t>
            </w:r>
          </w:p>
        </w:tc>
        <w:tc>
          <w:tcPr>
            <w:tcW w:w="1661" w:type="dxa"/>
            <w:vMerge w:val="restart"/>
          </w:tcPr>
          <w:p w:rsidR="005B542C" w:rsidRDefault="005B542C" w:rsidP="00947C6A">
            <w:pPr>
              <w:jc w:val="center"/>
              <w:rPr>
                <w:rFonts w:ascii="Arial" w:hAnsi="Arial"/>
                <w:color w:val="000000"/>
                <w:sz w:val="22"/>
              </w:rPr>
            </w:pPr>
            <w:r>
              <w:rPr>
                <w:rFonts w:ascii="Arial" w:hAnsi="Arial"/>
                <w:color w:val="000000"/>
                <w:sz w:val="22"/>
              </w:rPr>
              <w:t>Frecventa</w:t>
            </w:r>
          </w:p>
          <w:p w:rsidR="005B542C" w:rsidRDefault="005B542C" w:rsidP="00947C6A">
            <w:pPr>
              <w:jc w:val="center"/>
              <w:rPr>
                <w:rFonts w:ascii="Arial" w:hAnsi="Arial"/>
                <w:color w:val="000000"/>
                <w:sz w:val="22"/>
              </w:rPr>
            </w:pPr>
            <w:r>
              <w:rPr>
                <w:rFonts w:ascii="Arial" w:hAnsi="Arial"/>
                <w:color w:val="000000"/>
                <w:sz w:val="22"/>
              </w:rPr>
              <w:t>de monitorizare</w:t>
            </w:r>
          </w:p>
        </w:tc>
        <w:tc>
          <w:tcPr>
            <w:tcW w:w="2268" w:type="dxa"/>
            <w:vMerge w:val="restart"/>
          </w:tcPr>
          <w:p w:rsidR="005B542C" w:rsidRDefault="005B542C" w:rsidP="00947C6A">
            <w:pPr>
              <w:jc w:val="center"/>
              <w:rPr>
                <w:rFonts w:ascii="Arial" w:hAnsi="Arial"/>
                <w:color w:val="000000"/>
                <w:sz w:val="22"/>
              </w:rPr>
            </w:pPr>
            <w:r>
              <w:rPr>
                <w:rFonts w:ascii="Arial" w:hAnsi="Arial"/>
                <w:color w:val="000000"/>
                <w:sz w:val="22"/>
              </w:rPr>
              <w:t>Metoda</w:t>
            </w:r>
          </w:p>
          <w:p w:rsidR="005B542C" w:rsidRDefault="005B542C" w:rsidP="00947C6A">
            <w:pPr>
              <w:jc w:val="center"/>
              <w:rPr>
                <w:rFonts w:ascii="Arial" w:hAnsi="Arial"/>
                <w:color w:val="000000"/>
                <w:sz w:val="22"/>
              </w:rPr>
            </w:pPr>
            <w:r>
              <w:rPr>
                <w:rFonts w:ascii="Arial" w:hAnsi="Arial"/>
                <w:color w:val="000000"/>
                <w:sz w:val="22"/>
              </w:rPr>
              <w:t>de</w:t>
            </w:r>
          </w:p>
          <w:p w:rsidR="005B542C" w:rsidRDefault="005B542C" w:rsidP="00947C6A">
            <w:pPr>
              <w:jc w:val="center"/>
              <w:rPr>
                <w:rFonts w:ascii="Arial" w:hAnsi="Arial"/>
                <w:color w:val="000000"/>
                <w:sz w:val="22"/>
              </w:rPr>
            </w:pPr>
            <w:r>
              <w:rPr>
                <w:rFonts w:ascii="Arial" w:hAnsi="Arial"/>
                <w:color w:val="000000"/>
                <w:sz w:val="22"/>
              </w:rPr>
              <w:t>monitorizare</w:t>
            </w:r>
          </w:p>
        </w:tc>
        <w:tc>
          <w:tcPr>
            <w:tcW w:w="1614" w:type="dxa"/>
            <w:vMerge w:val="restart"/>
          </w:tcPr>
          <w:p w:rsidR="005B542C" w:rsidRDefault="005B542C" w:rsidP="00947C6A">
            <w:pPr>
              <w:jc w:val="both"/>
              <w:rPr>
                <w:rFonts w:ascii="Arial" w:hAnsi="Arial"/>
                <w:color w:val="000000"/>
                <w:sz w:val="22"/>
              </w:rPr>
            </w:pPr>
            <w:r>
              <w:rPr>
                <w:rFonts w:ascii="Arial" w:hAnsi="Arial"/>
                <w:color w:val="000000"/>
                <w:sz w:val="22"/>
              </w:rPr>
              <w:t>Este echipamentul calibrat?</w:t>
            </w:r>
          </w:p>
        </w:tc>
        <w:tc>
          <w:tcPr>
            <w:tcW w:w="5538" w:type="dxa"/>
            <w:gridSpan w:val="3"/>
          </w:tcPr>
          <w:p w:rsidR="005B542C" w:rsidRDefault="005B542C" w:rsidP="00947C6A">
            <w:pPr>
              <w:jc w:val="both"/>
              <w:rPr>
                <w:rFonts w:ascii="Arial" w:hAnsi="Arial"/>
                <w:color w:val="000000"/>
                <w:sz w:val="22"/>
              </w:rPr>
            </w:pPr>
            <w:r>
              <w:rPr>
                <w:rFonts w:ascii="Arial" w:hAnsi="Arial"/>
                <w:color w:val="000000"/>
                <w:sz w:val="22"/>
              </w:rPr>
              <w:t>DACA  NU:</w:t>
            </w:r>
          </w:p>
        </w:tc>
      </w:tr>
      <w:tr w:rsidR="005B542C" w:rsidTr="005B542C">
        <w:trPr>
          <w:cantSplit/>
        </w:trPr>
        <w:tc>
          <w:tcPr>
            <w:tcW w:w="1846" w:type="dxa"/>
            <w:vMerge/>
          </w:tcPr>
          <w:p w:rsidR="005B542C" w:rsidRDefault="005B542C" w:rsidP="00947C6A">
            <w:pPr>
              <w:jc w:val="both"/>
              <w:rPr>
                <w:rFonts w:ascii="Arial" w:hAnsi="Arial"/>
                <w:color w:val="000000"/>
                <w:sz w:val="22"/>
              </w:rPr>
            </w:pPr>
          </w:p>
        </w:tc>
        <w:tc>
          <w:tcPr>
            <w:tcW w:w="1846" w:type="dxa"/>
            <w:gridSpan w:val="2"/>
            <w:vMerge/>
          </w:tcPr>
          <w:p w:rsidR="005B542C" w:rsidRDefault="005B542C" w:rsidP="00947C6A">
            <w:pPr>
              <w:jc w:val="both"/>
              <w:rPr>
                <w:rFonts w:ascii="Arial" w:hAnsi="Arial"/>
                <w:color w:val="000000"/>
                <w:sz w:val="22"/>
              </w:rPr>
            </w:pPr>
          </w:p>
        </w:tc>
        <w:tc>
          <w:tcPr>
            <w:tcW w:w="1661" w:type="dxa"/>
            <w:vMerge/>
          </w:tcPr>
          <w:p w:rsidR="005B542C" w:rsidRDefault="005B542C" w:rsidP="00947C6A">
            <w:pPr>
              <w:jc w:val="both"/>
              <w:rPr>
                <w:rFonts w:ascii="Arial" w:hAnsi="Arial"/>
                <w:color w:val="000000"/>
                <w:sz w:val="22"/>
              </w:rPr>
            </w:pPr>
          </w:p>
        </w:tc>
        <w:tc>
          <w:tcPr>
            <w:tcW w:w="2268" w:type="dxa"/>
            <w:vMerge/>
          </w:tcPr>
          <w:p w:rsidR="005B542C" w:rsidRDefault="005B542C" w:rsidP="00947C6A">
            <w:pPr>
              <w:jc w:val="both"/>
              <w:rPr>
                <w:rFonts w:ascii="Arial" w:hAnsi="Arial"/>
                <w:color w:val="000000"/>
                <w:sz w:val="22"/>
              </w:rPr>
            </w:pPr>
          </w:p>
        </w:tc>
        <w:tc>
          <w:tcPr>
            <w:tcW w:w="1614" w:type="dxa"/>
            <w:vMerge/>
          </w:tcPr>
          <w:p w:rsidR="005B542C" w:rsidRDefault="005B542C" w:rsidP="00947C6A">
            <w:pPr>
              <w:jc w:val="both"/>
              <w:rPr>
                <w:rFonts w:ascii="Arial" w:hAnsi="Arial"/>
                <w:color w:val="000000"/>
                <w:sz w:val="22"/>
              </w:rPr>
            </w:pPr>
          </w:p>
        </w:tc>
        <w:tc>
          <w:tcPr>
            <w:tcW w:w="1846" w:type="dxa"/>
          </w:tcPr>
          <w:p w:rsidR="005B542C" w:rsidRPr="00373DEA" w:rsidRDefault="005B542C" w:rsidP="00947C6A">
            <w:pPr>
              <w:jc w:val="both"/>
              <w:rPr>
                <w:rFonts w:ascii="Arial" w:hAnsi="Arial"/>
                <w:color w:val="000000"/>
                <w:sz w:val="22"/>
                <w:lang w:val="it-IT"/>
              </w:rPr>
            </w:pPr>
            <w:r w:rsidRPr="00373DEA">
              <w:rPr>
                <w:rFonts w:ascii="Arial" w:hAnsi="Arial"/>
                <w:color w:val="000000"/>
                <w:sz w:val="22"/>
                <w:lang w:val="it-IT"/>
              </w:rPr>
              <w:t>Eroare de masurare si eroare globala care rezulta?</w:t>
            </w:r>
          </w:p>
        </w:tc>
        <w:tc>
          <w:tcPr>
            <w:tcW w:w="3692" w:type="dxa"/>
            <w:gridSpan w:val="2"/>
          </w:tcPr>
          <w:p w:rsidR="005B542C" w:rsidRDefault="005B542C" w:rsidP="00947C6A">
            <w:pPr>
              <w:jc w:val="both"/>
              <w:rPr>
                <w:rFonts w:ascii="Arial" w:hAnsi="Arial"/>
                <w:color w:val="000000"/>
                <w:sz w:val="22"/>
              </w:rPr>
            </w:pPr>
            <w:r>
              <w:rPr>
                <w:rFonts w:ascii="Arial" w:hAnsi="Arial"/>
                <w:color w:val="000000"/>
                <w:sz w:val="22"/>
              </w:rPr>
              <w:t>Metode si intervale de corectare a calibrarii</w:t>
            </w:r>
          </w:p>
          <w:p w:rsidR="005B542C" w:rsidRDefault="005B542C" w:rsidP="00947C6A">
            <w:pPr>
              <w:jc w:val="both"/>
              <w:rPr>
                <w:rFonts w:ascii="Arial" w:hAnsi="Arial"/>
                <w:color w:val="000000"/>
                <w:sz w:val="22"/>
              </w:rPr>
            </w:pPr>
            <w:r>
              <w:rPr>
                <w:rFonts w:ascii="Arial" w:hAnsi="Arial"/>
                <w:color w:val="000000"/>
                <w:sz w:val="22"/>
              </w:rPr>
              <w:t>Acreditarea detinuta de prelevatorii de probe si de laboratoare sau detalii despre personalul folositsi instruire/competente</w:t>
            </w:r>
          </w:p>
        </w:tc>
      </w:tr>
      <w:tr w:rsidR="005B542C" w:rsidTr="00947C6A">
        <w:tc>
          <w:tcPr>
            <w:tcW w:w="14773" w:type="dxa"/>
            <w:gridSpan w:val="9"/>
            <w:vAlign w:val="center"/>
          </w:tcPr>
          <w:p w:rsidR="005B542C" w:rsidRPr="000638CB" w:rsidRDefault="005B542C" w:rsidP="00947C6A">
            <w:pPr>
              <w:rPr>
                <w:rFonts w:ascii="Arial" w:hAnsi="Arial"/>
                <w:b/>
                <w:color w:val="000000"/>
                <w:sz w:val="22"/>
              </w:rPr>
            </w:pPr>
            <w:r w:rsidRPr="000638CB">
              <w:rPr>
                <w:rFonts w:ascii="Arial" w:hAnsi="Arial"/>
                <w:b/>
                <w:color w:val="000000"/>
                <w:sz w:val="22"/>
              </w:rPr>
              <w:t>Gaze arse de la incinerator</w:t>
            </w:r>
          </w:p>
        </w:tc>
      </w:tr>
      <w:tr w:rsidR="005B542C" w:rsidTr="005B542C">
        <w:tc>
          <w:tcPr>
            <w:tcW w:w="1846" w:type="dxa"/>
            <w:vAlign w:val="center"/>
          </w:tcPr>
          <w:p w:rsidR="005B542C" w:rsidRPr="00DE7D44" w:rsidRDefault="005B542C" w:rsidP="00947C6A">
            <w:pPr>
              <w:spacing w:line="276" w:lineRule="auto"/>
              <w:rPr>
                <w:rFonts w:ascii="Arial Narrow" w:hAnsi="Arial Narrow"/>
                <w:sz w:val="24"/>
                <w:szCs w:val="24"/>
              </w:rPr>
            </w:pPr>
            <w:r w:rsidRPr="00DE7D44">
              <w:rPr>
                <w:rFonts w:ascii="Arial Narrow" w:hAnsi="Arial Narrow"/>
                <w:sz w:val="24"/>
                <w:szCs w:val="24"/>
              </w:rPr>
              <w:t>NO</w:t>
            </w:r>
            <w:r w:rsidRPr="00DE7D44">
              <w:rPr>
                <w:rFonts w:ascii="Arial Narrow" w:hAnsi="Arial Narrow"/>
                <w:sz w:val="24"/>
                <w:szCs w:val="24"/>
                <w:vertAlign w:val="subscript"/>
              </w:rPr>
              <w:t>x</w:t>
            </w:r>
          </w:p>
        </w:tc>
        <w:tc>
          <w:tcPr>
            <w:tcW w:w="1846" w:type="dxa"/>
            <w:gridSpan w:val="2"/>
            <w:vMerge w:val="restart"/>
          </w:tcPr>
          <w:p w:rsidR="005B542C" w:rsidRPr="00FF761F" w:rsidRDefault="005B542C" w:rsidP="005B542C">
            <w:pPr>
              <w:jc w:val="both"/>
              <w:rPr>
                <w:color w:val="000000"/>
                <w:sz w:val="22"/>
                <w:lang w:val="pt-BR"/>
              </w:rPr>
            </w:pPr>
            <w:r w:rsidRPr="00FF761F">
              <w:rPr>
                <w:rFonts w:ascii="Arial Narrow" w:hAnsi="Arial Narrow" w:cs="Arial"/>
                <w:color w:val="000000"/>
                <w:sz w:val="22"/>
                <w:lang w:val="pt-BR"/>
              </w:rPr>
              <w:t>Cos evacuare</w:t>
            </w:r>
            <w:r>
              <w:rPr>
                <w:rFonts w:ascii="Arial Narrow" w:hAnsi="Arial Narrow" w:cs="Arial"/>
                <w:color w:val="000000"/>
                <w:sz w:val="22"/>
                <w:lang w:val="pt-BR"/>
              </w:rPr>
              <w:t xml:space="preserve"> gaze ardere de la incinerator </w:t>
            </w:r>
            <w:r w:rsidRPr="00FF761F">
              <w:rPr>
                <w:rFonts w:ascii="Arial Narrow" w:hAnsi="Arial Narrow" w:cs="Arial"/>
                <w:color w:val="000000"/>
                <w:sz w:val="22"/>
                <w:lang w:val="pt-BR"/>
              </w:rPr>
              <w:t>H=</w:t>
            </w:r>
            <w:r>
              <w:rPr>
                <w:rFonts w:ascii="Arial Narrow" w:hAnsi="Arial Narrow" w:cs="Arial"/>
                <w:color w:val="000000"/>
                <w:sz w:val="22"/>
                <w:lang w:val="pt-BR"/>
              </w:rPr>
              <w:t>6</w:t>
            </w:r>
            <w:r w:rsidRPr="00FF761F">
              <w:rPr>
                <w:rFonts w:ascii="Arial Narrow" w:hAnsi="Arial Narrow" w:cs="Arial"/>
                <w:color w:val="000000"/>
                <w:sz w:val="22"/>
                <w:lang w:val="pt-BR"/>
              </w:rPr>
              <w:t xml:space="preserve"> m, Dn </w:t>
            </w:r>
            <w:r>
              <w:rPr>
                <w:rFonts w:ascii="Arial Narrow" w:hAnsi="Arial Narrow" w:cs="Arial"/>
                <w:color w:val="000000"/>
                <w:sz w:val="22"/>
                <w:lang w:val="pt-BR"/>
              </w:rPr>
              <w:t>3</w:t>
            </w:r>
            <w:r w:rsidRPr="00FF761F">
              <w:rPr>
                <w:rFonts w:ascii="Arial Narrow" w:hAnsi="Arial Narrow" w:cs="Arial"/>
                <w:color w:val="000000"/>
                <w:sz w:val="22"/>
                <w:lang w:val="pt-BR"/>
              </w:rPr>
              <w:t>00 mm</w:t>
            </w:r>
          </w:p>
        </w:tc>
        <w:tc>
          <w:tcPr>
            <w:tcW w:w="1661" w:type="dxa"/>
            <w:vMerge w:val="restart"/>
          </w:tcPr>
          <w:p w:rsidR="005B542C" w:rsidRPr="00FE5EF6" w:rsidRDefault="005B542C" w:rsidP="00947C6A">
            <w:pPr>
              <w:jc w:val="center"/>
              <w:rPr>
                <w:rFonts w:ascii="Arial Narrow" w:hAnsi="Arial Narrow"/>
                <w:color w:val="000000"/>
                <w:sz w:val="22"/>
              </w:rPr>
            </w:pPr>
            <w:r>
              <w:rPr>
                <w:rFonts w:ascii="Arial Narrow" w:hAnsi="Arial Narrow"/>
                <w:color w:val="000000"/>
                <w:sz w:val="22"/>
              </w:rPr>
              <w:t>Semestrial</w:t>
            </w:r>
          </w:p>
          <w:p w:rsidR="005B542C" w:rsidRPr="00FE5EF6" w:rsidRDefault="005B542C" w:rsidP="00947C6A">
            <w:pPr>
              <w:jc w:val="center"/>
              <w:rPr>
                <w:rFonts w:ascii="Arial" w:hAnsi="Arial"/>
                <w:color w:val="000000"/>
                <w:sz w:val="22"/>
                <w:szCs w:val="22"/>
              </w:rPr>
            </w:pPr>
          </w:p>
        </w:tc>
        <w:tc>
          <w:tcPr>
            <w:tcW w:w="2268" w:type="dxa"/>
            <w:vMerge w:val="restart"/>
          </w:tcPr>
          <w:p w:rsidR="005B542C" w:rsidRPr="00FE5EF6" w:rsidRDefault="005B542C" w:rsidP="00947C6A">
            <w:pPr>
              <w:jc w:val="center"/>
              <w:rPr>
                <w:rFonts w:ascii="Arial" w:hAnsi="Arial"/>
                <w:color w:val="000000"/>
                <w:sz w:val="22"/>
                <w:szCs w:val="22"/>
              </w:rPr>
            </w:pPr>
            <w:r w:rsidRPr="00FE5EF6">
              <w:rPr>
                <w:rFonts w:ascii="Arial Narrow" w:hAnsi="Arial Narrow"/>
                <w:bCs/>
                <w:sz w:val="22"/>
                <w:szCs w:val="22"/>
              </w:rPr>
              <w:t>cf. Ord. 462</w:t>
            </w:r>
          </w:p>
        </w:tc>
        <w:tc>
          <w:tcPr>
            <w:tcW w:w="1614" w:type="dxa"/>
          </w:tcPr>
          <w:p w:rsidR="005B542C" w:rsidRDefault="005B542C" w:rsidP="00947C6A">
            <w:pPr>
              <w:jc w:val="both"/>
              <w:rPr>
                <w:color w:val="000000"/>
                <w:sz w:val="24"/>
              </w:rPr>
            </w:pPr>
          </w:p>
        </w:tc>
        <w:tc>
          <w:tcPr>
            <w:tcW w:w="1846" w:type="dxa"/>
          </w:tcPr>
          <w:p w:rsidR="005B542C" w:rsidRDefault="005B542C" w:rsidP="00947C6A">
            <w:pPr>
              <w:jc w:val="both"/>
              <w:rPr>
                <w:color w:val="000000"/>
                <w:sz w:val="24"/>
              </w:rPr>
            </w:pPr>
          </w:p>
        </w:tc>
        <w:tc>
          <w:tcPr>
            <w:tcW w:w="1362" w:type="dxa"/>
          </w:tcPr>
          <w:p w:rsidR="005B542C" w:rsidRDefault="005B542C" w:rsidP="00947C6A">
            <w:pPr>
              <w:jc w:val="both"/>
              <w:rPr>
                <w:color w:val="000000"/>
                <w:sz w:val="24"/>
              </w:rPr>
            </w:pPr>
          </w:p>
        </w:tc>
        <w:tc>
          <w:tcPr>
            <w:tcW w:w="2330" w:type="dxa"/>
          </w:tcPr>
          <w:p w:rsidR="005B542C" w:rsidRDefault="005B542C" w:rsidP="00947C6A">
            <w:pPr>
              <w:jc w:val="center"/>
              <w:rPr>
                <w:rFonts w:ascii="Arial" w:hAnsi="Arial"/>
                <w:color w:val="000000"/>
                <w:sz w:val="22"/>
              </w:rPr>
            </w:pPr>
          </w:p>
        </w:tc>
      </w:tr>
      <w:tr w:rsidR="005B542C" w:rsidTr="005B542C">
        <w:tc>
          <w:tcPr>
            <w:tcW w:w="1846" w:type="dxa"/>
            <w:vAlign w:val="bottom"/>
          </w:tcPr>
          <w:p w:rsidR="005B542C" w:rsidRPr="00DE7D44" w:rsidRDefault="005B542C" w:rsidP="00947C6A">
            <w:pPr>
              <w:spacing w:line="276" w:lineRule="auto"/>
              <w:rPr>
                <w:rFonts w:ascii="Arial Narrow" w:hAnsi="Arial Narrow"/>
                <w:sz w:val="24"/>
                <w:szCs w:val="24"/>
                <w:vertAlign w:val="subscript"/>
              </w:rPr>
            </w:pPr>
            <w:r w:rsidRPr="00DE7D44">
              <w:rPr>
                <w:rFonts w:ascii="Arial Narrow" w:hAnsi="Arial Narrow"/>
                <w:sz w:val="24"/>
                <w:szCs w:val="24"/>
              </w:rPr>
              <w:t>SO</w:t>
            </w:r>
            <w:r w:rsidRPr="00DE7D44">
              <w:rPr>
                <w:rFonts w:ascii="Arial Narrow" w:hAnsi="Arial Narrow"/>
                <w:sz w:val="24"/>
                <w:szCs w:val="24"/>
                <w:vertAlign w:val="subscript"/>
              </w:rPr>
              <w:t>2</w:t>
            </w:r>
          </w:p>
        </w:tc>
        <w:tc>
          <w:tcPr>
            <w:tcW w:w="1846" w:type="dxa"/>
            <w:gridSpan w:val="2"/>
            <w:vMerge/>
          </w:tcPr>
          <w:p w:rsidR="005B542C" w:rsidRDefault="005B542C" w:rsidP="00947C6A">
            <w:pPr>
              <w:jc w:val="both"/>
              <w:rPr>
                <w:color w:val="000000"/>
                <w:sz w:val="22"/>
              </w:rPr>
            </w:pPr>
          </w:p>
        </w:tc>
        <w:tc>
          <w:tcPr>
            <w:tcW w:w="1661" w:type="dxa"/>
            <w:vMerge/>
          </w:tcPr>
          <w:p w:rsidR="005B542C" w:rsidRDefault="005B542C" w:rsidP="00947C6A">
            <w:pPr>
              <w:jc w:val="center"/>
              <w:rPr>
                <w:rFonts w:ascii="Arial" w:hAnsi="Arial"/>
                <w:color w:val="000000"/>
                <w:sz w:val="22"/>
              </w:rPr>
            </w:pPr>
          </w:p>
        </w:tc>
        <w:tc>
          <w:tcPr>
            <w:tcW w:w="2268" w:type="dxa"/>
            <w:vMerge/>
          </w:tcPr>
          <w:p w:rsidR="005B542C" w:rsidRDefault="005B542C" w:rsidP="00947C6A">
            <w:pPr>
              <w:jc w:val="center"/>
              <w:rPr>
                <w:rFonts w:ascii="Arial" w:hAnsi="Arial"/>
                <w:color w:val="000000"/>
                <w:sz w:val="22"/>
              </w:rPr>
            </w:pPr>
          </w:p>
        </w:tc>
        <w:tc>
          <w:tcPr>
            <w:tcW w:w="1614" w:type="dxa"/>
          </w:tcPr>
          <w:p w:rsidR="005B542C" w:rsidRDefault="005B542C" w:rsidP="00947C6A">
            <w:pPr>
              <w:jc w:val="both"/>
              <w:rPr>
                <w:color w:val="000000"/>
                <w:sz w:val="24"/>
              </w:rPr>
            </w:pPr>
          </w:p>
        </w:tc>
        <w:tc>
          <w:tcPr>
            <w:tcW w:w="1846" w:type="dxa"/>
          </w:tcPr>
          <w:p w:rsidR="005B542C" w:rsidRDefault="005B542C" w:rsidP="00947C6A">
            <w:pPr>
              <w:jc w:val="both"/>
              <w:rPr>
                <w:color w:val="000000"/>
                <w:sz w:val="24"/>
              </w:rPr>
            </w:pPr>
          </w:p>
        </w:tc>
        <w:tc>
          <w:tcPr>
            <w:tcW w:w="1362" w:type="dxa"/>
          </w:tcPr>
          <w:p w:rsidR="005B542C" w:rsidRDefault="005B542C" w:rsidP="00947C6A">
            <w:pPr>
              <w:jc w:val="both"/>
              <w:rPr>
                <w:color w:val="000000"/>
                <w:sz w:val="24"/>
              </w:rPr>
            </w:pPr>
          </w:p>
        </w:tc>
        <w:tc>
          <w:tcPr>
            <w:tcW w:w="2330" w:type="dxa"/>
          </w:tcPr>
          <w:p w:rsidR="005B542C" w:rsidRDefault="005B542C" w:rsidP="00947C6A">
            <w:pPr>
              <w:jc w:val="center"/>
              <w:rPr>
                <w:rFonts w:ascii="Arial" w:hAnsi="Arial"/>
                <w:color w:val="000000"/>
                <w:sz w:val="22"/>
              </w:rPr>
            </w:pPr>
          </w:p>
        </w:tc>
      </w:tr>
      <w:tr w:rsidR="005B542C" w:rsidTr="005B542C">
        <w:tc>
          <w:tcPr>
            <w:tcW w:w="1846" w:type="dxa"/>
            <w:vAlign w:val="bottom"/>
          </w:tcPr>
          <w:p w:rsidR="005B542C" w:rsidRPr="00DE7D44" w:rsidRDefault="005B542C" w:rsidP="00947C6A">
            <w:pPr>
              <w:spacing w:line="276" w:lineRule="auto"/>
              <w:rPr>
                <w:rFonts w:ascii="Arial Narrow" w:hAnsi="Arial Narrow"/>
                <w:sz w:val="24"/>
                <w:szCs w:val="24"/>
              </w:rPr>
            </w:pPr>
            <w:r w:rsidRPr="00DE7D44">
              <w:rPr>
                <w:rFonts w:ascii="Arial Narrow" w:hAnsi="Arial Narrow"/>
                <w:sz w:val="24"/>
                <w:szCs w:val="24"/>
              </w:rPr>
              <w:t>CO</w:t>
            </w:r>
          </w:p>
        </w:tc>
        <w:tc>
          <w:tcPr>
            <w:tcW w:w="1846" w:type="dxa"/>
            <w:gridSpan w:val="2"/>
            <w:vMerge/>
          </w:tcPr>
          <w:p w:rsidR="005B542C" w:rsidRDefault="005B542C" w:rsidP="00947C6A">
            <w:pPr>
              <w:jc w:val="both"/>
              <w:rPr>
                <w:color w:val="000000"/>
                <w:sz w:val="22"/>
              </w:rPr>
            </w:pPr>
          </w:p>
        </w:tc>
        <w:tc>
          <w:tcPr>
            <w:tcW w:w="1661" w:type="dxa"/>
            <w:vMerge/>
          </w:tcPr>
          <w:p w:rsidR="005B542C" w:rsidRDefault="005B542C" w:rsidP="00947C6A">
            <w:pPr>
              <w:jc w:val="center"/>
              <w:rPr>
                <w:rFonts w:ascii="Arial" w:hAnsi="Arial"/>
                <w:color w:val="000000"/>
                <w:sz w:val="22"/>
              </w:rPr>
            </w:pPr>
          </w:p>
        </w:tc>
        <w:tc>
          <w:tcPr>
            <w:tcW w:w="2268" w:type="dxa"/>
            <w:vMerge/>
          </w:tcPr>
          <w:p w:rsidR="005B542C" w:rsidRDefault="005B542C" w:rsidP="00947C6A">
            <w:pPr>
              <w:jc w:val="center"/>
              <w:rPr>
                <w:rFonts w:ascii="Arial" w:hAnsi="Arial"/>
                <w:color w:val="000000"/>
                <w:sz w:val="22"/>
              </w:rPr>
            </w:pPr>
          </w:p>
        </w:tc>
        <w:tc>
          <w:tcPr>
            <w:tcW w:w="1614" w:type="dxa"/>
          </w:tcPr>
          <w:p w:rsidR="005B542C" w:rsidRDefault="005B542C" w:rsidP="00947C6A">
            <w:pPr>
              <w:jc w:val="both"/>
              <w:rPr>
                <w:color w:val="000000"/>
                <w:sz w:val="24"/>
              </w:rPr>
            </w:pPr>
          </w:p>
        </w:tc>
        <w:tc>
          <w:tcPr>
            <w:tcW w:w="1846" w:type="dxa"/>
          </w:tcPr>
          <w:p w:rsidR="005B542C" w:rsidRDefault="005B542C" w:rsidP="00947C6A">
            <w:pPr>
              <w:jc w:val="both"/>
              <w:rPr>
                <w:color w:val="000000"/>
                <w:sz w:val="24"/>
              </w:rPr>
            </w:pPr>
          </w:p>
        </w:tc>
        <w:tc>
          <w:tcPr>
            <w:tcW w:w="1362" w:type="dxa"/>
          </w:tcPr>
          <w:p w:rsidR="005B542C" w:rsidRDefault="005B542C" w:rsidP="00947C6A">
            <w:pPr>
              <w:jc w:val="both"/>
              <w:rPr>
                <w:color w:val="000000"/>
                <w:sz w:val="24"/>
              </w:rPr>
            </w:pPr>
          </w:p>
        </w:tc>
        <w:tc>
          <w:tcPr>
            <w:tcW w:w="2330" w:type="dxa"/>
          </w:tcPr>
          <w:p w:rsidR="005B542C" w:rsidRDefault="005B542C" w:rsidP="00947C6A">
            <w:pPr>
              <w:jc w:val="center"/>
              <w:rPr>
                <w:rFonts w:ascii="Arial" w:hAnsi="Arial"/>
                <w:color w:val="000000"/>
                <w:sz w:val="22"/>
              </w:rPr>
            </w:pPr>
          </w:p>
        </w:tc>
      </w:tr>
      <w:tr w:rsidR="005B542C" w:rsidTr="005B542C">
        <w:tc>
          <w:tcPr>
            <w:tcW w:w="1846" w:type="dxa"/>
            <w:vAlign w:val="bottom"/>
          </w:tcPr>
          <w:p w:rsidR="005B542C" w:rsidRPr="00DE7D44" w:rsidRDefault="005B542C" w:rsidP="00947C6A">
            <w:pPr>
              <w:spacing w:line="276" w:lineRule="auto"/>
              <w:rPr>
                <w:rFonts w:ascii="Arial Narrow" w:hAnsi="Arial Narrow"/>
                <w:sz w:val="24"/>
                <w:szCs w:val="24"/>
              </w:rPr>
            </w:pPr>
            <w:r w:rsidRPr="00DE7D44">
              <w:rPr>
                <w:rFonts w:ascii="Arial Narrow" w:hAnsi="Arial Narrow"/>
                <w:sz w:val="24"/>
                <w:szCs w:val="24"/>
              </w:rPr>
              <w:t>Pulberi</w:t>
            </w:r>
          </w:p>
        </w:tc>
        <w:tc>
          <w:tcPr>
            <w:tcW w:w="1846" w:type="dxa"/>
            <w:gridSpan w:val="2"/>
            <w:vMerge/>
          </w:tcPr>
          <w:p w:rsidR="005B542C" w:rsidRDefault="005B542C" w:rsidP="00947C6A">
            <w:pPr>
              <w:jc w:val="both"/>
              <w:rPr>
                <w:color w:val="000000"/>
                <w:sz w:val="22"/>
              </w:rPr>
            </w:pPr>
          </w:p>
        </w:tc>
        <w:tc>
          <w:tcPr>
            <w:tcW w:w="1661" w:type="dxa"/>
            <w:vMerge/>
          </w:tcPr>
          <w:p w:rsidR="005B542C" w:rsidRDefault="005B542C" w:rsidP="00947C6A">
            <w:pPr>
              <w:jc w:val="center"/>
              <w:rPr>
                <w:rFonts w:ascii="Arial" w:hAnsi="Arial"/>
                <w:color w:val="000000"/>
                <w:sz w:val="22"/>
              </w:rPr>
            </w:pPr>
          </w:p>
        </w:tc>
        <w:tc>
          <w:tcPr>
            <w:tcW w:w="2268" w:type="dxa"/>
            <w:vMerge/>
          </w:tcPr>
          <w:p w:rsidR="005B542C" w:rsidRDefault="005B542C" w:rsidP="00947C6A">
            <w:pPr>
              <w:jc w:val="center"/>
              <w:rPr>
                <w:rFonts w:ascii="Arial" w:hAnsi="Arial"/>
                <w:color w:val="000000"/>
                <w:sz w:val="22"/>
              </w:rPr>
            </w:pPr>
          </w:p>
        </w:tc>
        <w:tc>
          <w:tcPr>
            <w:tcW w:w="1614" w:type="dxa"/>
          </w:tcPr>
          <w:p w:rsidR="005B542C" w:rsidRDefault="005B542C" w:rsidP="00947C6A">
            <w:pPr>
              <w:jc w:val="both"/>
              <w:rPr>
                <w:color w:val="000000"/>
                <w:sz w:val="24"/>
              </w:rPr>
            </w:pPr>
          </w:p>
        </w:tc>
        <w:tc>
          <w:tcPr>
            <w:tcW w:w="1846" w:type="dxa"/>
          </w:tcPr>
          <w:p w:rsidR="005B542C" w:rsidRDefault="005B542C" w:rsidP="00947C6A">
            <w:pPr>
              <w:jc w:val="both"/>
              <w:rPr>
                <w:color w:val="000000"/>
                <w:sz w:val="24"/>
              </w:rPr>
            </w:pPr>
          </w:p>
        </w:tc>
        <w:tc>
          <w:tcPr>
            <w:tcW w:w="1362" w:type="dxa"/>
          </w:tcPr>
          <w:p w:rsidR="005B542C" w:rsidRDefault="005B542C" w:rsidP="00947C6A">
            <w:pPr>
              <w:jc w:val="both"/>
              <w:rPr>
                <w:color w:val="000000"/>
                <w:sz w:val="24"/>
              </w:rPr>
            </w:pPr>
          </w:p>
        </w:tc>
        <w:tc>
          <w:tcPr>
            <w:tcW w:w="2330" w:type="dxa"/>
          </w:tcPr>
          <w:p w:rsidR="005B542C" w:rsidRDefault="005B542C" w:rsidP="00947C6A">
            <w:pPr>
              <w:jc w:val="center"/>
              <w:rPr>
                <w:rFonts w:ascii="Arial" w:hAnsi="Arial"/>
                <w:color w:val="000000"/>
                <w:sz w:val="22"/>
              </w:rPr>
            </w:pPr>
          </w:p>
        </w:tc>
      </w:tr>
      <w:tr w:rsidR="005B542C" w:rsidTr="00947C6A">
        <w:tc>
          <w:tcPr>
            <w:tcW w:w="14773" w:type="dxa"/>
            <w:gridSpan w:val="9"/>
            <w:vAlign w:val="bottom"/>
          </w:tcPr>
          <w:p w:rsidR="005B542C" w:rsidRPr="00C5674A" w:rsidRDefault="005B542C" w:rsidP="00D06EEC">
            <w:pPr>
              <w:rPr>
                <w:rFonts w:ascii="Arial" w:hAnsi="Arial" w:cs="Arial"/>
                <w:b/>
                <w:color w:val="000000"/>
                <w:sz w:val="22"/>
                <w:szCs w:val="22"/>
              </w:rPr>
            </w:pPr>
            <w:r w:rsidRPr="00C5674A">
              <w:rPr>
                <w:rFonts w:ascii="Arial" w:hAnsi="Arial" w:cs="Arial"/>
                <w:b/>
                <w:sz w:val="22"/>
                <w:szCs w:val="22"/>
              </w:rPr>
              <w:t xml:space="preserve">Emisii difuze </w:t>
            </w:r>
            <w:r w:rsidR="00D06EEC" w:rsidRPr="00C5674A">
              <w:rPr>
                <w:rFonts w:ascii="Arial" w:hAnsi="Arial" w:cs="Arial"/>
                <w:b/>
                <w:sz w:val="22"/>
                <w:szCs w:val="22"/>
              </w:rPr>
              <w:t xml:space="preserve">din hale </w:t>
            </w:r>
          </w:p>
        </w:tc>
      </w:tr>
      <w:tr w:rsidR="005B542C" w:rsidTr="005B542C">
        <w:tc>
          <w:tcPr>
            <w:tcW w:w="1866" w:type="dxa"/>
            <w:gridSpan w:val="2"/>
            <w:vAlign w:val="bottom"/>
          </w:tcPr>
          <w:p w:rsidR="005B542C" w:rsidRPr="000638CB" w:rsidRDefault="005B542C" w:rsidP="00947C6A">
            <w:pPr>
              <w:jc w:val="both"/>
              <w:rPr>
                <w:rFonts w:ascii="Arial Narrow" w:hAnsi="Arial Narrow"/>
                <w:sz w:val="24"/>
                <w:szCs w:val="24"/>
                <w:vertAlign w:val="subscript"/>
              </w:rPr>
            </w:pPr>
            <w:r>
              <w:rPr>
                <w:rFonts w:ascii="Arial Narrow" w:hAnsi="Arial Narrow"/>
                <w:sz w:val="24"/>
                <w:szCs w:val="24"/>
              </w:rPr>
              <w:t>CO</w:t>
            </w:r>
            <w:r>
              <w:rPr>
                <w:rFonts w:ascii="Arial Narrow" w:hAnsi="Arial Narrow"/>
                <w:sz w:val="24"/>
                <w:szCs w:val="24"/>
                <w:vertAlign w:val="subscript"/>
              </w:rPr>
              <w:t>2</w:t>
            </w:r>
          </w:p>
        </w:tc>
        <w:tc>
          <w:tcPr>
            <w:tcW w:w="1826" w:type="dxa"/>
            <w:vMerge w:val="restart"/>
            <w:vAlign w:val="bottom"/>
          </w:tcPr>
          <w:p w:rsidR="005B542C" w:rsidRDefault="005B542C" w:rsidP="00947C6A">
            <w:pPr>
              <w:jc w:val="both"/>
              <w:rPr>
                <w:rFonts w:ascii="Arial Narrow" w:hAnsi="Arial Narrow"/>
                <w:sz w:val="24"/>
                <w:szCs w:val="24"/>
              </w:rPr>
            </w:pPr>
            <w:r>
              <w:rPr>
                <w:rFonts w:ascii="Arial Narrow" w:hAnsi="Arial Narrow"/>
                <w:sz w:val="24"/>
                <w:szCs w:val="24"/>
              </w:rPr>
              <w:t>Hale exploatare gaini ouatoare</w:t>
            </w:r>
          </w:p>
          <w:p w:rsidR="005B542C" w:rsidRDefault="005B542C" w:rsidP="00947C6A">
            <w:pPr>
              <w:jc w:val="both"/>
              <w:rPr>
                <w:rFonts w:ascii="Arial Narrow" w:hAnsi="Arial Narrow"/>
                <w:sz w:val="24"/>
                <w:szCs w:val="24"/>
              </w:rPr>
            </w:pPr>
          </w:p>
        </w:tc>
        <w:tc>
          <w:tcPr>
            <w:tcW w:w="1661" w:type="dxa"/>
            <w:vMerge w:val="restart"/>
          </w:tcPr>
          <w:p w:rsidR="005B542C" w:rsidRDefault="005B542C" w:rsidP="00947C6A">
            <w:pPr>
              <w:jc w:val="center"/>
              <w:rPr>
                <w:rFonts w:ascii="Arial" w:hAnsi="Arial"/>
                <w:color w:val="000000"/>
                <w:sz w:val="22"/>
              </w:rPr>
            </w:pPr>
            <w:r>
              <w:rPr>
                <w:rFonts w:ascii="Arial Narrow" w:hAnsi="Arial Narrow"/>
                <w:color w:val="000000"/>
                <w:sz w:val="22"/>
              </w:rPr>
              <w:t>Semestrial</w:t>
            </w:r>
          </w:p>
        </w:tc>
        <w:tc>
          <w:tcPr>
            <w:tcW w:w="2268" w:type="dxa"/>
            <w:vMerge w:val="restart"/>
          </w:tcPr>
          <w:p w:rsidR="005B542C" w:rsidRPr="005B542C" w:rsidRDefault="005B542C" w:rsidP="00947C6A">
            <w:pPr>
              <w:rPr>
                <w:rFonts w:ascii="Arial" w:hAnsi="Arial"/>
                <w:color w:val="000000"/>
              </w:rPr>
            </w:pPr>
            <w:r>
              <w:rPr>
                <w:rFonts w:ascii="Arial" w:hAnsi="Arial" w:cs="Arial"/>
                <w:lang w:val="it-IT"/>
              </w:rPr>
              <w:t xml:space="preserve">Cf. </w:t>
            </w:r>
            <w:r w:rsidRPr="005B542C">
              <w:rPr>
                <w:rFonts w:ascii="Arial" w:hAnsi="Arial" w:cs="Arial"/>
                <w:lang w:val="it-IT"/>
              </w:rPr>
              <w:t>MADR nr. 46/11.01.2019–masura 14</w:t>
            </w:r>
            <w:r>
              <w:rPr>
                <w:rFonts w:ascii="Arial" w:hAnsi="Arial" w:cs="Arial"/>
                <w:lang w:val="it-IT"/>
              </w:rPr>
              <w:t xml:space="preserve"> pt. pasari</w:t>
            </w:r>
          </w:p>
        </w:tc>
        <w:tc>
          <w:tcPr>
            <w:tcW w:w="1614" w:type="dxa"/>
          </w:tcPr>
          <w:p w:rsidR="005B542C" w:rsidRDefault="005B542C" w:rsidP="00947C6A">
            <w:pPr>
              <w:jc w:val="both"/>
              <w:rPr>
                <w:color w:val="000000"/>
                <w:sz w:val="24"/>
              </w:rPr>
            </w:pPr>
          </w:p>
        </w:tc>
        <w:tc>
          <w:tcPr>
            <w:tcW w:w="1846" w:type="dxa"/>
          </w:tcPr>
          <w:p w:rsidR="005B542C" w:rsidRDefault="005B542C" w:rsidP="00947C6A">
            <w:pPr>
              <w:jc w:val="both"/>
              <w:rPr>
                <w:color w:val="000000"/>
                <w:sz w:val="24"/>
              </w:rPr>
            </w:pPr>
          </w:p>
        </w:tc>
        <w:tc>
          <w:tcPr>
            <w:tcW w:w="1362" w:type="dxa"/>
          </w:tcPr>
          <w:p w:rsidR="005B542C" w:rsidRDefault="005B542C" w:rsidP="00947C6A">
            <w:pPr>
              <w:jc w:val="both"/>
              <w:rPr>
                <w:color w:val="000000"/>
                <w:sz w:val="24"/>
              </w:rPr>
            </w:pPr>
          </w:p>
        </w:tc>
        <w:tc>
          <w:tcPr>
            <w:tcW w:w="2330" w:type="dxa"/>
          </w:tcPr>
          <w:p w:rsidR="005B542C" w:rsidRDefault="005B542C" w:rsidP="00947C6A">
            <w:pPr>
              <w:jc w:val="center"/>
              <w:rPr>
                <w:rFonts w:ascii="Arial" w:hAnsi="Arial"/>
                <w:color w:val="000000"/>
                <w:sz w:val="22"/>
              </w:rPr>
            </w:pPr>
          </w:p>
        </w:tc>
      </w:tr>
      <w:tr w:rsidR="005B542C" w:rsidTr="005B542C">
        <w:trPr>
          <w:trHeight w:val="500"/>
        </w:trPr>
        <w:tc>
          <w:tcPr>
            <w:tcW w:w="1866" w:type="dxa"/>
            <w:gridSpan w:val="2"/>
            <w:vAlign w:val="bottom"/>
          </w:tcPr>
          <w:p w:rsidR="005B542C" w:rsidRPr="005B542C" w:rsidRDefault="005B542C" w:rsidP="00947C6A">
            <w:pPr>
              <w:jc w:val="both"/>
              <w:rPr>
                <w:rFonts w:ascii="Arial Narrow" w:hAnsi="Arial Narrow"/>
                <w:sz w:val="24"/>
                <w:szCs w:val="24"/>
                <w:vertAlign w:val="subscript"/>
              </w:rPr>
            </w:pPr>
            <w:r>
              <w:rPr>
                <w:rFonts w:ascii="Arial Narrow" w:hAnsi="Arial Narrow"/>
                <w:sz w:val="24"/>
                <w:szCs w:val="24"/>
              </w:rPr>
              <w:t>NH</w:t>
            </w:r>
            <w:r>
              <w:rPr>
                <w:rFonts w:ascii="Arial Narrow" w:hAnsi="Arial Narrow"/>
                <w:sz w:val="24"/>
                <w:szCs w:val="24"/>
                <w:vertAlign w:val="subscript"/>
              </w:rPr>
              <w:t>3</w:t>
            </w:r>
          </w:p>
          <w:p w:rsidR="005B542C" w:rsidRDefault="005B542C" w:rsidP="00947C6A">
            <w:pPr>
              <w:jc w:val="both"/>
              <w:rPr>
                <w:rFonts w:ascii="Arial Narrow" w:hAnsi="Arial Narrow"/>
                <w:sz w:val="24"/>
                <w:szCs w:val="24"/>
              </w:rPr>
            </w:pPr>
          </w:p>
        </w:tc>
        <w:tc>
          <w:tcPr>
            <w:tcW w:w="1826" w:type="dxa"/>
            <w:vMerge/>
            <w:vAlign w:val="bottom"/>
          </w:tcPr>
          <w:p w:rsidR="005B542C" w:rsidRDefault="005B542C" w:rsidP="00947C6A">
            <w:pPr>
              <w:jc w:val="both"/>
              <w:rPr>
                <w:rFonts w:ascii="Arial Narrow" w:hAnsi="Arial Narrow"/>
                <w:sz w:val="24"/>
                <w:szCs w:val="24"/>
              </w:rPr>
            </w:pPr>
          </w:p>
        </w:tc>
        <w:tc>
          <w:tcPr>
            <w:tcW w:w="1661" w:type="dxa"/>
            <w:vMerge/>
          </w:tcPr>
          <w:p w:rsidR="005B542C" w:rsidRDefault="005B542C" w:rsidP="00947C6A">
            <w:pPr>
              <w:jc w:val="center"/>
              <w:rPr>
                <w:rFonts w:ascii="Arial" w:hAnsi="Arial"/>
                <w:color w:val="000000"/>
                <w:sz w:val="22"/>
              </w:rPr>
            </w:pPr>
          </w:p>
        </w:tc>
        <w:tc>
          <w:tcPr>
            <w:tcW w:w="2268" w:type="dxa"/>
            <w:vMerge/>
          </w:tcPr>
          <w:p w:rsidR="005B542C" w:rsidRDefault="005B542C" w:rsidP="00947C6A">
            <w:pPr>
              <w:jc w:val="center"/>
              <w:rPr>
                <w:rFonts w:ascii="Arial" w:hAnsi="Arial"/>
                <w:color w:val="000000"/>
                <w:sz w:val="22"/>
              </w:rPr>
            </w:pPr>
          </w:p>
        </w:tc>
        <w:tc>
          <w:tcPr>
            <w:tcW w:w="1614" w:type="dxa"/>
          </w:tcPr>
          <w:p w:rsidR="005B542C" w:rsidRDefault="005B542C" w:rsidP="00947C6A">
            <w:pPr>
              <w:jc w:val="both"/>
              <w:rPr>
                <w:color w:val="000000"/>
                <w:sz w:val="24"/>
              </w:rPr>
            </w:pPr>
          </w:p>
        </w:tc>
        <w:tc>
          <w:tcPr>
            <w:tcW w:w="1846" w:type="dxa"/>
          </w:tcPr>
          <w:p w:rsidR="005B542C" w:rsidRDefault="005B542C" w:rsidP="00947C6A">
            <w:pPr>
              <w:jc w:val="both"/>
              <w:rPr>
                <w:color w:val="000000"/>
                <w:sz w:val="24"/>
              </w:rPr>
            </w:pPr>
          </w:p>
        </w:tc>
        <w:tc>
          <w:tcPr>
            <w:tcW w:w="1362" w:type="dxa"/>
          </w:tcPr>
          <w:p w:rsidR="005B542C" w:rsidRDefault="005B542C" w:rsidP="00947C6A">
            <w:pPr>
              <w:jc w:val="both"/>
              <w:rPr>
                <w:color w:val="000000"/>
                <w:sz w:val="24"/>
              </w:rPr>
            </w:pPr>
          </w:p>
        </w:tc>
        <w:tc>
          <w:tcPr>
            <w:tcW w:w="2330" w:type="dxa"/>
          </w:tcPr>
          <w:p w:rsidR="005B542C" w:rsidRDefault="005B542C" w:rsidP="00947C6A">
            <w:pPr>
              <w:jc w:val="center"/>
              <w:rPr>
                <w:rFonts w:ascii="Arial" w:hAnsi="Arial"/>
                <w:color w:val="000000"/>
                <w:sz w:val="22"/>
              </w:rPr>
            </w:pPr>
          </w:p>
        </w:tc>
      </w:tr>
    </w:tbl>
    <w:p w:rsidR="001372A1" w:rsidRDefault="001372A1" w:rsidP="001372A1">
      <w:pPr>
        <w:jc w:val="both"/>
        <w:rPr>
          <w:color w:val="000000"/>
          <w:sz w:val="24"/>
        </w:rPr>
      </w:pPr>
    </w:p>
    <w:p w:rsidR="005B542C" w:rsidRDefault="001372A1" w:rsidP="001372A1">
      <w:pPr>
        <w:jc w:val="both"/>
        <w:rPr>
          <w:rFonts w:ascii="Arial" w:hAnsi="Arial"/>
          <w:color w:val="000000"/>
          <w:sz w:val="22"/>
          <w:lang w:val="it-IT"/>
        </w:rPr>
      </w:pPr>
      <w:r w:rsidRPr="00155331">
        <w:rPr>
          <w:rFonts w:ascii="Arial" w:hAnsi="Arial"/>
          <w:b/>
          <w:color w:val="000000"/>
          <w:sz w:val="22"/>
          <w:u w:val="single"/>
          <w:lang w:val="it-IT"/>
        </w:rPr>
        <w:t>Nota</w:t>
      </w:r>
      <w:r w:rsidRPr="00155331">
        <w:rPr>
          <w:rFonts w:ascii="Arial" w:hAnsi="Arial"/>
          <w:color w:val="000000"/>
          <w:sz w:val="22"/>
          <w:lang w:val="it-IT"/>
        </w:rPr>
        <w:t xml:space="preserve">: </w:t>
      </w:r>
      <w:r w:rsidR="005B542C">
        <w:rPr>
          <w:rFonts w:ascii="Arial" w:hAnsi="Arial"/>
          <w:color w:val="000000"/>
          <w:sz w:val="22"/>
          <w:lang w:val="it-IT"/>
        </w:rPr>
        <w:t xml:space="preserve">Avand in vedere ca incineratorul are o capacitate de incarcare mica de  150 kg, recomandam ca </w:t>
      </w:r>
      <w:r w:rsidR="005B542C">
        <w:rPr>
          <w:rFonts w:ascii="Arial" w:hAnsi="Arial"/>
          <w:color w:val="000000"/>
          <w:sz w:val="22"/>
        </w:rPr>
        <w:t>monitorizarea gazelor de ardere sa se faca annual.</w:t>
      </w:r>
    </w:p>
    <w:p w:rsidR="005B542C" w:rsidRPr="00155331" w:rsidRDefault="005B542C" w:rsidP="001372A1">
      <w:pPr>
        <w:jc w:val="both"/>
        <w:rPr>
          <w:color w:val="000000"/>
          <w:sz w:val="24"/>
          <w:lang w:val="it-IT"/>
        </w:rPr>
      </w:pPr>
    </w:p>
    <w:p w:rsidR="001372A1" w:rsidRDefault="001372A1" w:rsidP="001372A1">
      <w:pPr>
        <w:rPr>
          <w:rFonts w:ascii="Arial" w:hAnsi="Arial"/>
          <w:sz w:val="22"/>
          <w:lang w:val="it-IT"/>
        </w:rPr>
      </w:pPr>
      <w:r w:rsidRPr="00155331">
        <w:rPr>
          <w:rFonts w:ascii="Arial" w:hAnsi="Arial"/>
          <w:sz w:val="22"/>
          <w:lang w:val="it-IT"/>
        </w:rPr>
        <w:t>Descrieti orice programe/masuri diferite pentru perioadele de pornire  si oprire.</w:t>
      </w:r>
    </w:p>
    <w:p w:rsidR="001372A1" w:rsidRPr="00155331" w:rsidRDefault="001372A1" w:rsidP="001372A1">
      <w:pPr>
        <w:rPr>
          <w:rFonts w:ascii="Arial" w:hAnsi="Arial"/>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4"/>
      </w:tblGrid>
      <w:tr w:rsidR="001372A1" w:rsidTr="00D17207">
        <w:trPr>
          <w:trHeight w:val="300"/>
        </w:trPr>
        <w:tc>
          <w:tcPr>
            <w:tcW w:w="14774" w:type="dxa"/>
            <w:tcBorders>
              <w:top w:val="single" w:sz="4" w:space="0" w:color="auto"/>
              <w:left w:val="single" w:sz="4" w:space="0" w:color="auto"/>
              <w:bottom w:val="single" w:sz="4" w:space="0" w:color="auto"/>
              <w:right w:val="single" w:sz="4" w:space="0" w:color="auto"/>
            </w:tcBorders>
          </w:tcPr>
          <w:p w:rsidR="001372A1" w:rsidRDefault="001372A1" w:rsidP="00D17207">
            <w:pPr>
              <w:rPr>
                <w:rFonts w:ascii="Arial" w:hAnsi="Arial"/>
                <w:color w:val="000000"/>
                <w:sz w:val="22"/>
              </w:rPr>
            </w:pPr>
            <w:r>
              <w:rPr>
                <w:rFonts w:ascii="Arial" w:hAnsi="Arial"/>
                <w:color w:val="000000"/>
                <w:sz w:val="22"/>
              </w:rPr>
              <w:t>Nu este cazul</w:t>
            </w:r>
          </w:p>
        </w:tc>
      </w:tr>
    </w:tbl>
    <w:p w:rsidR="001372A1" w:rsidRDefault="001372A1" w:rsidP="001372A1">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4"/>
      </w:tblGrid>
      <w:tr w:rsidR="001372A1" w:rsidTr="00D17207">
        <w:tc>
          <w:tcPr>
            <w:tcW w:w="14774" w:type="dxa"/>
          </w:tcPr>
          <w:p w:rsidR="001372A1" w:rsidRDefault="001372A1" w:rsidP="00D17207">
            <w:pPr>
              <w:spacing w:line="360" w:lineRule="auto"/>
              <w:jc w:val="center"/>
              <w:rPr>
                <w:rFonts w:ascii="Arial" w:hAnsi="Arial"/>
                <w:b/>
                <w:sz w:val="22"/>
              </w:rPr>
            </w:pPr>
            <w:r>
              <w:lastRenderedPageBreak/>
              <w:br w:type="page"/>
            </w:r>
            <w:r>
              <w:br w:type="page"/>
            </w:r>
            <w:r>
              <w:rPr>
                <w:rFonts w:ascii="Arial" w:hAnsi="Arial"/>
                <w:b/>
                <w:sz w:val="28"/>
              </w:rPr>
              <w:br w:type="page"/>
            </w:r>
            <w:r>
              <w:rPr>
                <w:rFonts w:ascii="Arial" w:hAnsi="Arial"/>
                <w:b/>
                <w:sz w:val="22"/>
              </w:rPr>
              <w:t>Sectiunea 10 - Monitorizare</w:t>
            </w:r>
          </w:p>
        </w:tc>
      </w:tr>
    </w:tbl>
    <w:p w:rsidR="001372A1" w:rsidRDefault="001372A1" w:rsidP="001372A1">
      <w:pPr>
        <w:rPr>
          <w:color w:val="000000"/>
          <w:sz w:val="24"/>
        </w:rPr>
      </w:pPr>
    </w:p>
    <w:p w:rsidR="001372A1" w:rsidRDefault="001372A1" w:rsidP="001372A1">
      <w:pPr>
        <w:rPr>
          <w:rFonts w:ascii="Arial" w:hAnsi="Arial"/>
          <w:b/>
          <w:sz w:val="24"/>
        </w:rPr>
      </w:pPr>
      <w:r>
        <w:rPr>
          <w:rFonts w:ascii="Arial" w:hAnsi="Arial"/>
          <w:b/>
          <w:sz w:val="24"/>
        </w:rPr>
        <w:t>10.2. Monitorizarea emisiilor in apa</w:t>
      </w:r>
    </w:p>
    <w:p w:rsidR="001372A1" w:rsidRDefault="001372A1" w:rsidP="001372A1">
      <w:pPr>
        <w:rPr>
          <w:color w:val="000000"/>
          <w:sz w:val="24"/>
        </w:rPr>
      </w:pPr>
    </w:p>
    <w:p w:rsidR="001372A1" w:rsidRPr="00155331" w:rsidRDefault="001372A1" w:rsidP="001372A1">
      <w:pPr>
        <w:jc w:val="both"/>
        <w:rPr>
          <w:rFonts w:ascii="Arial" w:hAnsi="Arial"/>
          <w:sz w:val="22"/>
          <w:lang w:val="it-IT"/>
        </w:rPr>
      </w:pPr>
      <w:r w:rsidRPr="00155331">
        <w:rPr>
          <w:rFonts w:ascii="Arial" w:hAnsi="Arial"/>
          <w:sz w:val="22"/>
          <w:lang w:val="it-IT"/>
        </w:rPr>
        <w:t xml:space="preserve">    Descrieti masurile propuse pentru monitorizarea emisiilor incluzand orice monitorizare a mediului si frecventa, metodologia de masurare si procedura de evaluare propusa. Trebuie sa folositi tabelele de mai jos si sa prezentati referiri la informatii suplimentare dintr-un document precizat, acolo unde este necesar.</w:t>
      </w:r>
      <w:r>
        <w:rPr>
          <w:rFonts w:ascii="Arial" w:hAnsi="Arial"/>
          <w:sz w:val="22"/>
          <w:lang w:val="it-IT"/>
        </w:rPr>
        <w:t xml:space="preserve"> </w:t>
      </w:r>
      <w:r w:rsidRPr="00155331">
        <w:rPr>
          <w:rFonts w:ascii="Arial" w:hAnsi="Arial"/>
          <w:sz w:val="22"/>
          <w:lang w:val="it-IT"/>
        </w:rPr>
        <w:t xml:space="preserve">    Descrieti orice masuri speciale pentru perioadele de pornire si oprire.</w:t>
      </w:r>
    </w:p>
    <w:p w:rsidR="001372A1" w:rsidRPr="00155331" w:rsidRDefault="001372A1" w:rsidP="001372A1">
      <w:pPr>
        <w:rPr>
          <w:color w:val="000000"/>
          <w:sz w:val="24"/>
          <w:lang w:val="it-IT"/>
        </w:rPr>
      </w:pPr>
    </w:p>
    <w:p w:rsidR="001372A1" w:rsidRDefault="001372A1" w:rsidP="001372A1">
      <w:pPr>
        <w:rPr>
          <w:rFonts w:ascii="Arial" w:hAnsi="Arial"/>
          <w:b/>
          <w:sz w:val="22"/>
          <w:lang w:val="it-IT"/>
        </w:rPr>
      </w:pPr>
      <w:r w:rsidRPr="00155331">
        <w:rPr>
          <w:rFonts w:ascii="Arial" w:hAnsi="Arial"/>
          <w:b/>
          <w:sz w:val="22"/>
          <w:lang w:val="it-IT"/>
        </w:rPr>
        <w:t>10.2.1. Monitorizarea si raportarea emisiilor in apa</w:t>
      </w:r>
    </w:p>
    <w:p w:rsidR="005B542C" w:rsidRDefault="005B542C" w:rsidP="005B542C">
      <w:pPr>
        <w:autoSpaceDE w:val="0"/>
        <w:autoSpaceDN w:val="0"/>
        <w:adjustRightInd w:val="0"/>
        <w:rPr>
          <w:rFonts w:ascii="Arial" w:eastAsia="Calibri" w:hAnsi="Arial" w:cs="Arial"/>
          <w:b/>
          <w:sz w:val="22"/>
          <w:szCs w:val="22"/>
          <w:u w:val="single"/>
          <w:lang w:val="ro-RO" w:eastAsia="ro-RO"/>
        </w:rPr>
      </w:pPr>
    </w:p>
    <w:p w:rsidR="005B542C" w:rsidRPr="00373DEA" w:rsidRDefault="005B542C" w:rsidP="005B542C">
      <w:pPr>
        <w:autoSpaceDE w:val="0"/>
        <w:autoSpaceDN w:val="0"/>
        <w:adjustRightInd w:val="0"/>
        <w:rPr>
          <w:rFonts w:ascii="Arial" w:hAnsi="Arial"/>
          <w:b/>
          <w:sz w:val="22"/>
          <w:lang w:val="it-IT"/>
        </w:rPr>
      </w:pPr>
      <w:r w:rsidRPr="0015471C">
        <w:rPr>
          <w:rFonts w:ascii="Arial" w:eastAsia="Calibri" w:hAnsi="Arial" w:cs="Arial"/>
          <w:b/>
          <w:sz w:val="22"/>
          <w:szCs w:val="22"/>
          <w:u w:val="single"/>
          <w:lang w:val="ro-RO" w:eastAsia="ro-RO"/>
        </w:rPr>
        <w:t>Nota</w:t>
      </w:r>
      <w:r>
        <w:rPr>
          <w:rFonts w:ascii="Arial" w:eastAsia="Calibri" w:hAnsi="Arial" w:cs="Arial"/>
          <w:sz w:val="22"/>
          <w:szCs w:val="22"/>
          <w:lang w:val="ro-RO" w:eastAsia="ro-RO"/>
        </w:rPr>
        <w:t xml:space="preserve"> : </w:t>
      </w:r>
      <w:r w:rsidRPr="00E068AD">
        <w:rPr>
          <w:rFonts w:ascii="Arial" w:eastAsia="Calibri" w:hAnsi="Arial" w:cs="Arial"/>
          <w:sz w:val="22"/>
          <w:szCs w:val="22"/>
          <w:lang w:val="ro-RO" w:eastAsia="ro-RO"/>
        </w:rPr>
        <w:t>De pe amplasament nu sunt evacuate ape uzate în ape de suprafaţă sau alt receptor hidric de suprafaţă.</w:t>
      </w:r>
    </w:p>
    <w:p w:rsidR="005B542C" w:rsidRPr="00155331" w:rsidRDefault="005B542C" w:rsidP="001372A1">
      <w:pPr>
        <w:rPr>
          <w:rFonts w:ascii="Arial" w:hAnsi="Arial"/>
          <w:b/>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810"/>
        <w:gridCol w:w="1350"/>
        <w:gridCol w:w="1350"/>
        <w:gridCol w:w="1350"/>
        <w:gridCol w:w="1620"/>
        <w:gridCol w:w="1530"/>
        <w:gridCol w:w="1384"/>
        <w:gridCol w:w="1846"/>
      </w:tblGrid>
      <w:tr w:rsidR="001372A1" w:rsidTr="00D17207">
        <w:trPr>
          <w:cantSplit/>
        </w:trPr>
        <w:tc>
          <w:tcPr>
            <w:tcW w:w="3528" w:type="dxa"/>
            <w:vMerge w:val="restart"/>
          </w:tcPr>
          <w:p w:rsidR="001372A1" w:rsidRDefault="001372A1" w:rsidP="00D17207">
            <w:pPr>
              <w:jc w:val="both"/>
              <w:rPr>
                <w:rFonts w:ascii="Arial" w:hAnsi="Arial"/>
                <w:color w:val="000000"/>
              </w:rPr>
            </w:pPr>
            <w:r>
              <w:rPr>
                <w:rFonts w:ascii="Arial" w:hAnsi="Arial"/>
                <w:color w:val="000000"/>
              </w:rPr>
              <w:t>Parametru</w:t>
            </w:r>
          </w:p>
        </w:tc>
        <w:tc>
          <w:tcPr>
            <w:tcW w:w="810" w:type="dxa"/>
            <w:vMerge w:val="restart"/>
          </w:tcPr>
          <w:p w:rsidR="001372A1" w:rsidRDefault="001372A1" w:rsidP="00D17207">
            <w:pPr>
              <w:jc w:val="center"/>
              <w:rPr>
                <w:rFonts w:ascii="Arial" w:hAnsi="Arial"/>
                <w:color w:val="000000"/>
              </w:rPr>
            </w:pPr>
            <w:r>
              <w:rPr>
                <w:rFonts w:ascii="Arial" w:hAnsi="Arial"/>
                <w:color w:val="000000"/>
              </w:rPr>
              <w:t>Punct</w:t>
            </w:r>
          </w:p>
          <w:p w:rsidR="001372A1" w:rsidRDefault="001372A1" w:rsidP="00D17207">
            <w:pPr>
              <w:jc w:val="center"/>
              <w:rPr>
                <w:rFonts w:ascii="Arial" w:hAnsi="Arial"/>
                <w:color w:val="000000"/>
              </w:rPr>
            </w:pPr>
            <w:r>
              <w:rPr>
                <w:rFonts w:ascii="Arial" w:hAnsi="Arial"/>
                <w:color w:val="000000"/>
              </w:rPr>
              <w:t>de</w:t>
            </w:r>
          </w:p>
          <w:p w:rsidR="001372A1" w:rsidRDefault="001372A1" w:rsidP="00D17207">
            <w:pPr>
              <w:jc w:val="center"/>
              <w:rPr>
                <w:rFonts w:ascii="Arial" w:hAnsi="Arial"/>
                <w:color w:val="000000"/>
              </w:rPr>
            </w:pPr>
            <w:r>
              <w:rPr>
                <w:rFonts w:ascii="Arial" w:hAnsi="Arial"/>
                <w:color w:val="000000"/>
              </w:rPr>
              <w:t>emisie</w:t>
            </w:r>
          </w:p>
        </w:tc>
        <w:tc>
          <w:tcPr>
            <w:tcW w:w="1350" w:type="dxa"/>
            <w:vMerge w:val="restart"/>
          </w:tcPr>
          <w:p w:rsidR="001372A1" w:rsidRDefault="001372A1" w:rsidP="00D17207">
            <w:pPr>
              <w:jc w:val="center"/>
              <w:rPr>
                <w:rFonts w:ascii="Arial" w:hAnsi="Arial"/>
                <w:color w:val="000000"/>
              </w:rPr>
            </w:pPr>
            <w:r>
              <w:rPr>
                <w:rFonts w:ascii="Arial" w:hAnsi="Arial"/>
                <w:color w:val="000000"/>
              </w:rPr>
              <w:t>Denumirea receptorului</w:t>
            </w:r>
          </w:p>
        </w:tc>
        <w:tc>
          <w:tcPr>
            <w:tcW w:w="1350" w:type="dxa"/>
            <w:vMerge w:val="restart"/>
          </w:tcPr>
          <w:p w:rsidR="001372A1" w:rsidRDefault="001372A1" w:rsidP="00D17207">
            <w:pPr>
              <w:jc w:val="center"/>
              <w:rPr>
                <w:rFonts w:ascii="Arial" w:hAnsi="Arial"/>
                <w:color w:val="000000"/>
              </w:rPr>
            </w:pPr>
            <w:r>
              <w:rPr>
                <w:rFonts w:ascii="Arial" w:hAnsi="Arial"/>
                <w:color w:val="000000"/>
              </w:rPr>
              <w:t>Frecventa de monitorizare</w:t>
            </w:r>
          </w:p>
        </w:tc>
        <w:tc>
          <w:tcPr>
            <w:tcW w:w="1350" w:type="dxa"/>
            <w:vMerge w:val="restart"/>
          </w:tcPr>
          <w:p w:rsidR="001372A1" w:rsidRDefault="001372A1" w:rsidP="00D17207">
            <w:pPr>
              <w:jc w:val="center"/>
              <w:rPr>
                <w:rFonts w:ascii="Arial" w:hAnsi="Arial"/>
                <w:color w:val="000000"/>
              </w:rPr>
            </w:pPr>
            <w:r>
              <w:rPr>
                <w:rFonts w:ascii="Arial" w:hAnsi="Arial"/>
                <w:color w:val="000000"/>
              </w:rPr>
              <w:t>Metoda</w:t>
            </w:r>
          </w:p>
          <w:p w:rsidR="001372A1" w:rsidRDefault="001372A1" w:rsidP="00D17207">
            <w:pPr>
              <w:jc w:val="center"/>
              <w:rPr>
                <w:rFonts w:ascii="Arial" w:hAnsi="Arial"/>
                <w:color w:val="000000"/>
              </w:rPr>
            </w:pPr>
            <w:r>
              <w:rPr>
                <w:rFonts w:ascii="Arial" w:hAnsi="Arial"/>
                <w:color w:val="000000"/>
              </w:rPr>
              <w:t>de monitorizare</w:t>
            </w:r>
          </w:p>
        </w:tc>
        <w:tc>
          <w:tcPr>
            <w:tcW w:w="1620" w:type="dxa"/>
            <w:vMerge w:val="restart"/>
          </w:tcPr>
          <w:p w:rsidR="001372A1" w:rsidRPr="00155331" w:rsidRDefault="001372A1" w:rsidP="00D17207">
            <w:pPr>
              <w:jc w:val="both"/>
              <w:rPr>
                <w:rFonts w:ascii="Arial" w:hAnsi="Arial"/>
                <w:color w:val="000000"/>
                <w:lang w:val="pt-BR"/>
              </w:rPr>
            </w:pPr>
            <w:r w:rsidRPr="00155331">
              <w:rPr>
                <w:rFonts w:ascii="Arial" w:hAnsi="Arial"/>
                <w:color w:val="000000"/>
                <w:lang w:val="pt-BR"/>
              </w:rPr>
              <w:t>Sunt echipamentele/prelevatoarele de probe/laboratoarele acreditate?</w:t>
            </w:r>
          </w:p>
        </w:tc>
        <w:tc>
          <w:tcPr>
            <w:tcW w:w="4760" w:type="dxa"/>
            <w:gridSpan w:val="3"/>
          </w:tcPr>
          <w:p w:rsidR="001372A1" w:rsidRDefault="001372A1" w:rsidP="00D17207">
            <w:pPr>
              <w:jc w:val="both"/>
              <w:rPr>
                <w:rFonts w:ascii="Arial" w:hAnsi="Arial"/>
                <w:color w:val="000000"/>
              </w:rPr>
            </w:pPr>
            <w:r>
              <w:rPr>
                <w:rFonts w:ascii="Arial" w:hAnsi="Arial"/>
                <w:color w:val="000000"/>
              </w:rPr>
              <w:t>DACA  NU:</w:t>
            </w:r>
          </w:p>
        </w:tc>
      </w:tr>
      <w:tr w:rsidR="001372A1" w:rsidTr="00D17207">
        <w:trPr>
          <w:cantSplit/>
        </w:trPr>
        <w:tc>
          <w:tcPr>
            <w:tcW w:w="3528" w:type="dxa"/>
            <w:vMerge/>
          </w:tcPr>
          <w:p w:rsidR="001372A1" w:rsidRDefault="001372A1" w:rsidP="00D17207">
            <w:pPr>
              <w:jc w:val="both"/>
              <w:rPr>
                <w:rFonts w:ascii="Arial" w:hAnsi="Arial"/>
                <w:color w:val="000000"/>
                <w:sz w:val="22"/>
              </w:rPr>
            </w:pPr>
          </w:p>
        </w:tc>
        <w:tc>
          <w:tcPr>
            <w:tcW w:w="810" w:type="dxa"/>
            <w:vMerge/>
          </w:tcPr>
          <w:p w:rsidR="001372A1" w:rsidRDefault="001372A1" w:rsidP="00D17207">
            <w:pPr>
              <w:jc w:val="both"/>
              <w:rPr>
                <w:rFonts w:ascii="Arial" w:hAnsi="Arial"/>
                <w:color w:val="000000"/>
                <w:sz w:val="22"/>
              </w:rPr>
            </w:pPr>
          </w:p>
        </w:tc>
        <w:tc>
          <w:tcPr>
            <w:tcW w:w="1350" w:type="dxa"/>
            <w:vMerge/>
          </w:tcPr>
          <w:p w:rsidR="001372A1" w:rsidRDefault="001372A1" w:rsidP="00D17207">
            <w:pPr>
              <w:jc w:val="both"/>
              <w:rPr>
                <w:rFonts w:ascii="Arial" w:hAnsi="Arial"/>
                <w:color w:val="000000"/>
                <w:sz w:val="22"/>
              </w:rPr>
            </w:pPr>
          </w:p>
        </w:tc>
        <w:tc>
          <w:tcPr>
            <w:tcW w:w="1350" w:type="dxa"/>
            <w:vMerge/>
          </w:tcPr>
          <w:p w:rsidR="001372A1" w:rsidRDefault="001372A1" w:rsidP="00D17207">
            <w:pPr>
              <w:jc w:val="both"/>
              <w:rPr>
                <w:rFonts w:ascii="Arial" w:hAnsi="Arial"/>
                <w:color w:val="000000"/>
                <w:sz w:val="22"/>
              </w:rPr>
            </w:pPr>
          </w:p>
        </w:tc>
        <w:tc>
          <w:tcPr>
            <w:tcW w:w="1350" w:type="dxa"/>
            <w:vMerge/>
          </w:tcPr>
          <w:p w:rsidR="001372A1" w:rsidRDefault="001372A1" w:rsidP="00D17207">
            <w:pPr>
              <w:jc w:val="both"/>
              <w:rPr>
                <w:rFonts w:ascii="Arial" w:hAnsi="Arial"/>
                <w:color w:val="000000"/>
                <w:sz w:val="22"/>
              </w:rPr>
            </w:pPr>
          </w:p>
        </w:tc>
        <w:tc>
          <w:tcPr>
            <w:tcW w:w="1620" w:type="dxa"/>
            <w:vMerge/>
          </w:tcPr>
          <w:p w:rsidR="001372A1" w:rsidRDefault="001372A1" w:rsidP="00D17207">
            <w:pPr>
              <w:jc w:val="both"/>
              <w:rPr>
                <w:rFonts w:ascii="Arial" w:hAnsi="Arial"/>
                <w:color w:val="000000"/>
                <w:sz w:val="22"/>
              </w:rPr>
            </w:pPr>
          </w:p>
        </w:tc>
        <w:tc>
          <w:tcPr>
            <w:tcW w:w="1530" w:type="dxa"/>
          </w:tcPr>
          <w:p w:rsidR="001372A1" w:rsidRPr="00155331" w:rsidRDefault="001372A1" w:rsidP="00D17207">
            <w:pPr>
              <w:jc w:val="both"/>
              <w:rPr>
                <w:rFonts w:ascii="Arial" w:hAnsi="Arial"/>
                <w:color w:val="000000"/>
                <w:lang w:val="it-IT"/>
              </w:rPr>
            </w:pPr>
            <w:r w:rsidRPr="00155331">
              <w:rPr>
                <w:rFonts w:ascii="Arial" w:hAnsi="Arial"/>
                <w:color w:val="000000"/>
                <w:lang w:val="it-IT"/>
              </w:rPr>
              <w:t>Eroare de masurare si eroare globala care rezulta?</w:t>
            </w:r>
          </w:p>
        </w:tc>
        <w:tc>
          <w:tcPr>
            <w:tcW w:w="1384" w:type="dxa"/>
          </w:tcPr>
          <w:p w:rsidR="001372A1" w:rsidRDefault="001372A1" w:rsidP="00D17207">
            <w:pPr>
              <w:jc w:val="both"/>
              <w:rPr>
                <w:rFonts w:ascii="Arial" w:hAnsi="Arial"/>
                <w:color w:val="000000"/>
              </w:rPr>
            </w:pPr>
            <w:r>
              <w:rPr>
                <w:rFonts w:ascii="Arial" w:hAnsi="Arial"/>
                <w:color w:val="000000"/>
              </w:rPr>
              <w:t>Metode si intervale de corectare a calibrarii</w:t>
            </w:r>
          </w:p>
        </w:tc>
        <w:tc>
          <w:tcPr>
            <w:tcW w:w="1846" w:type="dxa"/>
          </w:tcPr>
          <w:p w:rsidR="001372A1" w:rsidRDefault="001372A1" w:rsidP="00D17207">
            <w:pPr>
              <w:jc w:val="both"/>
              <w:rPr>
                <w:rFonts w:ascii="Arial" w:hAnsi="Arial"/>
                <w:color w:val="000000"/>
              </w:rPr>
            </w:pPr>
            <w:r>
              <w:rPr>
                <w:rFonts w:ascii="Arial" w:hAnsi="Arial"/>
                <w:color w:val="000000"/>
              </w:rPr>
              <w:t>Acreditarea detinuta de prelevatorii de probe si de laboratoare sau detalii despre personalul folositsi instruire/competente</w:t>
            </w:r>
          </w:p>
        </w:tc>
      </w:tr>
      <w:tr w:rsidR="001372A1" w:rsidTr="00D17207">
        <w:tc>
          <w:tcPr>
            <w:tcW w:w="3528" w:type="dxa"/>
          </w:tcPr>
          <w:p w:rsidR="001372A1" w:rsidRDefault="001372A1" w:rsidP="00D17207">
            <w:pPr>
              <w:jc w:val="both"/>
              <w:rPr>
                <w:rFonts w:ascii="Arial" w:hAnsi="Arial"/>
                <w:color w:val="000000"/>
                <w:sz w:val="22"/>
              </w:rPr>
            </w:pPr>
            <w:r>
              <w:rPr>
                <w:rFonts w:ascii="Arial" w:hAnsi="Arial"/>
                <w:color w:val="000000"/>
                <w:sz w:val="22"/>
              </w:rPr>
              <w:t>-</w:t>
            </w:r>
          </w:p>
        </w:tc>
        <w:tc>
          <w:tcPr>
            <w:tcW w:w="810" w:type="dxa"/>
          </w:tcPr>
          <w:p w:rsidR="001372A1" w:rsidRDefault="001372A1" w:rsidP="00D17207">
            <w:pPr>
              <w:jc w:val="both"/>
              <w:rPr>
                <w:rFonts w:ascii="Arial" w:hAnsi="Arial"/>
                <w:color w:val="000000"/>
                <w:sz w:val="22"/>
              </w:rPr>
            </w:pPr>
            <w:r>
              <w:rPr>
                <w:rFonts w:ascii="Arial" w:hAnsi="Arial"/>
                <w:color w:val="000000"/>
                <w:sz w:val="22"/>
              </w:rPr>
              <w:t>-</w:t>
            </w:r>
          </w:p>
        </w:tc>
        <w:tc>
          <w:tcPr>
            <w:tcW w:w="1350" w:type="dxa"/>
          </w:tcPr>
          <w:p w:rsidR="001372A1" w:rsidRDefault="001372A1" w:rsidP="00D17207">
            <w:pPr>
              <w:jc w:val="both"/>
              <w:rPr>
                <w:rFonts w:ascii="Arial" w:hAnsi="Arial"/>
                <w:color w:val="000000"/>
                <w:sz w:val="22"/>
              </w:rPr>
            </w:pPr>
            <w:r>
              <w:rPr>
                <w:rFonts w:ascii="Arial" w:hAnsi="Arial"/>
                <w:color w:val="000000"/>
                <w:sz w:val="22"/>
              </w:rPr>
              <w:t>-</w:t>
            </w:r>
          </w:p>
        </w:tc>
        <w:tc>
          <w:tcPr>
            <w:tcW w:w="1350" w:type="dxa"/>
          </w:tcPr>
          <w:p w:rsidR="001372A1" w:rsidRDefault="001372A1" w:rsidP="00D17207">
            <w:pPr>
              <w:jc w:val="both"/>
              <w:rPr>
                <w:rFonts w:ascii="Arial" w:hAnsi="Arial"/>
                <w:color w:val="000000"/>
                <w:sz w:val="22"/>
              </w:rPr>
            </w:pPr>
            <w:r>
              <w:rPr>
                <w:rFonts w:ascii="Arial" w:hAnsi="Arial"/>
                <w:color w:val="000000"/>
                <w:sz w:val="22"/>
              </w:rPr>
              <w:t>-</w:t>
            </w:r>
          </w:p>
        </w:tc>
        <w:tc>
          <w:tcPr>
            <w:tcW w:w="1350" w:type="dxa"/>
          </w:tcPr>
          <w:p w:rsidR="001372A1" w:rsidRDefault="001372A1" w:rsidP="00D17207">
            <w:pPr>
              <w:jc w:val="both"/>
              <w:rPr>
                <w:rFonts w:ascii="Arial" w:hAnsi="Arial"/>
                <w:color w:val="000000"/>
                <w:sz w:val="22"/>
              </w:rPr>
            </w:pPr>
            <w:r>
              <w:rPr>
                <w:rFonts w:ascii="Arial" w:hAnsi="Arial"/>
                <w:color w:val="000000"/>
                <w:sz w:val="22"/>
              </w:rPr>
              <w:t>-</w:t>
            </w:r>
          </w:p>
        </w:tc>
        <w:tc>
          <w:tcPr>
            <w:tcW w:w="1620" w:type="dxa"/>
          </w:tcPr>
          <w:p w:rsidR="001372A1" w:rsidRDefault="001372A1" w:rsidP="00D17207">
            <w:pPr>
              <w:jc w:val="both"/>
              <w:rPr>
                <w:rFonts w:ascii="Arial" w:hAnsi="Arial"/>
                <w:color w:val="000000"/>
                <w:sz w:val="22"/>
              </w:rPr>
            </w:pPr>
            <w:r>
              <w:rPr>
                <w:rFonts w:ascii="Arial" w:hAnsi="Arial"/>
                <w:color w:val="000000"/>
                <w:sz w:val="22"/>
              </w:rPr>
              <w:t>-</w:t>
            </w:r>
          </w:p>
        </w:tc>
        <w:tc>
          <w:tcPr>
            <w:tcW w:w="1530" w:type="dxa"/>
          </w:tcPr>
          <w:p w:rsidR="001372A1" w:rsidRDefault="001372A1" w:rsidP="00D17207">
            <w:pPr>
              <w:jc w:val="both"/>
              <w:rPr>
                <w:rFonts w:ascii="Arial" w:hAnsi="Arial"/>
                <w:color w:val="000000"/>
                <w:sz w:val="22"/>
              </w:rPr>
            </w:pPr>
            <w:r>
              <w:rPr>
                <w:rFonts w:ascii="Arial" w:hAnsi="Arial"/>
                <w:color w:val="000000"/>
                <w:sz w:val="22"/>
              </w:rPr>
              <w:t>-</w:t>
            </w:r>
          </w:p>
        </w:tc>
        <w:tc>
          <w:tcPr>
            <w:tcW w:w="1384" w:type="dxa"/>
          </w:tcPr>
          <w:p w:rsidR="001372A1" w:rsidRDefault="001372A1" w:rsidP="00D17207">
            <w:pPr>
              <w:jc w:val="both"/>
              <w:rPr>
                <w:rFonts w:ascii="Arial" w:hAnsi="Arial"/>
                <w:color w:val="000000"/>
                <w:sz w:val="22"/>
              </w:rPr>
            </w:pPr>
            <w:r>
              <w:rPr>
                <w:rFonts w:ascii="Arial" w:hAnsi="Arial"/>
                <w:color w:val="000000"/>
                <w:sz w:val="22"/>
              </w:rPr>
              <w:t>-</w:t>
            </w:r>
          </w:p>
        </w:tc>
        <w:tc>
          <w:tcPr>
            <w:tcW w:w="1846" w:type="dxa"/>
          </w:tcPr>
          <w:p w:rsidR="001372A1" w:rsidRDefault="001372A1" w:rsidP="00D17207">
            <w:pPr>
              <w:jc w:val="both"/>
              <w:rPr>
                <w:rFonts w:ascii="Arial" w:hAnsi="Arial"/>
                <w:color w:val="000000"/>
                <w:sz w:val="22"/>
              </w:rPr>
            </w:pPr>
            <w:r>
              <w:rPr>
                <w:rFonts w:ascii="Arial" w:hAnsi="Arial"/>
                <w:color w:val="000000"/>
                <w:sz w:val="22"/>
              </w:rPr>
              <w:t>-</w:t>
            </w:r>
          </w:p>
        </w:tc>
      </w:tr>
    </w:tbl>
    <w:p w:rsidR="001372A1" w:rsidRDefault="001372A1" w:rsidP="001372A1">
      <w:pPr>
        <w:rPr>
          <w:rFonts w:ascii="Arial" w:hAnsi="Arial"/>
          <w:b/>
          <w:sz w:val="24"/>
        </w:rPr>
      </w:pPr>
    </w:p>
    <w:p w:rsidR="001372A1" w:rsidRDefault="001372A1" w:rsidP="001372A1">
      <w:pPr>
        <w:jc w:val="both"/>
        <w:rPr>
          <w:rFonts w:ascii="Arial" w:hAnsi="Arial"/>
          <w:b/>
          <w:sz w:val="24"/>
          <w:lang w:val="it-IT"/>
        </w:rPr>
      </w:pPr>
    </w:p>
    <w:p w:rsidR="001372A1" w:rsidRDefault="001372A1" w:rsidP="001372A1">
      <w:pPr>
        <w:jc w:val="both"/>
        <w:rPr>
          <w:rFonts w:ascii="Arial" w:hAnsi="Arial"/>
          <w:b/>
          <w:sz w:val="24"/>
          <w:lang w:val="it-IT"/>
        </w:rPr>
      </w:pPr>
      <w:r w:rsidRPr="00155331">
        <w:rPr>
          <w:rFonts w:ascii="Arial" w:hAnsi="Arial"/>
          <w:b/>
          <w:sz w:val="24"/>
          <w:lang w:val="it-IT"/>
        </w:rPr>
        <w:t>10.3. Monitorizarea si raportarea emisiilor in apa subterana</w:t>
      </w:r>
    </w:p>
    <w:p w:rsidR="001372A1" w:rsidRDefault="001372A1" w:rsidP="001372A1">
      <w:pPr>
        <w:rPr>
          <w:rFonts w:ascii="Arial" w:hAnsi="Arial"/>
          <w:b/>
          <w:sz w:val="24"/>
          <w:lang w:val="it-IT"/>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430"/>
        <w:gridCol w:w="4164"/>
        <w:gridCol w:w="3756"/>
        <w:gridCol w:w="2152"/>
      </w:tblGrid>
      <w:tr w:rsidR="001372A1" w:rsidTr="00D17207">
        <w:tc>
          <w:tcPr>
            <w:tcW w:w="2000" w:type="dxa"/>
          </w:tcPr>
          <w:p w:rsidR="001372A1" w:rsidRDefault="001372A1" w:rsidP="00D17207">
            <w:pPr>
              <w:jc w:val="center"/>
              <w:rPr>
                <w:rFonts w:ascii="Arial" w:hAnsi="Arial"/>
                <w:b/>
                <w:color w:val="000000"/>
                <w:sz w:val="22"/>
              </w:rPr>
            </w:pPr>
            <w:r>
              <w:rPr>
                <w:rFonts w:ascii="Arial" w:hAnsi="Arial"/>
                <w:b/>
                <w:color w:val="000000"/>
                <w:sz w:val="22"/>
              </w:rPr>
              <w:t>Parametru</w:t>
            </w:r>
          </w:p>
        </w:tc>
        <w:tc>
          <w:tcPr>
            <w:tcW w:w="2430" w:type="dxa"/>
          </w:tcPr>
          <w:p w:rsidR="001372A1" w:rsidRDefault="001372A1" w:rsidP="00D17207">
            <w:pPr>
              <w:jc w:val="center"/>
              <w:rPr>
                <w:rFonts w:ascii="Arial" w:hAnsi="Arial"/>
                <w:b/>
                <w:color w:val="000000"/>
                <w:sz w:val="22"/>
              </w:rPr>
            </w:pPr>
            <w:r>
              <w:rPr>
                <w:rFonts w:ascii="Arial" w:hAnsi="Arial"/>
                <w:b/>
                <w:color w:val="000000"/>
                <w:sz w:val="22"/>
              </w:rPr>
              <w:t>Unitate de masura</w:t>
            </w:r>
          </w:p>
        </w:tc>
        <w:tc>
          <w:tcPr>
            <w:tcW w:w="4164" w:type="dxa"/>
          </w:tcPr>
          <w:p w:rsidR="001372A1" w:rsidRDefault="001372A1" w:rsidP="00D17207">
            <w:pPr>
              <w:jc w:val="center"/>
              <w:rPr>
                <w:rFonts w:ascii="Arial" w:hAnsi="Arial"/>
                <w:b/>
                <w:color w:val="000000"/>
                <w:sz w:val="22"/>
              </w:rPr>
            </w:pPr>
            <w:r>
              <w:rPr>
                <w:rFonts w:ascii="Arial" w:hAnsi="Arial"/>
                <w:b/>
                <w:color w:val="000000"/>
                <w:sz w:val="22"/>
              </w:rPr>
              <w:t>Punct de emisie</w:t>
            </w:r>
          </w:p>
        </w:tc>
        <w:tc>
          <w:tcPr>
            <w:tcW w:w="3756" w:type="dxa"/>
          </w:tcPr>
          <w:p w:rsidR="001372A1" w:rsidRDefault="001372A1" w:rsidP="00D17207">
            <w:pPr>
              <w:jc w:val="center"/>
              <w:rPr>
                <w:rFonts w:ascii="Arial" w:hAnsi="Arial"/>
                <w:b/>
                <w:color w:val="000000"/>
                <w:sz w:val="22"/>
              </w:rPr>
            </w:pPr>
            <w:r>
              <w:rPr>
                <w:rFonts w:ascii="Arial" w:hAnsi="Arial"/>
                <w:b/>
                <w:color w:val="000000"/>
                <w:sz w:val="22"/>
              </w:rPr>
              <w:t>Frecventa de monitorizare</w:t>
            </w:r>
          </w:p>
        </w:tc>
        <w:tc>
          <w:tcPr>
            <w:tcW w:w="2152" w:type="dxa"/>
          </w:tcPr>
          <w:p w:rsidR="001372A1" w:rsidRDefault="001372A1" w:rsidP="00D17207">
            <w:pPr>
              <w:jc w:val="center"/>
              <w:rPr>
                <w:rFonts w:ascii="Arial" w:hAnsi="Arial"/>
                <w:b/>
                <w:color w:val="000000"/>
                <w:sz w:val="22"/>
              </w:rPr>
            </w:pPr>
            <w:r>
              <w:rPr>
                <w:rFonts w:ascii="Arial" w:hAnsi="Arial"/>
                <w:b/>
                <w:color w:val="000000"/>
                <w:sz w:val="22"/>
              </w:rPr>
              <w:t>Metode de monitorizare</w:t>
            </w:r>
          </w:p>
        </w:tc>
      </w:tr>
      <w:tr w:rsidR="001372A1" w:rsidTr="00D17207">
        <w:trPr>
          <w:trHeight w:val="508"/>
        </w:trPr>
        <w:tc>
          <w:tcPr>
            <w:tcW w:w="2000" w:type="dxa"/>
            <w:vAlign w:val="center"/>
          </w:tcPr>
          <w:p w:rsidR="001372A1" w:rsidRDefault="001372A1" w:rsidP="00D17207">
            <w:pPr>
              <w:jc w:val="center"/>
              <w:rPr>
                <w:rFonts w:ascii="Arial" w:hAnsi="Arial"/>
                <w:b/>
                <w:color w:val="000000"/>
                <w:sz w:val="24"/>
              </w:rPr>
            </w:pPr>
            <w:r>
              <w:rPr>
                <w:rFonts w:ascii="Arial" w:hAnsi="Arial"/>
                <w:b/>
                <w:color w:val="000000"/>
                <w:sz w:val="24"/>
              </w:rPr>
              <w:t>-</w:t>
            </w:r>
          </w:p>
        </w:tc>
        <w:tc>
          <w:tcPr>
            <w:tcW w:w="2430" w:type="dxa"/>
            <w:vAlign w:val="center"/>
          </w:tcPr>
          <w:p w:rsidR="001372A1" w:rsidRDefault="001372A1" w:rsidP="00D17207">
            <w:pPr>
              <w:jc w:val="center"/>
              <w:rPr>
                <w:rFonts w:ascii="Arial" w:hAnsi="Arial"/>
                <w:color w:val="000000"/>
                <w:sz w:val="22"/>
              </w:rPr>
            </w:pPr>
            <w:r>
              <w:rPr>
                <w:rFonts w:ascii="Arial" w:hAnsi="Arial"/>
                <w:color w:val="000000"/>
                <w:sz w:val="22"/>
              </w:rPr>
              <w:t>-</w:t>
            </w:r>
          </w:p>
        </w:tc>
        <w:tc>
          <w:tcPr>
            <w:tcW w:w="4164" w:type="dxa"/>
            <w:vAlign w:val="center"/>
          </w:tcPr>
          <w:p w:rsidR="001372A1" w:rsidRDefault="001372A1" w:rsidP="00D17207">
            <w:pPr>
              <w:jc w:val="center"/>
              <w:rPr>
                <w:rFonts w:ascii="Arial" w:hAnsi="Arial"/>
                <w:color w:val="000000"/>
                <w:sz w:val="22"/>
              </w:rPr>
            </w:pPr>
            <w:r>
              <w:rPr>
                <w:rFonts w:ascii="Arial" w:hAnsi="Arial"/>
                <w:color w:val="000000"/>
                <w:sz w:val="22"/>
              </w:rPr>
              <w:t>-</w:t>
            </w:r>
          </w:p>
        </w:tc>
        <w:tc>
          <w:tcPr>
            <w:tcW w:w="3756" w:type="dxa"/>
            <w:vAlign w:val="center"/>
          </w:tcPr>
          <w:p w:rsidR="001372A1" w:rsidRDefault="001372A1" w:rsidP="00D17207">
            <w:pPr>
              <w:jc w:val="center"/>
              <w:rPr>
                <w:rFonts w:ascii="Arial" w:hAnsi="Arial"/>
                <w:color w:val="000000"/>
                <w:sz w:val="22"/>
              </w:rPr>
            </w:pPr>
            <w:r>
              <w:rPr>
                <w:rFonts w:ascii="Arial" w:hAnsi="Arial"/>
                <w:color w:val="000000"/>
                <w:sz w:val="22"/>
              </w:rPr>
              <w:t>-</w:t>
            </w:r>
          </w:p>
        </w:tc>
        <w:tc>
          <w:tcPr>
            <w:tcW w:w="2152" w:type="dxa"/>
            <w:vAlign w:val="center"/>
          </w:tcPr>
          <w:p w:rsidR="001372A1" w:rsidRDefault="001372A1" w:rsidP="00D17207">
            <w:pPr>
              <w:jc w:val="center"/>
              <w:rPr>
                <w:rFonts w:ascii="Arial" w:hAnsi="Arial"/>
                <w:color w:val="000000"/>
                <w:sz w:val="22"/>
              </w:rPr>
            </w:pPr>
            <w:r>
              <w:rPr>
                <w:rFonts w:ascii="Arial" w:hAnsi="Arial"/>
                <w:color w:val="000000"/>
                <w:sz w:val="22"/>
              </w:rPr>
              <w:t>-</w:t>
            </w:r>
          </w:p>
        </w:tc>
      </w:tr>
    </w:tbl>
    <w:p w:rsidR="001372A1" w:rsidRDefault="001372A1" w:rsidP="001372A1">
      <w:pPr>
        <w:rPr>
          <w:rFonts w:ascii="Arial" w:hAnsi="Arial"/>
          <w:b/>
          <w:sz w:val="22"/>
          <w:u w:val="single"/>
        </w:rPr>
      </w:pPr>
    </w:p>
    <w:p w:rsidR="001372A1" w:rsidRPr="00BC6BBA" w:rsidRDefault="001372A1" w:rsidP="001372A1">
      <w:pPr>
        <w:rPr>
          <w:rFonts w:ascii="Arial" w:hAnsi="Arial"/>
          <w:b/>
          <w:sz w:val="22"/>
          <w:szCs w:val="22"/>
        </w:rPr>
      </w:pPr>
      <w:r>
        <w:rPr>
          <w:rFonts w:ascii="Arial" w:hAnsi="Arial"/>
          <w:b/>
          <w:sz w:val="22"/>
          <w:u w:val="single"/>
        </w:rPr>
        <w:t>Nota</w:t>
      </w:r>
      <w:r>
        <w:rPr>
          <w:rFonts w:ascii="Arial" w:hAnsi="Arial"/>
          <w:b/>
          <w:sz w:val="22"/>
        </w:rPr>
        <w:t xml:space="preserve"> : </w:t>
      </w:r>
      <w:r>
        <w:rPr>
          <w:rFonts w:ascii="Arial" w:hAnsi="Arial"/>
          <w:sz w:val="22"/>
        </w:rPr>
        <w:t>Nu este necesara o monitorizare a apei subterane.</w:t>
      </w:r>
      <w:r w:rsidRPr="00BC6BBA">
        <w:rPr>
          <w:rFonts w:ascii="Arial" w:hAnsi="Arial" w:cs="Arial"/>
          <w:color w:val="000000"/>
          <w:sz w:val="22"/>
          <w:szCs w:val="22"/>
        </w:rPr>
        <w:t xml:space="preserve"> </w:t>
      </w:r>
      <w:r w:rsidR="00B112C5">
        <w:rPr>
          <w:rFonts w:ascii="Arial" w:hAnsi="Arial" w:cs="Arial"/>
          <w:color w:val="000000"/>
          <w:sz w:val="22"/>
          <w:szCs w:val="22"/>
        </w:rPr>
        <w:t>Activitatile de productie se realizeaza in hale prevazute cu pardoseli betonate.</w:t>
      </w:r>
    </w:p>
    <w:p w:rsidR="001372A1" w:rsidRDefault="001372A1" w:rsidP="001372A1">
      <w:pPr>
        <w:rPr>
          <w:rFonts w:ascii="Arial" w:hAnsi="Arial"/>
          <w:b/>
          <w:sz w:val="24"/>
        </w:rPr>
      </w:pPr>
    </w:p>
    <w:p w:rsidR="001372A1" w:rsidRDefault="001372A1" w:rsidP="001372A1">
      <w:pPr>
        <w:rPr>
          <w:rFonts w:ascii="Arial" w:hAnsi="Arial"/>
          <w:b/>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770"/>
      </w:tblGrid>
      <w:tr w:rsidR="001372A1" w:rsidTr="00D17207">
        <w:tc>
          <w:tcPr>
            <w:tcW w:w="14770" w:type="dxa"/>
          </w:tcPr>
          <w:p w:rsidR="001372A1" w:rsidRDefault="001372A1" w:rsidP="00D17207">
            <w:pPr>
              <w:spacing w:line="360" w:lineRule="auto"/>
              <w:jc w:val="center"/>
              <w:rPr>
                <w:rFonts w:ascii="Arial" w:hAnsi="Arial"/>
                <w:b/>
                <w:sz w:val="22"/>
              </w:rPr>
            </w:pPr>
            <w:r>
              <w:rPr>
                <w:rFonts w:ascii="Arial" w:hAnsi="Arial"/>
                <w:b/>
                <w:sz w:val="28"/>
              </w:rPr>
              <w:lastRenderedPageBreak/>
              <w:br w:type="page"/>
            </w:r>
            <w:r>
              <w:rPr>
                <w:rFonts w:ascii="Arial" w:hAnsi="Arial"/>
                <w:b/>
                <w:sz w:val="22"/>
              </w:rPr>
              <w:t>Sectiunea 10 - Monitorizare</w:t>
            </w:r>
          </w:p>
        </w:tc>
      </w:tr>
    </w:tbl>
    <w:p w:rsidR="001372A1" w:rsidRDefault="001372A1" w:rsidP="001372A1">
      <w:pPr>
        <w:rPr>
          <w:rFonts w:ascii="Arial" w:hAnsi="Arial"/>
          <w:b/>
          <w:sz w:val="24"/>
        </w:rPr>
      </w:pPr>
    </w:p>
    <w:p w:rsidR="001372A1" w:rsidRPr="00485FB7" w:rsidRDefault="001372A1" w:rsidP="001372A1">
      <w:pPr>
        <w:rPr>
          <w:rFonts w:ascii="Arial" w:hAnsi="Arial"/>
          <w:sz w:val="22"/>
          <w:lang w:val="it-IT"/>
        </w:rPr>
      </w:pPr>
      <w:r w:rsidRPr="00485FB7">
        <w:rPr>
          <w:rFonts w:ascii="Arial" w:hAnsi="Arial"/>
          <w:b/>
          <w:sz w:val="24"/>
          <w:lang w:val="it-IT"/>
        </w:rPr>
        <w:t xml:space="preserve">10.4. Monitorizarea si raportarea emisiilor in reteaua de canalizare </w:t>
      </w:r>
    </w:p>
    <w:p w:rsidR="001372A1" w:rsidRPr="00485FB7" w:rsidRDefault="001372A1" w:rsidP="001372A1">
      <w:pPr>
        <w:rPr>
          <w:rFonts w:ascii="Arial" w:hAnsi="Arial"/>
          <w:b/>
          <w:sz w:val="16"/>
          <w:u w:val="single"/>
          <w:lang w:val="it-IT"/>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530"/>
        <w:gridCol w:w="2970"/>
        <w:gridCol w:w="3960"/>
        <w:gridCol w:w="1972"/>
      </w:tblGrid>
      <w:tr w:rsidR="001372A1" w:rsidTr="00D17207">
        <w:tc>
          <w:tcPr>
            <w:tcW w:w="4338" w:type="dxa"/>
          </w:tcPr>
          <w:p w:rsidR="001372A1" w:rsidRDefault="001372A1" w:rsidP="00D17207">
            <w:pPr>
              <w:jc w:val="center"/>
              <w:rPr>
                <w:rFonts w:ascii="Arial" w:hAnsi="Arial"/>
                <w:b/>
                <w:color w:val="000000"/>
                <w:sz w:val="22"/>
              </w:rPr>
            </w:pPr>
            <w:r>
              <w:rPr>
                <w:rFonts w:ascii="Arial" w:hAnsi="Arial"/>
                <w:b/>
                <w:color w:val="000000"/>
                <w:sz w:val="22"/>
              </w:rPr>
              <w:t>Parametru</w:t>
            </w:r>
          </w:p>
        </w:tc>
        <w:tc>
          <w:tcPr>
            <w:tcW w:w="1530" w:type="dxa"/>
          </w:tcPr>
          <w:p w:rsidR="001372A1" w:rsidRDefault="001372A1" w:rsidP="00D17207">
            <w:pPr>
              <w:jc w:val="center"/>
              <w:rPr>
                <w:rFonts w:ascii="Arial" w:hAnsi="Arial"/>
                <w:b/>
                <w:color w:val="000000"/>
                <w:sz w:val="22"/>
              </w:rPr>
            </w:pPr>
            <w:r>
              <w:rPr>
                <w:rFonts w:ascii="Arial" w:hAnsi="Arial"/>
                <w:b/>
                <w:color w:val="000000"/>
                <w:sz w:val="22"/>
              </w:rPr>
              <w:t>Unitate de masura</w:t>
            </w:r>
          </w:p>
        </w:tc>
        <w:tc>
          <w:tcPr>
            <w:tcW w:w="2970" w:type="dxa"/>
          </w:tcPr>
          <w:p w:rsidR="001372A1" w:rsidRDefault="001372A1" w:rsidP="00D17207">
            <w:pPr>
              <w:jc w:val="center"/>
              <w:rPr>
                <w:rFonts w:ascii="Arial" w:hAnsi="Arial"/>
                <w:b/>
                <w:color w:val="000000"/>
                <w:sz w:val="22"/>
              </w:rPr>
            </w:pPr>
            <w:r>
              <w:rPr>
                <w:rFonts w:ascii="Arial" w:hAnsi="Arial"/>
                <w:b/>
                <w:color w:val="000000"/>
                <w:sz w:val="22"/>
              </w:rPr>
              <w:t>Punct de emisie</w:t>
            </w:r>
          </w:p>
        </w:tc>
        <w:tc>
          <w:tcPr>
            <w:tcW w:w="3960" w:type="dxa"/>
          </w:tcPr>
          <w:p w:rsidR="001372A1" w:rsidRDefault="001372A1" w:rsidP="00D17207">
            <w:pPr>
              <w:jc w:val="center"/>
              <w:rPr>
                <w:rFonts w:ascii="Arial" w:hAnsi="Arial"/>
                <w:b/>
                <w:color w:val="000000"/>
                <w:sz w:val="22"/>
              </w:rPr>
            </w:pPr>
            <w:r>
              <w:rPr>
                <w:rFonts w:ascii="Arial" w:hAnsi="Arial"/>
                <w:b/>
                <w:color w:val="000000"/>
                <w:sz w:val="22"/>
              </w:rPr>
              <w:t>Frecventa de monitorizare</w:t>
            </w:r>
          </w:p>
        </w:tc>
        <w:tc>
          <w:tcPr>
            <w:tcW w:w="1972" w:type="dxa"/>
          </w:tcPr>
          <w:p w:rsidR="001372A1" w:rsidRDefault="001372A1" w:rsidP="00D17207">
            <w:pPr>
              <w:jc w:val="center"/>
              <w:rPr>
                <w:rFonts w:ascii="Arial" w:hAnsi="Arial"/>
                <w:b/>
                <w:color w:val="000000"/>
                <w:sz w:val="22"/>
              </w:rPr>
            </w:pPr>
            <w:r>
              <w:rPr>
                <w:rFonts w:ascii="Arial" w:hAnsi="Arial"/>
                <w:b/>
                <w:color w:val="000000"/>
                <w:sz w:val="22"/>
              </w:rPr>
              <w:t>Metode de monitorizare</w:t>
            </w:r>
          </w:p>
        </w:tc>
      </w:tr>
      <w:tr w:rsidR="001372A1" w:rsidTr="00D17207">
        <w:tc>
          <w:tcPr>
            <w:tcW w:w="4338" w:type="dxa"/>
          </w:tcPr>
          <w:p w:rsidR="001372A1" w:rsidRDefault="001372A1" w:rsidP="00D17207">
            <w:pPr>
              <w:jc w:val="center"/>
              <w:rPr>
                <w:rFonts w:ascii="Arial" w:hAnsi="Arial"/>
                <w:sz w:val="22"/>
                <w:lang w:val="ro-RO"/>
              </w:rPr>
            </w:pPr>
            <w:r>
              <w:rPr>
                <w:rFonts w:ascii="Arial" w:hAnsi="Arial"/>
                <w:sz w:val="22"/>
                <w:lang w:val="ro-RO"/>
              </w:rPr>
              <w:t>-</w:t>
            </w:r>
          </w:p>
        </w:tc>
        <w:tc>
          <w:tcPr>
            <w:tcW w:w="1530" w:type="dxa"/>
          </w:tcPr>
          <w:p w:rsidR="001372A1" w:rsidRDefault="001372A1" w:rsidP="00D17207">
            <w:pPr>
              <w:jc w:val="center"/>
              <w:rPr>
                <w:rFonts w:ascii="Arial" w:hAnsi="Arial"/>
                <w:color w:val="000000"/>
                <w:sz w:val="22"/>
              </w:rPr>
            </w:pPr>
            <w:r>
              <w:rPr>
                <w:rFonts w:ascii="Arial" w:hAnsi="Arial"/>
                <w:color w:val="000000"/>
                <w:sz w:val="22"/>
              </w:rPr>
              <w:t>-</w:t>
            </w:r>
          </w:p>
        </w:tc>
        <w:tc>
          <w:tcPr>
            <w:tcW w:w="2970" w:type="dxa"/>
          </w:tcPr>
          <w:p w:rsidR="001372A1" w:rsidRDefault="001372A1" w:rsidP="00D17207">
            <w:pPr>
              <w:jc w:val="center"/>
              <w:rPr>
                <w:rFonts w:ascii="Arial" w:hAnsi="Arial"/>
                <w:sz w:val="22"/>
                <w:lang w:val="ro-RO"/>
              </w:rPr>
            </w:pPr>
            <w:r>
              <w:rPr>
                <w:rFonts w:ascii="Arial" w:hAnsi="Arial"/>
                <w:sz w:val="22"/>
                <w:lang w:val="ro-RO"/>
              </w:rPr>
              <w:t>-</w:t>
            </w:r>
          </w:p>
        </w:tc>
        <w:tc>
          <w:tcPr>
            <w:tcW w:w="3960" w:type="dxa"/>
          </w:tcPr>
          <w:p w:rsidR="001372A1" w:rsidRDefault="001372A1" w:rsidP="00D17207">
            <w:pPr>
              <w:jc w:val="center"/>
              <w:rPr>
                <w:b/>
                <w:color w:val="000000"/>
                <w:sz w:val="24"/>
              </w:rPr>
            </w:pPr>
            <w:r>
              <w:rPr>
                <w:b/>
                <w:color w:val="000000"/>
                <w:sz w:val="24"/>
              </w:rPr>
              <w:t>-</w:t>
            </w:r>
          </w:p>
        </w:tc>
        <w:tc>
          <w:tcPr>
            <w:tcW w:w="1972" w:type="dxa"/>
          </w:tcPr>
          <w:p w:rsidR="001372A1" w:rsidRDefault="001372A1" w:rsidP="00D17207">
            <w:pPr>
              <w:jc w:val="center"/>
              <w:rPr>
                <w:rFonts w:ascii="Arial" w:hAnsi="Arial"/>
                <w:color w:val="000000"/>
                <w:sz w:val="22"/>
              </w:rPr>
            </w:pPr>
            <w:r>
              <w:rPr>
                <w:rFonts w:ascii="Arial" w:hAnsi="Arial"/>
                <w:color w:val="000000"/>
                <w:sz w:val="22"/>
              </w:rPr>
              <w:t>-</w:t>
            </w:r>
          </w:p>
        </w:tc>
      </w:tr>
    </w:tbl>
    <w:p w:rsidR="001372A1" w:rsidRDefault="001372A1" w:rsidP="001372A1">
      <w:pPr>
        <w:ind w:firstLine="720"/>
        <w:jc w:val="both"/>
        <w:rPr>
          <w:rFonts w:ascii="Arial" w:hAnsi="Arial"/>
          <w:b/>
          <w:sz w:val="22"/>
          <w:u w:val="single"/>
        </w:rPr>
      </w:pPr>
    </w:p>
    <w:p w:rsidR="001372A1" w:rsidRDefault="001372A1" w:rsidP="001372A1">
      <w:pPr>
        <w:rPr>
          <w:rFonts w:ascii="Arial" w:hAnsi="Arial"/>
          <w:b/>
          <w:sz w:val="24"/>
        </w:rPr>
      </w:pPr>
      <w:r>
        <w:rPr>
          <w:rFonts w:ascii="Arial" w:hAnsi="Arial"/>
          <w:b/>
          <w:sz w:val="24"/>
        </w:rPr>
        <w:t>10.5.  Monitorizarea si raportarea deseurilor</w:t>
      </w:r>
    </w:p>
    <w:p w:rsidR="001372A1" w:rsidRDefault="001372A1" w:rsidP="001372A1">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28"/>
        <w:gridCol w:w="3960"/>
        <w:gridCol w:w="3870"/>
        <w:gridCol w:w="3052"/>
      </w:tblGrid>
      <w:tr w:rsidR="001372A1" w:rsidRPr="00B112C5" w:rsidTr="00D17207">
        <w:tc>
          <w:tcPr>
            <w:tcW w:w="2660" w:type="dxa"/>
          </w:tcPr>
          <w:p w:rsidR="001372A1" w:rsidRPr="00B112C5" w:rsidRDefault="001372A1" w:rsidP="00D17207">
            <w:pPr>
              <w:jc w:val="center"/>
              <w:rPr>
                <w:rFonts w:ascii="Arial" w:hAnsi="Arial"/>
                <w:b/>
                <w:color w:val="000000"/>
              </w:rPr>
            </w:pPr>
            <w:r w:rsidRPr="00B112C5">
              <w:rPr>
                <w:rFonts w:ascii="Arial" w:hAnsi="Arial"/>
                <w:b/>
                <w:color w:val="000000"/>
              </w:rPr>
              <w:t>Parametru</w:t>
            </w:r>
          </w:p>
        </w:tc>
        <w:tc>
          <w:tcPr>
            <w:tcW w:w="1228" w:type="dxa"/>
          </w:tcPr>
          <w:p w:rsidR="001372A1" w:rsidRPr="00B112C5" w:rsidRDefault="001372A1" w:rsidP="00D17207">
            <w:pPr>
              <w:jc w:val="center"/>
              <w:rPr>
                <w:rFonts w:ascii="Arial" w:hAnsi="Arial"/>
                <w:b/>
                <w:color w:val="000000"/>
              </w:rPr>
            </w:pPr>
            <w:r w:rsidRPr="00B112C5">
              <w:rPr>
                <w:rFonts w:ascii="Arial" w:hAnsi="Arial"/>
                <w:b/>
                <w:color w:val="000000"/>
              </w:rPr>
              <w:t>Unitate de masura</w:t>
            </w:r>
          </w:p>
        </w:tc>
        <w:tc>
          <w:tcPr>
            <w:tcW w:w="3960" w:type="dxa"/>
          </w:tcPr>
          <w:p w:rsidR="001372A1" w:rsidRPr="00B112C5" w:rsidRDefault="001372A1" w:rsidP="00D17207">
            <w:pPr>
              <w:jc w:val="center"/>
              <w:rPr>
                <w:rFonts w:ascii="Arial" w:hAnsi="Arial"/>
                <w:b/>
                <w:color w:val="000000"/>
              </w:rPr>
            </w:pPr>
            <w:r w:rsidRPr="00B112C5">
              <w:rPr>
                <w:rFonts w:ascii="Arial" w:hAnsi="Arial"/>
                <w:b/>
                <w:color w:val="000000"/>
              </w:rPr>
              <w:t>Punct de emisie</w:t>
            </w:r>
          </w:p>
        </w:tc>
        <w:tc>
          <w:tcPr>
            <w:tcW w:w="3870" w:type="dxa"/>
          </w:tcPr>
          <w:p w:rsidR="001372A1" w:rsidRPr="00B112C5" w:rsidRDefault="001372A1" w:rsidP="00D17207">
            <w:pPr>
              <w:jc w:val="center"/>
              <w:rPr>
                <w:rFonts w:ascii="Arial" w:hAnsi="Arial"/>
                <w:b/>
                <w:color w:val="000000"/>
              </w:rPr>
            </w:pPr>
            <w:r w:rsidRPr="00B112C5">
              <w:rPr>
                <w:rFonts w:ascii="Arial" w:hAnsi="Arial"/>
                <w:b/>
                <w:color w:val="000000"/>
              </w:rPr>
              <w:t>Frecventa de monitorizare</w:t>
            </w:r>
          </w:p>
        </w:tc>
        <w:tc>
          <w:tcPr>
            <w:tcW w:w="3052" w:type="dxa"/>
          </w:tcPr>
          <w:p w:rsidR="001372A1" w:rsidRPr="00B112C5" w:rsidRDefault="001372A1" w:rsidP="00D17207">
            <w:pPr>
              <w:jc w:val="center"/>
              <w:rPr>
                <w:rFonts w:ascii="Arial" w:hAnsi="Arial"/>
                <w:b/>
                <w:color w:val="000000"/>
              </w:rPr>
            </w:pPr>
            <w:r w:rsidRPr="00B112C5">
              <w:rPr>
                <w:rFonts w:ascii="Arial" w:hAnsi="Arial"/>
                <w:b/>
                <w:color w:val="000000"/>
              </w:rPr>
              <w:t>Metode de monitorizare</w:t>
            </w:r>
          </w:p>
        </w:tc>
      </w:tr>
      <w:tr w:rsidR="001372A1" w:rsidRPr="00155331" w:rsidTr="00D17207">
        <w:tc>
          <w:tcPr>
            <w:tcW w:w="2660" w:type="dxa"/>
          </w:tcPr>
          <w:p w:rsidR="001372A1" w:rsidRDefault="001372A1" w:rsidP="00D17207">
            <w:pPr>
              <w:rPr>
                <w:rFonts w:ascii="Arial" w:hAnsi="Arial"/>
                <w:color w:val="000000"/>
                <w:sz w:val="22"/>
              </w:rPr>
            </w:pPr>
            <w:r>
              <w:rPr>
                <w:rFonts w:ascii="Arial" w:hAnsi="Arial"/>
                <w:color w:val="000000"/>
                <w:sz w:val="22"/>
              </w:rPr>
              <w:t>Dejectii + pat epuizat</w:t>
            </w:r>
          </w:p>
        </w:tc>
        <w:tc>
          <w:tcPr>
            <w:tcW w:w="1228" w:type="dxa"/>
          </w:tcPr>
          <w:p w:rsidR="001372A1" w:rsidRDefault="001372A1" w:rsidP="00D17207">
            <w:pPr>
              <w:jc w:val="center"/>
              <w:rPr>
                <w:rFonts w:ascii="Arial" w:hAnsi="Arial"/>
                <w:color w:val="000000"/>
                <w:sz w:val="22"/>
              </w:rPr>
            </w:pPr>
            <w:r>
              <w:rPr>
                <w:rFonts w:ascii="Arial" w:hAnsi="Arial"/>
                <w:color w:val="000000"/>
                <w:sz w:val="22"/>
              </w:rPr>
              <w:t>t/an</w:t>
            </w:r>
          </w:p>
        </w:tc>
        <w:tc>
          <w:tcPr>
            <w:tcW w:w="3960" w:type="dxa"/>
          </w:tcPr>
          <w:p w:rsidR="001372A1" w:rsidRPr="00155331" w:rsidRDefault="001372A1" w:rsidP="00D17207">
            <w:pPr>
              <w:jc w:val="center"/>
              <w:rPr>
                <w:rFonts w:ascii="Arial" w:hAnsi="Arial"/>
                <w:color w:val="000000"/>
                <w:sz w:val="22"/>
                <w:lang w:val="it-IT"/>
              </w:rPr>
            </w:pPr>
            <w:r>
              <w:rPr>
                <w:rFonts w:ascii="Arial" w:hAnsi="Arial"/>
                <w:color w:val="000000"/>
                <w:sz w:val="22"/>
                <w:lang w:val="it-IT"/>
              </w:rPr>
              <w:t>Hale</w:t>
            </w:r>
            <w:r w:rsidRPr="00155331">
              <w:rPr>
                <w:rFonts w:ascii="Arial" w:hAnsi="Arial"/>
                <w:color w:val="000000"/>
                <w:sz w:val="22"/>
                <w:lang w:val="it-IT"/>
              </w:rPr>
              <w:t xml:space="preserve"> crestere </w:t>
            </w:r>
            <w:r>
              <w:rPr>
                <w:rFonts w:ascii="Arial" w:hAnsi="Arial"/>
                <w:color w:val="000000"/>
                <w:sz w:val="22"/>
                <w:lang w:val="it-IT"/>
              </w:rPr>
              <w:t>pui</w:t>
            </w:r>
          </w:p>
        </w:tc>
        <w:tc>
          <w:tcPr>
            <w:tcW w:w="3870" w:type="dxa"/>
          </w:tcPr>
          <w:p w:rsidR="001372A1" w:rsidRPr="00123F1E" w:rsidRDefault="001372A1" w:rsidP="00D17207">
            <w:pPr>
              <w:rPr>
                <w:rFonts w:ascii="Arial" w:hAnsi="Arial"/>
                <w:color w:val="000000"/>
                <w:sz w:val="22"/>
                <w:lang w:val="it-IT"/>
              </w:rPr>
            </w:pPr>
            <w:r w:rsidRPr="00123F1E">
              <w:rPr>
                <w:rFonts w:ascii="Arial" w:hAnsi="Arial"/>
                <w:color w:val="000000"/>
                <w:sz w:val="22"/>
                <w:lang w:val="it-IT"/>
              </w:rPr>
              <w:t>La generare/depozitare</w:t>
            </w:r>
          </w:p>
          <w:p w:rsidR="001372A1" w:rsidRPr="00123F1E" w:rsidRDefault="001372A1" w:rsidP="00D17207">
            <w:pPr>
              <w:rPr>
                <w:rFonts w:ascii="Arial" w:hAnsi="Arial"/>
                <w:color w:val="000000"/>
                <w:sz w:val="22"/>
                <w:lang w:val="it-IT"/>
              </w:rPr>
            </w:pPr>
            <w:r w:rsidRPr="00123F1E">
              <w:rPr>
                <w:rFonts w:ascii="Arial" w:hAnsi="Arial"/>
                <w:color w:val="000000"/>
                <w:sz w:val="22"/>
                <w:lang w:val="it-IT"/>
              </w:rPr>
              <w:t>Evidenta  la evacuarea din complex</w:t>
            </w:r>
          </w:p>
        </w:tc>
        <w:tc>
          <w:tcPr>
            <w:tcW w:w="3052" w:type="dxa"/>
          </w:tcPr>
          <w:p w:rsidR="001372A1" w:rsidRPr="00155331" w:rsidRDefault="001372A1" w:rsidP="00D17207">
            <w:pPr>
              <w:jc w:val="both"/>
              <w:rPr>
                <w:rFonts w:ascii="Arial" w:hAnsi="Arial"/>
                <w:color w:val="000000"/>
                <w:sz w:val="22"/>
                <w:lang w:val="it-IT"/>
              </w:rPr>
            </w:pPr>
            <w:r>
              <w:rPr>
                <w:rFonts w:ascii="Arial" w:hAnsi="Arial"/>
                <w:color w:val="000000"/>
                <w:sz w:val="22"/>
                <w:lang w:val="it-IT"/>
              </w:rPr>
              <w:t>C</w:t>
            </w:r>
            <w:r w:rsidRPr="00155331">
              <w:rPr>
                <w:rFonts w:ascii="Arial" w:hAnsi="Arial"/>
                <w:color w:val="000000"/>
                <w:sz w:val="22"/>
                <w:lang w:val="it-IT"/>
              </w:rPr>
              <w:t xml:space="preserve">antitate </w:t>
            </w:r>
            <w:r>
              <w:rPr>
                <w:rFonts w:ascii="Arial" w:hAnsi="Arial"/>
                <w:color w:val="000000"/>
                <w:sz w:val="22"/>
                <w:lang w:val="it-IT"/>
              </w:rPr>
              <w:t>evacuata</w:t>
            </w:r>
          </w:p>
        </w:tc>
      </w:tr>
      <w:tr w:rsidR="001372A1" w:rsidRPr="00D06EEC" w:rsidTr="00D17207">
        <w:tc>
          <w:tcPr>
            <w:tcW w:w="2660" w:type="dxa"/>
          </w:tcPr>
          <w:p w:rsidR="001372A1" w:rsidRPr="00D06EEC" w:rsidRDefault="001372A1" w:rsidP="00D17207">
            <w:pPr>
              <w:rPr>
                <w:rFonts w:ascii="Arial" w:hAnsi="Arial" w:cs="Arial"/>
                <w:color w:val="000000"/>
                <w:sz w:val="22"/>
                <w:szCs w:val="22"/>
                <w:lang w:val="it-IT"/>
              </w:rPr>
            </w:pPr>
            <w:r w:rsidRPr="00D06EEC">
              <w:rPr>
                <w:rFonts w:ascii="Arial" w:hAnsi="Arial" w:cs="Arial"/>
                <w:color w:val="000000"/>
                <w:sz w:val="22"/>
                <w:szCs w:val="22"/>
                <w:lang w:val="it-IT"/>
              </w:rPr>
              <w:t>Deseuri de origina animala (mortaciuni)</w:t>
            </w:r>
          </w:p>
          <w:p w:rsidR="00B112C5" w:rsidRPr="00D06EEC" w:rsidRDefault="00B112C5" w:rsidP="00D17207">
            <w:pPr>
              <w:rPr>
                <w:rFonts w:ascii="Arial" w:hAnsi="Arial" w:cs="Arial"/>
                <w:color w:val="000000"/>
                <w:sz w:val="22"/>
                <w:szCs w:val="22"/>
                <w:lang w:val="it-IT"/>
              </w:rPr>
            </w:pPr>
            <w:r w:rsidRPr="00D06EEC">
              <w:rPr>
                <w:rFonts w:ascii="Arial" w:hAnsi="Arial" w:cs="Arial"/>
                <w:color w:val="000000"/>
                <w:sz w:val="22"/>
                <w:szCs w:val="22"/>
                <w:lang w:val="it-IT"/>
              </w:rPr>
              <w:t>Oua stricate</w:t>
            </w:r>
          </w:p>
        </w:tc>
        <w:tc>
          <w:tcPr>
            <w:tcW w:w="1228" w:type="dxa"/>
          </w:tcPr>
          <w:p w:rsidR="001372A1" w:rsidRPr="00D06EEC" w:rsidRDefault="001372A1" w:rsidP="00D17207">
            <w:pPr>
              <w:jc w:val="center"/>
              <w:rPr>
                <w:rFonts w:ascii="Arial" w:hAnsi="Arial" w:cs="Arial"/>
                <w:color w:val="000000"/>
                <w:sz w:val="22"/>
                <w:szCs w:val="22"/>
              </w:rPr>
            </w:pPr>
            <w:r w:rsidRPr="00D06EEC">
              <w:rPr>
                <w:rFonts w:ascii="Arial" w:hAnsi="Arial" w:cs="Arial"/>
                <w:color w:val="000000"/>
                <w:sz w:val="22"/>
                <w:szCs w:val="22"/>
              </w:rPr>
              <w:t>t/an</w:t>
            </w:r>
          </w:p>
        </w:tc>
        <w:tc>
          <w:tcPr>
            <w:tcW w:w="3960" w:type="dxa"/>
          </w:tcPr>
          <w:p w:rsidR="001372A1" w:rsidRPr="00D06EEC" w:rsidRDefault="001372A1" w:rsidP="00D17207">
            <w:pPr>
              <w:jc w:val="center"/>
              <w:rPr>
                <w:rFonts w:ascii="Arial" w:hAnsi="Arial" w:cs="Arial"/>
                <w:color w:val="000000"/>
                <w:sz w:val="22"/>
                <w:szCs w:val="22"/>
                <w:lang w:val="it-IT"/>
              </w:rPr>
            </w:pPr>
            <w:r w:rsidRPr="00D06EEC">
              <w:rPr>
                <w:rFonts w:ascii="Arial" w:hAnsi="Arial" w:cs="Arial"/>
                <w:color w:val="000000"/>
                <w:sz w:val="22"/>
                <w:szCs w:val="22"/>
                <w:lang w:val="it-IT"/>
              </w:rPr>
              <w:t>Hale crestere pui</w:t>
            </w:r>
          </w:p>
          <w:p w:rsidR="00B112C5" w:rsidRPr="00D06EEC" w:rsidRDefault="00B112C5" w:rsidP="00D17207">
            <w:pPr>
              <w:jc w:val="center"/>
              <w:rPr>
                <w:rFonts w:ascii="Arial" w:hAnsi="Arial" w:cs="Arial"/>
                <w:color w:val="000000"/>
                <w:sz w:val="22"/>
                <w:szCs w:val="22"/>
                <w:lang w:val="it-IT"/>
              </w:rPr>
            </w:pPr>
            <w:r w:rsidRPr="00D06EEC">
              <w:rPr>
                <w:rFonts w:ascii="Arial" w:hAnsi="Arial" w:cs="Arial"/>
                <w:color w:val="000000"/>
                <w:sz w:val="22"/>
                <w:szCs w:val="22"/>
                <w:lang w:val="it-IT"/>
              </w:rPr>
              <w:t>Statia de sortare, marcare, ambalare oua</w:t>
            </w:r>
          </w:p>
        </w:tc>
        <w:tc>
          <w:tcPr>
            <w:tcW w:w="3870" w:type="dxa"/>
          </w:tcPr>
          <w:p w:rsidR="001372A1" w:rsidRPr="00D06EEC" w:rsidRDefault="001372A1" w:rsidP="00D17207">
            <w:pPr>
              <w:rPr>
                <w:rFonts w:ascii="Arial" w:hAnsi="Arial" w:cs="Arial"/>
                <w:color w:val="000000"/>
                <w:sz w:val="22"/>
                <w:szCs w:val="22"/>
              </w:rPr>
            </w:pPr>
            <w:r w:rsidRPr="00D06EEC">
              <w:rPr>
                <w:rFonts w:ascii="Arial" w:hAnsi="Arial" w:cs="Arial"/>
                <w:color w:val="000000"/>
                <w:sz w:val="22"/>
                <w:szCs w:val="22"/>
              </w:rPr>
              <w:t>La generare/depozitare</w:t>
            </w:r>
          </w:p>
          <w:p w:rsidR="001372A1" w:rsidRPr="00D06EEC" w:rsidRDefault="001372A1" w:rsidP="00D17207">
            <w:pPr>
              <w:rPr>
                <w:rFonts w:ascii="Arial" w:hAnsi="Arial" w:cs="Arial"/>
                <w:sz w:val="22"/>
                <w:szCs w:val="22"/>
                <w:lang w:val="fr-FR"/>
              </w:rPr>
            </w:pPr>
            <w:r w:rsidRPr="00D06EEC">
              <w:rPr>
                <w:rFonts w:ascii="Arial" w:hAnsi="Arial" w:cs="Arial"/>
                <w:color w:val="000000"/>
                <w:sz w:val="22"/>
                <w:szCs w:val="22"/>
              </w:rPr>
              <w:t>Evidenta lunara/anuala la nivel de ferma</w:t>
            </w:r>
          </w:p>
        </w:tc>
        <w:tc>
          <w:tcPr>
            <w:tcW w:w="3052" w:type="dxa"/>
          </w:tcPr>
          <w:p w:rsidR="001372A1" w:rsidRPr="00D06EEC" w:rsidRDefault="001372A1" w:rsidP="00D06EEC">
            <w:pPr>
              <w:jc w:val="both"/>
              <w:rPr>
                <w:rFonts w:ascii="Arial" w:hAnsi="Arial" w:cs="Arial"/>
                <w:color w:val="000000"/>
                <w:sz w:val="22"/>
                <w:szCs w:val="22"/>
                <w:lang w:val="it-IT"/>
              </w:rPr>
            </w:pPr>
            <w:r w:rsidRPr="00D06EEC">
              <w:rPr>
                <w:rFonts w:ascii="Arial" w:hAnsi="Arial" w:cs="Arial"/>
                <w:color w:val="000000"/>
                <w:sz w:val="22"/>
                <w:szCs w:val="22"/>
                <w:lang w:val="it-IT"/>
              </w:rPr>
              <w:t xml:space="preserve">Cantitate generata si </w:t>
            </w:r>
            <w:r w:rsidR="00D06EEC" w:rsidRPr="00D06EEC">
              <w:rPr>
                <w:rFonts w:ascii="Arial" w:hAnsi="Arial" w:cs="Arial"/>
                <w:color w:val="000000"/>
                <w:sz w:val="22"/>
                <w:szCs w:val="22"/>
                <w:lang w:val="it-IT"/>
              </w:rPr>
              <w:t>incinerata</w:t>
            </w:r>
          </w:p>
        </w:tc>
      </w:tr>
      <w:tr w:rsidR="001372A1" w:rsidRPr="00D06EEC" w:rsidTr="00D17207">
        <w:tc>
          <w:tcPr>
            <w:tcW w:w="2660" w:type="dxa"/>
          </w:tcPr>
          <w:p w:rsidR="001372A1" w:rsidRPr="00D06EEC" w:rsidRDefault="00B112C5" w:rsidP="00D17207">
            <w:pPr>
              <w:jc w:val="both"/>
              <w:rPr>
                <w:rFonts w:ascii="Arial" w:hAnsi="Arial" w:cs="Arial"/>
                <w:color w:val="000000"/>
                <w:sz w:val="22"/>
                <w:szCs w:val="22"/>
              </w:rPr>
            </w:pPr>
            <w:r w:rsidRPr="00D06EEC">
              <w:rPr>
                <w:rFonts w:ascii="Arial" w:hAnsi="Arial" w:cs="Arial"/>
                <w:color w:val="000000"/>
                <w:sz w:val="22"/>
                <w:szCs w:val="22"/>
              </w:rPr>
              <w:t>Deseuri a caror colectare si eliminare fac obiectul unor masuri speciale pt. prevenirea infectiilor</w:t>
            </w:r>
          </w:p>
        </w:tc>
        <w:tc>
          <w:tcPr>
            <w:tcW w:w="1228" w:type="dxa"/>
          </w:tcPr>
          <w:p w:rsidR="001372A1" w:rsidRPr="00D06EEC" w:rsidRDefault="001372A1" w:rsidP="00D17207">
            <w:pPr>
              <w:jc w:val="center"/>
              <w:rPr>
                <w:rFonts w:ascii="Arial" w:hAnsi="Arial" w:cs="Arial"/>
                <w:color w:val="000000"/>
                <w:sz w:val="22"/>
                <w:szCs w:val="22"/>
              </w:rPr>
            </w:pPr>
            <w:r w:rsidRPr="00D06EEC">
              <w:rPr>
                <w:rFonts w:ascii="Arial" w:hAnsi="Arial" w:cs="Arial"/>
                <w:color w:val="000000"/>
                <w:sz w:val="22"/>
                <w:szCs w:val="22"/>
              </w:rPr>
              <w:t>t/an</w:t>
            </w:r>
          </w:p>
        </w:tc>
        <w:tc>
          <w:tcPr>
            <w:tcW w:w="3960" w:type="dxa"/>
          </w:tcPr>
          <w:p w:rsidR="001372A1" w:rsidRPr="00D06EEC" w:rsidRDefault="00B112C5" w:rsidP="00D17207">
            <w:pPr>
              <w:jc w:val="center"/>
              <w:rPr>
                <w:rFonts w:ascii="Arial" w:hAnsi="Arial" w:cs="Arial"/>
                <w:color w:val="000000"/>
                <w:sz w:val="22"/>
                <w:szCs w:val="22"/>
              </w:rPr>
            </w:pPr>
            <w:r w:rsidRPr="00D06EEC">
              <w:rPr>
                <w:rFonts w:ascii="Arial" w:hAnsi="Arial" w:cs="Arial"/>
                <w:color w:val="000000"/>
                <w:sz w:val="22"/>
                <w:szCs w:val="22"/>
              </w:rPr>
              <w:t>Hale crestere pasari</w:t>
            </w:r>
          </w:p>
        </w:tc>
        <w:tc>
          <w:tcPr>
            <w:tcW w:w="3870" w:type="dxa"/>
          </w:tcPr>
          <w:p w:rsidR="001372A1" w:rsidRPr="00D06EEC" w:rsidRDefault="001372A1" w:rsidP="00D17207">
            <w:pPr>
              <w:rPr>
                <w:rFonts w:ascii="Arial" w:hAnsi="Arial" w:cs="Arial"/>
                <w:color w:val="000000"/>
                <w:sz w:val="22"/>
                <w:szCs w:val="22"/>
              </w:rPr>
            </w:pPr>
            <w:r w:rsidRPr="00D06EEC">
              <w:rPr>
                <w:rFonts w:ascii="Arial" w:hAnsi="Arial" w:cs="Arial"/>
                <w:color w:val="000000"/>
                <w:sz w:val="22"/>
                <w:szCs w:val="22"/>
              </w:rPr>
              <w:t>La generare/depozitare</w:t>
            </w:r>
          </w:p>
          <w:p w:rsidR="001372A1" w:rsidRPr="00D06EEC" w:rsidRDefault="00B112C5" w:rsidP="00D17207">
            <w:pPr>
              <w:rPr>
                <w:rFonts w:ascii="Arial" w:hAnsi="Arial" w:cs="Arial"/>
                <w:sz w:val="22"/>
                <w:szCs w:val="22"/>
                <w:lang w:val="it-IT"/>
              </w:rPr>
            </w:pPr>
            <w:r w:rsidRPr="00D06EEC">
              <w:rPr>
                <w:rFonts w:ascii="Arial" w:hAnsi="Arial" w:cs="Arial"/>
                <w:color w:val="000000"/>
                <w:sz w:val="22"/>
                <w:szCs w:val="22"/>
              </w:rPr>
              <w:t>Evidenta lunara/anuala la nivel de ferma</w:t>
            </w:r>
          </w:p>
        </w:tc>
        <w:tc>
          <w:tcPr>
            <w:tcW w:w="3052" w:type="dxa"/>
          </w:tcPr>
          <w:p w:rsidR="001372A1" w:rsidRPr="00D06EEC" w:rsidRDefault="001372A1" w:rsidP="00D17207">
            <w:pPr>
              <w:jc w:val="both"/>
              <w:rPr>
                <w:rFonts w:ascii="Arial" w:hAnsi="Arial" w:cs="Arial"/>
                <w:color w:val="000000"/>
                <w:sz w:val="22"/>
                <w:szCs w:val="22"/>
                <w:lang w:val="it-IT"/>
              </w:rPr>
            </w:pPr>
            <w:r w:rsidRPr="00D06EEC">
              <w:rPr>
                <w:rFonts w:ascii="Arial" w:hAnsi="Arial" w:cs="Arial"/>
                <w:color w:val="000000"/>
                <w:sz w:val="22"/>
                <w:szCs w:val="22"/>
                <w:lang w:val="it-IT"/>
              </w:rPr>
              <w:t>Cantitate generata si livrata la firma de specialitate</w:t>
            </w:r>
          </w:p>
        </w:tc>
      </w:tr>
      <w:tr w:rsidR="001372A1" w:rsidRPr="00155331" w:rsidTr="00D17207">
        <w:tc>
          <w:tcPr>
            <w:tcW w:w="2660" w:type="dxa"/>
          </w:tcPr>
          <w:p w:rsidR="001372A1" w:rsidRDefault="001372A1" w:rsidP="00D17207">
            <w:pPr>
              <w:rPr>
                <w:rFonts w:ascii="Arial" w:hAnsi="Arial"/>
                <w:color w:val="000000"/>
                <w:sz w:val="22"/>
              </w:rPr>
            </w:pPr>
            <w:r>
              <w:rPr>
                <w:rFonts w:ascii="Arial" w:hAnsi="Arial"/>
                <w:color w:val="000000"/>
                <w:sz w:val="22"/>
              </w:rPr>
              <w:t>Metale feroase</w:t>
            </w:r>
          </w:p>
        </w:tc>
        <w:tc>
          <w:tcPr>
            <w:tcW w:w="1228" w:type="dxa"/>
          </w:tcPr>
          <w:p w:rsidR="001372A1" w:rsidRDefault="001372A1" w:rsidP="00D17207">
            <w:pPr>
              <w:jc w:val="center"/>
              <w:rPr>
                <w:rFonts w:ascii="Arial" w:hAnsi="Arial"/>
                <w:color w:val="000000"/>
                <w:sz w:val="22"/>
              </w:rPr>
            </w:pPr>
            <w:r>
              <w:rPr>
                <w:rFonts w:ascii="Arial" w:hAnsi="Arial"/>
                <w:color w:val="000000"/>
                <w:sz w:val="22"/>
              </w:rPr>
              <w:t>t/an</w:t>
            </w:r>
          </w:p>
        </w:tc>
        <w:tc>
          <w:tcPr>
            <w:tcW w:w="3960" w:type="dxa"/>
          </w:tcPr>
          <w:p w:rsidR="001372A1" w:rsidRDefault="001372A1" w:rsidP="00D17207">
            <w:pPr>
              <w:jc w:val="center"/>
              <w:rPr>
                <w:rFonts w:ascii="Arial" w:hAnsi="Arial"/>
                <w:color w:val="000000"/>
                <w:sz w:val="22"/>
              </w:rPr>
            </w:pPr>
            <w:r>
              <w:rPr>
                <w:rFonts w:ascii="Arial" w:hAnsi="Arial"/>
                <w:color w:val="000000"/>
                <w:sz w:val="22"/>
              </w:rPr>
              <w:t>Intretinere/reparare/casare echipamente</w:t>
            </w:r>
          </w:p>
        </w:tc>
        <w:tc>
          <w:tcPr>
            <w:tcW w:w="3870" w:type="dxa"/>
          </w:tcPr>
          <w:p w:rsidR="001372A1" w:rsidRPr="00155331" w:rsidRDefault="001372A1" w:rsidP="00D17207">
            <w:pPr>
              <w:rPr>
                <w:rFonts w:ascii="Arial" w:hAnsi="Arial"/>
                <w:sz w:val="22"/>
                <w:lang w:val="it-IT"/>
              </w:rPr>
            </w:pPr>
            <w:r w:rsidRPr="00155331">
              <w:rPr>
                <w:rFonts w:ascii="Arial" w:hAnsi="Arial"/>
                <w:sz w:val="22"/>
                <w:lang w:val="it-IT"/>
              </w:rPr>
              <w:t>La generare/stocare/valorificare</w:t>
            </w:r>
          </w:p>
          <w:p w:rsidR="001372A1" w:rsidRPr="00155331" w:rsidRDefault="001372A1" w:rsidP="00B112C5">
            <w:pPr>
              <w:rPr>
                <w:rFonts w:ascii="Arial" w:hAnsi="Arial"/>
                <w:sz w:val="22"/>
                <w:lang w:val="it-IT"/>
              </w:rPr>
            </w:pPr>
            <w:r w:rsidRPr="00155331">
              <w:rPr>
                <w:rFonts w:ascii="Arial" w:hAnsi="Arial"/>
                <w:color w:val="000000"/>
                <w:sz w:val="22"/>
                <w:lang w:val="it-IT"/>
              </w:rPr>
              <w:t xml:space="preserve">Evidenta lunara/anuala la nivel de </w:t>
            </w:r>
            <w:r w:rsidR="00B112C5">
              <w:rPr>
                <w:rFonts w:ascii="Arial" w:hAnsi="Arial"/>
                <w:color w:val="000000"/>
                <w:sz w:val="22"/>
                <w:lang w:val="it-IT"/>
              </w:rPr>
              <w:t>ferma</w:t>
            </w:r>
          </w:p>
        </w:tc>
        <w:tc>
          <w:tcPr>
            <w:tcW w:w="3052" w:type="dxa"/>
          </w:tcPr>
          <w:p w:rsidR="001372A1" w:rsidRPr="00155331" w:rsidRDefault="001372A1" w:rsidP="00D17207">
            <w:pPr>
              <w:jc w:val="both"/>
              <w:rPr>
                <w:rFonts w:ascii="Arial" w:hAnsi="Arial"/>
                <w:color w:val="000000"/>
                <w:sz w:val="22"/>
                <w:lang w:val="it-IT"/>
              </w:rPr>
            </w:pPr>
            <w:r w:rsidRPr="00155331">
              <w:rPr>
                <w:rFonts w:ascii="Arial" w:hAnsi="Arial"/>
                <w:color w:val="000000"/>
                <w:sz w:val="22"/>
                <w:lang w:val="it-IT"/>
              </w:rPr>
              <w:t>Estimare cantitate generata si stocata/cantarire cantitate valorificata</w:t>
            </w:r>
          </w:p>
        </w:tc>
      </w:tr>
      <w:tr w:rsidR="001372A1" w:rsidRPr="00155331" w:rsidTr="00D17207">
        <w:tc>
          <w:tcPr>
            <w:tcW w:w="2660" w:type="dxa"/>
          </w:tcPr>
          <w:p w:rsidR="001372A1" w:rsidRDefault="001372A1" w:rsidP="00D17207">
            <w:pPr>
              <w:rPr>
                <w:rFonts w:ascii="Arial" w:hAnsi="Arial"/>
                <w:color w:val="000000"/>
                <w:sz w:val="22"/>
              </w:rPr>
            </w:pPr>
            <w:r>
              <w:rPr>
                <w:rFonts w:ascii="Arial" w:hAnsi="Arial"/>
                <w:color w:val="000000"/>
                <w:sz w:val="22"/>
              </w:rPr>
              <w:t>Deseuri menajere</w:t>
            </w:r>
          </w:p>
        </w:tc>
        <w:tc>
          <w:tcPr>
            <w:tcW w:w="1228" w:type="dxa"/>
          </w:tcPr>
          <w:p w:rsidR="001372A1" w:rsidRDefault="001372A1" w:rsidP="00D17207">
            <w:pPr>
              <w:jc w:val="center"/>
              <w:rPr>
                <w:rFonts w:ascii="Arial" w:hAnsi="Arial"/>
                <w:color w:val="000000"/>
                <w:sz w:val="22"/>
              </w:rPr>
            </w:pPr>
            <w:r>
              <w:rPr>
                <w:rFonts w:ascii="Arial" w:hAnsi="Arial"/>
                <w:color w:val="000000"/>
                <w:sz w:val="22"/>
              </w:rPr>
              <w:t>t/an</w:t>
            </w:r>
          </w:p>
        </w:tc>
        <w:tc>
          <w:tcPr>
            <w:tcW w:w="3960" w:type="dxa"/>
          </w:tcPr>
          <w:p w:rsidR="001372A1" w:rsidRPr="00155331" w:rsidRDefault="001372A1" w:rsidP="00D17207">
            <w:pPr>
              <w:jc w:val="center"/>
              <w:rPr>
                <w:rFonts w:ascii="Arial" w:hAnsi="Arial"/>
                <w:color w:val="000000"/>
                <w:sz w:val="22"/>
                <w:lang w:val="it-IT"/>
              </w:rPr>
            </w:pPr>
            <w:r>
              <w:rPr>
                <w:rFonts w:ascii="Arial" w:hAnsi="Arial"/>
                <w:color w:val="000000"/>
                <w:sz w:val="22"/>
                <w:lang w:val="it-IT"/>
              </w:rPr>
              <w:t>Filtre sanitare</w:t>
            </w:r>
            <w:r w:rsidRPr="00155331">
              <w:rPr>
                <w:rFonts w:ascii="Arial" w:hAnsi="Arial"/>
                <w:color w:val="000000"/>
                <w:sz w:val="22"/>
                <w:lang w:val="it-IT"/>
              </w:rPr>
              <w:t>, hal</w:t>
            </w:r>
            <w:r>
              <w:rPr>
                <w:rFonts w:ascii="Arial" w:hAnsi="Arial"/>
                <w:color w:val="000000"/>
                <w:sz w:val="22"/>
                <w:lang w:val="it-IT"/>
              </w:rPr>
              <w:t>e</w:t>
            </w:r>
            <w:r w:rsidRPr="00155331">
              <w:rPr>
                <w:rFonts w:ascii="Arial" w:hAnsi="Arial"/>
                <w:color w:val="000000"/>
                <w:sz w:val="22"/>
                <w:lang w:val="it-IT"/>
              </w:rPr>
              <w:t xml:space="preserve"> (activitati administrative si igienico – sanitare )</w:t>
            </w:r>
          </w:p>
        </w:tc>
        <w:tc>
          <w:tcPr>
            <w:tcW w:w="3870" w:type="dxa"/>
          </w:tcPr>
          <w:p w:rsidR="001372A1" w:rsidRDefault="001372A1" w:rsidP="00D17207">
            <w:pPr>
              <w:rPr>
                <w:rFonts w:ascii="Arial" w:hAnsi="Arial"/>
                <w:sz w:val="22"/>
                <w:lang w:val="fr-FR"/>
              </w:rPr>
            </w:pPr>
            <w:r>
              <w:rPr>
                <w:rFonts w:ascii="Arial" w:hAnsi="Arial"/>
                <w:sz w:val="22"/>
                <w:lang w:val="fr-FR"/>
              </w:rPr>
              <w:t>La generare/stocare/transport la halda de gunoi</w:t>
            </w:r>
          </w:p>
          <w:p w:rsidR="001372A1" w:rsidRDefault="001372A1" w:rsidP="00B112C5">
            <w:pPr>
              <w:rPr>
                <w:rFonts w:ascii="Arial" w:hAnsi="Arial"/>
                <w:sz w:val="22"/>
                <w:lang w:val="fr-FR"/>
              </w:rPr>
            </w:pPr>
            <w:r>
              <w:rPr>
                <w:rFonts w:ascii="Arial" w:hAnsi="Arial"/>
                <w:color w:val="000000"/>
                <w:sz w:val="22"/>
              </w:rPr>
              <w:t xml:space="preserve">Evidenta lunara/anuala la nivel de </w:t>
            </w:r>
            <w:r w:rsidR="00B112C5">
              <w:rPr>
                <w:rFonts w:ascii="Arial" w:hAnsi="Arial"/>
                <w:color w:val="000000"/>
                <w:sz w:val="22"/>
              </w:rPr>
              <w:t>ferma</w:t>
            </w:r>
          </w:p>
        </w:tc>
        <w:tc>
          <w:tcPr>
            <w:tcW w:w="3052" w:type="dxa"/>
          </w:tcPr>
          <w:p w:rsidR="001372A1" w:rsidRPr="00155331" w:rsidRDefault="001372A1" w:rsidP="00D17207">
            <w:pPr>
              <w:jc w:val="both"/>
              <w:rPr>
                <w:rFonts w:ascii="Arial" w:hAnsi="Arial"/>
                <w:color w:val="000000"/>
                <w:sz w:val="22"/>
                <w:lang w:val="it-IT"/>
              </w:rPr>
            </w:pPr>
            <w:r w:rsidRPr="00155331">
              <w:rPr>
                <w:rFonts w:ascii="Arial" w:hAnsi="Arial"/>
                <w:color w:val="000000"/>
                <w:sz w:val="22"/>
                <w:lang w:val="it-IT"/>
              </w:rPr>
              <w:t>Estimare cantitate generata si stocata/estimare cantitate transportata</w:t>
            </w:r>
          </w:p>
        </w:tc>
      </w:tr>
      <w:tr w:rsidR="00B112C5" w:rsidRPr="00155331" w:rsidTr="00D17207">
        <w:tc>
          <w:tcPr>
            <w:tcW w:w="2660" w:type="dxa"/>
          </w:tcPr>
          <w:p w:rsidR="00B112C5" w:rsidRDefault="00B112C5" w:rsidP="00D17207">
            <w:pPr>
              <w:rPr>
                <w:rFonts w:ascii="Arial" w:hAnsi="Arial"/>
                <w:color w:val="000000"/>
                <w:sz w:val="22"/>
              </w:rPr>
            </w:pPr>
            <w:r>
              <w:rPr>
                <w:rFonts w:ascii="Arial" w:hAnsi="Arial"/>
                <w:color w:val="000000"/>
                <w:sz w:val="22"/>
              </w:rPr>
              <w:t>Cenusa</w:t>
            </w:r>
          </w:p>
        </w:tc>
        <w:tc>
          <w:tcPr>
            <w:tcW w:w="1228" w:type="dxa"/>
          </w:tcPr>
          <w:p w:rsidR="00B112C5" w:rsidRDefault="00B112C5" w:rsidP="00D17207">
            <w:pPr>
              <w:jc w:val="center"/>
              <w:rPr>
                <w:rFonts w:ascii="Arial" w:hAnsi="Arial"/>
                <w:color w:val="000000"/>
                <w:sz w:val="22"/>
              </w:rPr>
            </w:pPr>
            <w:r>
              <w:rPr>
                <w:rFonts w:ascii="Arial" w:hAnsi="Arial"/>
                <w:color w:val="000000"/>
                <w:sz w:val="22"/>
              </w:rPr>
              <w:t>t/an</w:t>
            </w:r>
          </w:p>
        </w:tc>
        <w:tc>
          <w:tcPr>
            <w:tcW w:w="3960" w:type="dxa"/>
          </w:tcPr>
          <w:p w:rsidR="00B112C5" w:rsidRDefault="00B112C5" w:rsidP="00B112C5">
            <w:pPr>
              <w:jc w:val="center"/>
              <w:rPr>
                <w:rFonts w:ascii="Arial" w:hAnsi="Arial"/>
                <w:color w:val="000000"/>
                <w:sz w:val="22"/>
                <w:lang w:val="it-IT"/>
              </w:rPr>
            </w:pPr>
            <w:r>
              <w:rPr>
                <w:rFonts w:ascii="Arial" w:hAnsi="Arial"/>
                <w:color w:val="000000"/>
                <w:sz w:val="22"/>
                <w:lang w:val="it-IT"/>
              </w:rPr>
              <w:t>Incinerator</w:t>
            </w:r>
          </w:p>
        </w:tc>
        <w:tc>
          <w:tcPr>
            <w:tcW w:w="3870" w:type="dxa"/>
          </w:tcPr>
          <w:p w:rsidR="00B112C5" w:rsidRDefault="00B112C5" w:rsidP="00B112C5">
            <w:pPr>
              <w:rPr>
                <w:rFonts w:ascii="Arial" w:hAnsi="Arial"/>
                <w:color w:val="000000"/>
                <w:sz w:val="22"/>
              </w:rPr>
            </w:pPr>
            <w:r>
              <w:rPr>
                <w:rFonts w:ascii="Arial" w:hAnsi="Arial"/>
                <w:color w:val="000000"/>
                <w:sz w:val="22"/>
              </w:rPr>
              <w:t>La generare/depozitare</w:t>
            </w:r>
          </w:p>
          <w:p w:rsidR="00B112C5" w:rsidRDefault="00B112C5" w:rsidP="00B112C5">
            <w:pPr>
              <w:rPr>
                <w:rFonts w:ascii="Arial" w:hAnsi="Arial"/>
                <w:sz w:val="22"/>
                <w:lang w:val="fr-FR"/>
              </w:rPr>
            </w:pPr>
            <w:r>
              <w:rPr>
                <w:rFonts w:ascii="Arial" w:hAnsi="Arial"/>
                <w:color w:val="000000"/>
                <w:sz w:val="22"/>
              </w:rPr>
              <w:t>Evidenta lunara/anuala la nivel de ferma</w:t>
            </w:r>
          </w:p>
        </w:tc>
        <w:tc>
          <w:tcPr>
            <w:tcW w:w="3052" w:type="dxa"/>
          </w:tcPr>
          <w:p w:rsidR="00B112C5" w:rsidRPr="00155331" w:rsidRDefault="00B112C5" w:rsidP="00D17207">
            <w:pPr>
              <w:jc w:val="both"/>
              <w:rPr>
                <w:rFonts w:ascii="Arial" w:hAnsi="Arial"/>
                <w:color w:val="000000"/>
                <w:sz w:val="22"/>
                <w:lang w:val="it-IT"/>
              </w:rPr>
            </w:pPr>
            <w:r>
              <w:rPr>
                <w:rFonts w:ascii="Arial" w:hAnsi="Arial"/>
                <w:color w:val="000000"/>
                <w:sz w:val="22"/>
                <w:lang w:val="it-IT"/>
              </w:rPr>
              <w:t>C</w:t>
            </w:r>
            <w:r w:rsidRPr="00155331">
              <w:rPr>
                <w:rFonts w:ascii="Arial" w:hAnsi="Arial"/>
                <w:color w:val="000000"/>
                <w:sz w:val="22"/>
                <w:lang w:val="it-IT"/>
              </w:rPr>
              <w:t>antitate generata si livrata la firma de specialitate</w:t>
            </w:r>
          </w:p>
        </w:tc>
      </w:tr>
      <w:tr w:rsidR="00B112C5" w:rsidRPr="00155331" w:rsidTr="00D17207">
        <w:tc>
          <w:tcPr>
            <w:tcW w:w="2660" w:type="dxa"/>
          </w:tcPr>
          <w:p w:rsidR="00B112C5" w:rsidRDefault="00B112C5" w:rsidP="00D17207">
            <w:pPr>
              <w:rPr>
                <w:rFonts w:ascii="Arial" w:hAnsi="Arial"/>
                <w:color w:val="000000"/>
                <w:sz w:val="22"/>
              </w:rPr>
            </w:pPr>
            <w:r>
              <w:rPr>
                <w:rFonts w:ascii="Arial" w:hAnsi="Arial"/>
                <w:color w:val="000000"/>
                <w:sz w:val="22"/>
              </w:rPr>
              <w:t>Ambalaje de hartie si carton</w:t>
            </w:r>
          </w:p>
        </w:tc>
        <w:tc>
          <w:tcPr>
            <w:tcW w:w="1228" w:type="dxa"/>
          </w:tcPr>
          <w:p w:rsidR="00B112C5" w:rsidRDefault="00B112C5" w:rsidP="00D17207">
            <w:pPr>
              <w:jc w:val="center"/>
              <w:rPr>
                <w:rFonts w:ascii="Arial" w:hAnsi="Arial"/>
                <w:color w:val="000000"/>
                <w:sz w:val="22"/>
              </w:rPr>
            </w:pPr>
            <w:r>
              <w:rPr>
                <w:rFonts w:ascii="Arial" w:hAnsi="Arial"/>
                <w:color w:val="000000"/>
                <w:sz w:val="22"/>
              </w:rPr>
              <w:t>t/an</w:t>
            </w:r>
          </w:p>
        </w:tc>
        <w:tc>
          <w:tcPr>
            <w:tcW w:w="3960" w:type="dxa"/>
          </w:tcPr>
          <w:p w:rsidR="00B112C5" w:rsidRDefault="00B112C5" w:rsidP="00B112C5">
            <w:pPr>
              <w:rPr>
                <w:rFonts w:ascii="Arial" w:hAnsi="Arial"/>
                <w:color w:val="000000"/>
                <w:sz w:val="22"/>
                <w:lang w:val="it-IT"/>
              </w:rPr>
            </w:pPr>
            <w:r>
              <w:rPr>
                <w:rFonts w:ascii="Arial" w:hAnsi="Arial"/>
                <w:color w:val="000000"/>
                <w:sz w:val="22"/>
                <w:lang w:val="it-IT"/>
              </w:rPr>
              <w:t>Statia de sortare, marcare, ambalare oua</w:t>
            </w:r>
          </w:p>
          <w:p w:rsidR="00B112C5" w:rsidRDefault="00B112C5" w:rsidP="00B112C5">
            <w:pPr>
              <w:rPr>
                <w:rFonts w:ascii="Arial" w:hAnsi="Arial"/>
                <w:color w:val="000000"/>
                <w:sz w:val="22"/>
                <w:lang w:val="it-IT"/>
              </w:rPr>
            </w:pPr>
            <w:r>
              <w:rPr>
                <w:rFonts w:ascii="Arial" w:hAnsi="Arial"/>
                <w:color w:val="000000"/>
                <w:sz w:val="22"/>
                <w:lang w:val="it-IT"/>
              </w:rPr>
              <w:t>FNC</w:t>
            </w:r>
          </w:p>
          <w:p w:rsidR="00B112C5" w:rsidRDefault="00B112C5" w:rsidP="00D17207">
            <w:pPr>
              <w:jc w:val="center"/>
              <w:rPr>
                <w:rFonts w:ascii="Arial" w:hAnsi="Arial"/>
                <w:color w:val="000000"/>
                <w:sz w:val="22"/>
                <w:lang w:val="it-IT"/>
              </w:rPr>
            </w:pPr>
          </w:p>
        </w:tc>
        <w:tc>
          <w:tcPr>
            <w:tcW w:w="3870" w:type="dxa"/>
          </w:tcPr>
          <w:p w:rsidR="00B112C5" w:rsidRPr="00155331" w:rsidRDefault="00B112C5" w:rsidP="00B112C5">
            <w:pPr>
              <w:rPr>
                <w:rFonts w:ascii="Arial" w:hAnsi="Arial"/>
                <w:sz w:val="22"/>
                <w:lang w:val="it-IT"/>
              </w:rPr>
            </w:pPr>
            <w:r w:rsidRPr="00155331">
              <w:rPr>
                <w:rFonts w:ascii="Arial" w:hAnsi="Arial"/>
                <w:sz w:val="22"/>
                <w:lang w:val="it-IT"/>
              </w:rPr>
              <w:t>La generare/stocare/valorificare</w:t>
            </w:r>
          </w:p>
          <w:p w:rsidR="00B112C5" w:rsidRDefault="00B112C5" w:rsidP="00D17207">
            <w:pPr>
              <w:rPr>
                <w:rFonts w:ascii="Arial" w:hAnsi="Arial"/>
                <w:sz w:val="22"/>
                <w:lang w:val="fr-FR"/>
              </w:rPr>
            </w:pPr>
          </w:p>
        </w:tc>
        <w:tc>
          <w:tcPr>
            <w:tcW w:w="3052" w:type="dxa"/>
          </w:tcPr>
          <w:p w:rsidR="00B112C5" w:rsidRPr="00155331" w:rsidRDefault="00B112C5" w:rsidP="00D17207">
            <w:pPr>
              <w:jc w:val="both"/>
              <w:rPr>
                <w:rFonts w:ascii="Arial" w:hAnsi="Arial"/>
                <w:color w:val="000000"/>
                <w:sz w:val="22"/>
                <w:lang w:val="it-IT"/>
              </w:rPr>
            </w:pPr>
            <w:r>
              <w:rPr>
                <w:rFonts w:ascii="Arial" w:hAnsi="Arial"/>
                <w:color w:val="000000"/>
                <w:sz w:val="22"/>
                <w:lang w:val="it-IT"/>
              </w:rPr>
              <w:t>C</w:t>
            </w:r>
            <w:r w:rsidRPr="00155331">
              <w:rPr>
                <w:rFonts w:ascii="Arial" w:hAnsi="Arial"/>
                <w:color w:val="000000"/>
                <w:sz w:val="22"/>
                <w:lang w:val="it-IT"/>
              </w:rPr>
              <w:t>antitate generata si livrata la firma de specialitate</w:t>
            </w:r>
          </w:p>
        </w:tc>
      </w:tr>
      <w:tr w:rsidR="001372A1" w:rsidTr="00D1720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4770" w:type="dxa"/>
            <w:gridSpan w:val="5"/>
          </w:tcPr>
          <w:p w:rsidR="001372A1" w:rsidRDefault="001372A1" w:rsidP="00D17207">
            <w:pPr>
              <w:spacing w:line="360" w:lineRule="auto"/>
              <w:jc w:val="center"/>
              <w:rPr>
                <w:rFonts w:ascii="Arial" w:hAnsi="Arial"/>
                <w:b/>
                <w:sz w:val="22"/>
              </w:rPr>
            </w:pPr>
            <w:r w:rsidRPr="00CB5C2F">
              <w:rPr>
                <w:rFonts w:ascii="Arial" w:hAnsi="Arial"/>
                <w:b/>
                <w:sz w:val="28"/>
                <w:lang w:val="it-IT"/>
              </w:rPr>
              <w:lastRenderedPageBreak/>
              <w:br w:type="page"/>
            </w:r>
            <w:r>
              <w:rPr>
                <w:rFonts w:ascii="Arial" w:hAnsi="Arial"/>
                <w:b/>
                <w:sz w:val="22"/>
              </w:rPr>
              <w:t>Sectiunea 10 - Monitorizare</w:t>
            </w:r>
          </w:p>
        </w:tc>
      </w:tr>
    </w:tbl>
    <w:p w:rsidR="001372A1" w:rsidRDefault="001372A1" w:rsidP="001372A1">
      <w:pPr>
        <w:rPr>
          <w:rFonts w:ascii="Arial" w:hAnsi="Arial"/>
          <w:b/>
          <w:sz w:val="24"/>
        </w:rPr>
      </w:pPr>
    </w:p>
    <w:p w:rsidR="001372A1" w:rsidRPr="00155331" w:rsidRDefault="001372A1" w:rsidP="001372A1">
      <w:pPr>
        <w:rPr>
          <w:rFonts w:ascii="Arial" w:hAnsi="Arial"/>
          <w:sz w:val="22"/>
          <w:lang w:val="it-IT"/>
        </w:rPr>
      </w:pPr>
      <w:r w:rsidRPr="00155331">
        <w:rPr>
          <w:rFonts w:ascii="Arial" w:hAnsi="Arial"/>
          <w:sz w:val="22"/>
          <w:lang w:val="it-IT"/>
        </w:rPr>
        <w:t xml:space="preserve"> Observatii:</w:t>
      </w:r>
    </w:p>
    <w:p w:rsidR="001372A1" w:rsidRPr="00155331" w:rsidRDefault="001372A1" w:rsidP="001372A1">
      <w:pPr>
        <w:rPr>
          <w:rFonts w:ascii="Arial" w:hAnsi="Arial"/>
          <w:sz w:val="22"/>
          <w:lang w:val="it-IT"/>
        </w:rPr>
      </w:pPr>
      <w:r w:rsidRPr="00155331">
        <w:rPr>
          <w:rFonts w:ascii="Arial" w:hAnsi="Arial"/>
          <w:sz w:val="22"/>
          <w:lang w:val="it-IT"/>
        </w:rPr>
        <w:t xml:space="preserve">    Pentru generarea de deseuri trebuie monitorizate si inregistrate urmatoarele:</w:t>
      </w:r>
    </w:p>
    <w:p w:rsidR="001372A1" w:rsidRPr="00155331" w:rsidRDefault="001372A1" w:rsidP="001372A1">
      <w:pPr>
        <w:rPr>
          <w:rFonts w:ascii="Arial" w:hAnsi="Arial"/>
          <w:sz w:val="22"/>
          <w:lang w:val="it-IT"/>
        </w:rPr>
      </w:pPr>
      <w:r w:rsidRPr="00155331">
        <w:rPr>
          <w:rFonts w:ascii="Arial" w:hAnsi="Arial"/>
          <w:sz w:val="22"/>
          <w:lang w:val="it-IT"/>
        </w:rPr>
        <w:t xml:space="preserve">    - compozitia fizica si chimica a deseurilor;</w:t>
      </w:r>
    </w:p>
    <w:p w:rsidR="001372A1" w:rsidRDefault="001372A1" w:rsidP="001372A1">
      <w:pPr>
        <w:rPr>
          <w:rFonts w:ascii="Arial" w:hAnsi="Arial"/>
          <w:sz w:val="22"/>
          <w:lang w:val="it-IT"/>
        </w:rPr>
      </w:pPr>
      <w:r w:rsidRPr="00155331">
        <w:rPr>
          <w:rFonts w:ascii="Arial" w:hAnsi="Arial"/>
          <w:sz w:val="22"/>
          <w:lang w:val="it-IT"/>
        </w:rPr>
        <w:t xml:space="preserve">    - pericolul caracteristic;</w:t>
      </w:r>
    </w:p>
    <w:p w:rsidR="001372A1" w:rsidRPr="00155331" w:rsidRDefault="001372A1" w:rsidP="001372A1">
      <w:pPr>
        <w:rPr>
          <w:rFonts w:ascii="Arial" w:hAnsi="Arial"/>
          <w:sz w:val="22"/>
          <w:lang w:val="it-IT"/>
        </w:rPr>
      </w:pPr>
      <w:r w:rsidRPr="00155331">
        <w:rPr>
          <w:rFonts w:ascii="Arial" w:hAnsi="Arial"/>
          <w:sz w:val="22"/>
          <w:lang w:val="it-IT"/>
        </w:rPr>
        <w:t xml:space="preserve">   </w:t>
      </w:r>
      <w:r>
        <w:rPr>
          <w:rFonts w:ascii="Arial" w:hAnsi="Arial"/>
          <w:sz w:val="22"/>
          <w:lang w:val="it-IT"/>
        </w:rPr>
        <w:t xml:space="preserve"> </w:t>
      </w:r>
      <w:r w:rsidRPr="00155331">
        <w:rPr>
          <w:rFonts w:ascii="Arial" w:hAnsi="Arial"/>
          <w:sz w:val="22"/>
          <w:lang w:val="it-IT"/>
        </w:rPr>
        <w:t>- precautii de manevrare si substante cu care nu pot fi amestecate;</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 in cazul in care deseurile sunt eliminate direct pe sol, de exemplu imprastierea namolului sau un depozit de deseuri pe amplasament, trebuie stabilit un program de monitorizare care ia in considerare materialele, agentii potentiali de contaminare si caile potentiale de transmitere din sol in apa subterana, in apa de suprafata sau in lantul trofic.</w:t>
      </w:r>
    </w:p>
    <w:p w:rsidR="001372A1" w:rsidRDefault="001372A1" w:rsidP="001372A1">
      <w:pPr>
        <w:jc w:val="both"/>
        <w:rPr>
          <w:lang w:val="ro-RO"/>
        </w:rPr>
      </w:pPr>
      <w:r>
        <w:rPr>
          <w:lang w:val="ro-RO"/>
        </w:rPr>
        <w:tab/>
      </w:r>
    </w:p>
    <w:p w:rsidR="001372A1" w:rsidRDefault="001372A1" w:rsidP="001372A1">
      <w:pPr>
        <w:jc w:val="both"/>
        <w:rPr>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6520"/>
      </w:tblGrid>
      <w:tr w:rsidR="001372A1" w:rsidTr="00D17207">
        <w:tc>
          <w:tcPr>
            <w:tcW w:w="6213" w:type="dxa"/>
          </w:tcPr>
          <w:p w:rsidR="001372A1" w:rsidRDefault="001372A1" w:rsidP="00D17207">
            <w:pPr>
              <w:jc w:val="both"/>
              <w:rPr>
                <w:rFonts w:ascii="Arial" w:hAnsi="Arial"/>
                <w:b/>
                <w:lang w:val="ro-RO"/>
              </w:rPr>
            </w:pPr>
            <w:r>
              <w:rPr>
                <w:rFonts w:ascii="Arial" w:hAnsi="Arial"/>
                <w:b/>
                <w:lang w:val="ro-RO"/>
              </w:rPr>
              <w:t>Numarul documentului respectiv pentru informatii suplimentare privind monitorizarea si raportarea generarii  de deseuri</w:t>
            </w:r>
          </w:p>
        </w:tc>
        <w:tc>
          <w:tcPr>
            <w:tcW w:w="6520" w:type="dxa"/>
          </w:tcPr>
          <w:p w:rsidR="001372A1" w:rsidRDefault="001372A1" w:rsidP="00D17207">
            <w:pPr>
              <w:jc w:val="both"/>
              <w:rPr>
                <w:rFonts w:ascii="Arial" w:hAnsi="Arial"/>
                <w:sz w:val="22"/>
                <w:lang w:val="ro-RO"/>
              </w:rPr>
            </w:pPr>
            <w:r>
              <w:rPr>
                <w:rFonts w:ascii="Arial" w:hAnsi="Arial"/>
                <w:sz w:val="22"/>
                <w:lang w:val="ro-RO"/>
              </w:rPr>
              <w:t>Monitorizarea este efectuata conform HG 856/2002 privind evidenta gestiunii deseurilor</w:t>
            </w:r>
          </w:p>
        </w:tc>
      </w:tr>
      <w:tr w:rsidR="001372A1" w:rsidTr="00D17207">
        <w:tc>
          <w:tcPr>
            <w:tcW w:w="6213" w:type="dxa"/>
          </w:tcPr>
          <w:p w:rsidR="001372A1" w:rsidRDefault="001372A1" w:rsidP="00D17207">
            <w:pPr>
              <w:jc w:val="both"/>
              <w:rPr>
                <w:lang w:val="ro-RO"/>
              </w:rPr>
            </w:pPr>
          </w:p>
        </w:tc>
        <w:tc>
          <w:tcPr>
            <w:tcW w:w="6520" w:type="dxa"/>
          </w:tcPr>
          <w:p w:rsidR="001372A1" w:rsidRDefault="001372A1" w:rsidP="00D17207">
            <w:pPr>
              <w:jc w:val="both"/>
              <w:rPr>
                <w:lang w:val="ro-RO"/>
              </w:rPr>
            </w:pPr>
          </w:p>
        </w:tc>
      </w:tr>
    </w:tbl>
    <w:p w:rsidR="001372A1" w:rsidRPr="00155331" w:rsidRDefault="001372A1" w:rsidP="001372A1">
      <w:pPr>
        <w:rPr>
          <w:b/>
          <w:color w:val="000000"/>
          <w:sz w:val="24"/>
          <w:lang w:val="pt-BR"/>
        </w:rPr>
        <w:sectPr w:rsidR="001372A1" w:rsidRPr="00155331">
          <w:type w:val="nextColumn"/>
          <w:pgSz w:w="16834" w:h="11909" w:orient="landscape" w:code="9"/>
          <w:pgMar w:top="576" w:right="720" w:bottom="576" w:left="720" w:header="288" w:footer="864" w:gutter="288"/>
          <w:cols w:space="708"/>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4"/>
              </w:rPr>
            </w:pPr>
            <w:r w:rsidRPr="00155331">
              <w:rPr>
                <w:color w:val="000000"/>
                <w:sz w:val="24"/>
                <w:lang w:val="pt-BR"/>
              </w:rPr>
              <w:lastRenderedPageBreak/>
              <w:t xml:space="preserve"> </w:t>
            </w:r>
            <w:r>
              <w:rPr>
                <w:rFonts w:ascii="Arial" w:hAnsi="Arial"/>
                <w:b/>
                <w:sz w:val="22"/>
              </w:rPr>
              <w:t>Sectiunea 10 - Monitorizare</w:t>
            </w:r>
          </w:p>
        </w:tc>
      </w:tr>
    </w:tbl>
    <w:p w:rsidR="001372A1" w:rsidRDefault="001372A1" w:rsidP="001372A1">
      <w:pPr>
        <w:rPr>
          <w:rFonts w:ascii="Arial" w:hAnsi="Arial"/>
          <w:b/>
          <w:sz w:val="24"/>
        </w:rPr>
      </w:pPr>
    </w:p>
    <w:p w:rsidR="001372A1" w:rsidRDefault="001372A1" w:rsidP="001372A1">
      <w:pPr>
        <w:rPr>
          <w:rFonts w:ascii="Arial" w:hAnsi="Arial"/>
          <w:b/>
          <w:sz w:val="24"/>
        </w:rPr>
      </w:pPr>
      <w:r>
        <w:rPr>
          <w:rFonts w:ascii="Arial" w:hAnsi="Arial"/>
          <w:b/>
          <w:sz w:val="24"/>
        </w:rPr>
        <w:t>10.6. Monitorizarea mediului</w:t>
      </w:r>
    </w:p>
    <w:p w:rsidR="001372A1" w:rsidRDefault="001372A1" w:rsidP="001372A1">
      <w:pPr>
        <w:rPr>
          <w:rFonts w:ascii="Arial" w:hAnsi="Arial"/>
          <w:sz w:val="22"/>
        </w:rPr>
      </w:pPr>
    </w:p>
    <w:p w:rsidR="001372A1" w:rsidRDefault="001372A1" w:rsidP="001372A1">
      <w:pPr>
        <w:rPr>
          <w:rFonts w:ascii="Arial" w:hAnsi="Arial"/>
          <w:b/>
          <w:sz w:val="22"/>
        </w:rPr>
      </w:pPr>
      <w:r>
        <w:rPr>
          <w:rFonts w:ascii="Arial" w:hAnsi="Arial"/>
          <w:b/>
          <w:sz w:val="22"/>
        </w:rPr>
        <w:t>10.6.1. Contributia la poluarea mediului ambiant</w:t>
      </w:r>
    </w:p>
    <w:p w:rsidR="001372A1" w:rsidRPr="00155331" w:rsidRDefault="001372A1" w:rsidP="001372A1">
      <w:pPr>
        <w:rPr>
          <w:rFonts w:ascii="Arial" w:hAnsi="Arial"/>
          <w:sz w:val="22"/>
          <w:lang w:val="pt-BR"/>
        </w:rPr>
      </w:pPr>
      <w:r w:rsidRPr="00155331">
        <w:rPr>
          <w:rFonts w:ascii="Arial" w:hAnsi="Arial"/>
          <w:sz w:val="22"/>
          <w:lang w:val="pt-BR"/>
        </w:rPr>
        <w:t xml:space="preserve">    Este ceruta monitorizarea de mediu in afara amplasamentului instalatiei?</w:t>
      </w:r>
    </w:p>
    <w:p w:rsidR="001372A1" w:rsidRPr="00155331" w:rsidRDefault="001372A1" w:rsidP="001372A1">
      <w:pPr>
        <w:rPr>
          <w:rFonts w:ascii="Arial" w:hAnsi="Arial"/>
          <w:sz w:val="22"/>
          <w:lang w:val="pt-BR"/>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1372A1" w:rsidRPr="00155331" w:rsidTr="00D17207">
        <w:tc>
          <w:tcPr>
            <w:tcW w:w="10032" w:type="dxa"/>
          </w:tcPr>
          <w:p w:rsidR="001372A1" w:rsidRPr="00155331" w:rsidRDefault="00B112C5" w:rsidP="00D17207">
            <w:pPr>
              <w:jc w:val="both"/>
              <w:rPr>
                <w:rFonts w:ascii="Arial" w:hAnsi="Arial"/>
                <w:sz w:val="22"/>
                <w:lang w:val="pt-BR"/>
              </w:rPr>
            </w:pPr>
            <w:r>
              <w:rPr>
                <w:rFonts w:ascii="Arial" w:hAnsi="Arial"/>
                <w:sz w:val="22"/>
                <w:lang w:val="pt-BR"/>
              </w:rPr>
              <w:t>Nu.</w:t>
            </w:r>
          </w:p>
        </w:tc>
      </w:tr>
    </w:tbl>
    <w:p w:rsidR="001372A1" w:rsidRPr="00155331" w:rsidRDefault="001372A1" w:rsidP="001372A1">
      <w:pPr>
        <w:rPr>
          <w:rFonts w:ascii="Arial" w:hAnsi="Arial"/>
          <w:sz w:val="22"/>
          <w:lang w:val="pt-BR"/>
        </w:rPr>
      </w:pPr>
    </w:p>
    <w:p w:rsidR="001372A1" w:rsidRPr="00155331" w:rsidRDefault="001372A1" w:rsidP="001372A1">
      <w:pPr>
        <w:rPr>
          <w:rFonts w:ascii="Arial" w:hAnsi="Arial"/>
          <w:lang w:val="pt-BR"/>
        </w:rPr>
      </w:pPr>
      <w:r w:rsidRPr="00155331">
        <w:rPr>
          <w:rFonts w:ascii="Arial" w:hAnsi="Arial"/>
          <w:sz w:val="22"/>
          <w:lang w:val="pt-BR"/>
        </w:rPr>
        <w:t xml:space="preserve">    </w:t>
      </w:r>
      <w:r w:rsidRPr="00155331">
        <w:rPr>
          <w:rFonts w:ascii="Arial" w:hAnsi="Arial"/>
          <w:lang w:val="pt-BR"/>
        </w:rPr>
        <w:t>Observatii:</w:t>
      </w:r>
    </w:p>
    <w:p w:rsidR="001372A1" w:rsidRPr="00236568" w:rsidRDefault="001372A1" w:rsidP="001372A1">
      <w:pPr>
        <w:jc w:val="both"/>
        <w:rPr>
          <w:rFonts w:ascii="Arial" w:hAnsi="Arial"/>
          <w:sz w:val="18"/>
          <w:szCs w:val="18"/>
          <w:lang w:val="pt-BR"/>
        </w:rPr>
      </w:pPr>
      <w:r w:rsidRPr="00155331">
        <w:rPr>
          <w:rFonts w:ascii="Arial" w:hAnsi="Arial"/>
          <w:lang w:val="pt-BR"/>
        </w:rPr>
        <w:t xml:space="preserve">    </w:t>
      </w:r>
      <w:r w:rsidRPr="00236568">
        <w:rPr>
          <w:rFonts w:ascii="Arial" w:hAnsi="Arial"/>
          <w:sz w:val="18"/>
          <w:szCs w:val="18"/>
          <w:lang w:val="pt-BR"/>
        </w:rPr>
        <w:t>1) Necesitatea monitorizarii mediului in afara amplasamentului trebuie luata in considerare pentru evaluarea efectelor emisiilor in cursurile de apa controlate, in apa subterana, in aer sau sol sau a emisiilor de zgomot sau mirosuri neplacute.</w:t>
      </w:r>
    </w:p>
    <w:p w:rsidR="001372A1" w:rsidRPr="00236568" w:rsidRDefault="001372A1" w:rsidP="001372A1">
      <w:pPr>
        <w:rPr>
          <w:rFonts w:ascii="Arial" w:hAnsi="Arial"/>
          <w:sz w:val="18"/>
          <w:szCs w:val="18"/>
          <w:lang w:val="pt-BR"/>
        </w:rPr>
      </w:pPr>
      <w:r w:rsidRPr="00236568">
        <w:rPr>
          <w:rFonts w:ascii="Arial" w:hAnsi="Arial"/>
          <w:sz w:val="18"/>
          <w:szCs w:val="18"/>
          <w:lang w:val="pt-BR"/>
        </w:rPr>
        <w:t xml:space="preserve">    2) Monitorizarea mediului poate fi ceruta, de ex. atunci cand:</w:t>
      </w:r>
    </w:p>
    <w:p w:rsidR="001372A1" w:rsidRPr="00236568" w:rsidRDefault="001372A1" w:rsidP="001372A1">
      <w:pPr>
        <w:rPr>
          <w:rFonts w:ascii="Arial" w:hAnsi="Arial"/>
          <w:sz w:val="18"/>
          <w:szCs w:val="18"/>
          <w:lang w:val="pt-BR"/>
        </w:rPr>
      </w:pPr>
      <w:r w:rsidRPr="00236568">
        <w:rPr>
          <w:rFonts w:ascii="Arial" w:hAnsi="Arial"/>
          <w:sz w:val="18"/>
          <w:szCs w:val="18"/>
          <w:lang w:val="pt-BR"/>
        </w:rPr>
        <w:t xml:space="preserve">    - exista receptori vulnerabili;</w:t>
      </w:r>
    </w:p>
    <w:p w:rsidR="001372A1" w:rsidRPr="00236568" w:rsidRDefault="001372A1" w:rsidP="001372A1">
      <w:pPr>
        <w:rPr>
          <w:rFonts w:ascii="Arial" w:hAnsi="Arial"/>
          <w:sz w:val="18"/>
          <w:szCs w:val="18"/>
          <w:lang w:val="pt-BR"/>
        </w:rPr>
      </w:pPr>
      <w:r w:rsidRPr="00236568">
        <w:rPr>
          <w:rFonts w:ascii="Arial" w:hAnsi="Arial"/>
          <w:sz w:val="18"/>
          <w:szCs w:val="18"/>
          <w:lang w:val="pt-BR"/>
        </w:rPr>
        <w:t xml:space="preserve">    - emisiile au o contributie semnificativa asupra unui Standard de Calitate a Mediului (SCM) care este in pericol de a fi depasit</w:t>
      </w:r>
    </w:p>
    <w:p w:rsidR="001372A1" w:rsidRPr="00236568" w:rsidRDefault="001372A1" w:rsidP="001372A1">
      <w:pPr>
        <w:rPr>
          <w:rFonts w:ascii="Arial" w:hAnsi="Arial"/>
          <w:sz w:val="18"/>
          <w:szCs w:val="18"/>
          <w:lang w:val="pt-BR"/>
        </w:rPr>
      </w:pPr>
      <w:r w:rsidRPr="00236568">
        <w:rPr>
          <w:rFonts w:ascii="Arial" w:hAnsi="Arial"/>
          <w:sz w:val="18"/>
          <w:szCs w:val="18"/>
          <w:lang w:val="pt-BR"/>
        </w:rPr>
        <w:t xml:space="preserve">    - Operatorul doreste sa justifice o concluzie BAT bazandu-se pe lipsa efectului asupra mediului</w:t>
      </w:r>
    </w:p>
    <w:p w:rsidR="001372A1" w:rsidRPr="00236568" w:rsidRDefault="001372A1" w:rsidP="001372A1">
      <w:pPr>
        <w:rPr>
          <w:rFonts w:ascii="Arial" w:hAnsi="Arial"/>
          <w:sz w:val="18"/>
          <w:szCs w:val="18"/>
          <w:lang w:val="it-IT"/>
        </w:rPr>
      </w:pPr>
      <w:r w:rsidRPr="00236568">
        <w:rPr>
          <w:rFonts w:ascii="Arial" w:hAnsi="Arial"/>
          <w:sz w:val="18"/>
          <w:szCs w:val="18"/>
          <w:lang w:val="pt-BR"/>
        </w:rPr>
        <w:t xml:space="preserve">    </w:t>
      </w:r>
      <w:r w:rsidRPr="00236568">
        <w:rPr>
          <w:rFonts w:ascii="Arial" w:hAnsi="Arial"/>
          <w:sz w:val="18"/>
          <w:szCs w:val="18"/>
          <w:lang w:val="it-IT"/>
        </w:rPr>
        <w:t>- este necesara validarea modelarii.</w:t>
      </w:r>
    </w:p>
    <w:p w:rsidR="001372A1" w:rsidRPr="00236568" w:rsidRDefault="001372A1" w:rsidP="001372A1">
      <w:pPr>
        <w:rPr>
          <w:rFonts w:ascii="Arial" w:hAnsi="Arial"/>
          <w:sz w:val="18"/>
          <w:szCs w:val="18"/>
          <w:lang w:val="it-IT"/>
        </w:rPr>
      </w:pPr>
      <w:r w:rsidRPr="00236568">
        <w:rPr>
          <w:rFonts w:ascii="Arial" w:hAnsi="Arial"/>
          <w:sz w:val="18"/>
          <w:szCs w:val="18"/>
          <w:lang w:val="it-IT"/>
        </w:rPr>
        <w:t xml:space="preserve">    3) Necesitatea monitorizarii trebuie luata in considerare pentru:</w:t>
      </w:r>
    </w:p>
    <w:p w:rsidR="001372A1" w:rsidRPr="00236568" w:rsidRDefault="001372A1" w:rsidP="001372A1">
      <w:pPr>
        <w:jc w:val="both"/>
        <w:rPr>
          <w:rFonts w:ascii="Arial" w:hAnsi="Arial"/>
          <w:sz w:val="18"/>
          <w:szCs w:val="18"/>
          <w:lang w:val="it-IT"/>
        </w:rPr>
      </w:pPr>
      <w:r w:rsidRPr="00236568">
        <w:rPr>
          <w:rFonts w:ascii="Arial" w:hAnsi="Arial"/>
          <w:sz w:val="18"/>
          <w:szCs w:val="18"/>
          <w:lang w:val="it-IT"/>
        </w:rPr>
        <w:t xml:space="preserve">    - 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rsidR="001372A1" w:rsidRPr="00236568" w:rsidRDefault="001372A1" w:rsidP="001372A1">
      <w:pPr>
        <w:jc w:val="both"/>
        <w:rPr>
          <w:rFonts w:ascii="Arial" w:hAnsi="Arial"/>
          <w:sz w:val="18"/>
          <w:szCs w:val="18"/>
          <w:lang w:val="it-IT"/>
        </w:rPr>
      </w:pPr>
      <w:r w:rsidRPr="00236568">
        <w:rPr>
          <w:rFonts w:ascii="Arial" w:hAnsi="Arial"/>
          <w:sz w:val="18"/>
          <w:szCs w:val="18"/>
          <w:lang w:val="it-IT"/>
        </w:rPr>
        <w:t xml:space="preserve">     - apa de suprafata, cand vor fi necesare, in conformitate cu prevederile autorizatiei de gospodarirea apelor, prelevarea de probe, analiza si raportarea calitatii in amonte si in aval a cursurilor de apa controlate</w:t>
      </w:r>
    </w:p>
    <w:p w:rsidR="001372A1" w:rsidRPr="00236568" w:rsidRDefault="001372A1" w:rsidP="001372A1">
      <w:pPr>
        <w:rPr>
          <w:rFonts w:ascii="Arial" w:hAnsi="Arial"/>
          <w:sz w:val="18"/>
          <w:szCs w:val="18"/>
          <w:lang w:val="it-IT"/>
        </w:rPr>
      </w:pPr>
      <w:r w:rsidRPr="00236568">
        <w:rPr>
          <w:rFonts w:ascii="Arial" w:hAnsi="Arial"/>
          <w:sz w:val="18"/>
          <w:szCs w:val="18"/>
          <w:lang w:val="it-IT"/>
        </w:rPr>
        <w:t xml:space="preserve">    - aer, inclusiv mirosurile;</w:t>
      </w:r>
    </w:p>
    <w:p w:rsidR="001372A1" w:rsidRPr="00236568" w:rsidRDefault="001372A1" w:rsidP="001372A1">
      <w:pPr>
        <w:rPr>
          <w:rFonts w:ascii="Arial" w:hAnsi="Arial"/>
          <w:sz w:val="18"/>
          <w:szCs w:val="18"/>
          <w:lang w:val="it-IT"/>
        </w:rPr>
      </w:pPr>
      <w:r w:rsidRPr="00236568">
        <w:rPr>
          <w:rFonts w:ascii="Arial" w:hAnsi="Arial"/>
          <w:sz w:val="18"/>
          <w:szCs w:val="18"/>
          <w:lang w:val="it-IT"/>
        </w:rPr>
        <w:t xml:space="preserve">    - contaminarea solului, inclusiv vegetatia si produsele agricole;</w:t>
      </w:r>
    </w:p>
    <w:p w:rsidR="001372A1" w:rsidRPr="00236568" w:rsidRDefault="001372A1" w:rsidP="001372A1">
      <w:pPr>
        <w:rPr>
          <w:rFonts w:ascii="Arial" w:hAnsi="Arial"/>
          <w:sz w:val="18"/>
          <w:szCs w:val="18"/>
          <w:lang w:val="it-IT"/>
        </w:rPr>
      </w:pPr>
      <w:r w:rsidRPr="00236568">
        <w:rPr>
          <w:rFonts w:ascii="Arial" w:hAnsi="Arial"/>
          <w:sz w:val="18"/>
          <w:szCs w:val="18"/>
          <w:lang w:val="it-IT"/>
        </w:rPr>
        <w:t xml:space="preserve">    - evaluarea impactului asupra sanatatii;</w:t>
      </w:r>
    </w:p>
    <w:p w:rsidR="001372A1" w:rsidRPr="00236568" w:rsidRDefault="001372A1" w:rsidP="001372A1">
      <w:pPr>
        <w:rPr>
          <w:rFonts w:ascii="Arial" w:hAnsi="Arial"/>
          <w:sz w:val="18"/>
          <w:szCs w:val="18"/>
          <w:lang w:val="it-IT"/>
        </w:rPr>
      </w:pPr>
      <w:r w:rsidRPr="00236568">
        <w:rPr>
          <w:rFonts w:ascii="Arial" w:hAnsi="Arial"/>
          <w:sz w:val="18"/>
          <w:szCs w:val="18"/>
          <w:lang w:val="it-IT"/>
        </w:rPr>
        <w:t xml:space="preserve">    - zgomot.</w:t>
      </w:r>
    </w:p>
    <w:p w:rsidR="001372A1" w:rsidRPr="00155331" w:rsidRDefault="001372A1" w:rsidP="001372A1">
      <w:pPr>
        <w:rPr>
          <w:rFonts w:ascii="Arial" w:hAnsi="Arial"/>
          <w:lang w:val="it-IT"/>
        </w:rPr>
      </w:pPr>
    </w:p>
    <w:p w:rsidR="001372A1" w:rsidRPr="00155331" w:rsidRDefault="001372A1" w:rsidP="001372A1">
      <w:pPr>
        <w:rPr>
          <w:rFonts w:ascii="Arial" w:hAnsi="Arial"/>
          <w:sz w:val="16"/>
          <w:lang w:val="it-IT"/>
        </w:rPr>
      </w:pPr>
    </w:p>
    <w:p w:rsidR="001372A1" w:rsidRPr="00155331" w:rsidRDefault="001372A1" w:rsidP="001372A1">
      <w:pPr>
        <w:rPr>
          <w:rFonts w:ascii="Arial" w:hAnsi="Arial"/>
          <w:b/>
          <w:sz w:val="22"/>
          <w:lang w:val="it-IT"/>
        </w:rPr>
      </w:pPr>
      <w:r w:rsidRPr="00155331">
        <w:rPr>
          <w:rFonts w:ascii="Arial" w:hAnsi="Arial"/>
          <w:b/>
          <w:sz w:val="22"/>
          <w:lang w:val="it-IT"/>
        </w:rPr>
        <w:t xml:space="preserve">   10.6.2. Monitorizarea impactului</w:t>
      </w:r>
    </w:p>
    <w:p w:rsidR="001372A1" w:rsidRPr="00155331" w:rsidRDefault="001372A1" w:rsidP="001372A1">
      <w:pPr>
        <w:rPr>
          <w:rFonts w:ascii="Arial" w:hAnsi="Arial"/>
          <w:sz w:val="22"/>
          <w:lang w:val="it-IT"/>
        </w:rPr>
      </w:pPr>
      <w:r w:rsidRPr="00155331">
        <w:rPr>
          <w:rFonts w:ascii="Arial" w:hAnsi="Arial"/>
          <w:sz w:val="22"/>
          <w:lang w:val="it-IT"/>
        </w:rPr>
        <w:t xml:space="preserve">    Descrieti orice monitorizare a mediului realizata sau propusa in scopul evaluarii efectelor emisiilor</w:t>
      </w:r>
    </w:p>
    <w:p w:rsidR="001372A1" w:rsidRPr="00155331" w:rsidRDefault="001372A1" w:rsidP="001372A1">
      <w:pPr>
        <w:rPr>
          <w:rFonts w:ascii="Arial" w:hAnsi="Arial"/>
          <w:sz w:val="22"/>
          <w:lang w:val="it-IT"/>
        </w:rPr>
      </w:pPr>
    </w:p>
    <w:p w:rsidR="001372A1" w:rsidRPr="00155331" w:rsidRDefault="001372A1" w:rsidP="001372A1">
      <w:pPr>
        <w:rPr>
          <w:rFonts w:ascii="Arial" w:hAnsi="Arial"/>
          <w:sz w:val="22"/>
          <w:lang w:val="it-IT"/>
        </w:rPr>
      </w:pPr>
      <w:r w:rsidRPr="00155331">
        <w:rPr>
          <w:rFonts w:ascii="Arial" w:hAnsi="Arial"/>
          <w:sz w:val="22"/>
          <w:lang w:val="it-IT"/>
        </w:rPr>
        <w:t xml:space="preserve">    Dupa punerea in functiune a fermei de crestere si ingrasare porci se vor monitoriza :</w:t>
      </w:r>
    </w:p>
    <w:tbl>
      <w:tblPr>
        <w:tblW w:w="99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4111"/>
        <w:gridCol w:w="2222"/>
      </w:tblGrid>
      <w:tr w:rsidR="001372A1" w:rsidTr="00D17207">
        <w:tc>
          <w:tcPr>
            <w:tcW w:w="3609" w:type="dxa"/>
          </w:tcPr>
          <w:p w:rsidR="001372A1" w:rsidRDefault="001372A1" w:rsidP="00D17207">
            <w:pPr>
              <w:jc w:val="center"/>
              <w:rPr>
                <w:rFonts w:ascii="Arial" w:hAnsi="Arial"/>
                <w:b/>
                <w:lang w:val="ro-RO"/>
              </w:rPr>
            </w:pPr>
            <w:r>
              <w:rPr>
                <w:rFonts w:ascii="Arial" w:hAnsi="Arial"/>
                <w:b/>
                <w:lang w:val="ro-RO"/>
              </w:rPr>
              <w:t>Parametru/Factorul de mediu</w:t>
            </w:r>
          </w:p>
        </w:tc>
        <w:tc>
          <w:tcPr>
            <w:tcW w:w="4111" w:type="dxa"/>
          </w:tcPr>
          <w:p w:rsidR="001372A1" w:rsidRDefault="001372A1" w:rsidP="00D17207">
            <w:pPr>
              <w:jc w:val="center"/>
              <w:rPr>
                <w:rFonts w:ascii="Arial" w:hAnsi="Arial"/>
                <w:b/>
                <w:lang w:val="ro-RO"/>
              </w:rPr>
            </w:pPr>
            <w:r>
              <w:rPr>
                <w:rFonts w:ascii="Arial" w:hAnsi="Arial"/>
                <w:b/>
                <w:lang w:val="ro-RO"/>
              </w:rPr>
              <w:t>Studiu/</w:t>
            </w:r>
          </w:p>
          <w:p w:rsidR="001372A1" w:rsidRDefault="001372A1" w:rsidP="00D17207">
            <w:pPr>
              <w:jc w:val="center"/>
              <w:rPr>
                <w:rFonts w:ascii="Arial" w:hAnsi="Arial"/>
                <w:b/>
                <w:lang w:val="ro-RO"/>
              </w:rPr>
            </w:pPr>
            <w:r>
              <w:rPr>
                <w:rFonts w:ascii="Arial" w:hAnsi="Arial"/>
                <w:b/>
                <w:lang w:val="ro-RO"/>
              </w:rPr>
              <w:t>Metoda de monitorizare</w:t>
            </w:r>
          </w:p>
        </w:tc>
        <w:tc>
          <w:tcPr>
            <w:tcW w:w="2222" w:type="dxa"/>
          </w:tcPr>
          <w:p w:rsidR="001372A1" w:rsidRDefault="001372A1" w:rsidP="00D17207">
            <w:pPr>
              <w:jc w:val="center"/>
              <w:rPr>
                <w:rFonts w:ascii="Arial" w:hAnsi="Arial"/>
                <w:b/>
                <w:lang w:val="ro-RO"/>
              </w:rPr>
            </w:pPr>
            <w:r>
              <w:rPr>
                <w:rFonts w:ascii="Arial" w:hAnsi="Arial"/>
                <w:b/>
                <w:lang w:val="ro-RO"/>
              </w:rPr>
              <w:t>Concluzii</w:t>
            </w:r>
          </w:p>
          <w:p w:rsidR="001372A1" w:rsidRDefault="001372A1" w:rsidP="00D17207">
            <w:pPr>
              <w:jc w:val="center"/>
              <w:rPr>
                <w:rFonts w:ascii="Arial" w:hAnsi="Arial"/>
                <w:b/>
                <w:sz w:val="18"/>
                <w:lang w:val="ro-RO"/>
              </w:rPr>
            </w:pPr>
            <w:r>
              <w:rPr>
                <w:rFonts w:ascii="Arial" w:hAnsi="Arial"/>
                <w:b/>
                <w:sz w:val="18"/>
                <w:lang w:val="ro-RO"/>
              </w:rPr>
              <w:t xml:space="preserve"> (daca nu au fost formulate)</w:t>
            </w:r>
          </w:p>
        </w:tc>
      </w:tr>
      <w:tr w:rsidR="001372A1" w:rsidTr="00D17207">
        <w:trPr>
          <w:trHeight w:val="1025"/>
        </w:trPr>
        <w:tc>
          <w:tcPr>
            <w:tcW w:w="3609" w:type="dxa"/>
          </w:tcPr>
          <w:p w:rsidR="001372A1" w:rsidRPr="003F10B6" w:rsidRDefault="001372A1" w:rsidP="00D17207">
            <w:pPr>
              <w:jc w:val="both"/>
              <w:rPr>
                <w:rFonts w:ascii="Arial" w:hAnsi="Arial"/>
                <w:b/>
                <w:sz w:val="22"/>
                <w:lang w:val="ro-RO"/>
              </w:rPr>
            </w:pPr>
            <w:r w:rsidRPr="003F10B6">
              <w:rPr>
                <w:rFonts w:ascii="Arial" w:hAnsi="Arial"/>
                <w:b/>
                <w:sz w:val="22"/>
                <w:lang w:val="ro-RO"/>
              </w:rPr>
              <w:t>Factorul de mediu AER</w:t>
            </w:r>
          </w:p>
          <w:p w:rsidR="001372A1" w:rsidRDefault="001C7F9F" w:rsidP="001C7F9F">
            <w:pPr>
              <w:jc w:val="both"/>
              <w:rPr>
                <w:rFonts w:ascii="Arial" w:hAnsi="Arial"/>
                <w:sz w:val="22"/>
                <w:lang w:val="ro-RO"/>
              </w:rPr>
            </w:pPr>
            <w:r>
              <w:rPr>
                <w:rFonts w:ascii="Arial" w:hAnsi="Arial"/>
                <w:sz w:val="22"/>
                <w:lang w:val="ro-RO"/>
              </w:rPr>
              <w:t>M</w:t>
            </w:r>
            <w:r w:rsidRPr="00373DEA">
              <w:rPr>
                <w:rFonts w:ascii="Arial" w:hAnsi="Arial"/>
                <w:sz w:val="22"/>
                <w:lang w:val="ro-RO"/>
              </w:rPr>
              <w:t xml:space="preserve">onitorizarea </w:t>
            </w:r>
            <w:r>
              <w:rPr>
                <w:rFonts w:ascii="Arial" w:hAnsi="Arial"/>
                <w:sz w:val="22"/>
                <w:lang w:val="ro-RO"/>
              </w:rPr>
              <w:t>semestriala a impurificatorilor din gazele de ardere rezultate de la incinerator:CO, NO</w:t>
            </w:r>
            <w:r>
              <w:rPr>
                <w:rFonts w:ascii="Arial" w:hAnsi="Arial"/>
                <w:sz w:val="22"/>
                <w:vertAlign w:val="subscript"/>
                <w:lang w:val="ro-RO"/>
              </w:rPr>
              <w:t>2</w:t>
            </w:r>
            <w:r>
              <w:rPr>
                <w:rFonts w:ascii="Arial" w:hAnsi="Arial"/>
                <w:sz w:val="22"/>
                <w:lang w:val="ro-RO"/>
              </w:rPr>
              <w:t>, SO</w:t>
            </w:r>
            <w:r>
              <w:rPr>
                <w:rFonts w:ascii="Arial" w:hAnsi="Arial"/>
                <w:sz w:val="22"/>
                <w:vertAlign w:val="subscript"/>
                <w:lang w:val="ro-RO"/>
              </w:rPr>
              <w:t>2</w:t>
            </w:r>
            <w:r>
              <w:rPr>
                <w:rFonts w:ascii="Arial" w:hAnsi="Arial"/>
                <w:sz w:val="22"/>
                <w:lang w:val="ro-RO"/>
              </w:rPr>
              <w:t xml:space="preserve">, </w:t>
            </w:r>
          </w:p>
          <w:p w:rsidR="001C7F9F" w:rsidRDefault="001C7F9F" w:rsidP="001C7F9F">
            <w:pPr>
              <w:jc w:val="both"/>
              <w:rPr>
                <w:rFonts w:ascii="Arial" w:hAnsi="Arial"/>
                <w:sz w:val="22"/>
                <w:lang w:val="ro-RO"/>
              </w:rPr>
            </w:pPr>
          </w:p>
          <w:p w:rsidR="001C7F9F" w:rsidRDefault="001C7F9F" w:rsidP="001C7F9F">
            <w:pPr>
              <w:jc w:val="both"/>
              <w:rPr>
                <w:rFonts w:ascii="Arial" w:hAnsi="Arial"/>
                <w:sz w:val="22"/>
                <w:lang w:val="ro-RO"/>
              </w:rPr>
            </w:pPr>
            <w:r>
              <w:rPr>
                <w:rFonts w:ascii="Arial" w:hAnsi="Arial"/>
                <w:sz w:val="22"/>
                <w:lang w:val="ro-RO"/>
              </w:rPr>
              <w:t>Monitorizarea semestriala a microclimatului din halele de crestere si exploatare gaini ouatoare</w:t>
            </w:r>
          </w:p>
        </w:tc>
        <w:tc>
          <w:tcPr>
            <w:tcW w:w="4111" w:type="dxa"/>
          </w:tcPr>
          <w:p w:rsidR="001372A1" w:rsidRDefault="001372A1" w:rsidP="00D17207">
            <w:pPr>
              <w:jc w:val="both"/>
              <w:rPr>
                <w:rFonts w:ascii="Arial" w:hAnsi="Arial" w:cs="Arial"/>
                <w:lang w:val="ro-RO"/>
              </w:rPr>
            </w:pPr>
          </w:p>
          <w:p w:rsidR="001372A1" w:rsidRPr="005F4099" w:rsidRDefault="001372A1" w:rsidP="00D17207">
            <w:pPr>
              <w:jc w:val="both"/>
              <w:rPr>
                <w:rFonts w:ascii="Arial" w:hAnsi="Arial" w:cs="Arial"/>
                <w:lang w:val="ro-RO"/>
              </w:rPr>
            </w:pPr>
            <w:r w:rsidRPr="005F4099">
              <w:rPr>
                <w:rFonts w:ascii="Arial" w:hAnsi="Arial" w:cs="Arial"/>
                <w:lang w:val="ro-RO"/>
              </w:rPr>
              <w:t>Se realiz</w:t>
            </w:r>
            <w:r w:rsidR="001C7F9F">
              <w:rPr>
                <w:rFonts w:ascii="Arial" w:hAnsi="Arial" w:cs="Arial"/>
                <w:lang w:val="ro-RO"/>
              </w:rPr>
              <w:t>e</w:t>
            </w:r>
            <w:r w:rsidRPr="005F4099">
              <w:rPr>
                <w:rFonts w:ascii="Arial" w:hAnsi="Arial" w:cs="Arial"/>
                <w:lang w:val="ro-RO"/>
              </w:rPr>
              <w:t>a</w:t>
            </w:r>
            <w:r w:rsidR="001C7F9F">
              <w:rPr>
                <w:rFonts w:ascii="Arial" w:hAnsi="Arial" w:cs="Arial"/>
                <w:lang w:val="ro-RO"/>
              </w:rPr>
              <w:t>za</w:t>
            </w:r>
            <w:r w:rsidRPr="005F4099">
              <w:rPr>
                <w:rFonts w:ascii="Arial" w:hAnsi="Arial" w:cs="Arial"/>
                <w:lang w:val="ro-RO"/>
              </w:rPr>
              <w:t xml:space="preserve"> masuratori </w:t>
            </w:r>
            <w:r w:rsidR="001C7F9F">
              <w:rPr>
                <w:rFonts w:ascii="Arial" w:hAnsi="Arial" w:cs="Arial"/>
                <w:lang w:val="ro-RO"/>
              </w:rPr>
              <w:t>de o societate autorizata</w:t>
            </w:r>
          </w:p>
          <w:p w:rsidR="001372A1" w:rsidRDefault="001372A1" w:rsidP="00D17207">
            <w:pPr>
              <w:jc w:val="both"/>
              <w:rPr>
                <w:rFonts w:ascii="Arial" w:hAnsi="Arial" w:cs="Arial"/>
                <w:lang w:val="ro-RO"/>
              </w:rPr>
            </w:pPr>
          </w:p>
          <w:p w:rsidR="001372A1" w:rsidRDefault="001372A1" w:rsidP="00D17207">
            <w:pPr>
              <w:jc w:val="both"/>
              <w:rPr>
                <w:rFonts w:ascii="Arial" w:hAnsi="Arial" w:cs="Arial"/>
                <w:sz w:val="22"/>
                <w:lang w:val="ro-RO"/>
              </w:rPr>
            </w:pPr>
          </w:p>
          <w:p w:rsidR="001C7F9F" w:rsidRDefault="001C7F9F" w:rsidP="00D17207">
            <w:pPr>
              <w:jc w:val="both"/>
              <w:rPr>
                <w:rFonts w:ascii="Arial" w:hAnsi="Arial" w:cs="Arial"/>
                <w:sz w:val="22"/>
                <w:lang w:val="ro-RO"/>
              </w:rPr>
            </w:pPr>
          </w:p>
          <w:p w:rsidR="001C7F9F" w:rsidRDefault="001C7F9F" w:rsidP="00D17207">
            <w:pPr>
              <w:jc w:val="both"/>
              <w:rPr>
                <w:rFonts w:ascii="Arial" w:hAnsi="Arial" w:cs="Arial"/>
                <w:sz w:val="22"/>
                <w:lang w:val="ro-RO"/>
              </w:rPr>
            </w:pPr>
          </w:p>
          <w:p w:rsidR="001C7F9F" w:rsidRPr="005F4099" w:rsidRDefault="001C7F9F" w:rsidP="001C7F9F">
            <w:pPr>
              <w:jc w:val="both"/>
              <w:rPr>
                <w:rFonts w:ascii="Arial" w:hAnsi="Arial" w:cs="Arial"/>
                <w:lang w:val="ro-RO"/>
              </w:rPr>
            </w:pPr>
            <w:r w:rsidRPr="005F4099">
              <w:rPr>
                <w:rFonts w:ascii="Arial" w:hAnsi="Arial" w:cs="Arial"/>
                <w:lang w:val="ro-RO"/>
              </w:rPr>
              <w:t>Se realiz</w:t>
            </w:r>
            <w:r>
              <w:rPr>
                <w:rFonts w:ascii="Arial" w:hAnsi="Arial" w:cs="Arial"/>
                <w:lang w:val="ro-RO"/>
              </w:rPr>
              <w:t>e</w:t>
            </w:r>
            <w:r w:rsidRPr="005F4099">
              <w:rPr>
                <w:rFonts w:ascii="Arial" w:hAnsi="Arial" w:cs="Arial"/>
                <w:lang w:val="ro-RO"/>
              </w:rPr>
              <w:t>a</w:t>
            </w:r>
            <w:r>
              <w:rPr>
                <w:rFonts w:ascii="Arial" w:hAnsi="Arial" w:cs="Arial"/>
                <w:lang w:val="ro-RO"/>
              </w:rPr>
              <w:t>za</w:t>
            </w:r>
            <w:r w:rsidRPr="005F4099">
              <w:rPr>
                <w:rFonts w:ascii="Arial" w:hAnsi="Arial" w:cs="Arial"/>
                <w:lang w:val="ro-RO"/>
              </w:rPr>
              <w:t xml:space="preserve"> masuratori </w:t>
            </w:r>
            <w:r>
              <w:rPr>
                <w:rFonts w:ascii="Arial" w:hAnsi="Arial" w:cs="Arial"/>
                <w:lang w:val="ro-RO"/>
              </w:rPr>
              <w:t>de o societate autorizata</w:t>
            </w:r>
          </w:p>
          <w:p w:rsidR="001C7F9F" w:rsidRPr="005B69B5" w:rsidRDefault="001C7F9F" w:rsidP="001C7F9F">
            <w:pPr>
              <w:jc w:val="both"/>
              <w:rPr>
                <w:rFonts w:ascii="Arial" w:hAnsi="Arial" w:cs="Arial"/>
                <w:sz w:val="22"/>
                <w:lang w:val="ro-RO"/>
              </w:rPr>
            </w:pPr>
          </w:p>
        </w:tc>
        <w:tc>
          <w:tcPr>
            <w:tcW w:w="2222" w:type="dxa"/>
          </w:tcPr>
          <w:p w:rsidR="001372A1" w:rsidRDefault="001372A1" w:rsidP="00D17207">
            <w:pPr>
              <w:jc w:val="both"/>
              <w:rPr>
                <w:rFonts w:ascii="Arial" w:hAnsi="Arial"/>
                <w:sz w:val="22"/>
                <w:lang w:val="ro-RO"/>
              </w:rPr>
            </w:pPr>
          </w:p>
          <w:p w:rsidR="001C7F9F" w:rsidRDefault="001C7F9F" w:rsidP="00D17207">
            <w:pPr>
              <w:jc w:val="both"/>
              <w:rPr>
                <w:rFonts w:ascii="Arial" w:hAnsi="Arial"/>
                <w:sz w:val="22"/>
                <w:lang w:val="ro-RO"/>
              </w:rPr>
            </w:pPr>
            <w:r>
              <w:rPr>
                <w:rFonts w:ascii="Arial" w:hAnsi="Arial"/>
                <w:sz w:val="22"/>
                <w:lang w:val="ro-RO"/>
              </w:rPr>
              <w:t>Incadrare in Ordinul 462</w:t>
            </w:r>
          </w:p>
          <w:p w:rsidR="001C7F9F" w:rsidRDefault="001C7F9F" w:rsidP="00D17207">
            <w:pPr>
              <w:jc w:val="both"/>
              <w:rPr>
                <w:rFonts w:ascii="Arial" w:hAnsi="Arial"/>
                <w:sz w:val="22"/>
                <w:lang w:val="ro-RO"/>
              </w:rPr>
            </w:pPr>
          </w:p>
          <w:p w:rsidR="001C7F9F" w:rsidRDefault="001C7F9F" w:rsidP="00D17207">
            <w:pPr>
              <w:jc w:val="both"/>
              <w:rPr>
                <w:rFonts w:ascii="Arial" w:hAnsi="Arial"/>
                <w:sz w:val="22"/>
                <w:lang w:val="ro-RO"/>
              </w:rPr>
            </w:pPr>
          </w:p>
          <w:p w:rsidR="001C7F9F" w:rsidRDefault="001C7F9F" w:rsidP="00D17207">
            <w:pPr>
              <w:jc w:val="both"/>
              <w:rPr>
                <w:rFonts w:ascii="Arial" w:hAnsi="Arial"/>
                <w:sz w:val="22"/>
                <w:lang w:val="ro-RO"/>
              </w:rPr>
            </w:pPr>
          </w:p>
          <w:p w:rsidR="001C7F9F" w:rsidRDefault="001C7F9F" w:rsidP="00D17207">
            <w:pPr>
              <w:jc w:val="both"/>
              <w:rPr>
                <w:rFonts w:ascii="Arial" w:hAnsi="Arial"/>
                <w:sz w:val="22"/>
                <w:lang w:val="ro-RO"/>
              </w:rPr>
            </w:pPr>
          </w:p>
          <w:p w:rsidR="001C7F9F" w:rsidRDefault="001C7F9F" w:rsidP="00D17207">
            <w:pPr>
              <w:jc w:val="both"/>
              <w:rPr>
                <w:rFonts w:ascii="Arial" w:hAnsi="Arial"/>
                <w:sz w:val="22"/>
                <w:lang w:val="ro-RO"/>
              </w:rPr>
            </w:pPr>
            <w:r>
              <w:rPr>
                <w:rFonts w:ascii="Arial" w:hAnsi="Arial" w:cs="Arial"/>
                <w:lang w:val="it-IT"/>
              </w:rPr>
              <w:t xml:space="preserve">Incadrarea in ordinul </w:t>
            </w:r>
            <w:r w:rsidRPr="005B542C">
              <w:rPr>
                <w:rFonts w:ascii="Arial" w:hAnsi="Arial" w:cs="Arial"/>
                <w:lang w:val="it-IT"/>
              </w:rPr>
              <w:t>MADR nr. 46/</w:t>
            </w:r>
            <w:r>
              <w:rPr>
                <w:rFonts w:ascii="Arial" w:hAnsi="Arial" w:cs="Arial"/>
                <w:lang w:val="it-IT"/>
              </w:rPr>
              <w:t xml:space="preserve"> </w:t>
            </w:r>
            <w:r w:rsidRPr="005B542C">
              <w:rPr>
                <w:rFonts w:ascii="Arial" w:hAnsi="Arial" w:cs="Arial"/>
                <w:lang w:val="it-IT"/>
              </w:rPr>
              <w:t>11.01.2019–masura 14</w:t>
            </w:r>
            <w:r>
              <w:rPr>
                <w:rFonts w:ascii="Arial" w:hAnsi="Arial" w:cs="Arial"/>
                <w:lang w:val="it-IT"/>
              </w:rPr>
              <w:t xml:space="preserve"> pt. pasari</w:t>
            </w:r>
          </w:p>
        </w:tc>
      </w:tr>
      <w:tr w:rsidR="001372A1" w:rsidTr="001C7F9F">
        <w:trPr>
          <w:trHeight w:val="1480"/>
        </w:trPr>
        <w:tc>
          <w:tcPr>
            <w:tcW w:w="3609" w:type="dxa"/>
          </w:tcPr>
          <w:p w:rsidR="001372A1" w:rsidRPr="001102CA" w:rsidRDefault="001372A1" w:rsidP="00D17207">
            <w:pPr>
              <w:jc w:val="both"/>
              <w:rPr>
                <w:rFonts w:ascii="Arial" w:hAnsi="Arial" w:cs="Arial"/>
                <w:b/>
                <w:sz w:val="22"/>
                <w:szCs w:val="22"/>
                <w:lang w:val="ro-RO"/>
              </w:rPr>
            </w:pPr>
            <w:r w:rsidRPr="001102CA">
              <w:rPr>
                <w:rFonts w:ascii="Arial" w:hAnsi="Arial" w:cs="Arial"/>
                <w:b/>
                <w:sz w:val="22"/>
                <w:szCs w:val="22"/>
                <w:lang w:val="ro-RO"/>
              </w:rPr>
              <w:t>Factorul de mediu APA</w:t>
            </w:r>
          </w:p>
          <w:p w:rsidR="001372A1" w:rsidRDefault="001372A1" w:rsidP="00D17207">
            <w:pPr>
              <w:jc w:val="both"/>
              <w:rPr>
                <w:rFonts w:ascii="Arial" w:hAnsi="Arial" w:cs="Arial"/>
                <w:sz w:val="22"/>
                <w:szCs w:val="22"/>
                <w:lang w:val="ro-RO"/>
              </w:rPr>
            </w:pPr>
            <w:r w:rsidRPr="0041250D">
              <w:rPr>
                <w:rFonts w:ascii="Arial" w:hAnsi="Arial" w:cs="Arial"/>
                <w:sz w:val="22"/>
                <w:szCs w:val="22"/>
                <w:lang w:val="ro-RO"/>
              </w:rPr>
              <w:t xml:space="preserve">- Ape uzate </w:t>
            </w:r>
            <w:r w:rsidR="001C7F9F">
              <w:rPr>
                <w:rFonts w:ascii="Arial" w:hAnsi="Arial" w:cs="Arial"/>
                <w:sz w:val="22"/>
                <w:szCs w:val="22"/>
                <w:lang w:val="ro-RO"/>
              </w:rPr>
              <w:t>de spalare preepurata vidanjata</w:t>
            </w:r>
          </w:p>
          <w:p w:rsidR="001372A1" w:rsidRDefault="001372A1" w:rsidP="00D17207">
            <w:pPr>
              <w:jc w:val="both"/>
              <w:rPr>
                <w:rFonts w:ascii="Arial" w:hAnsi="Arial" w:cs="Arial"/>
                <w:sz w:val="22"/>
                <w:szCs w:val="22"/>
                <w:lang w:val="ro-RO"/>
              </w:rPr>
            </w:pPr>
          </w:p>
          <w:p w:rsidR="001372A1" w:rsidRDefault="001372A1" w:rsidP="00D17207">
            <w:pPr>
              <w:ind w:left="960"/>
              <w:jc w:val="both"/>
              <w:rPr>
                <w:rFonts w:ascii="Arial" w:hAnsi="Arial" w:cs="Arial"/>
                <w:sz w:val="22"/>
                <w:szCs w:val="22"/>
                <w:lang w:val="ro-RO"/>
              </w:rPr>
            </w:pPr>
          </w:p>
          <w:p w:rsidR="001372A1" w:rsidRPr="0041250D" w:rsidRDefault="001372A1" w:rsidP="001C7F9F">
            <w:pPr>
              <w:jc w:val="both"/>
              <w:rPr>
                <w:rFonts w:ascii="Arial" w:hAnsi="Arial" w:cs="Arial"/>
                <w:sz w:val="22"/>
                <w:szCs w:val="22"/>
                <w:lang w:val="ro-RO"/>
              </w:rPr>
            </w:pPr>
          </w:p>
        </w:tc>
        <w:tc>
          <w:tcPr>
            <w:tcW w:w="4111" w:type="dxa"/>
          </w:tcPr>
          <w:p w:rsidR="001372A1" w:rsidRPr="0041250D" w:rsidRDefault="001372A1" w:rsidP="00D17207">
            <w:pPr>
              <w:jc w:val="both"/>
              <w:rPr>
                <w:rFonts w:ascii="Arial" w:hAnsi="Arial" w:cs="Arial"/>
                <w:sz w:val="22"/>
                <w:szCs w:val="22"/>
                <w:lang w:val="ro-RO"/>
              </w:rPr>
            </w:pPr>
          </w:p>
          <w:p w:rsidR="001372A1" w:rsidRPr="0041250D" w:rsidRDefault="001372A1" w:rsidP="001C7F9F">
            <w:pPr>
              <w:jc w:val="both"/>
              <w:rPr>
                <w:rFonts w:ascii="Arial" w:hAnsi="Arial" w:cs="Arial"/>
                <w:sz w:val="22"/>
                <w:szCs w:val="22"/>
                <w:lang w:val="ro-RO"/>
              </w:rPr>
            </w:pPr>
            <w:r w:rsidRPr="00485FB7">
              <w:rPr>
                <w:rFonts w:ascii="Arial" w:hAnsi="Arial" w:cs="Arial"/>
                <w:sz w:val="22"/>
                <w:lang w:val="pt-BR"/>
              </w:rPr>
              <w:t>A</w:t>
            </w:r>
            <w:r w:rsidRPr="00485FB7">
              <w:rPr>
                <w:rFonts w:ascii="Arial" w:hAnsi="Arial" w:cs="Arial"/>
                <w:sz w:val="22"/>
                <w:szCs w:val="22"/>
                <w:lang w:val="pt-BR"/>
              </w:rPr>
              <w:t xml:space="preserve">pele uzate </w:t>
            </w:r>
            <w:r w:rsidR="001C7F9F">
              <w:rPr>
                <w:rFonts w:ascii="Arial" w:hAnsi="Arial" w:cs="Arial"/>
                <w:sz w:val="22"/>
                <w:szCs w:val="22"/>
                <w:lang w:val="pt-BR"/>
              </w:rPr>
              <w:t xml:space="preserve">de spalare preepuarte </w:t>
            </w:r>
            <w:r>
              <w:rPr>
                <w:rFonts w:ascii="Arial" w:hAnsi="Arial" w:cs="Arial"/>
                <w:sz w:val="22"/>
                <w:szCs w:val="22"/>
                <w:lang w:val="pt-BR"/>
              </w:rPr>
              <w:t xml:space="preserve"> </w:t>
            </w:r>
            <w:r w:rsidRPr="00485FB7">
              <w:rPr>
                <w:rFonts w:ascii="Arial" w:hAnsi="Arial" w:cs="Arial"/>
                <w:sz w:val="22"/>
                <w:szCs w:val="22"/>
                <w:lang w:val="pt-BR"/>
              </w:rPr>
              <w:t xml:space="preserve">evacuate </w:t>
            </w:r>
            <w:r w:rsidR="001C7F9F">
              <w:rPr>
                <w:rFonts w:ascii="Arial" w:hAnsi="Arial" w:cs="Arial"/>
                <w:sz w:val="22"/>
                <w:szCs w:val="22"/>
                <w:lang w:val="pt-BR"/>
              </w:rPr>
              <w:t xml:space="preserve">prin vidanjare </w:t>
            </w:r>
            <w:r w:rsidRPr="00485FB7">
              <w:rPr>
                <w:rFonts w:ascii="Arial" w:hAnsi="Arial" w:cs="Arial"/>
                <w:sz w:val="22"/>
                <w:szCs w:val="22"/>
                <w:lang w:val="pt-BR"/>
              </w:rPr>
              <w:t>se monitoriz</w:t>
            </w:r>
            <w:r w:rsidR="001C7F9F">
              <w:rPr>
                <w:rFonts w:ascii="Arial" w:hAnsi="Arial" w:cs="Arial"/>
                <w:sz w:val="22"/>
                <w:szCs w:val="22"/>
                <w:lang w:val="pt-BR"/>
              </w:rPr>
              <w:t>e</w:t>
            </w:r>
            <w:r w:rsidRPr="00485FB7">
              <w:rPr>
                <w:rFonts w:ascii="Arial" w:hAnsi="Arial" w:cs="Arial"/>
                <w:sz w:val="22"/>
                <w:szCs w:val="22"/>
                <w:lang w:val="pt-BR"/>
              </w:rPr>
              <w:t>a</w:t>
            </w:r>
            <w:r w:rsidR="001C7F9F">
              <w:rPr>
                <w:rFonts w:ascii="Arial" w:hAnsi="Arial" w:cs="Arial"/>
                <w:sz w:val="22"/>
                <w:szCs w:val="22"/>
                <w:lang w:val="pt-BR"/>
              </w:rPr>
              <w:t>za</w:t>
            </w:r>
            <w:r w:rsidRPr="00485FB7">
              <w:rPr>
                <w:rFonts w:ascii="Arial" w:hAnsi="Arial" w:cs="Arial"/>
                <w:sz w:val="22"/>
                <w:szCs w:val="22"/>
                <w:lang w:val="pt-BR"/>
              </w:rPr>
              <w:t xml:space="preserve"> conform cerintelor prestatorului de servicii cu care titularul </w:t>
            </w:r>
            <w:r w:rsidR="001C7F9F">
              <w:rPr>
                <w:rFonts w:ascii="Arial" w:hAnsi="Arial" w:cs="Arial"/>
                <w:sz w:val="22"/>
                <w:szCs w:val="22"/>
                <w:lang w:val="pt-BR"/>
              </w:rPr>
              <w:t>are</w:t>
            </w:r>
            <w:r>
              <w:rPr>
                <w:rFonts w:ascii="Arial" w:hAnsi="Arial" w:cs="Arial"/>
                <w:sz w:val="22"/>
                <w:szCs w:val="22"/>
                <w:lang w:val="pt-BR"/>
              </w:rPr>
              <w:t xml:space="preserve"> incheia</w:t>
            </w:r>
            <w:r w:rsidR="001C7F9F">
              <w:rPr>
                <w:rFonts w:ascii="Arial" w:hAnsi="Arial" w:cs="Arial"/>
                <w:sz w:val="22"/>
                <w:szCs w:val="22"/>
                <w:lang w:val="pt-BR"/>
              </w:rPr>
              <w:t>t</w:t>
            </w:r>
            <w:r>
              <w:rPr>
                <w:rFonts w:ascii="Arial" w:hAnsi="Arial" w:cs="Arial"/>
                <w:sz w:val="22"/>
                <w:szCs w:val="22"/>
                <w:lang w:val="pt-BR"/>
              </w:rPr>
              <w:t xml:space="preserve"> </w:t>
            </w:r>
            <w:r w:rsidRPr="00485FB7">
              <w:rPr>
                <w:rFonts w:ascii="Arial" w:hAnsi="Arial" w:cs="Arial"/>
                <w:sz w:val="22"/>
                <w:szCs w:val="22"/>
                <w:lang w:val="pt-BR"/>
              </w:rPr>
              <w:t xml:space="preserve"> contract </w:t>
            </w:r>
            <w:r>
              <w:rPr>
                <w:rFonts w:ascii="Arial" w:hAnsi="Arial" w:cs="Arial"/>
                <w:sz w:val="22"/>
                <w:szCs w:val="22"/>
                <w:lang w:val="pt-BR"/>
              </w:rPr>
              <w:t>.</w:t>
            </w:r>
          </w:p>
        </w:tc>
        <w:tc>
          <w:tcPr>
            <w:tcW w:w="2222" w:type="dxa"/>
          </w:tcPr>
          <w:p w:rsidR="001372A1" w:rsidRPr="0041250D" w:rsidRDefault="001372A1" w:rsidP="00D17207">
            <w:pPr>
              <w:jc w:val="center"/>
              <w:rPr>
                <w:rFonts w:ascii="Arial" w:hAnsi="Arial" w:cs="Arial"/>
                <w:b/>
                <w:sz w:val="22"/>
                <w:szCs w:val="22"/>
                <w:lang w:val="ro-RO"/>
              </w:rPr>
            </w:pPr>
          </w:p>
          <w:p w:rsidR="001372A1" w:rsidRPr="0041250D" w:rsidRDefault="001372A1" w:rsidP="001C7F9F">
            <w:pPr>
              <w:jc w:val="both"/>
              <w:rPr>
                <w:rFonts w:ascii="Arial" w:hAnsi="Arial" w:cs="Arial"/>
                <w:b/>
                <w:sz w:val="22"/>
                <w:szCs w:val="22"/>
                <w:lang w:val="ro-RO"/>
              </w:rPr>
            </w:pPr>
            <w:r w:rsidRPr="0041250D">
              <w:rPr>
                <w:rFonts w:ascii="Arial" w:hAnsi="Arial" w:cs="Arial"/>
                <w:sz w:val="22"/>
                <w:szCs w:val="22"/>
                <w:lang w:val="ro-RO"/>
              </w:rPr>
              <w:t xml:space="preserve">Incadrarea in limitile impuse de legislatia in vigoare </w:t>
            </w:r>
            <w:r w:rsidRPr="00236568">
              <w:rPr>
                <w:rFonts w:ascii="Arial Narrow" w:hAnsi="Arial Narrow" w:cs="Arial"/>
                <w:sz w:val="22"/>
                <w:szCs w:val="22"/>
                <w:lang w:val="ro-RO"/>
              </w:rPr>
              <w:t>NTPA 002</w:t>
            </w:r>
            <w:r w:rsidRPr="0041250D">
              <w:rPr>
                <w:rFonts w:ascii="Arial" w:hAnsi="Arial" w:cs="Arial"/>
                <w:sz w:val="22"/>
                <w:szCs w:val="22"/>
                <w:lang w:val="ro-RO"/>
              </w:rPr>
              <w:t xml:space="preserve"> din </w:t>
            </w:r>
            <w:r w:rsidRPr="00236568">
              <w:rPr>
                <w:rFonts w:ascii="Arial Narrow" w:hAnsi="Arial Narrow" w:cs="Arial"/>
                <w:sz w:val="22"/>
                <w:szCs w:val="22"/>
                <w:lang w:val="ro-RO"/>
              </w:rPr>
              <w:t>HG 352/2005</w:t>
            </w:r>
            <w:r>
              <w:rPr>
                <w:rFonts w:ascii="Arial" w:hAnsi="Arial" w:cs="Arial"/>
                <w:sz w:val="22"/>
                <w:szCs w:val="22"/>
                <w:lang w:val="ro-RO"/>
              </w:rPr>
              <w:t xml:space="preserve">  </w:t>
            </w:r>
          </w:p>
        </w:tc>
      </w:tr>
    </w:tbl>
    <w:p w:rsidR="001C7F9F" w:rsidRDefault="001C7F9F" w:rsidP="001372A1">
      <w:pPr>
        <w:jc w:val="both"/>
        <w:rPr>
          <w:lang w:val="ro-RO"/>
        </w:rPr>
      </w:pPr>
    </w:p>
    <w:p w:rsidR="001372A1" w:rsidRDefault="001372A1" w:rsidP="001372A1">
      <w:pPr>
        <w:jc w:val="both"/>
        <w:rPr>
          <w:lang w:val="ro-RO"/>
        </w:rPr>
      </w:pPr>
    </w:p>
    <w:tbl>
      <w:tblPr>
        <w:tblW w:w="10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5"/>
        <w:gridCol w:w="3535"/>
      </w:tblGrid>
      <w:tr w:rsidR="001372A1" w:rsidTr="001C7F9F">
        <w:tc>
          <w:tcPr>
            <w:tcW w:w="6495" w:type="dxa"/>
          </w:tcPr>
          <w:p w:rsidR="001372A1" w:rsidRPr="00155331" w:rsidRDefault="001372A1" w:rsidP="00D17207">
            <w:pPr>
              <w:rPr>
                <w:rFonts w:ascii="Arial" w:hAnsi="Arial"/>
                <w:sz w:val="22"/>
                <w:lang w:val="pt-BR"/>
              </w:rPr>
            </w:pPr>
            <w:r w:rsidRPr="00155331">
              <w:rPr>
                <w:rFonts w:ascii="Arial" w:hAnsi="Arial"/>
                <w:sz w:val="22"/>
                <w:lang w:val="pt-BR"/>
              </w:rPr>
              <w:t xml:space="preserve">Numarul documentului respectiv pentru informatii suplimentare    </w:t>
            </w:r>
          </w:p>
          <w:p w:rsidR="001372A1" w:rsidRDefault="001372A1" w:rsidP="00D17207">
            <w:pPr>
              <w:jc w:val="both"/>
              <w:rPr>
                <w:lang w:val="ro-RO"/>
              </w:rPr>
            </w:pPr>
            <w:r>
              <w:rPr>
                <w:rFonts w:ascii="Arial" w:hAnsi="Arial"/>
                <w:sz w:val="22"/>
              </w:rPr>
              <w:t>privind monitorizarea si raportarea emisiilor in apa de suprafata          sau in reteaua de canalizare</w:t>
            </w:r>
          </w:p>
        </w:tc>
        <w:tc>
          <w:tcPr>
            <w:tcW w:w="3535" w:type="dxa"/>
          </w:tcPr>
          <w:p w:rsidR="001372A1" w:rsidRDefault="001372A1" w:rsidP="00D17207">
            <w:pPr>
              <w:jc w:val="both"/>
              <w:rPr>
                <w:rFonts w:ascii="Arial" w:hAnsi="Arial"/>
                <w:sz w:val="22"/>
                <w:lang w:val="ro-RO"/>
              </w:rPr>
            </w:pPr>
            <w:r>
              <w:rPr>
                <w:rFonts w:ascii="Arial" w:hAnsi="Arial"/>
                <w:sz w:val="22"/>
                <w:lang w:val="ro-RO"/>
              </w:rPr>
              <w:t>Nu este cazul</w:t>
            </w:r>
          </w:p>
        </w:tc>
      </w:tr>
      <w:tr w:rsidR="001372A1" w:rsidTr="001C7F9F">
        <w:tc>
          <w:tcPr>
            <w:tcW w:w="6495" w:type="dxa"/>
          </w:tcPr>
          <w:p w:rsidR="001372A1" w:rsidRDefault="001372A1" w:rsidP="00D17207">
            <w:pPr>
              <w:jc w:val="both"/>
              <w:rPr>
                <w:lang w:val="ro-RO"/>
              </w:rPr>
            </w:pPr>
          </w:p>
        </w:tc>
        <w:tc>
          <w:tcPr>
            <w:tcW w:w="3535" w:type="dxa"/>
          </w:tcPr>
          <w:p w:rsidR="001372A1" w:rsidRDefault="001372A1" w:rsidP="00D17207">
            <w:pPr>
              <w:jc w:val="both"/>
              <w:rPr>
                <w:lang w:val="ro-RO"/>
              </w:rPr>
            </w:pPr>
          </w:p>
        </w:tc>
      </w:tr>
    </w:tbl>
    <w:tbl>
      <w:tblPr>
        <w:tblpPr w:leftFromText="180" w:rightFromText="180" w:vertAnchor="text" w:horzAnchor="page" w:tblpX="1115" w:tblpY="45"/>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C7F9F" w:rsidTr="001C7F9F">
        <w:tc>
          <w:tcPr>
            <w:tcW w:w="10422" w:type="dxa"/>
          </w:tcPr>
          <w:p w:rsidR="001C7F9F" w:rsidRDefault="001C7F9F" w:rsidP="001C7F9F">
            <w:pPr>
              <w:spacing w:line="360" w:lineRule="auto"/>
              <w:jc w:val="center"/>
              <w:rPr>
                <w:rFonts w:ascii="Arial" w:hAnsi="Arial"/>
                <w:b/>
                <w:sz w:val="24"/>
              </w:rPr>
            </w:pPr>
            <w:r>
              <w:rPr>
                <w:rFonts w:ascii="Arial" w:hAnsi="Arial"/>
                <w:b/>
                <w:sz w:val="22"/>
              </w:rPr>
              <w:lastRenderedPageBreak/>
              <w:t>Sectiunea 10 - Monitorizare</w:t>
            </w:r>
          </w:p>
        </w:tc>
      </w:tr>
    </w:tbl>
    <w:p w:rsidR="001372A1" w:rsidRDefault="001372A1" w:rsidP="001372A1">
      <w:pPr>
        <w:rPr>
          <w:rFonts w:ascii="Arial" w:hAnsi="Arial"/>
          <w:b/>
          <w:sz w:val="24"/>
        </w:rPr>
      </w:pPr>
    </w:p>
    <w:p w:rsidR="001372A1" w:rsidRDefault="001372A1" w:rsidP="001372A1">
      <w:pPr>
        <w:rPr>
          <w:rFonts w:ascii="Arial" w:hAnsi="Arial"/>
          <w:b/>
          <w:sz w:val="24"/>
        </w:rPr>
      </w:pPr>
    </w:p>
    <w:p w:rsidR="001372A1" w:rsidRDefault="001372A1" w:rsidP="001372A1">
      <w:pPr>
        <w:rPr>
          <w:rFonts w:ascii="Arial" w:hAnsi="Arial"/>
          <w:b/>
          <w:sz w:val="24"/>
        </w:rPr>
      </w:pPr>
      <w:r>
        <w:rPr>
          <w:rFonts w:ascii="Arial" w:hAnsi="Arial"/>
          <w:b/>
          <w:sz w:val="24"/>
        </w:rPr>
        <w:t>10.7. Monitorizarea variabilelor de proces</w:t>
      </w:r>
    </w:p>
    <w:p w:rsidR="001372A1" w:rsidRDefault="001372A1" w:rsidP="001372A1">
      <w:pPr>
        <w:rPr>
          <w:rFonts w:ascii="Arial" w:hAnsi="Arial"/>
          <w:sz w:val="22"/>
        </w:rPr>
      </w:pPr>
    </w:p>
    <w:p w:rsidR="001372A1" w:rsidRDefault="001372A1" w:rsidP="001372A1">
      <w:pPr>
        <w:rPr>
          <w:rFonts w:ascii="Arial" w:hAnsi="Arial"/>
          <w:sz w:val="22"/>
        </w:rPr>
      </w:pPr>
      <w:r>
        <w:rPr>
          <w:rFonts w:ascii="Arial" w:hAnsi="Arial"/>
          <w:sz w:val="22"/>
        </w:rPr>
        <w:t xml:space="preserve">    Descrieti monitorizarea variabilelor de proces</w:t>
      </w:r>
    </w:p>
    <w:p w:rsidR="001372A1" w:rsidRDefault="001372A1" w:rsidP="001372A1">
      <w:pPr>
        <w:rPr>
          <w:rFonts w:ascii="Arial" w:hAnsi="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5205"/>
      </w:tblGrid>
      <w:tr w:rsidR="001C7F9F" w:rsidTr="00947C6A">
        <w:tc>
          <w:tcPr>
            <w:tcW w:w="4827" w:type="dxa"/>
          </w:tcPr>
          <w:p w:rsidR="001C7F9F" w:rsidRDefault="001C7F9F" w:rsidP="00947C6A">
            <w:pPr>
              <w:jc w:val="both"/>
              <w:rPr>
                <w:rFonts w:ascii="Arial" w:hAnsi="Arial"/>
                <w:b/>
                <w:sz w:val="22"/>
                <w:lang w:val="ro-RO"/>
              </w:rPr>
            </w:pPr>
            <w:r>
              <w:rPr>
                <w:rFonts w:ascii="Arial" w:hAnsi="Arial"/>
                <w:b/>
                <w:sz w:val="22"/>
                <w:lang w:val="ro-RO"/>
              </w:rPr>
              <w:t>Urmatoarele sunt exemple de variabile de proces care ar putea fi monitorizate</w:t>
            </w:r>
          </w:p>
        </w:tc>
        <w:tc>
          <w:tcPr>
            <w:tcW w:w="5205" w:type="dxa"/>
          </w:tcPr>
          <w:p w:rsidR="001C7F9F" w:rsidRDefault="001C7F9F" w:rsidP="00947C6A">
            <w:pPr>
              <w:jc w:val="both"/>
              <w:rPr>
                <w:rFonts w:ascii="Arial" w:hAnsi="Arial"/>
                <w:b/>
                <w:sz w:val="22"/>
                <w:lang w:val="ro-RO"/>
              </w:rPr>
            </w:pPr>
            <w:r>
              <w:rPr>
                <w:rFonts w:ascii="Arial" w:hAnsi="Arial"/>
                <w:b/>
                <w:sz w:val="22"/>
                <w:lang w:val="ro-RO"/>
              </w:rPr>
              <w:t>Descrieti masurile luate sau pe care intentionati sa le aplicati</w:t>
            </w:r>
          </w:p>
        </w:tc>
      </w:tr>
      <w:tr w:rsidR="001C7F9F" w:rsidTr="00947C6A">
        <w:tc>
          <w:tcPr>
            <w:tcW w:w="4827" w:type="dxa"/>
          </w:tcPr>
          <w:p w:rsidR="001C7F9F" w:rsidRDefault="001C7F9F" w:rsidP="00947C6A">
            <w:pPr>
              <w:jc w:val="both"/>
              <w:rPr>
                <w:lang w:val="ro-RO"/>
              </w:rPr>
            </w:pPr>
            <w:r>
              <w:rPr>
                <w:rFonts w:ascii="Arial" w:hAnsi="Arial"/>
                <w:sz w:val="22"/>
              </w:rPr>
              <w:t>materiile prime trebuie monitorizate din punctul de    vedere al poluantilor, atunci cand acestia sunt    probabili si informatia provenita de la furnizor    este necorespunzatoare</w:t>
            </w:r>
          </w:p>
        </w:tc>
        <w:tc>
          <w:tcPr>
            <w:tcW w:w="5205" w:type="dxa"/>
          </w:tcPr>
          <w:p w:rsidR="001C7F9F" w:rsidRDefault="001C7F9F" w:rsidP="00947C6A">
            <w:pPr>
              <w:jc w:val="both"/>
              <w:rPr>
                <w:rFonts w:ascii="Arial" w:hAnsi="Arial"/>
                <w:sz w:val="22"/>
                <w:lang w:val="ro-RO"/>
              </w:rPr>
            </w:pPr>
            <w:r>
              <w:rPr>
                <w:rFonts w:ascii="Arial" w:hAnsi="Arial"/>
                <w:sz w:val="22"/>
                <w:lang w:val="ro-RO"/>
              </w:rPr>
              <w:t>La achizitie vor fi insotite de certificate de calitate</w:t>
            </w:r>
          </w:p>
        </w:tc>
      </w:tr>
      <w:tr w:rsidR="001C7F9F" w:rsidTr="00947C6A">
        <w:tc>
          <w:tcPr>
            <w:tcW w:w="4827" w:type="dxa"/>
          </w:tcPr>
          <w:p w:rsidR="001C7F9F" w:rsidRDefault="001C7F9F" w:rsidP="00947C6A">
            <w:pPr>
              <w:jc w:val="both"/>
              <w:rPr>
                <w:rFonts w:ascii="Arial" w:hAnsi="Arial"/>
                <w:sz w:val="22"/>
              </w:rPr>
            </w:pPr>
            <w:r>
              <w:rPr>
                <w:rFonts w:ascii="Arial" w:hAnsi="Arial"/>
                <w:sz w:val="22"/>
              </w:rPr>
              <w:t>oxigen, monoxid de carbon, presiunea sau temperatura  in cuptor sau in emisiile de gaze;</w:t>
            </w:r>
          </w:p>
        </w:tc>
        <w:tc>
          <w:tcPr>
            <w:tcW w:w="5205" w:type="dxa"/>
          </w:tcPr>
          <w:p w:rsidR="001C7F9F" w:rsidRDefault="001C7F9F" w:rsidP="001C7F9F">
            <w:pPr>
              <w:jc w:val="both"/>
              <w:rPr>
                <w:rFonts w:ascii="Arial" w:hAnsi="Arial"/>
                <w:sz w:val="22"/>
                <w:lang w:val="ro-RO"/>
              </w:rPr>
            </w:pPr>
            <w:r>
              <w:rPr>
                <w:rFonts w:ascii="Arial" w:hAnsi="Arial" w:cs="Arial"/>
                <w:sz w:val="22"/>
                <w:szCs w:val="22"/>
                <w:lang w:val="ro-RO" w:eastAsia="ro-RO"/>
              </w:rPr>
              <w:t>E</w:t>
            </w:r>
            <w:r w:rsidRPr="0052485E">
              <w:rPr>
                <w:rFonts w:ascii="Arial" w:hAnsi="Arial" w:cs="Arial"/>
                <w:sz w:val="22"/>
                <w:szCs w:val="22"/>
                <w:lang w:val="ro-RO" w:eastAsia="ro-RO"/>
              </w:rPr>
              <w:t xml:space="preserve">fectuarea reviziei tehnice periodice a incineratorului </w:t>
            </w:r>
            <w:r>
              <w:rPr>
                <w:rFonts w:ascii="Arial" w:hAnsi="Arial" w:cs="Arial"/>
                <w:sz w:val="22"/>
                <w:szCs w:val="22"/>
                <w:lang w:val="ro-RO" w:eastAsia="ro-RO"/>
              </w:rPr>
              <w:t xml:space="preserve">si arzatorului </w:t>
            </w:r>
          </w:p>
        </w:tc>
      </w:tr>
      <w:tr w:rsidR="001C7F9F" w:rsidTr="00947C6A">
        <w:tc>
          <w:tcPr>
            <w:tcW w:w="4827" w:type="dxa"/>
          </w:tcPr>
          <w:p w:rsidR="001C7F9F" w:rsidRDefault="001C7F9F" w:rsidP="00947C6A">
            <w:pPr>
              <w:jc w:val="both"/>
              <w:rPr>
                <w:rFonts w:ascii="Arial" w:hAnsi="Arial"/>
                <w:sz w:val="22"/>
              </w:rPr>
            </w:pPr>
            <w:r>
              <w:rPr>
                <w:rFonts w:ascii="Arial" w:hAnsi="Arial"/>
                <w:sz w:val="22"/>
              </w:rPr>
              <w:t>eficienta instalatiei atunci cand este importanta     pentru mediu</w:t>
            </w:r>
          </w:p>
        </w:tc>
        <w:tc>
          <w:tcPr>
            <w:tcW w:w="5205" w:type="dxa"/>
          </w:tcPr>
          <w:p w:rsidR="001C7F9F" w:rsidRDefault="001C7F9F" w:rsidP="001C7F9F">
            <w:pPr>
              <w:jc w:val="both"/>
              <w:rPr>
                <w:rFonts w:ascii="Arial" w:hAnsi="Arial"/>
                <w:sz w:val="22"/>
                <w:lang w:val="ro-RO"/>
              </w:rPr>
            </w:pPr>
            <w:r>
              <w:rPr>
                <w:rFonts w:ascii="Arial" w:hAnsi="Arial"/>
                <w:sz w:val="22"/>
                <w:lang w:val="ro-RO"/>
              </w:rPr>
              <w:t>Tehnologiile utilizate in activitatea de, crestere pasari respecta cerintele BAT.</w:t>
            </w:r>
          </w:p>
        </w:tc>
      </w:tr>
      <w:tr w:rsidR="001C7F9F" w:rsidTr="00947C6A">
        <w:tc>
          <w:tcPr>
            <w:tcW w:w="4827" w:type="dxa"/>
          </w:tcPr>
          <w:p w:rsidR="001C7F9F" w:rsidRDefault="001C7F9F" w:rsidP="00947C6A">
            <w:pPr>
              <w:jc w:val="both"/>
              <w:rPr>
                <w:rFonts w:ascii="Arial" w:hAnsi="Arial"/>
                <w:sz w:val="22"/>
              </w:rPr>
            </w:pPr>
            <w:r>
              <w:rPr>
                <w:rFonts w:ascii="Arial" w:hAnsi="Arial"/>
                <w:sz w:val="22"/>
              </w:rPr>
              <w:t>consumul de energie in instalatie si la punctele       individuale de utilizare in conformitate cu planul      energetic (continuu si inregistrat);</w:t>
            </w:r>
          </w:p>
        </w:tc>
        <w:tc>
          <w:tcPr>
            <w:tcW w:w="5205" w:type="dxa"/>
          </w:tcPr>
          <w:p w:rsidR="001C7F9F" w:rsidRDefault="001C7F9F" w:rsidP="00947C6A">
            <w:pPr>
              <w:jc w:val="both"/>
              <w:rPr>
                <w:rFonts w:ascii="Arial" w:hAnsi="Arial"/>
                <w:sz w:val="22"/>
                <w:lang w:val="ro-RO"/>
              </w:rPr>
            </w:pPr>
            <w:r>
              <w:rPr>
                <w:rFonts w:ascii="Arial" w:hAnsi="Arial"/>
                <w:sz w:val="22"/>
                <w:lang w:val="ro-RO"/>
              </w:rPr>
              <w:t>Cantitatea de curent electric preluata este contorizata.</w:t>
            </w:r>
          </w:p>
          <w:p w:rsidR="001C7F9F" w:rsidRDefault="001C7F9F" w:rsidP="00947C6A">
            <w:pPr>
              <w:jc w:val="both"/>
              <w:rPr>
                <w:rFonts w:ascii="Arial" w:hAnsi="Arial"/>
                <w:sz w:val="22"/>
                <w:lang w:val="ro-RO"/>
              </w:rPr>
            </w:pPr>
          </w:p>
        </w:tc>
      </w:tr>
      <w:tr w:rsidR="001C7F9F" w:rsidTr="00947C6A">
        <w:tc>
          <w:tcPr>
            <w:tcW w:w="4827" w:type="dxa"/>
          </w:tcPr>
          <w:p w:rsidR="001C7F9F" w:rsidRDefault="001C7F9F" w:rsidP="00947C6A">
            <w:pPr>
              <w:jc w:val="both"/>
              <w:rPr>
                <w:rFonts w:ascii="Arial" w:hAnsi="Arial"/>
                <w:sz w:val="22"/>
              </w:rPr>
            </w:pPr>
            <w:r>
              <w:rPr>
                <w:rFonts w:ascii="Arial" w:hAnsi="Arial"/>
                <w:sz w:val="22"/>
              </w:rPr>
              <w:t>calitatea fiecarei clase de deseuri generate</w:t>
            </w:r>
          </w:p>
        </w:tc>
        <w:tc>
          <w:tcPr>
            <w:tcW w:w="5205" w:type="dxa"/>
          </w:tcPr>
          <w:p w:rsidR="001C7F9F" w:rsidRDefault="001C7F9F" w:rsidP="00947C6A">
            <w:pPr>
              <w:jc w:val="both"/>
              <w:rPr>
                <w:rFonts w:ascii="Arial" w:hAnsi="Arial"/>
                <w:sz w:val="22"/>
                <w:lang w:val="ro-RO"/>
              </w:rPr>
            </w:pPr>
            <w:r>
              <w:rPr>
                <w:rFonts w:ascii="Arial" w:hAnsi="Arial"/>
                <w:sz w:val="22"/>
                <w:lang w:val="ro-RO"/>
              </w:rPr>
              <w:t>Deseurile rezultate din activitatea desfasurata in cadrul societatii sunt depozitate selectiv si evacuate ritmic.</w:t>
            </w:r>
          </w:p>
          <w:p w:rsidR="001C7F9F" w:rsidRDefault="001C7F9F" w:rsidP="00947C6A">
            <w:pPr>
              <w:jc w:val="both"/>
              <w:rPr>
                <w:rFonts w:ascii="Arial" w:hAnsi="Arial"/>
                <w:sz w:val="22"/>
                <w:lang w:val="ro-RO"/>
              </w:rPr>
            </w:pPr>
            <w:r>
              <w:rPr>
                <w:rFonts w:ascii="Arial" w:hAnsi="Arial"/>
                <w:sz w:val="22"/>
                <w:lang w:val="ro-RO"/>
              </w:rPr>
              <w:t>.</w:t>
            </w:r>
          </w:p>
        </w:tc>
      </w:tr>
      <w:tr w:rsidR="001C7F9F" w:rsidTr="00947C6A">
        <w:tc>
          <w:tcPr>
            <w:tcW w:w="4827" w:type="dxa"/>
          </w:tcPr>
          <w:p w:rsidR="001C7F9F" w:rsidRDefault="001C7F9F" w:rsidP="00947C6A">
            <w:pPr>
              <w:jc w:val="both"/>
              <w:rPr>
                <w:rFonts w:ascii="Arial" w:hAnsi="Arial"/>
                <w:sz w:val="22"/>
              </w:rPr>
            </w:pPr>
            <w:r>
              <w:rPr>
                <w:rFonts w:ascii="Arial" w:hAnsi="Arial"/>
                <w:sz w:val="22"/>
              </w:rPr>
              <w:t>Listati alte variabile de proces care pot fi           importante pentru protectia mediului.</w:t>
            </w:r>
          </w:p>
        </w:tc>
        <w:tc>
          <w:tcPr>
            <w:tcW w:w="5205" w:type="dxa"/>
          </w:tcPr>
          <w:p w:rsidR="001C7F9F" w:rsidRDefault="001C7F9F" w:rsidP="00947C6A">
            <w:pPr>
              <w:jc w:val="both"/>
              <w:rPr>
                <w:rFonts w:ascii="Arial" w:hAnsi="Arial"/>
                <w:sz w:val="22"/>
                <w:lang w:val="ro-RO"/>
              </w:rPr>
            </w:pPr>
            <w:r>
              <w:rPr>
                <w:rFonts w:ascii="Arial" w:hAnsi="Arial"/>
                <w:sz w:val="22"/>
                <w:lang w:val="ro-RO"/>
              </w:rPr>
              <w:t>Nu este cazul</w:t>
            </w:r>
          </w:p>
        </w:tc>
      </w:tr>
    </w:tbl>
    <w:p w:rsidR="001372A1" w:rsidRDefault="001372A1" w:rsidP="001372A1">
      <w:pPr>
        <w:jc w:val="both"/>
        <w:rPr>
          <w:b/>
          <w:sz w:val="24"/>
          <w:lang w:val="ro-RO"/>
        </w:rPr>
      </w:pPr>
    </w:p>
    <w:p w:rsidR="001372A1" w:rsidRDefault="001372A1" w:rsidP="001372A1">
      <w:pPr>
        <w:jc w:val="both"/>
        <w:rPr>
          <w:b/>
          <w:sz w:val="24"/>
          <w:lang w:val="ro-RO"/>
        </w:rPr>
      </w:pPr>
    </w:p>
    <w:p w:rsidR="001372A1" w:rsidRDefault="001372A1" w:rsidP="001372A1">
      <w:pPr>
        <w:rPr>
          <w:rFonts w:ascii="Arial" w:hAnsi="Arial"/>
          <w:sz w:val="22"/>
        </w:rPr>
      </w:pPr>
      <w:bookmarkStart w:id="100" w:name="Tab2_9_1"/>
      <w:bookmarkStart w:id="101" w:name="_Toc470369386"/>
      <w:bookmarkStart w:id="102" w:name="_Toc527195225"/>
      <w:bookmarkEnd w:id="100"/>
      <w:r>
        <w:rPr>
          <w:rFonts w:ascii="Arial" w:hAnsi="Arial"/>
          <w:b/>
          <w:sz w:val="24"/>
        </w:rPr>
        <w:t>10.8. Monitorizarea pe perioadele de functionare anormala</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Descrieti orice masuri speciale propuse pe perioada de punere in functiune, oprire sau alte conditii anormale. Includeti orice monitorizare speciala a emisiilor in aer, apa sau a variabilelor de proces ceruta pentru a minimiza riscul asupra mediului.</w:t>
      </w:r>
    </w:p>
    <w:p w:rsidR="001372A1" w:rsidRPr="00155331" w:rsidRDefault="001372A1" w:rsidP="001372A1">
      <w:pPr>
        <w:rPr>
          <w:rFonts w:ascii="Arial" w:hAnsi="Arial"/>
          <w:sz w:val="22"/>
          <w:lang w:val="it-IT"/>
        </w:rPr>
      </w:pPr>
    </w:p>
    <w:p w:rsidR="001372A1" w:rsidRPr="009119F9" w:rsidRDefault="001372A1" w:rsidP="001372A1">
      <w:pPr>
        <w:pStyle w:val="bullett1indent"/>
        <w:tabs>
          <w:tab w:val="clear" w:pos="709"/>
        </w:tabs>
        <w:ind w:left="0" w:firstLine="708"/>
        <w:jc w:val="both"/>
        <w:rPr>
          <w:sz w:val="22"/>
          <w:szCs w:val="22"/>
          <w:lang w:val="ro-RO"/>
        </w:rPr>
      </w:pPr>
      <w:r w:rsidRPr="009119F9">
        <w:rPr>
          <w:sz w:val="22"/>
          <w:szCs w:val="22"/>
          <w:lang w:val="ro-RO"/>
        </w:rPr>
        <w:t>In situatii speciale cum ar fi imbolnavirile masive  in randul pasarilor, deseurile de origine animala se vor colecta, manipula si elimina din activitate conform dispozitiilor sanitar veterinare elaborate in acest sens.</w:t>
      </w:r>
    </w:p>
    <w:p w:rsidR="001372A1" w:rsidRPr="009119F9" w:rsidRDefault="001372A1" w:rsidP="001372A1">
      <w:pPr>
        <w:pStyle w:val="bullett1indent"/>
        <w:tabs>
          <w:tab w:val="clear" w:pos="709"/>
        </w:tabs>
        <w:ind w:left="0" w:firstLine="708"/>
        <w:jc w:val="both"/>
        <w:rPr>
          <w:sz w:val="22"/>
          <w:szCs w:val="22"/>
          <w:lang w:val="ro-RO"/>
        </w:rPr>
      </w:pPr>
      <w:r w:rsidRPr="009119F9">
        <w:rPr>
          <w:sz w:val="22"/>
          <w:szCs w:val="22"/>
          <w:lang w:val="ro-RO"/>
        </w:rPr>
        <w:t xml:space="preserve">Defectiunile aparute la sistemul de ventilatie  al halelor se vor remedia imediat, astfel incat microclimatul necesar pentru cresterea </w:t>
      </w:r>
      <w:r w:rsidR="001C7F9F">
        <w:rPr>
          <w:sz w:val="22"/>
          <w:szCs w:val="22"/>
          <w:lang w:val="ro-RO"/>
        </w:rPr>
        <w:t>pasarilor</w:t>
      </w:r>
      <w:r w:rsidRPr="009119F9">
        <w:rPr>
          <w:sz w:val="22"/>
          <w:szCs w:val="22"/>
          <w:lang w:val="ro-RO"/>
        </w:rPr>
        <w:t xml:space="preserve"> sa fie asigurat comtinuu.</w:t>
      </w:r>
    </w:p>
    <w:p w:rsidR="001372A1" w:rsidRPr="009119F9" w:rsidRDefault="001372A1" w:rsidP="001372A1">
      <w:pPr>
        <w:ind w:firstLine="708"/>
        <w:jc w:val="both"/>
        <w:rPr>
          <w:rFonts w:ascii="Arial" w:hAnsi="Arial" w:cs="Arial"/>
          <w:sz w:val="22"/>
          <w:szCs w:val="22"/>
          <w:lang w:val="ro-RO"/>
        </w:rPr>
      </w:pPr>
      <w:r w:rsidRPr="009119F9">
        <w:rPr>
          <w:rFonts w:ascii="Arial" w:hAnsi="Arial" w:cs="Arial"/>
          <w:sz w:val="22"/>
          <w:szCs w:val="22"/>
          <w:lang w:val="ro-RO"/>
        </w:rPr>
        <w:t>Se vor aplica planurile pentru situatii speciale si va fi asigurata in permanenta comunicarea cu personalul implicat din societate si autoritati.</w:t>
      </w:r>
    </w:p>
    <w:p w:rsidR="001C7F9F" w:rsidRDefault="001C7F9F" w:rsidP="001372A1">
      <w:pPr>
        <w:ind w:firstLine="708"/>
        <w:jc w:val="both"/>
        <w:rPr>
          <w:rFonts w:ascii="Arial" w:hAnsi="Arial"/>
          <w:b/>
          <w:sz w:val="22"/>
          <w:u w:val="single"/>
        </w:rPr>
      </w:pPr>
    </w:p>
    <w:p w:rsidR="001372A1" w:rsidRPr="009119F9" w:rsidRDefault="001372A1" w:rsidP="001372A1">
      <w:pPr>
        <w:ind w:firstLine="708"/>
        <w:jc w:val="both"/>
        <w:rPr>
          <w:rFonts w:ascii="Arial" w:hAnsi="Arial"/>
          <w:sz w:val="22"/>
          <w:szCs w:val="22"/>
          <w:lang w:val="it-IT"/>
        </w:rPr>
      </w:pPr>
      <w:r w:rsidRPr="009119F9">
        <w:rPr>
          <w:rFonts w:ascii="Arial" w:hAnsi="Arial" w:cs="Arial"/>
          <w:sz w:val="22"/>
          <w:szCs w:val="22"/>
          <w:lang w:val="it-IT"/>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4"/>
              </w:rPr>
            </w:pPr>
            <w:r>
              <w:rPr>
                <w:rFonts w:ascii="Arial" w:hAnsi="Arial"/>
                <w:b/>
                <w:sz w:val="22"/>
              </w:rPr>
              <w:lastRenderedPageBreak/>
              <w:t>Sectiunea 11 - Dezafectare</w:t>
            </w:r>
          </w:p>
        </w:tc>
      </w:tr>
    </w:tbl>
    <w:p w:rsidR="001372A1" w:rsidRDefault="001372A1" w:rsidP="001372A1">
      <w:pPr>
        <w:rPr>
          <w:rFonts w:ascii="Arial" w:hAnsi="Arial"/>
          <w:b/>
          <w:sz w:val="28"/>
        </w:rPr>
      </w:pPr>
    </w:p>
    <w:p w:rsidR="001372A1" w:rsidRDefault="001372A1" w:rsidP="001372A1">
      <w:pPr>
        <w:rPr>
          <w:rFonts w:ascii="Arial" w:hAnsi="Arial"/>
          <w:b/>
          <w:sz w:val="28"/>
        </w:rPr>
      </w:pPr>
      <w:r>
        <w:rPr>
          <w:rFonts w:ascii="Arial" w:hAnsi="Arial"/>
          <w:b/>
          <w:sz w:val="28"/>
        </w:rPr>
        <w:t>11. DEZAFECTARE</w:t>
      </w:r>
    </w:p>
    <w:p w:rsidR="001372A1" w:rsidRDefault="001372A1" w:rsidP="001372A1">
      <w:pPr>
        <w:rPr>
          <w:rFonts w:ascii="Arial" w:hAnsi="Arial"/>
          <w:b/>
          <w:sz w:val="22"/>
        </w:rPr>
      </w:pPr>
    </w:p>
    <w:p w:rsidR="001372A1" w:rsidRDefault="001372A1" w:rsidP="001372A1">
      <w:pPr>
        <w:rPr>
          <w:rFonts w:ascii="Arial" w:hAnsi="Arial"/>
          <w:sz w:val="22"/>
        </w:rPr>
      </w:pPr>
      <w:r>
        <w:rPr>
          <w:rFonts w:ascii="Arial" w:hAnsi="Arial"/>
          <w:b/>
          <w:sz w:val="22"/>
        </w:rPr>
        <w:t>11.1. Masuri de prevenire a poluarii luate inca din faza de proiectare</w:t>
      </w:r>
    </w:p>
    <w:p w:rsidR="001372A1" w:rsidRDefault="001372A1" w:rsidP="001372A1">
      <w:pPr>
        <w:rPr>
          <w:rFonts w:ascii="Arial" w:hAnsi="Arial"/>
          <w:sz w:val="22"/>
        </w:rPr>
      </w:pPr>
      <w:r>
        <w:rPr>
          <w:rFonts w:ascii="Arial" w:hAnsi="Arial"/>
          <w:sz w:val="22"/>
        </w:rPr>
        <w:t xml:space="preserve">    (Pentru o instalatie noua) descrieti modul in care au fost luate in considerare urmatoarele etape in faza de proiectare si de executie a lucrarilor</w:t>
      </w:r>
    </w:p>
    <w:p w:rsidR="001C7F9F" w:rsidRDefault="001C7F9F" w:rsidP="001372A1">
      <w:pPr>
        <w:rPr>
          <w:rFonts w:ascii="Arial" w:hAnsi="Arial"/>
          <w:sz w:val="22"/>
        </w:rPr>
      </w:pPr>
    </w:p>
    <w:p w:rsidR="001C7F9F" w:rsidRDefault="001C7F9F" w:rsidP="001C7F9F">
      <w:pPr>
        <w:ind w:firstLine="708"/>
        <w:rPr>
          <w:rFonts w:ascii="Arial" w:hAnsi="Arial"/>
          <w:sz w:val="22"/>
        </w:rPr>
      </w:pPr>
      <w:r w:rsidRPr="005B4E69">
        <w:rPr>
          <w:rFonts w:ascii="Arial" w:hAnsi="Arial"/>
          <w:b/>
          <w:sz w:val="22"/>
          <w:u w:val="single"/>
        </w:rPr>
        <w:t>Nota:</w:t>
      </w:r>
      <w:r>
        <w:rPr>
          <w:rFonts w:ascii="Arial" w:hAnsi="Arial"/>
          <w:sz w:val="22"/>
        </w:rPr>
        <w:tab/>
        <w:t xml:space="preserve">Ferma de pasari B3 – GOC </w:t>
      </w:r>
      <w:proofErr w:type="gramStart"/>
      <w:r>
        <w:rPr>
          <w:rFonts w:ascii="Arial" w:hAnsi="Arial"/>
          <w:sz w:val="22"/>
        </w:rPr>
        <w:t>3  nu</w:t>
      </w:r>
      <w:proofErr w:type="gramEnd"/>
      <w:r>
        <w:rPr>
          <w:rFonts w:ascii="Arial" w:hAnsi="Arial"/>
          <w:sz w:val="22"/>
        </w:rPr>
        <w:t xml:space="preserve"> este o instalatie noua.</w:t>
      </w:r>
    </w:p>
    <w:p w:rsidR="001C7F9F" w:rsidRDefault="001C7F9F" w:rsidP="001372A1">
      <w:pPr>
        <w:rPr>
          <w:rFonts w:ascii="Arial" w:hAnsi="Arial"/>
          <w:sz w:val="22"/>
        </w:rPr>
      </w:pPr>
    </w:p>
    <w:p w:rsidR="001372A1" w:rsidRPr="00155331" w:rsidRDefault="001372A1" w:rsidP="001372A1">
      <w:pPr>
        <w:pStyle w:val="Header"/>
        <w:rPr>
          <w:lang w:val="pt-BR"/>
        </w:rPr>
      </w:pPr>
      <w:r w:rsidRPr="00155331">
        <w:rPr>
          <w:sz w:val="22"/>
          <w:lang w:val="pt-BR"/>
        </w:rPr>
        <w:t>- Utilizarea rezervoarelor si conductelor subterane este evitata atunci cand este posibil (doar daca nu sunt protejate de o izolatie secundara sau printr-un program adecvat de monitorizare);</w:t>
      </w:r>
    </w:p>
    <w:p w:rsidR="001372A1" w:rsidRPr="00155331" w:rsidRDefault="001372A1" w:rsidP="001372A1">
      <w:pPr>
        <w:pStyle w:val="Header"/>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1372A1" w:rsidTr="00D17207">
        <w:tc>
          <w:tcPr>
            <w:tcW w:w="10302" w:type="dxa"/>
          </w:tcPr>
          <w:p w:rsidR="001372A1" w:rsidRPr="00776F43" w:rsidRDefault="001C7F9F" w:rsidP="00D17207">
            <w:pPr>
              <w:jc w:val="both"/>
              <w:rPr>
                <w:lang w:val="pt-BR"/>
              </w:rPr>
            </w:pPr>
            <w:r>
              <w:rPr>
                <w:lang w:val="pt-BR"/>
              </w:rPr>
              <w:t>-</w:t>
            </w:r>
          </w:p>
        </w:tc>
      </w:tr>
    </w:tbl>
    <w:p w:rsidR="001372A1" w:rsidRPr="00947C6A" w:rsidRDefault="001372A1" w:rsidP="001372A1">
      <w:pPr>
        <w:pStyle w:val="Heading2"/>
        <w:numPr>
          <w:ilvl w:val="0"/>
          <w:numId w:val="0"/>
        </w:numPr>
        <w:tabs>
          <w:tab w:val="clear" w:pos="709"/>
        </w:tabs>
        <w:jc w:val="both"/>
        <w:rPr>
          <w:color w:val="000000"/>
          <w:sz w:val="16"/>
          <w:szCs w:val="16"/>
          <w:lang w:val="ro-RO"/>
        </w:rPr>
      </w:pPr>
    </w:p>
    <w:p w:rsidR="001372A1" w:rsidRDefault="001372A1" w:rsidP="001372A1">
      <w:pPr>
        <w:pStyle w:val="Heading2"/>
        <w:numPr>
          <w:ilvl w:val="0"/>
          <w:numId w:val="0"/>
        </w:numPr>
        <w:tabs>
          <w:tab w:val="clear" w:pos="709"/>
        </w:tabs>
        <w:jc w:val="both"/>
        <w:rPr>
          <w:b w:val="0"/>
          <w:color w:val="000000"/>
          <w:lang w:val="ro-RO"/>
        </w:rPr>
      </w:pPr>
      <w:r>
        <w:rPr>
          <w:b w:val="0"/>
          <w:color w:val="000000"/>
          <w:sz w:val="22"/>
        </w:rPr>
        <w:t>-  Este prevazuta drenarea si curatarea rezervoarelor si conductelor inainte de demontare;</w:t>
      </w:r>
    </w:p>
    <w:p w:rsidR="001372A1" w:rsidRDefault="001372A1" w:rsidP="001372A1">
      <w:pPr>
        <w:pStyle w:val="Heading2"/>
        <w:numPr>
          <w:ilvl w:val="0"/>
          <w:numId w:val="0"/>
        </w:numPr>
        <w:tabs>
          <w:tab w:val="clear" w:pos="709"/>
        </w:tabs>
        <w:jc w:val="both"/>
        <w:rPr>
          <w:color w:val="000000"/>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1372A1" w:rsidTr="00D17207">
        <w:tc>
          <w:tcPr>
            <w:tcW w:w="10302" w:type="dxa"/>
          </w:tcPr>
          <w:p w:rsidR="001372A1" w:rsidRDefault="001C7F9F" w:rsidP="00947C6A">
            <w:pPr>
              <w:jc w:val="both"/>
              <w:rPr>
                <w:rFonts w:ascii="Arial" w:hAnsi="Arial"/>
                <w:sz w:val="16"/>
              </w:rPr>
            </w:pPr>
            <w:r>
              <w:rPr>
                <w:rFonts w:ascii="Arial" w:hAnsi="Arial"/>
                <w:color w:val="000000"/>
                <w:sz w:val="22"/>
              </w:rPr>
              <w:t>-</w:t>
            </w:r>
          </w:p>
        </w:tc>
      </w:tr>
    </w:tbl>
    <w:p w:rsidR="001372A1" w:rsidRPr="00947C6A" w:rsidRDefault="001372A1" w:rsidP="001372A1">
      <w:pPr>
        <w:pStyle w:val="Heading2"/>
        <w:numPr>
          <w:ilvl w:val="0"/>
          <w:numId w:val="0"/>
        </w:numPr>
        <w:tabs>
          <w:tab w:val="clear" w:pos="709"/>
        </w:tabs>
        <w:jc w:val="both"/>
        <w:rPr>
          <w:color w:val="000000"/>
          <w:sz w:val="16"/>
          <w:szCs w:val="16"/>
          <w:lang w:val="ro-RO"/>
        </w:rPr>
      </w:pPr>
    </w:p>
    <w:p w:rsidR="001372A1" w:rsidRDefault="001C7F9F" w:rsidP="001372A1">
      <w:pPr>
        <w:pStyle w:val="Heading2"/>
        <w:numPr>
          <w:ilvl w:val="0"/>
          <w:numId w:val="0"/>
        </w:numPr>
        <w:tabs>
          <w:tab w:val="clear" w:pos="709"/>
        </w:tabs>
        <w:jc w:val="both"/>
        <w:rPr>
          <w:color w:val="000000"/>
          <w:lang w:val="ro-RO"/>
        </w:rPr>
      </w:pPr>
      <w:r>
        <w:rPr>
          <w:b w:val="0"/>
          <w:color w:val="000000"/>
          <w:sz w:val="22"/>
          <w:lang w:val="it-IT"/>
        </w:rPr>
        <w:t>-</w:t>
      </w:r>
      <w:r w:rsidR="001372A1" w:rsidRPr="00155331">
        <w:rPr>
          <w:b w:val="0"/>
          <w:color w:val="000000"/>
          <w:sz w:val="22"/>
          <w:lang w:val="it-IT"/>
        </w:rPr>
        <w:t xml:space="preserve"> Izolatia este conceputa astfel incat sa fie impermeabila, usor de demontat si fara sa produca praf si pericol;</w:t>
      </w:r>
    </w:p>
    <w:p w:rsidR="001372A1" w:rsidRPr="00155331" w:rsidRDefault="001372A1" w:rsidP="001372A1">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1372A1" w:rsidRPr="00776F43" w:rsidTr="00D17207">
        <w:tc>
          <w:tcPr>
            <w:tcW w:w="10302" w:type="dxa"/>
          </w:tcPr>
          <w:p w:rsidR="001372A1" w:rsidRPr="00776F43" w:rsidRDefault="001C7F9F" w:rsidP="00D17207">
            <w:pPr>
              <w:pStyle w:val="CommentText"/>
              <w:jc w:val="both"/>
              <w:rPr>
                <w:rFonts w:ascii="Times New Roman" w:hAnsi="Times New Roman"/>
                <w:lang w:val="pt-BR"/>
              </w:rPr>
            </w:pPr>
            <w:r>
              <w:rPr>
                <w:color w:val="000000"/>
                <w:sz w:val="22"/>
                <w:lang w:val="pt-BR"/>
              </w:rPr>
              <w:t>-</w:t>
            </w:r>
          </w:p>
        </w:tc>
      </w:tr>
    </w:tbl>
    <w:p w:rsidR="001372A1" w:rsidRPr="00BC6BBA" w:rsidRDefault="001372A1" w:rsidP="001372A1">
      <w:pPr>
        <w:rPr>
          <w:rFonts w:ascii="Arial" w:hAnsi="Arial"/>
          <w:sz w:val="22"/>
          <w:lang w:val="pt-BR"/>
        </w:rPr>
      </w:pPr>
    </w:p>
    <w:p w:rsidR="001372A1" w:rsidRPr="00155331" w:rsidRDefault="001372A1" w:rsidP="001372A1">
      <w:pPr>
        <w:rPr>
          <w:lang w:val="it-IT"/>
        </w:rPr>
      </w:pPr>
      <w:r w:rsidRPr="00155331">
        <w:rPr>
          <w:rFonts w:ascii="Arial" w:hAnsi="Arial"/>
          <w:sz w:val="22"/>
          <w:lang w:val="it-IT"/>
        </w:rPr>
        <w:t>- Materialele folosite sunt reciclabile (luand in considerare obiectivele operationale sau alte obiective de mediu).</w:t>
      </w:r>
    </w:p>
    <w:p w:rsidR="001372A1" w:rsidRPr="00155331" w:rsidRDefault="001372A1" w:rsidP="001372A1">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2"/>
      </w:tblGrid>
      <w:tr w:rsidR="001372A1" w:rsidRPr="00155331" w:rsidTr="00D17207">
        <w:tc>
          <w:tcPr>
            <w:tcW w:w="10302" w:type="dxa"/>
          </w:tcPr>
          <w:p w:rsidR="001372A1" w:rsidRPr="00155331" w:rsidRDefault="001C7F9F" w:rsidP="001C7F9F">
            <w:pPr>
              <w:rPr>
                <w:rFonts w:ascii="Arial" w:hAnsi="Arial"/>
                <w:sz w:val="16"/>
                <w:lang w:val="it-IT"/>
              </w:rPr>
            </w:pPr>
            <w:r>
              <w:rPr>
                <w:rFonts w:ascii="Arial" w:hAnsi="Arial"/>
                <w:sz w:val="16"/>
                <w:lang w:val="it-IT"/>
              </w:rPr>
              <w:t>-</w:t>
            </w:r>
          </w:p>
        </w:tc>
      </w:tr>
    </w:tbl>
    <w:p w:rsidR="001372A1" w:rsidRPr="00155331" w:rsidRDefault="001372A1" w:rsidP="001372A1">
      <w:pPr>
        <w:rPr>
          <w:lang w:val="it-IT"/>
        </w:rPr>
      </w:pPr>
    </w:p>
    <w:bookmarkEnd w:id="101"/>
    <w:bookmarkEnd w:id="102"/>
    <w:p w:rsidR="001372A1" w:rsidRPr="00155331" w:rsidRDefault="001372A1" w:rsidP="001372A1">
      <w:pPr>
        <w:pStyle w:val="BodyTextNum"/>
        <w:tabs>
          <w:tab w:val="clear" w:pos="425"/>
        </w:tabs>
        <w:ind w:left="0" w:firstLine="0"/>
        <w:jc w:val="both"/>
        <w:rPr>
          <w:b/>
          <w:noProof/>
          <w:sz w:val="24"/>
          <w:lang w:val="it-IT"/>
        </w:rPr>
      </w:pPr>
      <w:r>
        <w:rPr>
          <w:b/>
          <w:sz w:val="24"/>
          <w:lang w:val="ro-RO"/>
        </w:rPr>
        <w:t>11.2  P</w:t>
      </w:r>
      <w:r w:rsidRPr="00155331">
        <w:rPr>
          <w:b/>
          <w:noProof/>
          <w:sz w:val="24"/>
          <w:lang w:val="it-IT"/>
        </w:rPr>
        <w:t xml:space="preserve">lanul de inchidere a instalatiei </w:t>
      </w:r>
    </w:p>
    <w:p w:rsidR="001372A1" w:rsidRPr="00155331" w:rsidRDefault="001372A1" w:rsidP="001372A1">
      <w:pPr>
        <w:ind w:firstLine="720"/>
        <w:jc w:val="both"/>
        <w:rPr>
          <w:rFonts w:ascii="Arial" w:hAnsi="Arial"/>
          <w:sz w:val="22"/>
          <w:lang w:val="it-IT"/>
        </w:rPr>
      </w:pPr>
      <w:r w:rsidRPr="00155331">
        <w:rPr>
          <w:rFonts w:ascii="Arial" w:hAnsi="Arial"/>
          <w:sz w:val="22"/>
          <w:lang w:val="it-IT"/>
        </w:rPr>
        <w:t>Documentatia pentru solicitarea autorizatiei integrate a instalatiilor noi si a celor existente trebuie sa contina un Plan de inchidere a instalatiei.</w:t>
      </w:r>
    </w:p>
    <w:p w:rsidR="001372A1" w:rsidRPr="00155331" w:rsidRDefault="001372A1" w:rsidP="001372A1">
      <w:pPr>
        <w:pStyle w:val="BodyText"/>
        <w:jc w:val="both"/>
        <w:rPr>
          <w:sz w:val="22"/>
          <w:lang w:val="pt-BR"/>
        </w:rPr>
      </w:pPr>
      <w:r w:rsidRPr="00155331">
        <w:rPr>
          <w:sz w:val="22"/>
          <w:lang w:val="it-IT"/>
        </w:rPr>
        <w:t xml:space="preserve">   </w:t>
      </w:r>
      <w:r w:rsidRPr="00155331">
        <w:rPr>
          <w:sz w:val="22"/>
          <w:lang w:val="it-IT"/>
        </w:rPr>
        <w:tab/>
        <w:t xml:space="preserve"> </w:t>
      </w:r>
      <w:r w:rsidRPr="00155331">
        <w:rPr>
          <w:sz w:val="22"/>
          <w:lang w:val="pt-BR"/>
        </w:rPr>
        <w:t>Cele de mai jos pot fundamenta planul de inchidere a instalatiei. Acest plan trebuie elaborat la nivel de amplasament si actualizat daca circumstantele se modifica. Orice revizuiri trebuie trimise Autoritatii responsabila de emiterea autorizatiei integrate de 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726"/>
      </w:tblGrid>
      <w:tr w:rsidR="001372A1" w:rsidTr="00D17207">
        <w:tc>
          <w:tcPr>
            <w:tcW w:w="6480" w:type="dxa"/>
            <w:tcBorders>
              <w:top w:val="single" w:sz="12" w:space="0" w:color="000000"/>
              <w:left w:val="single" w:sz="12" w:space="0" w:color="000000"/>
              <w:bottom w:val="single" w:sz="12" w:space="0" w:color="000000"/>
            </w:tcBorders>
          </w:tcPr>
          <w:p w:rsidR="001372A1" w:rsidRDefault="001372A1" w:rsidP="00D17207">
            <w:pPr>
              <w:pStyle w:val="BodyTextIndent"/>
              <w:spacing w:after="60"/>
              <w:ind w:left="0"/>
              <w:jc w:val="both"/>
              <w:rPr>
                <w:sz w:val="20"/>
                <w:lang w:val="ro-RO"/>
              </w:rPr>
            </w:pPr>
            <w:r>
              <w:rPr>
                <w:sz w:val="20"/>
                <w:lang w:val="ro-RO"/>
              </w:rPr>
              <w:t>Furnizati un Plan de Amplasament cu indicarea pozitiei tuturor rezervoarelor, conductelor, si canalelor subterane sau a altor structuri.  Identificati toate cursurile de apa, canalele catre    cursurile de apa sau drenurile catre straturile acvifere.  Identificati permeabilitatea staturilor de sol de pe amplasament. Daca toate aceste informatii sunt in  Planul de Amplasament anexat Raportului de Amplasament, faceti o referire la acesta.</w:t>
            </w:r>
          </w:p>
        </w:tc>
        <w:tc>
          <w:tcPr>
            <w:tcW w:w="3726" w:type="dxa"/>
            <w:tcBorders>
              <w:top w:val="single" w:sz="12" w:space="0" w:color="000000"/>
              <w:bottom w:val="single" w:sz="12" w:space="0" w:color="000000"/>
              <w:right w:val="single" w:sz="12" w:space="0" w:color="000000"/>
            </w:tcBorders>
          </w:tcPr>
          <w:p w:rsidR="001372A1" w:rsidRDefault="00947C6A" w:rsidP="00D06EEC">
            <w:pPr>
              <w:pStyle w:val="BodyTextIndent"/>
              <w:ind w:left="0"/>
              <w:jc w:val="both"/>
              <w:rPr>
                <w:sz w:val="20"/>
                <w:lang w:val="ro-RO"/>
              </w:rPr>
            </w:pPr>
            <w:r>
              <w:rPr>
                <w:sz w:val="20"/>
                <w:lang w:val="ro-RO"/>
              </w:rPr>
              <w:t>Ferma</w:t>
            </w:r>
            <w:r w:rsidR="001372A1">
              <w:rPr>
                <w:sz w:val="20"/>
                <w:lang w:val="ro-RO"/>
              </w:rPr>
              <w:t xml:space="preserve"> de pasari</w:t>
            </w:r>
            <w:r w:rsidR="00D06EEC">
              <w:rPr>
                <w:sz w:val="20"/>
                <w:lang w:val="ro-RO"/>
              </w:rPr>
              <w:t xml:space="preserve"> B3-GOC3</w:t>
            </w:r>
            <w:r w:rsidR="001372A1">
              <w:rPr>
                <w:sz w:val="20"/>
                <w:lang w:val="ro-RO"/>
              </w:rPr>
              <w:t xml:space="preserve">  are întocmit Raport </w:t>
            </w:r>
            <w:r>
              <w:rPr>
                <w:sz w:val="20"/>
                <w:lang w:val="ro-RO"/>
              </w:rPr>
              <w:t>privind situatia de referinta</w:t>
            </w:r>
            <w:r w:rsidR="001372A1">
              <w:rPr>
                <w:sz w:val="20"/>
                <w:lang w:val="ro-RO"/>
              </w:rPr>
              <w:t xml:space="preserve"> la care sunt anexate: Planurile de amplasament, Planul de încadrare în zonã, Planul conductelor şi canalizãrilor </w:t>
            </w:r>
          </w:p>
        </w:tc>
      </w:tr>
    </w:tbl>
    <w:p w:rsidR="00947C6A" w:rsidRPr="007C15B4" w:rsidRDefault="00947C6A" w:rsidP="00947C6A">
      <w:pPr>
        <w:autoSpaceDE w:val="0"/>
        <w:autoSpaceDN w:val="0"/>
        <w:adjustRightInd w:val="0"/>
        <w:ind w:right="-454" w:firstLine="708"/>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La inchiderea </w:t>
      </w:r>
      <w:r w:rsidR="00B169BE">
        <w:rPr>
          <w:rFonts w:ascii="Arial" w:eastAsia="Calibri" w:hAnsi="Arial" w:cs="Arial"/>
          <w:sz w:val="22"/>
          <w:szCs w:val="22"/>
          <w:lang w:val="ro-RO" w:eastAsia="ro-RO"/>
        </w:rPr>
        <w:t>frmei</w:t>
      </w:r>
      <w:r w:rsidRPr="007C15B4">
        <w:rPr>
          <w:rFonts w:ascii="Arial" w:eastAsia="Calibri" w:hAnsi="Arial" w:cs="Arial"/>
          <w:sz w:val="22"/>
          <w:szCs w:val="22"/>
          <w:lang w:val="ro-RO" w:eastAsia="ro-RO"/>
        </w:rPr>
        <w:t xml:space="preserve"> sau la inchiderea unor sectoare de activitate vor fi realizate studii pentru</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dezafectarea in conditii de siguranta pentru mediul inconjurator.</w:t>
      </w:r>
      <w:r>
        <w:rPr>
          <w:rFonts w:ascii="Arial" w:eastAsia="Calibri" w:hAnsi="Arial" w:cs="Arial"/>
          <w:sz w:val="22"/>
          <w:szCs w:val="22"/>
          <w:lang w:val="ro-RO" w:eastAsia="ro-RO"/>
        </w:rPr>
        <w:t xml:space="preserve"> </w:t>
      </w:r>
      <w:r w:rsidRPr="007C15B4">
        <w:rPr>
          <w:rFonts w:ascii="Arial" w:eastAsia="Calibri" w:hAnsi="Arial" w:cs="Arial"/>
          <w:sz w:val="22"/>
          <w:szCs w:val="22"/>
          <w:lang w:val="ro-RO" w:eastAsia="ro-RO"/>
        </w:rPr>
        <w:t>Masurile propuse la încetarea activitatii sunt:</w:t>
      </w:r>
    </w:p>
    <w:p w:rsidR="00947C6A" w:rsidRPr="007C15B4" w:rsidRDefault="00947C6A" w:rsidP="00947C6A">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w:t>
      </w:r>
      <w:r>
        <w:rPr>
          <w:rFonts w:ascii="Arial" w:eastAsia="Calibri" w:hAnsi="Arial" w:cs="Arial"/>
          <w:sz w:val="22"/>
          <w:szCs w:val="22"/>
          <w:lang w:val="ro-RO" w:eastAsia="ro-RO"/>
        </w:rPr>
        <w:t xml:space="preserve">curatarea halelor de dejectii si </w:t>
      </w:r>
      <w:r w:rsidRPr="007C15B4">
        <w:rPr>
          <w:rFonts w:ascii="Arial" w:eastAsia="Calibri" w:hAnsi="Arial" w:cs="Arial"/>
          <w:sz w:val="22"/>
          <w:szCs w:val="22"/>
          <w:lang w:val="ro-RO" w:eastAsia="ro-RO"/>
        </w:rPr>
        <w:t>spalarea lor;</w:t>
      </w:r>
    </w:p>
    <w:p w:rsidR="00947C6A" w:rsidRDefault="00947C6A" w:rsidP="00947C6A">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w:t>
      </w:r>
      <w:r>
        <w:rPr>
          <w:rFonts w:ascii="Arial" w:eastAsia="Calibri" w:hAnsi="Arial" w:cs="Arial"/>
          <w:sz w:val="22"/>
          <w:szCs w:val="22"/>
          <w:lang w:val="ro-RO" w:eastAsia="ro-RO"/>
        </w:rPr>
        <w:t xml:space="preserve"> eliminarea din depozite, buncare a tuturor materialelor prin preluarea lor organizata si gestionate la nivelul fermei  </w:t>
      </w:r>
    </w:p>
    <w:p w:rsidR="00947C6A" w:rsidRPr="007C15B4" w:rsidRDefault="00947C6A" w:rsidP="00947C6A">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spalarea instalatiilor de canalizare si a </w:t>
      </w:r>
      <w:r>
        <w:rPr>
          <w:rFonts w:ascii="Arial" w:eastAsia="Calibri" w:hAnsi="Arial" w:cs="Arial"/>
          <w:sz w:val="22"/>
          <w:szCs w:val="22"/>
          <w:lang w:val="ro-RO" w:eastAsia="ro-RO"/>
        </w:rPr>
        <w:t>obiectivelor statiilor de preepurare</w:t>
      </w:r>
      <w:r w:rsidRPr="007C15B4">
        <w:rPr>
          <w:rFonts w:ascii="Arial" w:eastAsia="Calibri" w:hAnsi="Arial" w:cs="Arial"/>
          <w:sz w:val="22"/>
          <w:szCs w:val="22"/>
          <w:lang w:val="ro-RO" w:eastAsia="ro-RO"/>
        </w:rPr>
        <w:t>;</w:t>
      </w:r>
    </w:p>
    <w:p w:rsidR="00947C6A" w:rsidRDefault="00947C6A" w:rsidP="00947C6A">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 xml:space="preserve">• </w:t>
      </w:r>
      <w:r>
        <w:rPr>
          <w:rFonts w:ascii="Arial" w:eastAsia="Calibri" w:hAnsi="Arial" w:cs="Arial"/>
          <w:sz w:val="22"/>
          <w:szCs w:val="22"/>
          <w:lang w:val="ro-RO" w:eastAsia="ro-RO"/>
        </w:rPr>
        <w:t>debransarea obiectivelor de la reteaua de energie electrica</w:t>
      </w:r>
      <w:r w:rsidRPr="007C15B4">
        <w:rPr>
          <w:rFonts w:ascii="Arial" w:eastAsia="Calibri" w:hAnsi="Arial" w:cs="Arial"/>
          <w:sz w:val="22"/>
          <w:szCs w:val="22"/>
          <w:lang w:val="ro-RO" w:eastAsia="ro-RO"/>
        </w:rPr>
        <w:t>;</w:t>
      </w:r>
    </w:p>
    <w:p w:rsidR="00947C6A" w:rsidRPr="007C15B4" w:rsidRDefault="00947C6A" w:rsidP="00947C6A">
      <w:pPr>
        <w:autoSpaceDE w:val="0"/>
        <w:autoSpaceDN w:val="0"/>
        <w:adjustRightInd w:val="0"/>
        <w:jc w:val="both"/>
        <w:rPr>
          <w:rFonts w:ascii="Arial" w:eastAsia="Calibri" w:hAnsi="Arial" w:cs="Arial"/>
          <w:sz w:val="22"/>
          <w:szCs w:val="22"/>
          <w:lang w:val="ro-RO" w:eastAsia="ro-RO"/>
        </w:rPr>
      </w:pPr>
      <w:r w:rsidRPr="007C15B4">
        <w:rPr>
          <w:rFonts w:ascii="Arial" w:eastAsia="Calibri" w:hAnsi="Arial" w:cs="Arial"/>
          <w:sz w:val="22"/>
          <w:szCs w:val="22"/>
          <w:lang w:val="ro-RO" w:eastAsia="ro-RO"/>
        </w:rPr>
        <w:t>•</w:t>
      </w:r>
      <w:r>
        <w:rPr>
          <w:rFonts w:ascii="Arial" w:eastAsia="Calibri" w:hAnsi="Arial" w:cs="Arial"/>
          <w:sz w:val="22"/>
          <w:szCs w:val="22"/>
          <w:lang w:val="ro-RO" w:eastAsia="ro-RO"/>
        </w:rPr>
        <w:t xml:space="preserve"> asigurarea securitatii obiectivului</w:t>
      </w:r>
    </w:p>
    <w:p w:rsidR="00947C6A" w:rsidRPr="00B74D4E" w:rsidRDefault="00947C6A" w:rsidP="00B74D4E">
      <w:pPr>
        <w:autoSpaceDE w:val="0"/>
        <w:autoSpaceDN w:val="0"/>
        <w:adjustRightInd w:val="0"/>
        <w:jc w:val="both"/>
        <w:rPr>
          <w:rFonts w:ascii="Arial" w:hAnsi="Arial" w:cs="Arial"/>
          <w:lang w:val="ro-RO"/>
        </w:rPr>
      </w:pPr>
      <w:r w:rsidRPr="00B74D4E">
        <w:rPr>
          <w:rFonts w:ascii="Arial" w:eastAsia="Calibri" w:hAnsi="Arial" w:cs="Arial"/>
          <w:sz w:val="22"/>
          <w:szCs w:val="22"/>
          <w:lang w:val="ro-RO" w:eastAsia="ro-RO"/>
        </w:rPr>
        <w:t>Toate lucrarile de dezafectare a amplasamentului se vor face in baza unui Plan de inchidere,  avizat de catre Autoritatea de Mediu.</w:t>
      </w:r>
      <w:r w:rsidRPr="00B74D4E">
        <w:rPr>
          <w:rFonts w:ascii="Arial" w:hAnsi="Arial" w:cs="Arial"/>
          <w:lang w:val="ro-RO"/>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947C6A">
        <w:tc>
          <w:tcPr>
            <w:tcW w:w="10422" w:type="dxa"/>
          </w:tcPr>
          <w:p w:rsidR="001372A1" w:rsidRDefault="001372A1" w:rsidP="00D17207">
            <w:pPr>
              <w:spacing w:line="360" w:lineRule="auto"/>
              <w:jc w:val="center"/>
              <w:rPr>
                <w:rFonts w:ascii="Arial" w:hAnsi="Arial"/>
                <w:b/>
                <w:sz w:val="24"/>
              </w:rPr>
            </w:pPr>
            <w:r>
              <w:rPr>
                <w:rFonts w:ascii="Arial" w:hAnsi="Arial"/>
                <w:b/>
                <w:sz w:val="22"/>
              </w:rPr>
              <w:lastRenderedPageBreak/>
              <w:t>Sectiunea 11 - Dezafectare</w:t>
            </w:r>
          </w:p>
        </w:tc>
      </w:tr>
    </w:tbl>
    <w:p w:rsidR="001372A1" w:rsidRDefault="001372A1" w:rsidP="001372A1">
      <w:pPr>
        <w:pStyle w:val="BodyText"/>
        <w:jc w:val="both"/>
        <w:rPr>
          <w:sz w:val="24"/>
          <w:lang w:val="ro-RO"/>
        </w:rPr>
      </w:pPr>
      <w:r>
        <w:rPr>
          <w:b/>
          <w:sz w:val="24"/>
          <w:lang w:val="ro-RO"/>
        </w:rPr>
        <w:t>11.3   Structuri subterane</w:t>
      </w:r>
    </w:p>
    <w:p w:rsidR="001372A1" w:rsidRDefault="001372A1" w:rsidP="001372A1">
      <w:pPr>
        <w:pStyle w:val="BodyText"/>
        <w:jc w:val="both"/>
        <w:rPr>
          <w:sz w:val="20"/>
          <w:lang w:val="ro-RO"/>
        </w:rPr>
      </w:pPr>
      <w:r>
        <w:rPr>
          <w:sz w:val="20"/>
          <w:lang w:val="ro-RO"/>
        </w:rPr>
        <w:tab/>
        <w:t>Pentru fiecare structura subterana identificata pe planul de mai sus explicati pe scurt modul in care pot fi golita si curatita/decontaminata si orice alte actiuni care ar putea fi necesare pentru scoaterea lor din functiune in conditii de siguranta  atunci cand va fi nevoie.  Identificati orice probeleme nerezolvate.</w:t>
      </w:r>
    </w:p>
    <w:tbl>
      <w:tblPr>
        <w:tblW w:w="0" w:type="auto"/>
        <w:tblInd w:w="108"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4"/>
        <w:gridCol w:w="2693"/>
        <w:gridCol w:w="4819"/>
      </w:tblGrid>
      <w:tr w:rsidR="001372A1" w:rsidTr="00D17207">
        <w:tc>
          <w:tcPr>
            <w:tcW w:w="2694" w:type="dxa"/>
            <w:shd w:val="clear" w:color="auto" w:fill="FFFFFF"/>
          </w:tcPr>
          <w:p w:rsidR="001372A1" w:rsidRDefault="001372A1" w:rsidP="00D17207">
            <w:pPr>
              <w:pStyle w:val="BodyTextIndent"/>
              <w:spacing w:after="60"/>
              <w:ind w:left="0"/>
              <w:jc w:val="both"/>
              <w:rPr>
                <w:b/>
                <w:color w:val="000000"/>
                <w:sz w:val="22"/>
                <w:lang w:val="ro-RO"/>
              </w:rPr>
            </w:pPr>
            <w:r>
              <w:rPr>
                <w:b/>
                <w:color w:val="000000"/>
                <w:sz w:val="22"/>
                <w:lang w:val="ro-RO"/>
              </w:rPr>
              <w:t>Structuri subterane</w:t>
            </w:r>
          </w:p>
        </w:tc>
        <w:tc>
          <w:tcPr>
            <w:tcW w:w="2693" w:type="dxa"/>
            <w:shd w:val="clear" w:color="auto" w:fill="FFFFFF"/>
          </w:tcPr>
          <w:p w:rsidR="001372A1" w:rsidRDefault="001372A1" w:rsidP="00D17207">
            <w:pPr>
              <w:pStyle w:val="BodyTextIndent"/>
              <w:spacing w:after="60"/>
              <w:ind w:left="0"/>
              <w:jc w:val="center"/>
              <w:rPr>
                <w:b/>
                <w:color w:val="000000"/>
                <w:sz w:val="22"/>
                <w:lang w:val="ro-RO"/>
              </w:rPr>
            </w:pPr>
            <w:r>
              <w:rPr>
                <w:b/>
                <w:color w:val="000000"/>
                <w:sz w:val="22"/>
                <w:lang w:val="ro-RO"/>
              </w:rPr>
              <w:t>Continut</w:t>
            </w:r>
          </w:p>
        </w:tc>
        <w:tc>
          <w:tcPr>
            <w:tcW w:w="4819" w:type="dxa"/>
            <w:shd w:val="clear" w:color="auto" w:fill="FFFFFF"/>
          </w:tcPr>
          <w:p w:rsidR="001372A1" w:rsidRDefault="001372A1" w:rsidP="00D17207">
            <w:pPr>
              <w:pStyle w:val="BodyTextIndent"/>
              <w:spacing w:after="60"/>
              <w:ind w:left="0"/>
              <w:jc w:val="both"/>
              <w:rPr>
                <w:b/>
                <w:color w:val="000000"/>
                <w:sz w:val="22"/>
                <w:lang w:val="ro-RO"/>
              </w:rPr>
            </w:pPr>
            <w:r>
              <w:rPr>
                <w:b/>
                <w:color w:val="000000"/>
                <w:sz w:val="22"/>
                <w:lang w:val="ro-RO"/>
              </w:rPr>
              <w:t>Masuri pentru scoaterea din functiune in conditii de siguranta</w:t>
            </w:r>
          </w:p>
        </w:tc>
      </w:tr>
      <w:tr w:rsidR="001372A1" w:rsidTr="00D17207">
        <w:tc>
          <w:tcPr>
            <w:tcW w:w="2694" w:type="dxa"/>
            <w:shd w:val="clear" w:color="auto" w:fill="FFFFFF"/>
          </w:tcPr>
          <w:p w:rsidR="001372A1" w:rsidRDefault="001372A1" w:rsidP="00D17207">
            <w:pPr>
              <w:pStyle w:val="BodyTextIndent"/>
              <w:ind w:left="0"/>
              <w:jc w:val="both"/>
              <w:rPr>
                <w:color w:val="000000"/>
                <w:sz w:val="22"/>
                <w:szCs w:val="22"/>
                <w:lang w:val="ro-RO"/>
              </w:rPr>
            </w:pPr>
            <w:r>
              <w:rPr>
                <w:color w:val="000000"/>
                <w:sz w:val="22"/>
                <w:szCs w:val="22"/>
                <w:lang w:val="ro-RO"/>
              </w:rPr>
              <w:t xml:space="preserve">Retea distributie apa, </w:t>
            </w:r>
          </w:p>
          <w:p w:rsidR="001372A1" w:rsidRPr="00776F43" w:rsidRDefault="001372A1" w:rsidP="00D17207">
            <w:pPr>
              <w:pStyle w:val="BodyTextIndent"/>
              <w:ind w:left="0"/>
              <w:jc w:val="both"/>
              <w:rPr>
                <w:color w:val="000000"/>
                <w:sz w:val="22"/>
                <w:szCs w:val="22"/>
                <w:lang w:val="ro-RO"/>
              </w:rPr>
            </w:pPr>
          </w:p>
        </w:tc>
        <w:tc>
          <w:tcPr>
            <w:tcW w:w="2693"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Apa potabila</w:t>
            </w:r>
          </w:p>
        </w:tc>
        <w:tc>
          <w:tcPr>
            <w:tcW w:w="4819"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 xml:space="preserve">Se goleşte de apã,  nu sunt necesare masuri speciale </w:t>
            </w:r>
          </w:p>
        </w:tc>
      </w:tr>
      <w:tr w:rsidR="001372A1" w:rsidTr="00D17207">
        <w:tc>
          <w:tcPr>
            <w:tcW w:w="2694" w:type="dxa"/>
            <w:shd w:val="clear" w:color="auto" w:fill="FFFFFF"/>
          </w:tcPr>
          <w:p w:rsidR="001372A1" w:rsidRPr="00776F43" w:rsidRDefault="00947C6A" w:rsidP="00D17207">
            <w:pPr>
              <w:pStyle w:val="BodyTextIndent"/>
              <w:ind w:left="0"/>
              <w:jc w:val="both"/>
              <w:rPr>
                <w:color w:val="000000"/>
                <w:sz w:val="22"/>
                <w:szCs w:val="22"/>
                <w:lang w:val="ro-RO"/>
              </w:rPr>
            </w:pPr>
            <w:r>
              <w:rPr>
                <w:color w:val="000000"/>
                <w:sz w:val="22"/>
                <w:szCs w:val="22"/>
                <w:lang w:val="ro-RO"/>
              </w:rPr>
              <w:t xml:space="preserve">Obiectivele statiilor de preepurare </w:t>
            </w:r>
            <w:r w:rsidR="001372A1" w:rsidRPr="00776F43">
              <w:rPr>
                <w:color w:val="000000"/>
                <w:sz w:val="22"/>
                <w:szCs w:val="22"/>
                <w:lang w:val="ro-RO"/>
              </w:rPr>
              <w:t>realizate din beton</w:t>
            </w:r>
          </w:p>
        </w:tc>
        <w:tc>
          <w:tcPr>
            <w:tcW w:w="2693" w:type="dxa"/>
            <w:shd w:val="clear" w:color="auto" w:fill="FFFFFF"/>
          </w:tcPr>
          <w:p w:rsidR="001372A1" w:rsidRPr="00776F43" w:rsidRDefault="00947C6A" w:rsidP="00D17207">
            <w:pPr>
              <w:pStyle w:val="BodyTextIndent"/>
              <w:ind w:left="0"/>
              <w:jc w:val="both"/>
              <w:rPr>
                <w:color w:val="000000"/>
                <w:sz w:val="22"/>
                <w:szCs w:val="22"/>
                <w:lang w:val="ro-RO"/>
              </w:rPr>
            </w:pPr>
            <w:r>
              <w:rPr>
                <w:color w:val="000000"/>
                <w:sz w:val="22"/>
                <w:szCs w:val="22"/>
                <w:lang w:val="ro-RO"/>
              </w:rPr>
              <w:t>A</w:t>
            </w:r>
            <w:r w:rsidR="001372A1" w:rsidRPr="00776F43">
              <w:rPr>
                <w:color w:val="000000"/>
                <w:sz w:val="22"/>
                <w:szCs w:val="22"/>
                <w:lang w:val="ro-RO"/>
              </w:rPr>
              <w:t>pa uzata de spalare</w:t>
            </w:r>
          </w:p>
          <w:p w:rsidR="001372A1" w:rsidRPr="00776F43" w:rsidRDefault="001372A1" w:rsidP="00D17207">
            <w:pPr>
              <w:pStyle w:val="BodyTextIndent"/>
              <w:ind w:left="0"/>
              <w:jc w:val="both"/>
              <w:rPr>
                <w:color w:val="000000"/>
                <w:sz w:val="22"/>
                <w:szCs w:val="22"/>
                <w:lang w:val="ro-RO"/>
              </w:rPr>
            </w:pPr>
          </w:p>
        </w:tc>
        <w:tc>
          <w:tcPr>
            <w:tcW w:w="4819"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 xml:space="preserve">Se </w:t>
            </w:r>
            <w:r>
              <w:rPr>
                <w:color w:val="000000"/>
                <w:sz w:val="22"/>
                <w:szCs w:val="22"/>
                <w:lang w:val="ro-RO"/>
              </w:rPr>
              <w:t xml:space="preserve">vidanjeaza </w:t>
            </w:r>
            <w:r w:rsidRPr="00776F43">
              <w:rPr>
                <w:color w:val="000000"/>
                <w:sz w:val="22"/>
                <w:szCs w:val="22"/>
                <w:lang w:val="ro-RO"/>
              </w:rPr>
              <w:t xml:space="preserve"> şi se spalã cu apa.</w:t>
            </w:r>
            <w:r>
              <w:rPr>
                <w:color w:val="000000"/>
                <w:sz w:val="22"/>
                <w:szCs w:val="22"/>
                <w:lang w:val="ro-RO"/>
              </w:rPr>
              <w:t xml:space="preserve"> Daca terenul va primi o noua destinatie care le face inutilizabile acestea se vor demola si terenul va fi readus la o stare care sa-i permita reutilizarea.</w:t>
            </w:r>
          </w:p>
        </w:tc>
      </w:tr>
      <w:tr w:rsidR="001372A1" w:rsidTr="00D17207">
        <w:tc>
          <w:tcPr>
            <w:tcW w:w="2694" w:type="dxa"/>
            <w:shd w:val="clear" w:color="auto" w:fill="FFFFFF"/>
          </w:tcPr>
          <w:p w:rsidR="001372A1" w:rsidRPr="00776F43" w:rsidRDefault="001372A1" w:rsidP="00947C6A">
            <w:pPr>
              <w:pStyle w:val="BodyTextIndent"/>
              <w:ind w:left="0"/>
              <w:jc w:val="both"/>
              <w:rPr>
                <w:color w:val="000000"/>
                <w:sz w:val="22"/>
                <w:szCs w:val="22"/>
                <w:lang w:val="ro-RO"/>
              </w:rPr>
            </w:pPr>
            <w:r>
              <w:rPr>
                <w:color w:val="000000"/>
                <w:sz w:val="22"/>
                <w:szCs w:val="22"/>
                <w:lang w:val="ro-RO"/>
              </w:rPr>
              <w:t>Retea c</w:t>
            </w:r>
            <w:r w:rsidRPr="00776F43">
              <w:rPr>
                <w:color w:val="000000"/>
                <w:sz w:val="22"/>
                <w:szCs w:val="22"/>
                <w:lang w:val="ro-RO"/>
              </w:rPr>
              <w:t xml:space="preserve">analizare exterioara - conducta </w:t>
            </w:r>
            <w:r>
              <w:rPr>
                <w:color w:val="000000"/>
                <w:sz w:val="22"/>
                <w:szCs w:val="22"/>
                <w:lang w:val="ro-RO"/>
              </w:rPr>
              <w:t>din beton</w:t>
            </w:r>
            <w:r w:rsidRPr="00776F43">
              <w:rPr>
                <w:color w:val="000000"/>
                <w:sz w:val="22"/>
                <w:szCs w:val="22"/>
                <w:lang w:val="ro-RO"/>
              </w:rPr>
              <w:t xml:space="preserve">, Dn </w:t>
            </w:r>
            <w:r w:rsidR="00947C6A">
              <w:rPr>
                <w:color w:val="000000"/>
                <w:sz w:val="22"/>
                <w:szCs w:val="22"/>
                <w:lang w:val="ro-RO"/>
              </w:rPr>
              <w:t>3</w:t>
            </w:r>
            <w:r w:rsidRPr="00776F43">
              <w:rPr>
                <w:color w:val="000000"/>
                <w:sz w:val="22"/>
                <w:szCs w:val="22"/>
                <w:lang w:val="ro-RO"/>
              </w:rPr>
              <w:t xml:space="preserve">00 </w:t>
            </w:r>
            <w:r>
              <w:rPr>
                <w:color w:val="000000"/>
                <w:sz w:val="22"/>
                <w:szCs w:val="22"/>
                <w:lang w:val="ro-RO"/>
              </w:rPr>
              <w:t>mm</w:t>
            </w:r>
          </w:p>
        </w:tc>
        <w:tc>
          <w:tcPr>
            <w:tcW w:w="2693"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Apa uzata menajera si apa uzata de spalare</w:t>
            </w:r>
          </w:p>
          <w:p w:rsidR="001372A1" w:rsidRPr="00776F43" w:rsidRDefault="001372A1" w:rsidP="00D17207">
            <w:pPr>
              <w:pStyle w:val="BodyTextIndent"/>
              <w:ind w:left="0"/>
              <w:jc w:val="both"/>
              <w:rPr>
                <w:color w:val="000000"/>
                <w:sz w:val="22"/>
                <w:szCs w:val="22"/>
                <w:lang w:val="ro-RO"/>
              </w:rPr>
            </w:pPr>
          </w:p>
        </w:tc>
        <w:tc>
          <w:tcPr>
            <w:tcW w:w="4819"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Se goleşte si se spalã cu apã, dupã care se dezafecteazã. Nu sunt necesare masuri speciale</w:t>
            </w:r>
          </w:p>
        </w:tc>
      </w:tr>
      <w:tr w:rsidR="001372A1" w:rsidTr="00D17207">
        <w:tc>
          <w:tcPr>
            <w:tcW w:w="2694"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Retele electrice</w:t>
            </w:r>
          </w:p>
        </w:tc>
        <w:tc>
          <w:tcPr>
            <w:tcW w:w="2693" w:type="dxa"/>
            <w:shd w:val="clear" w:color="auto" w:fill="FFFFFF"/>
          </w:tcPr>
          <w:p w:rsidR="001372A1" w:rsidRPr="00776F43" w:rsidRDefault="001372A1" w:rsidP="00D17207">
            <w:pPr>
              <w:pStyle w:val="BodyTextIndent"/>
              <w:ind w:left="0"/>
              <w:jc w:val="both"/>
              <w:rPr>
                <w:color w:val="000000"/>
                <w:sz w:val="22"/>
                <w:szCs w:val="22"/>
                <w:lang w:val="ro-RO"/>
              </w:rPr>
            </w:pPr>
          </w:p>
        </w:tc>
        <w:tc>
          <w:tcPr>
            <w:tcW w:w="4819"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Se scoat de sub tensiune</w:t>
            </w:r>
          </w:p>
        </w:tc>
      </w:tr>
      <w:tr w:rsidR="001372A1" w:rsidTr="00D17207">
        <w:tc>
          <w:tcPr>
            <w:tcW w:w="2694"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Fundaţii clãdiri din beton armat</w:t>
            </w:r>
          </w:p>
        </w:tc>
        <w:tc>
          <w:tcPr>
            <w:tcW w:w="2693"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Beton, fier</w:t>
            </w:r>
          </w:p>
        </w:tc>
        <w:tc>
          <w:tcPr>
            <w:tcW w:w="4819" w:type="dxa"/>
            <w:shd w:val="clear" w:color="auto" w:fill="FFFFFF"/>
          </w:tcPr>
          <w:p w:rsidR="001372A1" w:rsidRPr="00776F43" w:rsidRDefault="001372A1" w:rsidP="00D17207">
            <w:pPr>
              <w:pStyle w:val="BodyTextIndent"/>
              <w:ind w:left="0"/>
              <w:jc w:val="both"/>
              <w:rPr>
                <w:color w:val="000000"/>
                <w:sz w:val="22"/>
                <w:szCs w:val="22"/>
                <w:lang w:val="ro-RO"/>
              </w:rPr>
            </w:pPr>
            <w:r w:rsidRPr="00776F43">
              <w:rPr>
                <w:color w:val="000000"/>
                <w:sz w:val="22"/>
                <w:szCs w:val="22"/>
                <w:lang w:val="ro-RO"/>
              </w:rPr>
              <w:t>Dupã dezafectarea clãdirilor</w:t>
            </w:r>
            <w:r>
              <w:rPr>
                <w:color w:val="000000"/>
                <w:sz w:val="22"/>
                <w:szCs w:val="22"/>
                <w:lang w:val="ro-RO"/>
              </w:rPr>
              <w:t>,</w:t>
            </w:r>
            <w:r w:rsidRPr="00776F43">
              <w:rPr>
                <w:color w:val="000000"/>
                <w:sz w:val="22"/>
                <w:szCs w:val="22"/>
                <w:lang w:val="ro-RO"/>
              </w:rPr>
              <w:t xml:space="preserve"> se scot la suprafaţã </w:t>
            </w:r>
          </w:p>
        </w:tc>
      </w:tr>
    </w:tbl>
    <w:p w:rsidR="001372A1" w:rsidRPr="00947C6A" w:rsidRDefault="001372A1" w:rsidP="001372A1">
      <w:pPr>
        <w:pStyle w:val="BodyText"/>
        <w:spacing w:after="60"/>
        <w:jc w:val="both"/>
        <w:rPr>
          <w:b/>
          <w:sz w:val="16"/>
          <w:szCs w:val="16"/>
          <w:lang w:val="ro-RO"/>
        </w:rPr>
      </w:pPr>
    </w:p>
    <w:p w:rsidR="001372A1" w:rsidRDefault="001372A1" w:rsidP="001372A1">
      <w:pPr>
        <w:pStyle w:val="BodyText"/>
        <w:spacing w:after="60"/>
        <w:jc w:val="both"/>
        <w:rPr>
          <w:b/>
          <w:sz w:val="24"/>
          <w:lang w:val="ro-RO"/>
        </w:rPr>
      </w:pPr>
      <w:r>
        <w:rPr>
          <w:b/>
          <w:sz w:val="24"/>
          <w:lang w:val="ro-RO"/>
        </w:rPr>
        <w:t xml:space="preserve">11.4  Structuri supraterane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7"/>
        <w:gridCol w:w="3143"/>
        <w:gridCol w:w="4086"/>
      </w:tblGrid>
      <w:tr w:rsidR="001372A1" w:rsidTr="00D17207">
        <w:tc>
          <w:tcPr>
            <w:tcW w:w="2977" w:type="dxa"/>
            <w:shd w:val="clear" w:color="auto" w:fill="FFFFFF"/>
          </w:tcPr>
          <w:p w:rsidR="001372A1" w:rsidRDefault="001372A1" w:rsidP="00D17207">
            <w:pPr>
              <w:pStyle w:val="BodyTextIndent"/>
              <w:spacing w:after="60"/>
              <w:ind w:left="0"/>
              <w:jc w:val="both"/>
              <w:rPr>
                <w:b/>
                <w:color w:val="000000"/>
                <w:sz w:val="22"/>
                <w:lang w:val="ro-RO"/>
              </w:rPr>
            </w:pPr>
            <w:r>
              <w:rPr>
                <w:b/>
                <w:color w:val="000000"/>
                <w:sz w:val="22"/>
                <w:lang w:val="ro-RO"/>
              </w:rPr>
              <w:t>Cladire sau alta structura</w:t>
            </w:r>
          </w:p>
        </w:tc>
        <w:tc>
          <w:tcPr>
            <w:tcW w:w="3143" w:type="dxa"/>
            <w:shd w:val="clear" w:color="auto" w:fill="FFFFFF"/>
          </w:tcPr>
          <w:p w:rsidR="001372A1" w:rsidRDefault="001372A1" w:rsidP="00D17207">
            <w:pPr>
              <w:pStyle w:val="BodyTextIndent"/>
              <w:spacing w:after="60"/>
              <w:ind w:left="0"/>
              <w:jc w:val="both"/>
              <w:rPr>
                <w:b/>
                <w:color w:val="000000"/>
                <w:sz w:val="22"/>
                <w:lang w:val="ro-RO"/>
              </w:rPr>
            </w:pPr>
            <w:r>
              <w:rPr>
                <w:b/>
                <w:color w:val="000000"/>
                <w:sz w:val="22"/>
                <w:lang w:val="ro-RO"/>
              </w:rPr>
              <w:t>Materiale periculoase</w:t>
            </w:r>
          </w:p>
        </w:tc>
        <w:tc>
          <w:tcPr>
            <w:tcW w:w="4086" w:type="dxa"/>
            <w:shd w:val="clear" w:color="auto" w:fill="FFFFFF"/>
          </w:tcPr>
          <w:p w:rsidR="001372A1" w:rsidRDefault="001372A1" w:rsidP="00D17207">
            <w:pPr>
              <w:pStyle w:val="BodyTextIndent"/>
              <w:spacing w:after="60"/>
              <w:ind w:left="0"/>
              <w:jc w:val="both"/>
              <w:rPr>
                <w:b/>
                <w:color w:val="000000"/>
                <w:sz w:val="22"/>
                <w:lang w:val="ro-RO"/>
              </w:rPr>
            </w:pPr>
            <w:r>
              <w:rPr>
                <w:b/>
                <w:color w:val="000000"/>
                <w:sz w:val="22"/>
                <w:lang w:val="ro-RO"/>
              </w:rPr>
              <w:t>Alte pericole potentiale</w:t>
            </w:r>
          </w:p>
        </w:tc>
      </w:tr>
      <w:tr w:rsidR="001372A1" w:rsidTr="00D17207">
        <w:tc>
          <w:tcPr>
            <w:tcW w:w="2977" w:type="dxa"/>
            <w:shd w:val="clear" w:color="auto" w:fill="FFFFFF"/>
          </w:tcPr>
          <w:p w:rsidR="001372A1" w:rsidRPr="00C5674A" w:rsidRDefault="001372A1" w:rsidP="00D17207">
            <w:pPr>
              <w:pStyle w:val="BodyTextIndent"/>
              <w:ind w:left="0"/>
              <w:jc w:val="both"/>
              <w:rPr>
                <w:color w:val="000000"/>
                <w:sz w:val="22"/>
                <w:szCs w:val="22"/>
                <w:lang w:val="ro-RO"/>
              </w:rPr>
            </w:pPr>
            <w:r w:rsidRPr="00C5674A">
              <w:rPr>
                <w:color w:val="000000"/>
                <w:sz w:val="22"/>
                <w:szCs w:val="22"/>
                <w:lang w:val="ro-RO"/>
              </w:rPr>
              <w:t>Hale crestere pasari</w:t>
            </w:r>
          </w:p>
        </w:tc>
        <w:tc>
          <w:tcPr>
            <w:tcW w:w="3143" w:type="dxa"/>
            <w:shd w:val="clear" w:color="auto" w:fill="FFFFFF"/>
          </w:tcPr>
          <w:p w:rsidR="001372A1" w:rsidRPr="00947C6A" w:rsidRDefault="001372A1" w:rsidP="00D17207">
            <w:pPr>
              <w:pStyle w:val="BodyTextIndent"/>
              <w:ind w:left="0"/>
              <w:jc w:val="both"/>
              <w:rPr>
                <w:color w:val="000000"/>
                <w:sz w:val="20"/>
                <w:lang w:val="ro-RO"/>
              </w:rPr>
            </w:pPr>
            <w:r w:rsidRPr="00947C6A">
              <w:rPr>
                <w:color w:val="000000"/>
                <w:sz w:val="20"/>
                <w:lang w:val="ro-RO"/>
              </w:rPr>
              <w:t>Nu conţin.</w:t>
            </w:r>
          </w:p>
        </w:tc>
        <w:tc>
          <w:tcPr>
            <w:tcW w:w="4086" w:type="dxa"/>
            <w:shd w:val="clear" w:color="auto" w:fill="FFFFFF"/>
          </w:tcPr>
          <w:p w:rsidR="001372A1" w:rsidRPr="00947C6A" w:rsidRDefault="001372A1" w:rsidP="00D17207">
            <w:pPr>
              <w:pStyle w:val="BodyTextIndent"/>
              <w:ind w:left="0"/>
              <w:jc w:val="both"/>
              <w:rPr>
                <w:color w:val="000000"/>
                <w:sz w:val="20"/>
                <w:lang w:val="ro-RO"/>
              </w:rPr>
            </w:pPr>
            <w:r w:rsidRPr="00947C6A">
              <w:rPr>
                <w:color w:val="000000"/>
                <w:sz w:val="20"/>
                <w:lang w:val="ro-RO"/>
              </w:rPr>
              <w:t>Pericol de cadere de la inaltime de diverse materiale in timpul demolarii</w:t>
            </w:r>
          </w:p>
        </w:tc>
      </w:tr>
      <w:tr w:rsidR="001372A1" w:rsidTr="00D17207">
        <w:trPr>
          <w:cantSplit/>
          <w:trHeight w:val="1375"/>
        </w:trPr>
        <w:tc>
          <w:tcPr>
            <w:tcW w:w="2977" w:type="dxa"/>
            <w:shd w:val="clear" w:color="auto" w:fill="FFFFFF"/>
          </w:tcPr>
          <w:p w:rsidR="001372A1" w:rsidRPr="00C5674A" w:rsidRDefault="001372A1" w:rsidP="00947C6A">
            <w:pPr>
              <w:pStyle w:val="BodyTextIndent"/>
              <w:ind w:left="0"/>
              <w:jc w:val="both"/>
              <w:rPr>
                <w:color w:val="000000"/>
                <w:sz w:val="22"/>
                <w:szCs w:val="22"/>
                <w:lang w:val="ro-RO"/>
              </w:rPr>
            </w:pPr>
            <w:r w:rsidRPr="00C5674A">
              <w:rPr>
                <w:color w:val="000000"/>
                <w:sz w:val="22"/>
                <w:szCs w:val="22"/>
              </w:rPr>
              <w:t xml:space="preserve">Filtre sanitare </w:t>
            </w:r>
            <w:r w:rsidR="00947C6A" w:rsidRPr="00C5674A">
              <w:rPr>
                <w:color w:val="000000"/>
                <w:sz w:val="22"/>
                <w:szCs w:val="22"/>
              </w:rPr>
              <w:t>, sediu administrativ</w:t>
            </w:r>
          </w:p>
        </w:tc>
        <w:tc>
          <w:tcPr>
            <w:tcW w:w="3143" w:type="dxa"/>
            <w:shd w:val="clear" w:color="auto" w:fill="FFFFFF"/>
          </w:tcPr>
          <w:p w:rsidR="001372A1" w:rsidRPr="00947C6A" w:rsidRDefault="001372A1" w:rsidP="00D17207">
            <w:pPr>
              <w:pStyle w:val="BodyTextIndent"/>
              <w:ind w:left="0"/>
              <w:jc w:val="both"/>
              <w:rPr>
                <w:color w:val="000000"/>
                <w:sz w:val="20"/>
                <w:lang w:val="ro-RO"/>
              </w:rPr>
            </w:pPr>
            <w:r w:rsidRPr="00947C6A">
              <w:rPr>
                <w:color w:val="000000"/>
                <w:sz w:val="20"/>
                <w:lang w:val="ro-RO"/>
              </w:rPr>
              <w:t>Pot exista in stoc substante de dezinfectie si curatare</w:t>
            </w:r>
          </w:p>
        </w:tc>
        <w:tc>
          <w:tcPr>
            <w:tcW w:w="4086" w:type="dxa"/>
            <w:shd w:val="clear" w:color="auto" w:fill="FFFFFF"/>
          </w:tcPr>
          <w:p w:rsidR="001372A1" w:rsidRPr="00947C6A" w:rsidRDefault="001372A1" w:rsidP="00D17207">
            <w:pPr>
              <w:pStyle w:val="BodyTextIndent"/>
              <w:ind w:left="0"/>
              <w:jc w:val="both"/>
              <w:rPr>
                <w:color w:val="000000"/>
                <w:sz w:val="20"/>
                <w:lang w:val="ro-RO"/>
              </w:rPr>
            </w:pPr>
            <w:r w:rsidRPr="00947C6A">
              <w:rPr>
                <w:color w:val="000000"/>
                <w:sz w:val="20"/>
                <w:lang w:val="ro-RO"/>
              </w:rPr>
              <w:t>Se interzice evacuarea acestora in ape subterane, de suprafata sau pe sol. Vor fi valorificate sau predate la o firma de specialitate in vederea eliminarii</w:t>
            </w:r>
          </w:p>
          <w:p w:rsidR="001372A1" w:rsidRPr="00947C6A" w:rsidRDefault="001372A1" w:rsidP="00D17207">
            <w:pPr>
              <w:pStyle w:val="BodyTextIndent"/>
              <w:ind w:left="0"/>
              <w:jc w:val="both"/>
              <w:rPr>
                <w:color w:val="000000"/>
                <w:sz w:val="20"/>
                <w:lang w:val="ro-RO"/>
              </w:rPr>
            </w:pPr>
            <w:r w:rsidRPr="00947C6A">
              <w:rPr>
                <w:color w:val="000000"/>
                <w:sz w:val="20"/>
                <w:lang w:val="ro-RO"/>
              </w:rPr>
              <w:t xml:space="preserve">In timpul demolarii pericol de cadere de la inaltime de diverse materiale sau pericol de prabusire </w:t>
            </w:r>
          </w:p>
        </w:tc>
      </w:tr>
      <w:tr w:rsidR="001372A1" w:rsidTr="00D17207">
        <w:trPr>
          <w:cantSplit/>
          <w:trHeight w:val="703"/>
        </w:trPr>
        <w:tc>
          <w:tcPr>
            <w:tcW w:w="2977" w:type="dxa"/>
            <w:shd w:val="clear" w:color="auto" w:fill="FFFFFF"/>
          </w:tcPr>
          <w:p w:rsidR="001372A1" w:rsidRPr="00C5674A" w:rsidRDefault="00947C6A" w:rsidP="00D17207">
            <w:pPr>
              <w:pStyle w:val="BodyTextIndent"/>
              <w:ind w:left="0"/>
              <w:jc w:val="both"/>
              <w:rPr>
                <w:color w:val="000000"/>
                <w:sz w:val="22"/>
                <w:szCs w:val="22"/>
              </w:rPr>
            </w:pPr>
            <w:r w:rsidRPr="00C5674A">
              <w:rPr>
                <w:rFonts w:cs="Arial"/>
                <w:color w:val="000000"/>
                <w:sz w:val="22"/>
                <w:szCs w:val="22"/>
              </w:rPr>
              <w:t>Incinerator</w:t>
            </w:r>
          </w:p>
        </w:tc>
        <w:tc>
          <w:tcPr>
            <w:tcW w:w="3143" w:type="dxa"/>
            <w:shd w:val="clear" w:color="auto" w:fill="FFFFFF"/>
          </w:tcPr>
          <w:p w:rsidR="001372A1" w:rsidRPr="00947C6A" w:rsidRDefault="00947C6A" w:rsidP="00D17207">
            <w:pPr>
              <w:pStyle w:val="BodyTextIndent"/>
              <w:ind w:left="0"/>
              <w:jc w:val="both"/>
              <w:rPr>
                <w:rFonts w:cs="Arial"/>
                <w:color w:val="000000"/>
                <w:sz w:val="20"/>
                <w:lang w:val="ro-RO"/>
              </w:rPr>
            </w:pPr>
            <w:r w:rsidRPr="00947C6A">
              <w:rPr>
                <w:rFonts w:cs="Arial"/>
                <w:color w:val="000000"/>
                <w:sz w:val="20"/>
                <w:lang w:val="ro-RO"/>
              </w:rPr>
              <w:t>Cenusa</w:t>
            </w:r>
            <w:r w:rsidR="001372A1" w:rsidRPr="00947C6A">
              <w:rPr>
                <w:rFonts w:cs="Arial"/>
                <w:color w:val="000000"/>
                <w:sz w:val="20"/>
                <w:lang w:val="ro-RO"/>
              </w:rPr>
              <w:t xml:space="preserve"> </w:t>
            </w:r>
          </w:p>
          <w:p w:rsidR="00947C6A" w:rsidRPr="00947C6A" w:rsidRDefault="00947C6A" w:rsidP="00D17207">
            <w:pPr>
              <w:pStyle w:val="BodyTextIndent"/>
              <w:ind w:left="0"/>
              <w:jc w:val="both"/>
              <w:rPr>
                <w:rFonts w:cs="Arial"/>
                <w:color w:val="000000"/>
                <w:sz w:val="20"/>
                <w:lang w:val="ro-RO"/>
              </w:rPr>
            </w:pPr>
          </w:p>
          <w:p w:rsidR="00947C6A" w:rsidRPr="00947C6A" w:rsidRDefault="00947C6A" w:rsidP="00D17207">
            <w:pPr>
              <w:pStyle w:val="BodyTextIndent"/>
              <w:ind w:left="0"/>
              <w:jc w:val="both"/>
              <w:rPr>
                <w:color w:val="000000"/>
                <w:sz w:val="20"/>
                <w:lang w:val="ro-RO"/>
              </w:rPr>
            </w:pPr>
            <w:r w:rsidRPr="00947C6A">
              <w:rPr>
                <w:rFonts w:cs="Arial"/>
                <w:color w:val="000000"/>
                <w:sz w:val="20"/>
                <w:lang w:val="ro-RO"/>
              </w:rPr>
              <w:t>Motorina</w:t>
            </w:r>
          </w:p>
        </w:tc>
        <w:tc>
          <w:tcPr>
            <w:tcW w:w="4086" w:type="dxa"/>
            <w:shd w:val="clear" w:color="auto" w:fill="FFFFFF"/>
          </w:tcPr>
          <w:p w:rsidR="001372A1" w:rsidRPr="00947C6A" w:rsidRDefault="00947C6A" w:rsidP="00D17207">
            <w:pPr>
              <w:pStyle w:val="BodyTextIndent"/>
              <w:ind w:left="0"/>
              <w:jc w:val="both"/>
              <w:rPr>
                <w:rFonts w:cs="Arial"/>
                <w:color w:val="000000"/>
                <w:sz w:val="20"/>
                <w:lang w:val="ro-RO"/>
              </w:rPr>
            </w:pPr>
            <w:r w:rsidRPr="00947C6A">
              <w:rPr>
                <w:rFonts w:cs="Arial"/>
                <w:color w:val="000000"/>
                <w:sz w:val="20"/>
                <w:lang w:val="ro-RO"/>
              </w:rPr>
              <w:t>Se va prelua de societatea cu care este incheiat contract.</w:t>
            </w:r>
          </w:p>
          <w:p w:rsidR="00947C6A" w:rsidRPr="00947C6A" w:rsidRDefault="00947C6A" w:rsidP="00947C6A">
            <w:pPr>
              <w:pStyle w:val="BodyTextIndent"/>
              <w:ind w:left="0"/>
              <w:jc w:val="both"/>
              <w:rPr>
                <w:rFonts w:cs="Arial"/>
                <w:color w:val="000000"/>
                <w:sz w:val="20"/>
                <w:lang w:val="ro-RO"/>
              </w:rPr>
            </w:pPr>
            <w:r w:rsidRPr="00947C6A">
              <w:rPr>
                <w:rFonts w:cs="Arial"/>
                <w:color w:val="000000"/>
                <w:sz w:val="20"/>
                <w:lang w:val="ro-RO"/>
              </w:rPr>
              <w:t xml:space="preserve">Se va goli rezervorul de motorina </w:t>
            </w:r>
          </w:p>
        </w:tc>
      </w:tr>
      <w:tr w:rsidR="00947C6A" w:rsidTr="00D17207">
        <w:trPr>
          <w:cantSplit/>
          <w:trHeight w:val="703"/>
        </w:trPr>
        <w:tc>
          <w:tcPr>
            <w:tcW w:w="2977" w:type="dxa"/>
            <w:shd w:val="clear" w:color="auto" w:fill="FFFFFF"/>
          </w:tcPr>
          <w:p w:rsidR="00947C6A" w:rsidRPr="00C5674A" w:rsidRDefault="00947C6A" w:rsidP="00D17207">
            <w:pPr>
              <w:pStyle w:val="BodyTextIndent"/>
              <w:ind w:left="0"/>
              <w:jc w:val="both"/>
              <w:rPr>
                <w:rFonts w:cs="Arial"/>
                <w:color w:val="000000"/>
                <w:sz w:val="22"/>
                <w:szCs w:val="22"/>
              </w:rPr>
            </w:pPr>
            <w:r w:rsidRPr="00C5674A">
              <w:rPr>
                <w:rFonts w:cs="Arial"/>
                <w:color w:val="000000"/>
                <w:sz w:val="22"/>
                <w:szCs w:val="22"/>
              </w:rPr>
              <w:t>FNC</w:t>
            </w:r>
          </w:p>
        </w:tc>
        <w:tc>
          <w:tcPr>
            <w:tcW w:w="3143" w:type="dxa"/>
            <w:shd w:val="clear" w:color="auto" w:fill="FFFFFF"/>
          </w:tcPr>
          <w:p w:rsidR="00947C6A" w:rsidRPr="00947C6A" w:rsidRDefault="00947C6A" w:rsidP="00D17207">
            <w:pPr>
              <w:pStyle w:val="BodyTextIndent"/>
              <w:ind w:left="0"/>
              <w:jc w:val="both"/>
              <w:rPr>
                <w:rFonts w:cs="Arial"/>
                <w:color w:val="000000"/>
                <w:sz w:val="20"/>
                <w:lang w:val="ro-RO"/>
              </w:rPr>
            </w:pPr>
            <w:r w:rsidRPr="00947C6A">
              <w:rPr>
                <w:rFonts w:cs="Arial"/>
                <w:color w:val="000000"/>
                <w:sz w:val="20"/>
                <w:lang w:val="ro-RO"/>
              </w:rPr>
              <w:t>Cereale, furaje combinate</w:t>
            </w:r>
          </w:p>
        </w:tc>
        <w:tc>
          <w:tcPr>
            <w:tcW w:w="4086" w:type="dxa"/>
            <w:shd w:val="clear" w:color="auto" w:fill="FFFFFF"/>
          </w:tcPr>
          <w:p w:rsidR="00947C6A" w:rsidRPr="00947C6A" w:rsidRDefault="00947C6A" w:rsidP="00D17207">
            <w:pPr>
              <w:pStyle w:val="BodyTextIndent"/>
              <w:ind w:left="0"/>
              <w:jc w:val="both"/>
              <w:rPr>
                <w:rFonts w:cs="Arial"/>
                <w:color w:val="000000"/>
                <w:sz w:val="20"/>
                <w:lang w:val="ro-RO"/>
              </w:rPr>
            </w:pPr>
            <w:r w:rsidRPr="00947C6A">
              <w:rPr>
                <w:rFonts w:cs="Arial"/>
                <w:color w:val="000000"/>
                <w:sz w:val="20"/>
                <w:lang w:val="ro-RO"/>
              </w:rPr>
              <w:t>Vor fi comercializate la alte ferme de pasari</w:t>
            </w:r>
          </w:p>
        </w:tc>
      </w:tr>
    </w:tbl>
    <w:p w:rsidR="001372A1" w:rsidRDefault="001372A1" w:rsidP="001372A1">
      <w:pPr>
        <w:pStyle w:val="BodyTextIndent"/>
        <w:ind w:left="425"/>
        <w:jc w:val="both"/>
        <w:rPr>
          <w:sz w:val="20"/>
          <w:lang w:val="ro-RO"/>
        </w:rPr>
      </w:pPr>
    </w:p>
    <w:p w:rsidR="001372A1" w:rsidRDefault="001372A1" w:rsidP="001372A1">
      <w:pPr>
        <w:spacing w:after="60"/>
        <w:jc w:val="both"/>
        <w:rPr>
          <w:rFonts w:ascii="Arial" w:hAnsi="Arial"/>
          <w:b/>
          <w:sz w:val="24"/>
          <w:lang w:val="ro-RO"/>
        </w:rPr>
      </w:pPr>
      <w:r>
        <w:rPr>
          <w:rFonts w:ascii="Arial" w:hAnsi="Arial"/>
          <w:b/>
          <w:sz w:val="24"/>
          <w:lang w:val="ro-RO"/>
        </w:rPr>
        <w:t xml:space="preserve">11.5   Lagune  </w:t>
      </w:r>
    </w:p>
    <w:p w:rsidR="001372A1" w:rsidRDefault="001372A1" w:rsidP="001372A1">
      <w:pPr>
        <w:pStyle w:val="Header"/>
        <w:tabs>
          <w:tab w:val="clear" w:pos="4153"/>
          <w:tab w:val="clear" w:pos="8306"/>
        </w:tabs>
        <w:rPr>
          <w:sz w:val="22"/>
          <w:lang w:val="ro-RO"/>
        </w:rPr>
      </w:pPr>
      <w:r>
        <w:rPr>
          <w:sz w:val="22"/>
          <w:lang w:val="ro-RO"/>
        </w:rPr>
        <w:tab/>
      </w:r>
      <w:r>
        <w:rPr>
          <w:b/>
          <w:sz w:val="22"/>
          <w:u w:val="single"/>
        </w:rPr>
        <w:t>Nota:</w:t>
      </w:r>
      <w:r>
        <w:rPr>
          <w:sz w:val="22"/>
        </w:rPr>
        <w:t xml:space="preserve">  Pe amplasament n</w:t>
      </w:r>
      <w:r>
        <w:rPr>
          <w:sz w:val="22"/>
          <w:lang w:val="ro-RO"/>
        </w:rPr>
        <w:t>u sunt lagune.</w:t>
      </w:r>
    </w:p>
    <w:p w:rsidR="001372A1" w:rsidRPr="00352F89" w:rsidRDefault="001372A1" w:rsidP="001372A1">
      <w:pPr>
        <w:pStyle w:val="Header"/>
        <w:tabs>
          <w:tab w:val="clear" w:pos="4153"/>
          <w:tab w:val="clear" w:pos="8306"/>
        </w:tabs>
        <w:rPr>
          <w:sz w:val="16"/>
          <w:szCs w:val="16"/>
          <w:lang w:val="ro-RO"/>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190"/>
        <w:gridCol w:w="1530"/>
        <w:gridCol w:w="144"/>
      </w:tblGrid>
      <w:tr w:rsidR="001372A1" w:rsidTr="00947C6A">
        <w:trPr>
          <w:gridBefore w:val="1"/>
          <w:gridAfter w:val="1"/>
          <w:wBefore w:w="558" w:type="dxa"/>
          <w:wAfter w:w="144" w:type="dxa"/>
        </w:trPr>
        <w:tc>
          <w:tcPr>
            <w:tcW w:w="8190" w:type="dxa"/>
          </w:tcPr>
          <w:p w:rsidR="001372A1" w:rsidRPr="00DA6126" w:rsidRDefault="001372A1" w:rsidP="00D17207">
            <w:pPr>
              <w:jc w:val="both"/>
              <w:rPr>
                <w:rFonts w:ascii="Arial" w:hAnsi="Arial"/>
                <w:lang w:val="ro-RO"/>
              </w:rPr>
            </w:pPr>
            <w:r w:rsidRPr="00DA6126">
              <w:rPr>
                <w:rFonts w:ascii="Arial" w:hAnsi="Arial"/>
                <w:lang w:val="ro-RO"/>
              </w:rPr>
              <w:t>Lagune</w:t>
            </w:r>
          </w:p>
        </w:tc>
        <w:tc>
          <w:tcPr>
            <w:tcW w:w="1530" w:type="dxa"/>
          </w:tcPr>
          <w:p w:rsidR="001372A1" w:rsidRPr="00DA6126" w:rsidRDefault="001372A1" w:rsidP="00D17207">
            <w:pPr>
              <w:jc w:val="both"/>
              <w:rPr>
                <w:lang w:val="ro-RO"/>
              </w:rPr>
            </w:pPr>
          </w:p>
        </w:tc>
      </w:tr>
      <w:tr w:rsidR="001372A1" w:rsidTr="00947C6A">
        <w:trPr>
          <w:gridBefore w:val="1"/>
          <w:gridAfter w:val="1"/>
          <w:wBefore w:w="558" w:type="dxa"/>
          <w:wAfter w:w="144" w:type="dxa"/>
          <w:trHeight w:val="179"/>
        </w:trPr>
        <w:tc>
          <w:tcPr>
            <w:tcW w:w="8190" w:type="dxa"/>
          </w:tcPr>
          <w:p w:rsidR="001372A1" w:rsidRPr="00DA6126" w:rsidRDefault="001372A1" w:rsidP="00D17207">
            <w:pPr>
              <w:rPr>
                <w:lang w:val="ro-RO"/>
              </w:rPr>
            </w:pPr>
            <w:r w:rsidRPr="00DA6126">
              <w:rPr>
                <w:rFonts w:ascii="Arial" w:hAnsi="Arial"/>
                <w:lang w:val="it-IT"/>
              </w:rPr>
              <w:t>Identificati toate lagunele (iazuri de decantare, iazuri   biologice)</w:t>
            </w:r>
          </w:p>
        </w:tc>
        <w:tc>
          <w:tcPr>
            <w:tcW w:w="1530" w:type="dxa"/>
          </w:tcPr>
          <w:p w:rsidR="001372A1" w:rsidRPr="00DA6126" w:rsidRDefault="001372A1" w:rsidP="00D17207">
            <w:pPr>
              <w:jc w:val="center"/>
              <w:rPr>
                <w:lang w:val="ro-RO"/>
              </w:rPr>
            </w:pPr>
            <w:r w:rsidRPr="00DA6126">
              <w:rPr>
                <w:lang w:val="ro-RO"/>
              </w:rPr>
              <w:t>-</w:t>
            </w:r>
          </w:p>
        </w:tc>
      </w:tr>
      <w:tr w:rsidR="001372A1" w:rsidTr="00947C6A">
        <w:trPr>
          <w:gridBefore w:val="1"/>
          <w:gridAfter w:val="1"/>
          <w:wBefore w:w="558" w:type="dxa"/>
          <w:wAfter w:w="144" w:type="dxa"/>
        </w:trPr>
        <w:tc>
          <w:tcPr>
            <w:tcW w:w="8190" w:type="dxa"/>
          </w:tcPr>
          <w:p w:rsidR="001372A1" w:rsidRPr="00DA6126" w:rsidRDefault="001372A1" w:rsidP="00D17207">
            <w:pPr>
              <w:rPr>
                <w:rFonts w:ascii="Arial" w:hAnsi="Arial"/>
              </w:rPr>
            </w:pPr>
            <w:r w:rsidRPr="00DA6126">
              <w:rPr>
                <w:rFonts w:ascii="Arial" w:hAnsi="Arial"/>
              </w:rPr>
              <w:t>Care sunt poluantii/agentii de contaminare din apa?</w:t>
            </w:r>
          </w:p>
        </w:tc>
        <w:tc>
          <w:tcPr>
            <w:tcW w:w="1530" w:type="dxa"/>
          </w:tcPr>
          <w:p w:rsidR="001372A1" w:rsidRPr="00DA6126" w:rsidRDefault="001372A1" w:rsidP="00D17207">
            <w:pPr>
              <w:jc w:val="center"/>
              <w:rPr>
                <w:lang w:val="ro-RO"/>
              </w:rPr>
            </w:pPr>
            <w:r w:rsidRPr="00DA6126">
              <w:rPr>
                <w:lang w:val="ro-RO"/>
              </w:rPr>
              <w:t>-</w:t>
            </w:r>
          </w:p>
        </w:tc>
      </w:tr>
      <w:tr w:rsidR="001372A1" w:rsidTr="00947C6A">
        <w:trPr>
          <w:gridBefore w:val="1"/>
          <w:gridAfter w:val="1"/>
          <w:wBefore w:w="558" w:type="dxa"/>
          <w:wAfter w:w="144" w:type="dxa"/>
        </w:trPr>
        <w:tc>
          <w:tcPr>
            <w:tcW w:w="8190" w:type="dxa"/>
          </w:tcPr>
          <w:p w:rsidR="001372A1" w:rsidRPr="00DA6126" w:rsidRDefault="001372A1" w:rsidP="00D17207">
            <w:pPr>
              <w:rPr>
                <w:rFonts w:ascii="Arial" w:hAnsi="Arial"/>
              </w:rPr>
            </w:pPr>
            <w:r w:rsidRPr="00DA6126">
              <w:rPr>
                <w:rFonts w:ascii="Arial" w:hAnsi="Arial"/>
              </w:rPr>
              <w:t>Cum va fi eliminata apa?</w:t>
            </w:r>
          </w:p>
        </w:tc>
        <w:tc>
          <w:tcPr>
            <w:tcW w:w="1530" w:type="dxa"/>
          </w:tcPr>
          <w:p w:rsidR="001372A1" w:rsidRPr="00DA6126" w:rsidRDefault="001372A1" w:rsidP="00D17207">
            <w:pPr>
              <w:jc w:val="center"/>
              <w:rPr>
                <w:lang w:val="ro-RO"/>
              </w:rPr>
            </w:pPr>
            <w:r w:rsidRPr="00DA6126">
              <w:rPr>
                <w:lang w:val="ro-RO"/>
              </w:rPr>
              <w:t>-</w:t>
            </w:r>
          </w:p>
        </w:tc>
      </w:tr>
      <w:tr w:rsidR="001372A1" w:rsidTr="00947C6A">
        <w:trPr>
          <w:gridBefore w:val="1"/>
          <w:gridAfter w:val="1"/>
          <w:wBefore w:w="558" w:type="dxa"/>
          <w:wAfter w:w="144" w:type="dxa"/>
        </w:trPr>
        <w:tc>
          <w:tcPr>
            <w:tcW w:w="8190" w:type="dxa"/>
          </w:tcPr>
          <w:p w:rsidR="001372A1" w:rsidRPr="00DA6126" w:rsidRDefault="001372A1" w:rsidP="00D17207">
            <w:pPr>
              <w:rPr>
                <w:rFonts w:ascii="Arial" w:hAnsi="Arial"/>
                <w:lang w:val="it-IT"/>
              </w:rPr>
            </w:pPr>
            <w:r w:rsidRPr="00DA6126">
              <w:rPr>
                <w:rFonts w:ascii="Arial" w:hAnsi="Arial"/>
                <w:lang w:val="it-IT"/>
              </w:rPr>
              <w:t>Care sunt poluantii/agentii de contaminare din    sediment/namol?</w:t>
            </w:r>
          </w:p>
        </w:tc>
        <w:tc>
          <w:tcPr>
            <w:tcW w:w="1530" w:type="dxa"/>
          </w:tcPr>
          <w:p w:rsidR="001372A1" w:rsidRPr="00DA6126" w:rsidRDefault="001372A1" w:rsidP="00D17207">
            <w:pPr>
              <w:jc w:val="center"/>
              <w:rPr>
                <w:lang w:val="ro-RO"/>
              </w:rPr>
            </w:pPr>
            <w:r w:rsidRPr="00DA6126">
              <w:rPr>
                <w:lang w:val="ro-RO"/>
              </w:rPr>
              <w:t>-</w:t>
            </w:r>
          </w:p>
        </w:tc>
      </w:tr>
      <w:tr w:rsidR="001372A1" w:rsidTr="00947C6A">
        <w:trPr>
          <w:gridBefore w:val="1"/>
          <w:gridAfter w:val="1"/>
          <w:wBefore w:w="558" w:type="dxa"/>
          <w:wAfter w:w="144" w:type="dxa"/>
          <w:trHeight w:val="233"/>
        </w:trPr>
        <w:tc>
          <w:tcPr>
            <w:tcW w:w="8190" w:type="dxa"/>
          </w:tcPr>
          <w:p w:rsidR="001372A1" w:rsidRPr="00DA6126" w:rsidRDefault="001372A1" w:rsidP="00D17207">
            <w:pPr>
              <w:rPr>
                <w:rFonts w:ascii="Arial" w:hAnsi="Arial"/>
                <w:lang w:val="it-IT"/>
              </w:rPr>
            </w:pPr>
            <w:r w:rsidRPr="00DA6126">
              <w:rPr>
                <w:rFonts w:ascii="Arial" w:hAnsi="Arial"/>
                <w:lang w:val="it-IT"/>
              </w:rPr>
              <w:t>Cum va fi eliminat sedimentul/namolul?</w:t>
            </w:r>
          </w:p>
        </w:tc>
        <w:tc>
          <w:tcPr>
            <w:tcW w:w="1530" w:type="dxa"/>
          </w:tcPr>
          <w:p w:rsidR="001372A1" w:rsidRPr="00DA6126" w:rsidRDefault="001372A1" w:rsidP="00D17207">
            <w:pPr>
              <w:jc w:val="center"/>
              <w:rPr>
                <w:lang w:val="ro-RO"/>
              </w:rPr>
            </w:pPr>
            <w:r w:rsidRPr="00DA6126">
              <w:rPr>
                <w:lang w:val="ro-RO"/>
              </w:rPr>
              <w:t>-</w:t>
            </w:r>
          </w:p>
        </w:tc>
      </w:tr>
      <w:tr w:rsidR="001372A1" w:rsidTr="00947C6A">
        <w:trPr>
          <w:gridBefore w:val="1"/>
          <w:gridAfter w:val="1"/>
          <w:wBefore w:w="558" w:type="dxa"/>
          <w:wAfter w:w="144" w:type="dxa"/>
        </w:trPr>
        <w:tc>
          <w:tcPr>
            <w:tcW w:w="8190" w:type="dxa"/>
          </w:tcPr>
          <w:p w:rsidR="001372A1" w:rsidRPr="00DA6126" w:rsidRDefault="001372A1" w:rsidP="00D17207">
            <w:pPr>
              <w:rPr>
                <w:rFonts w:ascii="Arial" w:hAnsi="Arial"/>
              </w:rPr>
            </w:pPr>
            <w:r w:rsidRPr="00DA6126">
              <w:rPr>
                <w:rFonts w:ascii="Arial" w:hAnsi="Arial"/>
              </w:rPr>
              <w:t>Cat de adanc patrunde contaminarea?</w:t>
            </w:r>
          </w:p>
        </w:tc>
        <w:tc>
          <w:tcPr>
            <w:tcW w:w="1530" w:type="dxa"/>
          </w:tcPr>
          <w:p w:rsidR="001372A1" w:rsidRPr="00DA6126" w:rsidRDefault="001372A1" w:rsidP="00D17207">
            <w:pPr>
              <w:jc w:val="center"/>
              <w:rPr>
                <w:lang w:val="ro-RO"/>
              </w:rPr>
            </w:pPr>
            <w:r w:rsidRPr="00DA6126">
              <w:rPr>
                <w:lang w:val="ro-RO"/>
              </w:rPr>
              <w:t>-</w:t>
            </w:r>
          </w:p>
        </w:tc>
      </w:tr>
      <w:tr w:rsidR="001372A1" w:rsidTr="00947C6A">
        <w:trPr>
          <w:gridBefore w:val="1"/>
          <w:gridAfter w:val="1"/>
          <w:wBefore w:w="558" w:type="dxa"/>
          <w:wAfter w:w="144" w:type="dxa"/>
        </w:trPr>
        <w:tc>
          <w:tcPr>
            <w:tcW w:w="8190" w:type="dxa"/>
          </w:tcPr>
          <w:p w:rsidR="001372A1" w:rsidRPr="00DA6126" w:rsidRDefault="001372A1" w:rsidP="00D17207">
            <w:pPr>
              <w:rPr>
                <w:rFonts w:ascii="Arial" w:hAnsi="Arial"/>
              </w:rPr>
            </w:pPr>
            <w:r w:rsidRPr="00DA6126">
              <w:rPr>
                <w:rFonts w:ascii="Arial" w:hAnsi="Arial"/>
              </w:rPr>
              <w:t>Cum va fi tratat solul contaminat de sub laguna (iazuri de decantare, iazuri biologice)?</w:t>
            </w:r>
          </w:p>
        </w:tc>
        <w:tc>
          <w:tcPr>
            <w:tcW w:w="1530" w:type="dxa"/>
          </w:tcPr>
          <w:p w:rsidR="001372A1" w:rsidRPr="00DA6126" w:rsidRDefault="001372A1" w:rsidP="00D17207">
            <w:pPr>
              <w:jc w:val="center"/>
              <w:rPr>
                <w:lang w:val="ro-RO"/>
              </w:rPr>
            </w:pPr>
            <w:r w:rsidRPr="00DA6126">
              <w:rPr>
                <w:lang w:val="ro-RO"/>
              </w:rPr>
              <w:t>-</w:t>
            </w:r>
          </w:p>
        </w:tc>
      </w:tr>
      <w:tr w:rsidR="001372A1" w:rsidTr="00947C6A">
        <w:trPr>
          <w:gridBefore w:val="1"/>
          <w:gridAfter w:val="1"/>
          <w:wBefore w:w="558" w:type="dxa"/>
          <w:wAfter w:w="144" w:type="dxa"/>
        </w:trPr>
        <w:tc>
          <w:tcPr>
            <w:tcW w:w="8190" w:type="dxa"/>
          </w:tcPr>
          <w:p w:rsidR="001372A1" w:rsidRPr="00DA6126" w:rsidRDefault="001372A1" w:rsidP="00D17207">
            <w:pPr>
              <w:rPr>
                <w:rFonts w:ascii="Arial" w:hAnsi="Arial"/>
                <w:lang w:val="it-IT"/>
              </w:rPr>
            </w:pPr>
            <w:r w:rsidRPr="00DA6126">
              <w:rPr>
                <w:rFonts w:ascii="Arial" w:hAnsi="Arial"/>
                <w:lang w:val="it-IT"/>
              </w:rPr>
              <w:t>Cum va fi tratata structura lagunei (iazuri de decantare, iazuri biologice) pentru recuperarea terenului?</w:t>
            </w:r>
          </w:p>
        </w:tc>
        <w:tc>
          <w:tcPr>
            <w:tcW w:w="1530" w:type="dxa"/>
          </w:tcPr>
          <w:p w:rsidR="001372A1" w:rsidRPr="00DA6126" w:rsidRDefault="001372A1" w:rsidP="00D17207">
            <w:pPr>
              <w:jc w:val="center"/>
              <w:rPr>
                <w:lang w:val="ro-RO"/>
              </w:rPr>
            </w:pPr>
            <w:r w:rsidRPr="00DA6126">
              <w:rPr>
                <w:lang w:val="ro-RO"/>
              </w:rPr>
              <w:t>-</w:t>
            </w:r>
          </w:p>
        </w:tc>
      </w:tr>
      <w:tr w:rsidR="001372A1" w:rsidTr="00947C6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422" w:type="dxa"/>
            <w:gridSpan w:val="4"/>
          </w:tcPr>
          <w:p w:rsidR="001372A1" w:rsidRDefault="001372A1" w:rsidP="00D17207">
            <w:pPr>
              <w:spacing w:line="360" w:lineRule="auto"/>
              <w:jc w:val="center"/>
              <w:rPr>
                <w:rFonts w:ascii="Arial" w:hAnsi="Arial"/>
                <w:b/>
                <w:sz w:val="24"/>
              </w:rPr>
            </w:pPr>
            <w:r>
              <w:rPr>
                <w:lang w:val="ro-RO"/>
              </w:rPr>
              <w:lastRenderedPageBreak/>
              <w:t xml:space="preserve"> </w:t>
            </w:r>
            <w:r>
              <w:rPr>
                <w:lang w:val="ro-RO"/>
              </w:rPr>
              <w:br w:type="page"/>
            </w:r>
            <w:r>
              <w:rPr>
                <w:rFonts w:ascii="Arial" w:hAnsi="Arial"/>
                <w:b/>
                <w:sz w:val="22"/>
              </w:rPr>
              <w:t>Sectiunea 11 -Dezafectare</w:t>
            </w:r>
          </w:p>
        </w:tc>
      </w:tr>
    </w:tbl>
    <w:p w:rsidR="001372A1" w:rsidRDefault="001372A1" w:rsidP="001372A1">
      <w:pPr>
        <w:pStyle w:val="Header"/>
        <w:rPr>
          <w:lang w:val="ro-RO"/>
        </w:rPr>
      </w:pPr>
    </w:p>
    <w:p w:rsidR="001372A1" w:rsidRDefault="001372A1" w:rsidP="001372A1">
      <w:pPr>
        <w:jc w:val="both"/>
        <w:rPr>
          <w:lang w:val="ro-RO"/>
        </w:rPr>
      </w:pPr>
    </w:p>
    <w:p w:rsidR="001372A1" w:rsidRDefault="001372A1" w:rsidP="001372A1">
      <w:pPr>
        <w:spacing w:after="60"/>
        <w:jc w:val="both"/>
        <w:rPr>
          <w:rFonts w:ascii="Arial" w:hAnsi="Arial"/>
          <w:b/>
          <w:sz w:val="24"/>
          <w:lang w:val="ro-RO"/>
        </w:rPr>
      </w:pPr>
      <w:r>
        <w:rPr>
          <w:rFonts w:ascii="Arial" w:hAnsi="Arial"/>
          <w:b/>
          <w:sz w:val="24"/>
          <w:lang w:val="ro-RO"/>
        </w:rPr>
        <w:t xml:space="preserve">11.6 Depozite de  deseuri </w:t>
      </w:r>
    </w:p>
    <w:p w:rsidR="001372A1" w:rsidRDefault="001372A1" w:rsidP="001372A1">
      <w:pPr>
        <w:spacing w:after="60"/>
        <w:jc w:val="both"/>
        <w:rPr>
          <w:rFonts w:ascii="Arial" w:hAnsi="Arial"/>
          <w:b/>
          <w:sz w:val="24"/>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192"/>
      </w:tblGrid>
      <w:tr w:rsidR="001372A1" w:rsidTr="00D17207">
        <w:tc>
          <w:tcPr>
            <w:tcW w:w="6570" w:type="dxa"/>
          </w:tcPr>
          <w:p w:rsidR="001372A1" w:rsidRDefault="001372A1" w:rsidP="00D17207">
            <w:pPr>
              <w:spacing w:after="60"/>
              <w:jc w:val="both"/>
              <w:rPr>
                <w:rFonts w:ascii="Arial" w:hAnsi="Arial"/>
                <w:sz w:val="22"/>
                <w:lang w:val="ro-RO"/>
              </w:rPr>
            </w:pPr>
            <w:r>
              <w:rPr>
                <w:rFonts w:ascii="Arial" w:hAnsi="Arial"/>
                <w:sz w:val="22"/>
                <w:lang w:val="ro-RO"/>
              </w:rPr>
              <w:t>Depozite de deseuri</w:t>
            </w:r>
          </w:p>
        </w:tc>
        <w:tc>
          <w:tcPr>
            <w:tcW w:w="3192" w:type="dxa"/>
          </w:tcPr>
          <w:p w:rsidR="001372A1" w:rsidRDefault="001372A1" w:rsidP="00D17207">
            <w:pPr>
              <w:spacing w:after="60"/>
              <w:jc w:val="both"/>
              <w:rPr>
                <w:rFonts w:ascii="Arial" w:hAnsi="Arial"/>
                <w:sz w:val="22"/>
                <w:lang w:val="ro-RO"/>
              </w:rPr>
            </w:pPr>
          </w:p>
        </w:tc>
      </w:tr>
      <w:tr w:rsidR="001372A1" w:rsidTr="00D17207">
        <w:trPr>
          <w:trHeight w:val="683"/>
        </w:trPr>
        <w:tc>
          <w:tcPr>
            <w:tcW w:w="6570" w:type="dxa"/>
          </w:tcPr>
          <w:p w:rsidR="001372A1" w:rsidRDefault="001372A1" w:rsidP="00D17207">
            <w:pPr>
              <w:spacing w:after="60"/>
              <w:jc w:val="both"/>
              <w:rPr>
                <w:lang w:val="ro-RO"/>
              </w:rPr>
            </w:pPr>
            <w:r w:rsidRPr="00155331">
              <w:rPr>
                <w:rFonts w:ascii="Arial" w:hAnsi="Arial"/>
                <w:sz w:val="22"/>
                <w:lang w:val="ro-RO"/>
              </w:rPr>
              <w:t>Identificati metoda ce asigura ca orice depozit   de       deseuri de pe amplasament poate indeplini conditiile  echivalente de incetare a functionarii;</w:t>
            </w:r>
          </w:p>
        </w:tc>
        <w:tc>
          <w:tcPr>
            <w:tcW w:w="3192" w:type="dxa"/>
          </w:tcPr>
          <w:p w:rsidR="001372A1" w:rsidRDefault="001372A1" w:rsidP="00D17207">
            <w:pPr>
              <w:spacing w:after="60"/>
              <w:jc w:val="both"/>
              <w:rPr>
                <w:lang w:val="ro-RO"/>
              </w:rPr>
            </w:pPr>
          </w:p>
        </w:tc>
      </w:tr>
      <w:tr w:rsidR="001372A1" w:rsidTr="00D17207">
        <w:tc>
          <w:tcPr>
            <w:tcW w:w="6570" w:type="dxa"/>
          </w:tcPr>
          <w:p w:rsidR="001372A1" w:rsidRPr="00155331" w:rsidRDefault="001372A1" w:rsidP="00D17207">
            <w:pPr>
              <w:spacing w:after="60"/>
              <w:jc w:val="both"/>
              <w:rPr>
                <w:rFonts w:ascii="Arial" w:hAnsi="Arial"/>
                <w:sz w:val="22"/>
                <w:lang w:val="pt-BR"/>
              </w:rPr>
            </w:pPr>
            <w:r w:rsidRPr="00155331">
              <w:rPr>
                <w:rFonts w:ascii="Arial" w:hAnsi="Arial"/>
                <w:sz w:val="22"/>
                <w:lang w:val="pt-BR"/>
              </w:rPr>
              <w:t>Exista studiu de expertizare sau autorizatie de functionare in siguranta?</w:t>
            </w:r>
          </w:p>
        </w:tc>
        <w:tc>
          <w:tcPr>
            <w:tcW w:w="3192" w:type="dxa"/>
          </w:tcPr>
          <w:p w:rsidR="001372A1" w:rsidRDefault="001372A1" w:rsidP="00D17207">
            <w:pPr>
              <w:spacing w:after="60"/>
              <w:jc w:val="both"/>
              <w:rPr>
                <w:lang w:val="ro-RO"/>
              </w:rPr>
            </w:pPr>
          </w:p>
        </w:tc>
      </w:tr>
      <w:tr w:rsidR="001372A1" w:rsidTr="00D17207">
        <w:tc>
          <w:tcPr>
            <w:tcW w:w="6570" w:type="dxa"/>
          </w:tcPr>
          <w:p w:rsidR="001372A1" w:rsidRPr="00155331" w:rsidRDefault="001372A1" w:rsidP="00D17207">
            <w:pPr>
              <w:spacing w:after="60"/>
              <w:jc w:val="both"/>
              <w:rPr>
                <w:rFonts w:ascii="Arial" w:hAnsi="Arial"/>
                <w:sz w:val="22"/>
                <w:lang w:val="pt-BR"/>
              </w:rPr>
            </w:pPr>
            <w:r w:rsidRPr="00155331">
              <w:rPr>
                <w:rFonts w:ascii="Arial" w:hAnsi="Arial"/>
                <w:sz w:val="22"/>
                <w:lang w:val="pt-BR"/>
              </w:rPr>
              <w:t>Sunt implementate masuri de evacuare a apelor pluviale de pe suprafata depozitelor?</w:t>
            </w:r>
          </w:p>
        </w:tc>
        <w:tc>
          <w:tcPr>
            <w:tcW w:w="3192" w:type="dxa"/>
          </w:tcPr>
          <w:p w:rsidR="001372A1" w:rsidRDefault="001372A1" w:rsidP="00D17207">
            <w:pPr>
              <w:spacing w:after="60"/>
              <w:jc w:val="both"/>
              <w:rPr>
                <w:lang w:val="ro-RO"/>
              </w:rPr>
            </w:pPr>
          </w:p>
        </w:tc>
      </w:tr>
    </w:tbl>
    <w:p w:rsidR="001372A1" w:rsidRDefault="001372A1" w:rsidP="001372A1">
      <w:pPr>
        <w:spacing w:after="60"/>
        <w:jc w:val="both"/>
        <w:rPr>
          <w:lang w:val="ro-RO"/>
        </w:rPr>
      </w:pPr>
    </w:p>
    <w:p w:rsidR="00947C6A" w:rsidRDefault="001372A1" w:rsidP="001372A1">
      <w:pPr>
        <w:spacing w:after="60"/>
        <w:jc w:val="both"/>
        <w:rPr>
          <w:rFonts w:ascii="Arial" w:hAnsi="Arial"/>
          <w:sz w:val="22"/>
          <w:lang w:val="ro-RO"/>
        </w:rPr>
      </w:pPr>
      <w:r>
        <w:rPr>
          <w:lang w:val="ro-RO"/>
        </w:rPr>
        <w:tab/>
      </w:r>
      <w:r>
        <w:rPr>
          <w:rFonts w:ascii="Arial" w:hAnsi="Arial"/>
          <w:b/>
          <w:sz w:val="22"/>
          <w:u w:val="single"/>
          <w:lang w:val="ro-RO"/>
        </w:rPr>
        <w:t>Nota</w:t>
      </w:r>
      <w:r>
        <w:rPr>
          <w:rFonts w:ascii="Arial" w:hAnsi="Arial"/>
          <w:b/>
          <w:sz w:val="22"/>
          <w:lang w:val="ro-RO"/>
        </w:rPr>
        <w:t xml:space="preserve"> :</w:t>
      </w:r>
      <w:r>
        <w:rPr>
          <w:rFonts w:ascii="Arial" w:hAnsi="Arial"/>
          <w:sz w:val="22"/>
          <w:lang w:val="ro-RO"/>
        </w:rPr>
        <w:t xml:space="preserve"> Pe amplasament nu exista depozit de deseuri. Dejectiile si patul epuizat </w:t>
      </w:r>
      <w:r w:rsidR="00947C6A">
        <w:rPr>
          <w:rFonts w:ascii="Arial" w:hAnsi="Arial"/>
          <w:sz w:val="22"/>
          <w:lang w:val="ro-RO"/>
        </w:rPr>
        <w:t>este preluat de o societate autorizata si evacuat la platforma de compost a comunei.</w:t>
      </w:r>
    </w:p>
    <w:p w:rsidR="001372A1" w:rsidRDefault="001372A1" w:rsidP="001372A1">
      <w:pPr>
        <w:pStyle w:val="BodyText"/>
        <w:jc w:val="both"/>
        <w:rPr>
          <w:sz w:val="20"/>
          <w:lang w:val="ro-RO"/>
        </w:rPr>
      </w:pPr>
    </w:p>
    <w:p w:rsidR="001372A1" w:rsidRDefault="001372A1" w:rsidP="001372A1">
      <w:pPr>
        <w:rPr>
          <w:rFonts w:ascii="Arial" w:hAnsi="Arial"/>
          <w:b/>
          <w:sz w:val="24"/>
          <w:lang w:val="it-IT"/>
        </w:rPr>
      </w:pPr>
      <w:r>
        <w:rPr>
          <w:b/>
          <w:sz w:val="24"/>
          <w:lang w:val="ro-RO"/>
        </w:rPr>
        <w:t xml:space="preserve"> </w:t>
      </w:r>
      <w:r w:rsidRPr="00155331">
        <w:rPr>
          <w:rFonts w:ascii="Arial" w:hAnsi="Arial"/>
          <w:b/>
          <w:sz w:val="24"/>
          <w:lang w:val="ro-RO"/>
        </w:rPr>
        <w:t xml:space="preserve">    </w:t>
      </w:r>
      <w:r w:rsidRPr="00155331">
        <w:rPr>
          <w:rFonts w:ascii="Arial" w:hAnsi="Arial"/>
          <w:b/>
          <w:sz w:val="24"/>
          <w:lang w:val="it-IT"/>
        </w:rPr>
        <w:t>11.7. Zone din care se preleveaza probe</w:t>
      </w:r>
    </w:p>
    <w:p w:rsidR="00C5674A" w:rsidRPr="00155331" w:rsidRDefault="00C5674A" w:rsidP="001372A1">
      <w:pPr>
        <w:rPr>
          <w:rFonts w:ascii="Arial" w:hAnsi="Arial"/>
          <w:b/>
          <w:sz w:val="24"/>
          <w:lang w:val="it-IT"/>
        </w:rPr>
      </w:pPr>
    </w:p>
    <w:p w:rsidR="001372A1" w:rsidRPr="00155331" w:rsidRDefault="001372A1" w:rsidP="001372A1">
      <w:pPr>
        <w:jc w:val="both"/>
        <w:rPr>
          <w:rFonts w:ascii="Arial" w:hAnsi="Arial"/>
          <w:lang w:val="it-IT"/>
        </w:rPr>
      </w:pPr>
      <w:r w:rsidRPr="00155331">
        <w:rPr>
          <w:rFonts w:ascii="Arial" w:hAnsi="Arial"/>
          <w:sz w:val="22"/>
          <w:lang w:val="it-IT"/>
        </w:rPr>
        <w:t xml:space="preserve">    </w:t>
      </w:r>
      <w:r w:rsidRPr="00155331">
        <w:rPr>
          <w:rFonts w:ascii="Arial" w:hAnsi="Arial"/>
          <w:lang w:val="it-IT"/>
        </w:rPr>
        <w:tab/>
        <w:t>Pe baza informatiilor cuprinse in Raportul de Amplasament si a operatiilor propuse pentru prevenirea si controlul integrat al poluarii, identificati zonele care ar putea fi considerate in aceasta etapa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raportul initial de amplasament.</w:t>
      </w:r>
    </w:p>
    <w:p w:rsidR="001372A1" w:rsidRPr="00155331" w:rsidRDefault="001372A1" w:rsidP="001372A1">
      <w:pPr>
        <w:rPr>
          <w:rFonts w:ascii="Arial" w:hAnsi="Arial"/>
          <w:sz w:val="22"/>
          <w:lang w:val="it-I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3912"/>
      </w:tblGrid>
      <w:tr w:rsidR="001372A1" w:rsidTr="00D17207">
        <w:tc>
          <w:tcPr>
            <w:tcW w:w="5850" w:type="dxa"/>
          </w:tcPr>
          <w:p w:rsidR="001372A1" w:rsidRDefault="001372A1" w:rsidP="00D17207">
            <w:pPr>
              <w:pStyle w:val="BodyText"/>
              <w:jc w:val="both"/>
              <w:rPr>
                <w:b/>
                <w:sz w:val="20"/>
                <w:lang w:val="ro-RO"/>
              </w:rPr>
            </w:pPr>
            <w:r>
              <w:rPr>
                <w:b/>
                <w:sz w:val="20"/>
              </w:rPr>
              <w:t>Zone/locatii in care se preleveaza probe de sol/apa subterana</w:t>
            </w:r>
          </w:p>
        </w:tc>
        <w:tc>
          <w:tcPr>
            <w:tcW w:w="3912" w:type="dxa"/>
          </w:tcPr>
          <w:p w:rsidR="001372A1" w:rsidRDefault="001372A1" w:rsidP="00D17207">
            <w:pPr>
              <w:pStyle w:val="BodyText"/>
              <w:jc w:val="both"/>
              <w:rPr>
                <w:b/>
                <w:sz w:val="20"/>
                <w:lang w:val="ro-RO"/>
              </w:rPr>
            </w:pPr>
            <w:r>
              <w:rPr>
                <w:b/>
                <w:sz w:val="20"/>
                <w:lang w:val="ro-RO"/>
              </w:rPr>
              <w:t>Motivatie</w:t>
            </w:r>
          </w:p>
        </w:tc>
      </w:tr>
      <w:tr w:rsidR="001372A1" w:rsidTr="00D17207">
        <w:tc>
          <w:tcPr>
            <w:tcW w:w="5850" w:type="dxa"/>
          </w:tcPr>
          <w:p w:rsidR="001372A1" w:rsidRDefault="001372A1" w:rsidP="00D17207">
            <w:pPr>
              <w:pStyle w:val="BodyText"/>
              <w:jc w:val="both"/>
              <w:rPr>
                <w:sz w:val="22"/>
                <w:lang w:val="ro-RO"/>
              </w:rPr>
            </w:pPr>
            <w:r>
              <w:rPr>
                <w:sz w:val="22"/>
                <w:lang w:val="ro-RO"/>
              </w:rPr>
              <w:t>-</w:t>
            </w:r>
          </w:p>
        </w:tc>
        <w:tc>
          <w:tcPr>
            <w:tcW w:w="3912" w:type="dxa"/>
          </w:tcPr>
          <w:p w:rsidR="001372A1" w:rsidRDefault="001372A1" w:rsidP="00D17207">
            <w:pPr>
              <w:pStyle w:val="BodyText"/>
              <w:jc w:val="both"/>
              <w:rPr>
                <w:sz w:val="22"/>
                <w:lang w:val="ro-RO"/>
              </w:rPr>
            </w:pPr>
          </w:p>
        </w:tc>
      </w:tr>
    </w:tbl>
    <w:p w:rsidR="001372A1" w:rsidRDefault="001372A1" w:rsidP="001372A1">
      <w:pPr>
        <w:pStyle w:val="BodyText"/>
        <w:jc w:val="both"/>
        <w:rPr>
          <w:sz w:val="20"/>
          <w:lang w:val="ro-RO"/>
        </w:rPr>
      </w:pPr>
    </w:p>
    <w:tbl>
      <w:tblPr>
        <w:tblW w:w="98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912"/>
      </w:tblGrid>
      <w:tr w:rsidR="001372A1" w:rsidTr="00D17207">
        <w:tc>
          <w:tcPr>
            <w:tcW w:w="9852" w:type="dxa"/>
            <w:gridSpan w:val="2"/>
          </w:tcPr>
          <w:p w:rsidR="001372A1" w:rsidRDefault="001372A1" w:rsidP="00D17207">
            <w:pPr>
              <w:pStyle w:val="BodyText"/>
              <w:jc w:val="both"/>
              <w:rPr>
                <w:sz w:val="20"/>
                <w:lang w:val="ro-RO"/>
              </w:rPr>
            </w:pPr>
            <w:r w:rsidRPr="00155331">
              <w:rPr>
                <w:sz w:val="22"/>
                <w:lang w:val="pt-BR"/>
              </w:rPr>
              <w:t xml:space="preserve">Este necesara realizarea de studii pe termen lung pentru a stabili cum se  poate realiza dezafectarea cu minimum de risc pentru mediu? </w:t>
            </w:r>
            <w:r w:rsidRPr="00155331">
              <w:rPr>
                <w:sz w:val="22"/>
                <w:lang w:val="it-IT"/>
              </w:rPr>
              <w:t>Daca da, faceti o lista a acestora si indicati termenele la care vor fi realizate.</w:t>
            </w:r>
          </w:p>
        </w:tc>
      </w:tr>
      <w:tr w:rsidR="001372A1" w:rsidTr="00D17207">
        <w:tc>
          <w:tcPr>
            <w:tcW w:w="5940" w:type="dxa"/>
          </w:tcPr>
          <w:p w:rsidR="001372A1" w:rsidRDefault="001372A1" w:rsidP="00D17207">
            <w:pPr>
              <w:pStyle w:val="BodyText"/>
              <w:jc w:val="both"/>
              <w:rPr>
                <w:sz w:val="22"/>
                <w:lang w:val="ro-RO"/>
              </w:rPr>
            </w:pPr>
            <w:r>
              <w:rPr>
                <w:sz w:val="22"/>
                <w:lang w:val="ro-RO"/>
              </w:rPr>
              <w:t>Studiu</w:t>
            </w:r>
          </w:p>
        </w:tc>
        <w:tc>
          <w:tcPr>
            <w:tcW w:w="3912" w:type="dxa"/>
          </w:tcPr>
          <w:p w:rsidR="001372A1" w:rsidRDefault="001372A1" w:rsidP="00D17207">
            <w:pPr>
              <w:pStyle w:val="BodyText"/>
              <w:jc w:val="both"/>
              <w:rPr>
                <w:sz w:val="22"/>
                <w:lang w:val="ro-RO"/>
              </w:rPr>
            </w:pPr>
            <w:r>
              <w:rPr>
                <w:sz w:val="22"/>
                <w:lang w:val="ro-RO"/>
              </w:rPr>
              <w:t>Termen(anul si luna)</w:t>
            </w:r>
          </w:p>
        </w:tc>
      </w:tr>
      <w:tr w:rsidR="001372A1" w:rsidTr="00D17207">
        <w:tc>
          <w:tcPr>
            <w:tcW w:w="5940" w:type="dxa"/>
          </w:tcPr>
          <w:p w:rsidR="001372A1" w:rsidRDefault="001372A1" w:rsidP="00D17207">
            <w:pPr>
              <w:pStyle w:val="BodyText"/>
              <w:jc w:val="both"/>
              <w:rPr>
                <w:sz w:val="22"/>
                <w:lang w:val="ro-RO"/>
              </w:rPr>
            </w:pPr>
            <w:r>
              <w:rPr>
                <w:sz w:val="22"/>
                <w:lang w:val="ro-RO"/>
              </w:rPr>
              <w:t>Nu este cazul</w:t>
            </w:r>
          </w:p>
        </w:tc>
        <w:tc>
          <w:tcPr>
            <w:tcW w:w="3912" w:type="dxa"/>
          </w:tcPr>
          <w:p w:rsidR="001372A1" w:rsidRDefault="001372A1" w:rsidP="00D17207">
            <w:pPr>
              <w:pStyle w:val="BodyText"/>
              <w:jc w:val="both"/>
              <w:rPr>
                <w:sz w:val="20"/>
                <w:lang w:val="ro-RO"/>
              </w:rPr>
            </w:pPr>
          </w:p>
        </w:tc>
      </w:tr>
    </w:tbl>
    <w:p w:rsidR="001372A1" w:rsidRDefault="001372A1" w:rsidP="001372A1">
      <w:pPr>
        <w:rPr>
          <w:rFonts w:ascii="Arial" w:hAnsi="Arial" w:cs="Arial"/>
          <w:b/>
          <w:bCs/>
          <w:sz w:val="22"/>
        </w:rPr>
      </w:pPr>
    </w:p>
    <w:p w:rsidR="001372A1" w:rsidRDefault="001372A1" w:rsidP="001372A1">
      <w:pPr>
        <w:ind w:firstLine="720"/>
      </w:pPr>
      <w:r>
        <w:rPr>
          <w:rFonts w:ascii="Arial" w:hAnsi="Arial" w:cs="Arial"/>
          <w:b/>
          <w:bCs/>
          <w:sz w:val="22"/>
        </w:rPr>
        <w:t xml:space="preserve">Nota: </w:t>
      </w:r>
      <w:r>
        <w:rPr>
          <w:rFonts w:ascii="Arial" w:hAnsi="Arial" w:cs="Arial"/>
          <w:sz w:val="22"/>
        </w:rPr>
        <w:t xml:space="preserve"> Toata activitatea de productie se desfasoara pe platforme betonate, nu </w:t>
      </w:r>
      <w:r w:rsidR="00947C6A">
        <w:rPr>
          <w:rFonts w:ascii="Arial" w:hAnsi="Arial" w:cs="Arial"/>
          <w:sz w:val="22"/>
        </w:rPr>
        <w:t xml:space="preserve">sunt </w:t>
      </w:r>
      <w:r>
        <w:rPr>
          <w:rFonts w:ascii="Arial" w:hAnsi="Arial" w:cs="Arial"/>
          <w:sz w:val="22"/>
        </w:rPr>
        <w:t xml:space="preserve"> zone de sol poluate.</w:t>
      </w:r>
      <w: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RPr="00155331" w:rsidTr="00D17207">
        <w:tc>
          <w:tcPr>
            <w:tcW w:w="10422" w:type="dxa"/>
          </w:tcPr>
          <w:p w:rsidR="001372A1" w:rsidRPr="00155331" w:rsidRDefault="001372A1" w:rsidP="00D17207">
            <w:pPr>
              <w:spacing w:line="360" w:lineRule="auto"/>
              <w:jc w:val="center"/>
              <w:rPr>
                <w:rFonts w:ascii="Arial" w:hAnsi="Arial"/>
                <w:b/>
                <w:sz w:val="24"/>
                <w:lang w:val="pt-BR"/>
              </w:rPr>
            </w:pPr>
            <w:r w:rsidRPr="00155331">
              <w:rPr>
                <w:b/>
                <w:sz w:val="28"/>
                <w:lang w:val="pt-BR"/>
              </w:rPr>
              <w:lastRenderedPageBreak/>
              <w:br w:type="page"/>
            </w:r>
            <w:r w:rsidRPr="00155331">
              <w:rPr>
                <w:rFonts w:ascii="Arial" w:hAnsi="Arial"/>
                <w:b/>
                <w:sz w:val="22"/>
                <w:lang w:val="pt-BR"/>
              </w:rPr>
              <w:t>Sectiunea 12 – Aspecte legate de amplasamentul pe care se afla instalatia</w:t>
            </w:r>
          </w:p>
        </w:tc>
      </w:tr>
    </w:tbl>
    <w:p w:rsidR="001372A1" w:rsidRPr="00155331" w:rsidRDefault="001372A1" w:rsidP="001372A1">
      <w:pPr>
        <w:pStyle w:val="BodyText"/>
        <w:jc w:val="both"/>
        <w:rPr>
          <w:b/>
          <w:sz w:val="28"/>
          <w:lang w:val="pt-BR"/>
        </w:rPr>
      </w:pPr>
    </w:p>
    <w:p w:rsidR="001372A1" w:rsidRPr="00155331" w:rsidRDefault="001372A1" w:rsidP="001372A1">
      <w:pPr>
        <w:pStyle w:val="BodyText"/>
        <w:jc w:val="both"/>
        <w:rPr>
          <w:rFonts w:ascii="Arial Narrow" w:hAnsi="Arial Narrow"/>
          <w:b/>
          <w:sz w:val="32"/>
          <w:lang w:val="pt-BR"/>
        </w:rPr>
      </w:pPr>
      <w:r w:rsidRPr="00155331">
        <w:rPr>
          <w:rFonts w:ascii="Arial Narrow" w:hAnsi="Arial Narrow"/>
          <w:b/>
          <w:sz w:val="32"/>
          <w:lang w:val="pt-BR"/>
        </w:rPr>
        <w:t>12. ASPECTE LEGATE DE AMPLASAMENTUL PE CARE SE AFLA INSTALATIA</w:t>
      </w:r>
    </w:p>
    <w:p w:rsidR="001372A1" w:rsidRDefault="001372A1" w:rsidP="001372A1">
      <w:pPr>
        <w:pStyle w:val="BodyText"/>
        <w:jc w:val="both"/>
        <w:rPr>
          <w:sz w:val="20"/>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5205"/>
      </w:tblGrid>
      <w:tr w:rsidR="001372A1" w:rsidTr="00D17207">
        <w:tc>
          <w:tcPr>
            <w:tcW w:w="4557" w:type="dxa"/>
          </w:tcPr>
          <w:p w:rsidR="001372A1" w:rsidRDefault="001372A1" w:rsidP="00D17207">
            <w:pPr>
              <w:pStyle w:val="BodyText"/>
              <w:jc w:val="both"/>
              <w:rPr>
                <w:b/>
                <w:sz w:val="20"/>
                <w:lang w:val="ro-RO"/>
              </w:rPr>
            </w:pPr>
            <w:r>
              <w:rPr>
                <w:b/>
                <w:sz w:val="20"/>
              </w:rPr>
              <w:t>Sunteti singurul detinator de autorizatie integrata de mediu pe amplasament</w:t>
            </w:r>
          </w:p>
        </w:tc>
        <w:tc>
          <w:tcPr>
            <w:tcW w:w="5205" w:type="dxa"/>
          </w:tcPr>
          <w:p w:rsidR="001372A1" w:rsidRDefault="001372A1" w:rsidP="00D17207">
            <w:pPr>
              <w:pStyle w:val="BodyText"/>
              <w:jc w:val="center"/>
              <w:rPr>
                <w:b/>
                <w:sz w:val="20"/>
                <w:lang w:val="ro-RO"/>
              </w:rPr>
            </w:pPr>
            <w:r>
              <w:rPr>
                <w:b/>
                <w:sz w:val="20"/>
                <w:lang w:val="ro-RO"/>
              </w:rPr>
              <w:t>Da/Nu</w:t>
            </w:r>
          </w:p>
        </w:tc>
      </w:tr>
      <w:tr w:rsidR="001372A1" w:rsidTr="00D17207">
        <w:tc>
          <w:tcPr>
            <w:tcW w:w="4557" w:type="dxa"/>
          </w:tcPr>
          <w:p w:rsidR="001372A1" w:rsidRDefault="001372A1" w:rsidP="00D17207">
            <w:pPr>
              <w:pStyle w:val="BodyText"/>
              <w:jc w:val="both"/>
              <w:rPr>
                <w:sz w:val="20"/>
                <w:lang w:val="ro-RO"/>
              </w:rPr>
            </w:pPr>
          </w:p>
        </w:tc>
        <w:tc>
          <w:tcPr>
            <w:tcW w:w="5205" w:type="dxa"/>
          </w:tcPr>
          <w:p w:rsidR="001372A1" w:rsidRDefault="001372A1" w:rsidP="00D17207">
            <w:pPr>
              <w:pStyle w:val="BodyText"/>
              <w:jc w:val="center"/>
              <w:rPr>
                <w:sz w:val="22"/>
                <w:lang w:val="ro-RO"/>
              </w:rPr>
            </w:pPr>
            <w:r>
              <w:rPr>
                <w:sz w:val="22"/>
                <w:lang w:val="ro-RO"/>
              </w:rPr>
              <w:t>Da</w:t>
            </w:r>
          </w:p>
        </w:tc>
      </w:tr>
    </w:tbl>
    <w:p w:rsidR="001372A1" w:rsidRDefault="001372A1" w:rsidP="001372A1">
      <w:pPr>
        <w:rPr>
          <w:rFonts w:ascii="Arial" w:hAnsi="Arial"/>
          <w:sz w:val="22"/>
        </w:rPr>
      </w:pPr>
    </w:p>
    <w:p w:rsidR="001372A1" w:rsidRDefault="001372A1" w:rsidP="001372A1">
      <w:pPr>
        <w:rPr>
          <w:rFonts w:ascii="Arial" w:hAnsi="Arial"/>
          <w:b/>
          <w:sz w:val="24"/>
        </w:rPr>
      </w:pPr>
      <w:r>
        <w:rPr>
          <w:rFonts w:ascii="Arial" w:hAnsi="Arial"/>
          <w:b/>
          <w:sz w:val="24"/>
        </w:rPr>
        <w:t>12.1. Sinergii</w:t>
      </w:r>
    </w:p>
    <w:p w:rsidR="001372A1" w:rsidRDefault="001372A1" w:rsidP="001372A1">
      <w:pPr>
        <w:pStyle w:val="BodyText"/>
        <w:jc w:val="both"/>
        <w:rPr>
          <w:sz w:val="22"/>
        </w:rPr>
      </w:pPr>
      <w:r>
        <w:rPr>
          <w:sz w:val="22"/>
        </w:rPr>
        <w:tab/>
        <w:t>Luati in considerare si descrieti daca exista sau nu posibilitatea de aparitie a sinergiilor cu alti detinatori de autorizatie de mediu fata de tehnicile prezentate mai jos sau alte tehnici care pot avea influenta asupra emisiilor produse de instalatie.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42"/>
      </w:tblGrid>
      <w:tr w:rsidR="001372A1" w:rsidTr="00D17207">
        <w:tc>
          <w:tcPr>
            <w:tcW w:w="6120" w:type="dxa"/>
          </w:tcPr>
          <w:p w:rsidR="001372A1" w:rsidRDefault="001372A1" w:rsidP="00D17207">
            <w:pPr>
              <w:pStyle w:val="BodyText"/>
              <w:jc w:val="both"/>
              <w:rPr>
                <w:sz w:val="22"/>
                <w:lang w:val="ro-RO"/>
              </w:rPr>
            </w:pPr>
            <w:r>
              <w:rPr>
                <w:sz w:val="22"/>
                <w:lang w:val="ro-RO"/>
              </w:rPr>
              <w:t>Tehnica</w:t>
            </w:r>
          </w:p>
        </w:tc>
        <w:tc>
          <w:tcPr>
            <w:tcW w:w="3642" w:type="dxa"/>
          </w:tcPr>
          <w:p w:rsidR="001372A1" w:rsidRDefault="001372A1" w:rsidP="00D17207">
            <w:pPr>
              <w:pStyle w:val="BodyText"/>
              <w:jc w:val="both"/>
              <w:rPr>
                <w:sz w:val="22"/>
                <w:lang w:val="ro-RO"/>
              </w:rPr>
            </w:pPr>
            <w:r>
              <w:rPr>
                <w:sz w:val="22"/>
                <w:lang w:val="ro-RO"/>
              </w:rPr>
              <w:t>Oportunitati</w:t>
            </w:r>
          </w:p>
        </w:tc>
      </w:tr>
      <w:tr w:rsidR="001372A1" w:rsidTr="00D17207">
        <w:tc>
          <w:tcPr>
            <w:tcW w:w="6120" w:type="dxa"/>
          </w:tcPr>
          <w:p w:rsidR="001372A1" w:rsidRDefault="001372A1" w:rsidP="00D17207">
            <w:pPr>
              <w:pStyle w:val="BodyText"/>
              <w:jc w:val="both"/>
              <w:rPr>
                <w:sz w:val="20"/>
                <w:lang w:val="ro-RO"/>
              </w:rPr>
            </w:pPr>
            <w:r w:rsidRPr="00155331">
              <w:rPr>
                <w:sz w:val="22"/>
                <w:lang w:val="it-IT"/>
              </w:rPr>
              <w:t>1) proceduri de comunicare intre diferiti detinatori de  autorizatie; in special cele care sunt necesare pentru a garanta ca riscul procedurii incidentelor de mediu este  minimizat</w:t>
            </w:r>
          </w:p>
        </w:tc>
        <w:tc>
          <w:tcPr>
            <w:tcW w:w="3642" w:type="dxa"/>
          </w:tcPr>
          <w:p w:rsidR="001372A1" w:rsidRDefault="001372A1" w:rsidP="00D17207">
            <w:pPr>
              <w:pStyle w:val="BodyText"/>
              <w:jc w:val="both"/>
              <w:rPr>
                <w:sz w:val="20"/>
                <w:lang w:val="ro-RO"/>
              </w:rPr>
            </w:pPr>
          </w:p>
        </w:tc>
      </w:tr>
      <w:tr w:rsidR="001372A1" w:rsidTr="00D17207">
        <w:tc>
          <w:tcPr>
            <w:tcW w:w="6120" w:type="dxa"/>
          </w:tcPr>
          <w:p w:rsidR="001372A1" w:rsidRDefault="001372A1" w:rsidP="00D17207">
            <w:pPr>
              <w:pStyle w:val="BodyText"/>
              <w:jc w:val="both"/>
              <w:rPr>
                <w:sz w:val="22"/>
              </w:rPr>
            </w:pPr>
            <w:r>
              <w:rPr>
                <w:sz w:val="22"/>
              </w:rPr>
              <w:t>2) beneficierea de economiile de proportie pentru a      justifica instalarea unei unitati de cogenerare;</w:t>
            </w:r>
          </w:p>
        </w:tc>
        <w:tc>
          <w:tcPr>
            <w:tcW w:w="3642" w:type="dxa"/>
          </w:tcPr>
          <w:p w:rsidR="001372A1" w:rsidRDefault="001372A1" w:rsidP="00D17207">
            <w:pPr>
              <w:pStyle w:val="BodyText"/>
              <w:jc w:val="both"/>
              <w:rPr>
                <w:sz w:val="20"/>
                <w:lang w:val="ro-RO"/>
              </w:rPr>
            </w:pPr>
          </w:p>
        </w:tc>
      </w:tr>
      <w:tr w:rsidR="001372A1" w:rsidTr="00D17207">
        <w:tc>
          <w:tcPr>
            <w:tcW w:w="6120" w:type="dxa"/>
          </w:tcPr>
          <w:p w:rsidR="001372A1" w:rsidRPr="00155331" w:rsidRDefault="001372A1" w:rsidP="00D17207">
            <w:pPr>
              <w:pStyle w:val="BodyText"/>
              <w:jc w:val="both"/>
              <w:rPr>
                <w:sz w:val="22"/>
                <w:lang w:val="it-IT"/>
              </w:rPr>
            </w:pPr>
            <w:r w:rsidRPr="00155331">
              <w:rPr>
                <w:sz w:val="22"/>
                <w:lang w:val="it-IT"/>
              </w:rPr>
              <w:t>3) combinarea deseurilor combustibile pentru a justifica                    montarea unei instalatii in care deseurile sunt utilizate                   la producerea de energie/unei instalatii de cogenerare</w:t>
            </w:r>
          </w:p>
        </w:tc>
        <w:tc>
          <w:tcPr>
            <w:tcW w:w="3642" w:type="dxa"/>
          </w:tcPr>
          <w:p w:rsidR="001372A1" w:rsidRDefault="001372A1" w:rsidP="00D17207">
            <w:pPr>
              <w:pStyle w:val="BodyText"/>
              <w:jc w:val="both"/>
              <w:rPr>
                <w:sz w:val="20"/>
                <w:lang w:val="ro-RO"/>
              </w:rPr>
            </w:pPr>
          </w:p>
        </w:tc>
      </w:tr>
      <w:tr w:rsidR="001372A1" w:rsidTr="00D17207">
        <w:tc>
          <w:tcPr>
            <w:tcW w:w="6120" w:type="dxa"/>
          </w:tcPr>
          <w:p w:rsidR="001372A1" w:rsidRPr="00155331" w:rsidRDefault="001372A1" w:rsidP="00D17207">
            <w:pPr>
              <w:pStyle w:val="BodyText"/>
              <w:jc w:val="both"/>
              <w:rPr>
                <w:sz w:val="22"/>
                <w:lang w:val="it-IT"/>
              </w:rPr>
            </w:pPr>
            <w:r w:rsidRPr="00155331">
              <w:rPr>
                <w:sz w:val="22"/>
                <w:lang w:val="it-IT"/>
              </w:rPr>
              <w:t>4) deseurile rezultate dintr-o activitate pot fi utilizate ca materii prime intr-o alta instalatie;</w:t>
            </w:r>
          </w:p>
        </w:tc>
        <w:tc>
          <w:tcPr>
            <w:tcW w:w="3642" w:type="dxa"/>
          </w:tcPr>
          <w:p w:rsidR="001372A1" w:rsidRDefault="001372A1" w:rsidP="00D17207">
            <w:pPr>
              <w:pStyle w:val="BodyText"/>
              <w:jc w:val="both"/>
              <w:rPr>
                <w:sz w:val="22"/>
                <w:lang w:val="ro-RO"/>
              </w:rPr>
            </w:pPr>
          </w:p>
        </w:tc>
      </w:tr>
      <w:tr w:rsidR="001372A1" w:rsidTr="00D17207">
        <w:tc>
          <w:tcPr>
            <w:tcW w:w="6120" w:type="dxa"/>
          </w:tcPr>
          <w:p w:rsidR="001372A1" w:rsidRPr="00155331" w:rsidRDefault="001372A1" w:rsidP="00D17207">
            <w:pPr>
              <w:pStyle w:val="BodyText"/>
              <w:jc w:val="both"/>
              <w:rPr>
                <w:sz w:val="22"/>
                <w:lang w:val="ro-RO"/>
              </w:rPr>
            </w:pPr>
            <w:r w:rsidRPr="00155331">
              <w:rPr>
                <w:sz w:val="22"/>
                <w:lang w:val="ro-RO"/>
              </w:rPr>
              <w:t>5) efluentul epurat rezultat dintr-o activitate avand   o  calitate corespunzatoare pentru a fi folosit ca sursa de alimentare cu apa pentru o alta activitate;</w:t>
            </w:r>
          </w:p>
        </w:tc>
        <w:tc>
          <w:tcPr>
            <w:tcW w:w="3642" w:type="dxa"/>
          </w:tcPr>
          <w:p w:rsidR="001372A1" w:rsidRDefault="001372A1" w:rsidP="00D17207">
            <w:pPr>
              <w:pStyle w:val="BodyText"/>
              <w:jc w:val="both"/>
              <w:rPr>
                <w:sz w:val="22"/>
                <w:lang w:val="ro-RO"/>
              </w:rPr>
            </w:pPr>
          </w:p>
        </w:tc>
      </w:tr>
      <w:tr w:rsidR="001372A1" w:rsidTr="00D17207">
        <w:tc>
          <w:tcPr>
            <w:tcW w:w="6120" w:type="dxa"/>
          </w:tcPr>
          <w:p w:rsidR="001372A1" w:rsidRPr="00155331" w:rsidRDefault="001372A1" w:rsidP="00D17207">
            <w:pPr>
              <w:pStyle w:val="BodyText"/>
              <w:jc w:val="both"/>
              <w:rPr>
                <w:sz w:val="22"/>
                <w:lang w:val="ro-RO"/>
              </w:rPr>
            </w:pPr>
            <w:r w:rsidRPr="00155331">
              <w:rPr>
                <w:sz w:val="22"/>
                <w:lang w:val="ro-RO"/>
              </w:rPr>
              <w:t>6) efluentul epurat rezultat dintr-o activitate avand    calitate corespunzatoare pentru a fi folosit ca sursa de alimentare cu apa pentru o alta activitate;</w:t>
            </w:r>
          </w:p>
        </w:tc>
        <w:tc>
          <w:tcPr>
            <w:tcW w:w="3642" w:type="dxa"/>
          </w:tcPr>
          <w:p w:rsidR="001372A1" w:rsidRDefault="001372A1" w:rsidP="00D17207">
            <w:pPr>
              <w:pStyle w:val="BodyText"/>
              <w:jc w:val="both"/>
              <w:rPr>
                <w:sz w:val="22"/>
                <w:lang w:val="ro-RO"/>
              </w:rPr>
            </w:pPr>
          </w:p>
        </w:tc>
      </w:tr>
      <w:tr w:rsidR="001372A1" w:rsidTr="00D17207">
        <w:tc>
          <w:tcPr>
            <w:tcW w:w="6120" w:type="dxa"/>
          </w:tcPr>
          <w:p w:rsidR="001372A1" w:rsidRPr="00155331" w:rsidRDefault="001372A1" w:rsidP="00D17207">
            <w:pPr>
              <w:pStyle w:val="BodyText"/>
              <w:jc w:val="both"/>
              <w:rPr>
                <w:sz w:val="22"/>
                <w:lang w:val="it-IT"/>
              </w:rPr>
            </w:pPr>
            <w:r w:rsidRPr="00155331">
              <w:rPr>
                <w:sz w:val="22"/>
                <w:lang w:val="it-IT"/>
              </w:rPr>
              <w:t>7) evitarea accidentelor de la o activitate care poate   avea un efect daunator asupra unei activitati aflate in  vecinatate;</w:t>
            </w:r>
          </w:p>
        </w:tc>
        <w:tc>
          <w:tcPr>
            <w:tcW w:w="3642" w:type="dxa"/>
          </w:tcPr>
          <w:p w:rsidR="001372A1" w:rsidRDefault="001372A1" w:rsidP="00D17207">
            <w:pPr>
              <w:pStyle w:val="BodyText"/>
              <w:jc w:val="both"/>
              <w:rPr>
                <w:sz w:val="22"/>
                <w:lang w:val="ro-RO"/>
              </w:rPr>
            </w:pPr>
          </w:p>
        </w:tc>
      </w:tr>
      <w:tr w:rsidR="001372A1" w:rsidTr="00D17207">
        <w:tc>
          <w:tcPr>
            <w:tcW w:w="6120" w:type="dxa"/>
          </w:tcPr>
          <w:p w:rsidR="001372A1" w:rsidRPr="00155331" w:rsidRDefault="001372A1" w:rsidP="00D17207">
            <w:pPr>
              <w:pStyle w:val="BodyText"/>
              <w:jc w:val="both"/>
              <w:rPr>
                <w:sz w:val="22"/>
                <w:lang w:val="ro-RO"/>
              </w:rPr>
            </w:pPr>
            <w:r w:rsidRPr="00155331">
              <w:rPr>
                <w:sz w:val="22"/>
                <w:lang w:val="ro-RO"/>
              </w:rPr>
              <w:t>8) contaminarea solului rezultata dintr-o activitate care        afecteaza alta activitate Ä sau posibilitatea ca un                   Operator sa detina terenul pe care se afla o alta        activitate;</w:t>
            </w:r>
          </w:p>
        </w:tc>
        <w:tc>
          <w:tcPr>
            <w:tcW w:w="3642" w:type="dxa"/>
          </w:tcPr>
          <w:p w:rsidR="001372A1" w:rsidRDefault="001372A1" w:rsidP="00D17207">
            <w:pPr>
              <w:pStyle w:val="BodyText"/>
              <w:jc w:val="both"/>
              <w:rPr>
                <w:sz w:val="20"/>
                <w:lang w:val="ro-RO"/>
              </w:rPr>
            </w:pPr>
          </w:p>
        </w:tc>
      </w:tr>
      <w:tr w:rsidR="001372A1" w:rsidTr="00D17207">
        <w:tc>
          <w:tcPr>
            <w:tcW w:w="6120" w:type="dxa"/>
          </w:tcPr>
          <w:p w:rsidR="001372A1" w:rsidRDefault="001372A1" w:rsidP="00D17207">
            <w:pPr>
              <w:pStyle w:val="BodyText"/>
              <w:jc w:val="both"/>
              <w:rPr>
                <w:sz w:val="22"/>
              </w:rPr>
            </w:pPr>
            <w:r>
              <w:rPr>
                <w:sz w:val="22"/>
              </w:rPr>
              <w:t>9) Altele.</w:t>
            </w:r>
          </w:p>
        </w:tc>
        <w:tc>
          <w:tcPr>
            <w:tcW w:w="3642" w:type="dxa"/>
          </w:tcPr>
          <w:p w:rsidR="001372A1" w:rsidRDefault="001372A1" w:rsidP="00D17207">
            <w:pPr>
              <w:pStyle w:val="BodyText"/>
              <w:jc w:val="both"/>
              <w:rPr>
                <w:sz w:val="20"/>
                <w:lang w:val="ro-RO"/>
              </w:rPr>
            </w:pPr>
          </w:p>
        </w:tc>
      </w:tr>
    </w:tbl>
    <w:p w:rsidR="001372A1" w:rsidRDefault="001372A1" w:rsidP="001372A1">
      <w:pPr>
        <w:pStyle w:val="BodyText"/>
        <w:jc w:val="both"/>
        <w:rPr>
          <w:sz w:val="20"/>
          <w:lang w:val="ro-RO"/>
        </w:rPr>
      </w:pPr>
    </w:p>
    <w:p w:rsidR="001372A1" w:rsidRDefault="001372A1" w:rsidP="001372A1">
      <w:pPr>
        <w:rPr>
          <w:rFonts w:ascii="Arial" w:hAnsi="Arial"/>
          <w:b/>
          <w:sz w:val="24"/>
        </w:rPr>
      </w:pPr>
      <w:r>
        <w:rPr>
          <w:rFonts w:ascii="Arial" w:hAnsi="Arial"/>
          <w:b/>
          <w:sz w:val="24"/>
        </w:rPr>
        <w:t>12.2. Selectarea amplasamentului</w:t>
      </w:r>
    </w:p>
    <w:p w:rsidR="001372A1" w:rsidRDefault="001372A1" w:rsidP="001372A1">
      <w:pPr>
        <w:pStyle w:val="BodyText"/>
        <w:jc w:val="both"/>
        <w:rPr>
          <w:sz w:val="20"/>
          <w:lang w:val="ro-RO"/>
        </w:rPr>
      </w:pPr>
      <w:r>
        <w:rPr>
          <w:sz w:val="22"/>
        </w:rPr>
        <w:t xml:space="preserve">   Justificati selectarea amplasamentului propus (pentru instalatii noi).</w:t>
      </w:r>
    </w:p>
    <w:p w:rsidR="001372A1" w:rsidRPr="00352F89" w:rsidRDefault="001372A1" w:rsidP="001372A1">
      <w:pPr>
        <w:pStyle w:val="BodyText"/>
        <w:jc w:val="both"/>
        <w:rPr>
          <w:sz w:val="22"/>
          <w:szCs w:val="22"/>
          <w:lang w:val="ro-RO"/>
        </w:rPr>
      </w:pPr>
      <w:r w:rsidRPr="00155331">
        <w:rPr>
          <w:sz w:val="22"/>
          <w:lang w:val="ro-RO"/>
        </w:rPr>
        <w:tab/>
      </w:r>
      <w:r w:rsidRPr="00352F89">
        <w:rPr>
          <w:rFonts w:cs="Arial"/>
          <w:sz w:val="22"/>
          <w:szCs w:val="22"/>
          <w:lang w:val="ro-RO"/>
        </w:rPr>
        <w:t xml:space="preserve">Alegerea amplasamentului a fost dictata de proprietatea terenului, ce apartine titularului de </w:t>
      </w:r>
      <w:r>
        <w:rPr>
          <w:rFonts w:cs="Arial"/>
          <w:sz w:val="22"/>
          <w:szCs w:val="22"/>
          <w:lang w:val="ro-RO"/>
        </w:rPr>
        <w:t>activitate</w:t>
      </w:r>
      <w:r w:rsidRPr="00352F89">
        <w:rPr>
          <w:rFonts w:cs="Arial"/>
          <w:sz w:val="22"/>
          <w:szCs w:val="22"/>
          <w:lang w:val="ro-RO"/>
        </w:rPr>
        <w:t xml:space="preserve">. </w:t>
      </w:r>
      <w:r w:rsidR="00B17C0E">
        <w:rPr>
          <w:rFonts w:cs="Arial"/>
          <w:sz w:val="22"/>
          <w:szCs w:val="22"/>
          <w:lang w:val="ro-RO"/>
        </w:rPr>
        <w:t>Ferma</w:t>
      </w:r>
      <w:r>
        <w:rPr>
          <w:rFonts w:cs="Arial"/>
          <w:sz w:val="22"/>
          <w:szCs w:val="22"/>
          <w:lang w:val="ro-RO"/>
        </w:rPr>
        <w:t xml:space="preserve"> de crestere pasari function</w:t>
      </w:r>
      <w:r w:rsidR="00B17C0E">
        <w:rPr>
          <w:rFonts w:cs="Arial"/>
          <w:sz w:val="22"/>
          <w:szCs w:val="22"/>
          <w:lang w:val="ro-RO"/>
        </w:rPr>
        <w:t>e</w:t>
      </w:r>
      <w:r>
        <w:rPr>
          <w:rFonts w:cs="Arial"/>
          <w:sz w:val="22"/>
          <w:szCs w:val="22"/>
          <w:lang w:val="ro-RO"/>
        </w:rPr>
        <w:t>a</w:t>
      </w:r>
      <w:r w:rsidR="00B17C0E">
        <w:rPr>
          <w:rFonts w:cs="Arial"/>
          <w:sz w:val="22"/>
          <w:szCs w:val="22"/>
          <w:lang w:val="ro-RO"/>
        </w:rPr>
        <w:t>za</w:t>
      </w:r>
      <w:r>
        <w:rPr>
          <w:rFonts w:cs="Arial"/>
          <w:sz w:val="22"/>
          <w:szCs w:val="22"/>
          <w:lang w:val="ro-RO"/>
        </w:rPr>
        <w:t xml:space="preserve"> </w:t>
      </w:r>
      <w:r w:rsidRPr="00352F89">
        <w:rPr>
          <w:rFonts w:cs="Arial"/>
          <w:sz w:val="22"/>
          <w:szCs w:val="22"/>
          <w:lang w:val="ro-RO"/>
        </w:rPr>
        <w:t>pe amplasamentul unei foste ferme avicole ce a avut acelasi profil de activitate</w:t>
      </w:r>
      <w:r>
        <w:rPr>
          <w:rFonts w:cs="Arial"/>
          <w:sz w:val="22"/>
          <w:szCs w:val="22"/>
          <w:lang w:val="ro-RO"/>
        </w:rPr>
        <w:t>.</w:t>
      </w:r>
    </w:p>
    <w:p w:rsidR="001372A1" w:rsidRDefault="001372A1" w:rsidP="001372A1">
      <w:pPr>
        <w:pStyle w:val="BodyText"/>
        <w:jc w:val="both"/>
        <w:rPr>
          <w:sz w:val="22"/>
          <w:lang w:val="ro-RO"/>
        </w:rPr>
      </w:pPr>
      <w:r w:rsidRPr="00155331">
        <w:rPr>
          <w:sz w:val="22"/>
          <w:lang w:val="ro-RO"/>
        </w:rPr>
        <w:tab/>
        <w:t xml:space="preserve">Toate aspectele privind amplasamentul au fost analizate in cadrul </w:t>
      </w:r>
      <w:r>
        <w:rPr>
          <w:sz w:val="22"/>
          <w:lang w:val="ro-RO"/>
        </w:rPr>
        <w:t xml:space="preserve">Raportului de </w:t>
      </w:r>
      <w:r w:rsidR="00B17C0E">
        <w:rPr>
          <w:sz w:val="22"/>
          <w:lang w:val="ro-RO"/>
        </w:rPr>
        <w:t>privind starea de referinta.</w:t>
      </w:r>
    </w:p>
    <w:p w:rsidR="001372A1" w:rsidRPr="00155331" w:rsidRDefault="001372A1" w:rsidP="001372A1">
      <w:pPr>
        <w:pStyle w:val="BodyText"/>
        <w:jc w:val="both"/>
        <w:rPr>
          <w:b/>
          <w:sz w:val="28"/>
          <w:lang w:val="ro-RO"/>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4"/>
              </w:rPr>
            </w:pPr>
            <w:bookmarkStart w:id="103" w:name="_Hlt526382552"/>
            <w:bookmarkStart w:id="104" w:name="_Hlt498317895"/>
            <w:bookmarkStart w:id="105" w:name="_Ref466458469"/>
            <w:bookmarkStart w:id="106" w:name="_Toc472260016"/>
            <w:bookmarkStart w:id="107" w:name="_Ref478702351"/>
            <w:bookmarkStart w:id="108" w:name="_Toc527195227"/>
            <w:bookmarkEnd w:id="103"/>
            <w:bookmarkEnd w:id="104"/>
            <w:r>
              <w:rPr>
                <w:rFonts w:ascii="Arial" w:hAnsi="Arial"/>
                <w:b/>
                <w:sz w:val="22"/>
              </w:rPr>
              <w:lastRenderedPageBreak/>
              <w:t>Sectiunea 13 -  Limite de Emisii</w:t>
            </w:r>
          </w:p>
        </w:tc>
      </w:tr>
    </w:tbl>
    <w:p w:rsidR="00B17C0E" w:rsidRDefault="00B17C0E" w:rsidP="001372A1">
      <w:pPr>
        <w:pStyle w:val="Heading1"/>
        <w:numPr>
          <w:ilvl w:val="0"/>
          <w:numId w:val="0"/>
        </w:numPr>
        <w:jc w:val="both"/>
        <w:rPr>
          <w:color w:val="000000"/>
          <w:sz w:val="28"/>
          <w:lang w:val="ro-RO"/>
        </w:rPr>
      </w:pPr>
    </w:p>
    <w:p w:rsidR="001372A1" w:rsidRDefault="001372A1" w:rsidP="001372A1">
      <w:pPr>
        <w:pStyle w:val="Heading1"/>
        <w:numPr>
          <w:ilvl w:val="0"/>
          <w:numId w:val="0"/>
        </w:numPr>
        <w:jc w:val="both"/>
        <w:rPr>
          <w:color w:val="000000"/>
          <w:sz w:val="28"/>
          <w:lang w:val="ro-RO"/>
        </w:rPr>
      </w:pPr>
      <w:r>
        <w:rPr>
          <w:color w:val="000000"/>
          <w:sz w:val="28"/>
          <w:lang w:val="ro-RO"/>
        </w:rPr>
        <w:t>13. LIMITE DE Emisie</w:t>
      </w:r>
      <w:bookmarkEnd w:id="105"/>
      <w:bookmarkEnd w:id="106"/>
      <w:bookmarkEnd w:id="107"/>
      <w:bookmarkEnd w:id="108"/>
    </w:p>
    <w:p w:rsidR="001372A1" w:rsidRDefault="001372A1" w:rsidP="001372A1">
      <w:pPr>
        <w:rPr>
          <w:rFonts w:ascii="Arial" w:hAnsi="Arial"/>
          <w:sz w:val="22"/>
        </w:rPr>
      </w:pPr>
      <w:r>
        <w:rPr>
          <w:rFonts w:ascii="Arial" w:hAnsi="Arial"/>
          <w:sz w:val="22"/>
        </w:rPr>
        <w:t>Inventarul emisiilor si compararea cu valorile limita de emisie stabilite/admise.</w:t>
      </w:r>
    </w:p>
    <w:p w:rsidR="001372A1" w:rsidRDefault="001372A1" w:rsidP="001372A1">
      <w:pPr>
        <w:jc w:val="both"/>
        <w:rPr>
          <w:lang w:val="ro-RO"/>
        </w:rPr>
      </w:pPr>
    </w:p>
    <w:p w:rsidR="001372A1" w:rsidRDefault="001372A1" w:rsidP="001372A1">
      <w:pPr>
        <w:rPr>
          <w:rFonts w:ascii="Arial" w:hAnsi="Arial"/>
          <w:b/>
          <w:sz w:val="24"/>
          <w:lang w:val="it-IT"/>
        </w:rPr>
      </w:pPr>
      <w:r w:rsidRPr="00155331">
        <w:rPr>
          <w:rFonts w:ascii="Arial" w:hAnsi="Arial"/>
          <w:b/>
          <w:sz w:val="24"/>
          <w:lang w:val="it-IT"/>
        </w:rPr>
        <w:t>13.1. Emisii in aer asociate cu utilizarea BAT-urilor</w:t>
      </w:r>
    </w:p>
    <w:p w:rsidR="001372A1" w:rsidRDefault="001372A1" w:rsidP="001372A1">
      <w:pPr>
        <w:rPr>
          <w:rFonts w:ascii="Arial" w:hAnsi="Arial"/>
          <w:b/>
          <w:sz w:val="24"/>
          <w:lang w:val="it-IT"/>
        </w:rPr>
      </w:pPr>
    </w:p>
    <w:p w:rsidR="001372A1" w:rsidRDefault="001372A1" w:rsidP="001372A1">
      <w:pPr>
        <w:rPr>
          <w:rFonts w:ascii="Arial" w:hAnsi="Arial"/>
          <w:b/>
          <w:sz w:val="24"/>
          <w:lang w:val="it-IT"/>
        </w:rPr>
      </w:pPr>
      <w:r>
        <w:rPr>
          <w:rFonts w:ascii="Arial" w:hAnsi="Arial"/>
          <w:b/>
          <w:sz w:val="24"/>
          <w:lang w:val="it-IT"/>
        </w:rPr>
        <w:t xml:space="preserve">13.1.1 </w:t>
      </w:r>
      <w:r w:rsidRPr="00A95934">
        <w:rPr>
          <w:rFonts w:ascii="Arial" w:hAnsi="Arial"/>
          <w:b/>
          <w:sz w:val="22"/>
          <w:szCs w:val="22"/>
          <w:lang w:val="it-IT"/>
        </w:rPr>
        <w:t>Emisii difuze</w:t>
      </w:r>
    </w:p>
    <w:tbl>
      <w:tblPr>
        <w:tblStyle w:val="TableGrid"/>
        <w:tblW w:w="0" w:type="auto"/>
        <w:tblInd w:w="817" w:type="dxa"/>
        <w:tblLook w:val="04A0" w:firstRow="1" w:lastRow="0" w:firstColumn="1" w:lastColumn="0" w:noHBand="0" w:noVBand="1"/>
      </w:tblPr>
      <w:tblGrid>
        <w:gridCol w:w="1985"/>
        <w:gridCol w:w="1842"/>
        <w:gridCol w:w="2196"/>
        <w:gridCol w:w="3098"/>
      </w:tblGrid>
      <w:tr w:rsidR="00B17C0E" w:rsidRPr="00A36BFD" w:rsidTr="00B17C0E">
        <w:trPr>
          <w:trHeight w:val="570"/>
        </w:trPr>
        <w:tc>
          <w:tcPr>
            <w:tcW w:w="1985" w:type="dxa"/>
          </w:tcPr>
          <w:p w:rsidR="00B17C0E" w:rsidRPr="00A36BFD" w:rsidRDefault="00B17C0E" w:rsidP="00EE24E7">
            <w:pPr>
              <w:pStyle w:val="Default"/>
              <w:rPr>
                <w:rFonts w:ascii="Arial" w:hAnsi="Arial" w:cs="Arial"/>
                <w:b/>
                <w:bCs/>
                <w:sz w:val="22"/>
                <w:szCs w:val="22"/>
              </w:rPr>
            </w:pPr>
          </w:p>
          <w:p w:rsidR="00B17C0E" w:rsidRPr="00A36BFD" w:rsidRDefault="00B17C0E" w:rsidP="00EE24E7">
            <w:pPr>
              <w:pStyle w:val="Default"/>
              <w:jc w:val="center"/>
              <w:rPr>
                <w:rFonts w:ascii="Arial" w:hAnsi="Arial" w:cs="Arial"/>
                <w:b/>
                <w:bCs/>
                <w:sz w:val="22"/>
                <w:szCs w:val="22"/>
              </w:rPr>
            </w:pPr>
            <w:r w:rsidRPr="00A36BFD">
              <w:rPr>
                <w:rFonts w:ascii="Arial" w:hAnsi="Arial" w:cs="Arial"/>
                <w:b/>
                <w:sz w:val="22"/>
                <w:szCs w:val="22"/>
              </w:rPr>
              <w:t>Parametru</w:t>
            </w:r>
          </w:p>
        </w:tc>
        <w:tc>
          <w:tcPr>
            <w:tcW w:w="1842" w:type="dxa"/>
          </w:tcPr>
          <w:p w:rsidR="00B17C0E" w:rsidRPr="00A36BFD" w:rsidRDefault="00B17C0E" w:rsidP="00EE24E7">
            <w:pPr>
              <w:spacing w:after="200" w:line="276" w:lineRule="auto"/>
              <w:rPr>
                <w:rFonts w:ascii="Arial" w:hAnsi="Arial" w:cs="Arial"/>
                <w:b/>
                <w:bCs/>
                <w:sz w:val="22"/>
                <w:szCs w:val="22"/>
              </w:rPr>
            </w:pPr>
            <w:r>
              <w:rPr>
                <w:rFonts w:ascii="Arial" w:hAnsi="Arial" w:cs="Arial"/>
                <w:b/>
                <w:bCs/>
                <w:color w:val="000000"/>
                <w:sz w:val="22"/>
                <w:szCs w:val="22"/>
              </w:rPr>
              <w:t>Tip de pasare</w:t>
            </w:r>
          </w:p>
        </w:tc>
        <w:tc>
          <w:tcPr>
            <w:tcW w:w="2196" w:type="dxa"/>
          </w:tcPr>
          <w:p w:rsidR="00B17C0E" w:rsidRPr="00A36BFD" w:rsidRDefault="00B17C0E" w:rsidP="00EE24E7">
            <w:pPr>
              <w:pStyle w:val="Default"/>
              <w:rPr>
                <w:rFonts w:ascii="Arial" w:hAnsi="Arial" w:cs="Arial"/>
                <w:b/>
                <w:bCs/>
                <w:sz w:val="22"/>
                <w:szCs w:val="22"/>
              </w:rPr>
            </w:pPr>
          </w:p>
          <w:p w:rsidR="00B17C0E" w:rsidRPr="00A36BFD" w:rsidRDefault="00B17C0E" w:rsidP="00EE24E7">
            <w:pPr>
              <w:pStyle w:val="Default"/>
              <w:jc w:val="center"/>
              <w:rPr>
                <w:rFonts w:ascii="Arial" w:hAnsi="Arial" w:cs="Arial"/>
                <w:b/>
                <w:bCs/>
                <w:sz w:val="22"/>
                <w:szCs w:val="22"/>
              </w:rPr>
            </w:pPr>
            <w:r w:rsidRPr="00A36BFD">
              <w:rPr>
                <w:rFonts w:ascii="Arial" w:hAnsi="Arial" w:cs="Arial"/>
                <w:b/>
                <w:sz w:val="22"/>
                <w:szCs w:val="22"/>
              </w:rPr>
              <w:t>Tipul de adăpost</w:t>
            </w:r>
          </w:p>
        </w:tc>
        <w:tc>
          <w:tcPr>
            <w:tcW w:w="3098" w:type="dxa"/>
          </w:tcPr>
          <w:p w:rsidR="00B17C0E" w:rsidRDefault="00B17C0E" w:rsidP="00EE24E7">
            <w:pPr>
              <w:pStyle w:val="Default"/>
              <w:ind w:left="155" w:firstLine="155"/>
              <w:jc w:val="center"/>
              <w:rPr>
                <w:rFonts w:ascii="Arial" w:hAnsi="Arial" w:cs="Arial"/>
                <w:b/>
                <w:sz w:val="22"/>
                <w:szCs w:val="22"/>
              </w:rPr>
            </w:pPr>
            <w:r w:rsidRPr="00A36BFD">
              <w:rPr>
                <w:rFonts w:ascii="Arial" w:hAnsi="Arial" w:cs="Arial"/>
                <w:b/>
                <w:sz w:val="22"/>
                <w:szCs w:val="22"/>
              </w:rPr>
              <w:t>BAT-AEL</w:t>
            </w:r>
          </w:p>
          <w:p w:rsidR="00B17C0E" w:rsidRPr="00A36BFD" w:rsidRDefault="00B17C0E" w:rsidP="00EE24E7">
            <w:pPr>
              <w:pStyle w:val="Default"/>
              <w:ind w:left="155" w:hanging="142"/>
              <w:jc w:val="center"/>
              <w:rPr>
                <w:rFonts w:ascii="Arial" w:hAnsi="Arial" w:cs="Arial"/>
                <w:bCs/>
                <w:sz w:val="20"/>
                <w:szCs w:val="20"/>
              </w:rPr>
            </w:pPr>
            <w:r w:rsidRPr="00A36BFD">
              <w:rPr>
                <w:rFonts w:ascii="Arial" w:hAnsi="Arial" w:cs="Arial"/>
                <w:sz w:val="20"/>
                <w:szCs w:val="20"/>
              </w:rPr>
              <w:t>( kg NH3/ spațiu pt. animal/an)</w:t>
            </w:r>
          </w:p>
        </w:tc>
      </w:tr>
      <w:tr w:rsidR="00B17C0E" w:rsidRPr="00A36BFD" w:rsidTr="00EE24E7">
        <w:tc>
          <w:tcPr>
            <w:tcW w:w="1985" w:type="dxa"/>
            <w:vMerge w:val="restart"/>
          </w:tcPr>
          <w:p w:rsidR="00B17C0E" w:rsidRPr="00A36BFD" w:rsidRDefault="00B17C0E" w:rsidP="00EE24E7">
            <w:pPr>
              <w:pStyle w:val="Default"/>
              <w:spacing w:line="276" w:lineRule="auto"/>
              <w:rPr>
                <w:rFonts w:ascii="Arial" w:hAnsi="Arial" w:cs="Arial"/>
                <w:b/>
                <w:bCs/>
                <w:sz w:val="22"/>
                <w:szCs w:val="22"/>
              </w:rPr>
            </w:pPr>
            <w:r w:rsidRPr="00A36BFD">
              <w:rPr>
                <w:rFonts w:ascii="Arial" w:hAnsi="Arial" w:cs="Arial"/>
                <w:sz w:val="22"/>
                <w:szCs w:val="22"/>
              </w:rPr>
              <w:t>Amoniac, exprimat ca NH3</w:t>
            </w:r>
          </w:p>
        </w:tc>
        <w:tc>
          <w:tcPr>
            <w:tcW w:w="1842" w:type="dxa"/>
            <w:vMerge w:val="restart"/>
          </w:tcPr>
          <w:p w:rsidR="00B17C0E" w:rsidRPr="005356B0" w:rsidRDefault="00B17C0E" w:rsidP="00EE24E7">
            <w:pPr>
              <w:pStyle w:val="Default"/>
              <w:spacing w:line="276" w:lineRule="auto"/>
              <w:rPr>
                <w:rFonts w:ascii="Arial" w:hAnsi="Arial" w:cs="Arial"/>
                <w:bCs/>
                <w:sz w:val="22"/>
                <w:szCs w:val="22"/>
              </w:rPr>
            </w:pPr>
            <w:r w:rsidRPr="005356B0">
              <w:rPr>
                <w:rFonts w:ascii="Arial" w:hAnsi="Arial" w:cs="Arial"/>
                <w:bCs/>
                <w:sz w:val="22"/>
                <w:szCs w:val="22"/>
              </w:rPr>
              <w:t>Gaini ouatoare</w:t>
            </w:r>
          </w:p>
        </w:tc>
        <w:tc>
          <w:tcPr>
            <w:tcW w:w="2196" w:type="dxa"/>
          </w:tcPr>
          <w:p w:rsidR="00B17C0E" w:rsidRPr="00A36BFD" w:rsidRDefault="00B17C0E" w:rsidP="00EE24E7">
            <w:pPr>
              <w:pStyle w:val="Default"/>
              <w:spacing w:line="276" w:lineRule="auto"/>
              <w:rPr>
                <w:rFonts w:ascii="Arial" w:hAnsi="Arial" w:cs="Arial"/>
                <w:b/>
                <w:bCs/>
                <w:sz w:val="22"/>
                <w:szCs w:val="22"/>
              </w:rPr>
            </w:pPr>
            <w:r w:rsidRPr="00A36BFD">
              <w:rPr>
                <w:rFonts w:ascii="Arial" w:hAnsi="Arial" w:cs="Arial"/>
                <w:sz w:val="22"/>
                <w:szCs w:val="22"/>
              </w:rPr>
              <w:t>Sistem de cuști</w:t>
            </w:r>
          </w:p>
        </w:tc>
        <w:tc>
          <w:tcPr>
            <w:tcW w:w="3098" w:type="dxa"/>
          </w:tcPr>
          <w:p w:rsidR="00B17C0E" w:rsidRPr="00A36BFD" w:rsidRDefault="00B17C0E" w:rsidP="00EE24E7">
            <w:pPr>
              <w:pStyle w:val="Default"/>
              <w:spacing w:line="276" w:lineRule="auto"/>
              <w:jc w:val="center"/>
              <w:rPr>
                <w:rFonts w:ascii="Arial" w:hAnsi="Arial" w:cs="Arial"/>
                <w:b/>
                <w:sz w:val="22"/>
                <w:szCs w:val="22"/>
              </w:rPr>
            </w:pPr>
            <w:r w:rsidRPr="00A36BFD">
              <w:rPr>
                <w:rFonts w:ascii="Arial" w:hAnsi="Arial" w:cs="Arial"/>
                <w:sz w:val="22"/>
                <w:szCs w:val="22"/>
              </w:rPr>
              <w:t>0,02-0,08</w:t>
            </w:r>
          </w:p>
        </w:tc>
      </w:tr>
      <w:tr w:rsidR="00B17C0E" w:rsidRPr="00A36BFD" w:rsidTr="00EE24E7">
        <w:tc>
          <w:tcPr>
            <w:tcW w:w="1985" w:type="dxa"/>
            <w:vMerge/>
          </w:tcPr>
          <w:p w:rsidR="00B17C0E" w:rsidRPr="00A36BFD" w:rsidRDefault="00B17C0E" w:rsidP="00EE24E7">
            <w:pPr>
              <w:pStyle w:val="Default"/>
              <w:spacing w:line="276" w:lineRule="auto"/>
              <w:rPr>
                <w:rFonts w:ascii="Arial" w:hAnsi="Arial" w:cs="Arial"/>
                <w:sz w:val="22"/>
                <w:szCs w:val="22"/>
              </w:rPr>
            </w:pPr>
          </w:p>
        </w:tc>
        <w:tc>
          <w:tcPr>
            <w:tcW w:w="1842" w:type="dxa"/>
            <w:vMerge/>
          </w:tcPr>
          <w:p w:rsidR="00B17C0E" w:rsidRPr="00A36BFD" w:rsidRDefault="00B17C0E" w:rsidP="00EE24E7">
            <w:pPr>
              <w:pStyle w:val="Default"/>
              <w:spacing w:line="276" w:lineRule="auto"/>
              <w:rPr>
                <w:rFonts w:ascii="Arial" w:hAnsi="Arial" w:cs="Arial"/>
                <w:sz w:val="22"/>
                <w:szCs w:val="22"/>
              </w:rPr>
            </w:pPr>
          </w:p>
        </w:tc>
        <w:tc>
          <w:tcPr>
            <w:tcW w:w="2196" w:type="dxa"/>
          </w:tcPr>
          <w:p w:rsidR="00B17C0E" w:rsidRPr="00A36BFD" w:rsidRDefault="00B17C0E" w:rsidP="00EE24E7">
            <w:pPr>
              <w:pStyle w:val="Default"/>
              <w:spacing w:line="276" w:lineRule="auto"/>
              <w:rPr>
                <w:rFonts w:ascii="Arial" w:hAnsi="Arial" w:cs="Arial"/>
                <w:sz w:val="22"/>
                <w:szCs w:val="22"/>
              </w:rPr>
            </w:pPr>
            <w:r w:rsidRPr="00A36BFD">
              <w:rPr>
                <w:rFonts w:ascii="Arial" w:hAnsi="Arial" w:cs="Arial"/>
                <w:sz w:val="22"/>
                <w:szCs w:val="22"/>
              </w:rPr>
              <w:t>Sistem fără cuști</w:t>
            </w:r>
          </w:p>
        </w:tc>
        <w:tc>
          <w:tcPr>
            <w:tcW w:w="3098" w:type="dxa"/>
          </w:tcPr>
          <w:p w:rsidR="00B17C0E" w:rsidRPr="00A36BFD" w:rsidRDefault="00B17C0E" w:rsidP="00EE24E7">
            <w:pPr>
              <w:pStyle w:val="Default"/>
              <w:spacing w:line="276" w:lineRule="auto"/>
              <w:jc w:val="center"/>
              <w:rPr>
                <w:rFonts w:ascii="Arial" w:hAnsi="Arial" w:cs="Arial"/>
                <w:b/>
                <w:sz w:val="22"/>
                <w:szCs w:val="22"/>
              </w:rPr>
            </w:pPr>
            <w:r w:rsidRPr="00A36BFD">
              <w:rPr>
                <w:rFonts w:ascii="Arial" w:hAnsi="Arial" w:cs="Arial"/>
                <w:sz w:val="22"/>
                <w:szCs w:val="22"/>
              </w:rPr>
              <w:t>0,02-0,13 (*)</w:t>
            </w:r>
          </w:p>
        </w:tc>
      </w:tr>
      <w:tr w:rsidR="00B17C0E" w:rsidRPr="005356B0" w:rsidTr="00EE24E7">
        <w:trPr>
          <w:trHeight w:val="334"/>
        </w:trPr>
        <w:tc>
          <w:tcPr>
            <w:tcW w:w="1985" w:type="dxa"/>
            <w:vMerge/>
          </w:tcPr>
          <w:p w:rsidR="00B17C0E" w:rsidRPr="00A36BFD" w:rsidRDefault="00B17C0E" w:rsidP="00EE24E7">
            <w:pPr>
              <w:pStyle w:val="Default"/>
              <w:spacing w:line="276" w:lineRule="auto"/>
              <w:rPr>
                <w:rFonts w:ascii="Arial" w:hAnsi="Arial" w:cs="Arial"/>
                <w:sz w:val="22"/>
                <w:szCs w:val="22"/>
              </w:rPr>
            </w:pPr>
          </w:p>
        </w:tc>
        <w:tc>
          <w:tcPr>
            <w:tcW w:w="1842" w:type="dxa"/>
          </w:tcPr>
          <w:p w:rsidR="00B17C0E" w:rsidRPr="00A36BFD" w:rsidRDefault="00B17C0E" w:rsidP="00EE24E7">
            <w:pPr>
              <w:pStyle w:val="Default"/>
              <w:spacing w:line="276" w:lineRule="auto"/>
              <w:rPr>
                <w:rFonts w:ascii="Arial" w:hAnsi="Arial" w:cs="Arial"/>
                <w:sz w:val="22"/>
                <w:szCs w:val="22"/>
              </w:rPr>
            </w:pPr>
            <w:r>
              <w:rPr>
                <w:rFonts w:ascii="Arial" w:hAnsi="Arial" w:cs="Arial"/>
                <w:sz w:val="22"/>
                <w:szCs w:val="22"/>
              </w:rPr>
              <w:t>Pui de carne</w:t>
            </w:r>
          </w:p>
        </w:tc>
        <w:tc>
          <w:tcPr>
            <w:tcW w:w="2196" w:type="dxa"/>
          </w:tcPr>
          <w:p w:rsidR="00B17C0E" w:rsidRPr="00A36BFD" w:rsidRDefault="00B17C0E" w:rsidP="00EE24E7">
            <w:pPr>
              <w:pStyle w:val="Default"/>
              <w:spacing w:line="276" w:lineRule="auto"/>
              <w:rPr>
                <w:rFonts w:ascii="Arial" w:hAnsi="Arial" w:cs="Arial"/>
                <w:sz w:val="22"/>
                <w:szCs w:val="22"/>
              </w:rPr>
            </w:pPr>
            <w:r w:rsidRPr="00A36BFD">
              <w:rPr>
                <w:rFonts w:ascii="Arial" w:hAnsi="Arial" w:cs="Arial"/>
                <w:sz w:val="22"/>
                <w:szCs w:val="22"/>
              </w:rPr>
              <w:t>Sistem fără cuști</w:t>
            </w:r>
          </w:p>
        </w:tc>
        <w:tc>
          <w:tcPr>
            <w:tcW w:w="3098" w:type="dxa"/>
          </w:tcPr>
          <w:p w:rsidR="00B17C0E" w:rsidRPr="005356B0" w:rsidRDefault="00B17C0E" w:rsidP="00EE24E7">
            <w:pPr>
              <w:pStyle w:val="Default"/>
              <w:spacing w:line="276" w:lineRule="auto"/>
              <w:jc w:val="center"/>
              <w:rPr>
                <w:rFonts w:ascii="Arial" w:hAnsi="Arial" w:cs="Arial"/>
                <w:sz w:val="22"/>
                <w:szCs w:val="22"/>
              </w:rPr>
            </w:pPr>
            <w:r w:rsidRPr="005356B0">
              <w:rPr>
                <w:rFonts w:ascii="Arial" w:hAnsi="Arial" w:cs="Arial"/>
                <w:sz w:val="22"/>
                <w:szCs w:val="22"/>
              </w:rPr>
              <w:t>0,01-0,08</w:t>
            </w:r>
          </w:p>
        </w:tc>
      </w:tr>
    </w:tbl>
    <w:p w:rsidR="00B17C0E" w:rsidRPr="00A95934" w:rsidRDefault="00B17C0E" w:rsidP="001372A1">
      <w:pPr>
        <w:rPr>
          <w:rFonts w:ascii="Arial" w:hAnsi="Arial"/>
          <w:b/>
          <w:sz w:val="16"/>
          <w:szCs w:val="16"/>
          <w:lang w:val="it-IT"/>
        </w:rPr>
      </w:pPr>
    </w:p>
    <w:p w:rsidR="00B17C0E" w:rsidRPr="00C5674A" w:rsidRDefault="00B17C0E" w:rsidP="00B17C0E">
      <w:pPr>
        <w:ind w:firstLine="720"/>
        <w:jc w:val="both"/>
        <w:rPr>
          <w:rFonts w:ascii="Arial" w:hAnsi="Arial"/>
          <w:b/>
          <w:sz w:val="22"/>
        </w:rPr>
      </w:pPr>
      <w:r w:rsidRPr="00C5674A">
        <w:rPr>
          <w:rFonts w:ascii="Arial" w:hAnsi="Arial"/>
          <w:b/>
          <w:sz w:val="22"/>
        </w:rPr>
        <w:t>Emisii de gaze arse</w:t>
      </w:r>
    </w:p>
    <w:p w:rsidR="00B17C0E" w:rsidRPr="004E0BE6" w:rsidRDefault="00B17C0E" w:rsidP="00B17C0E">
      <w:pPr>
        <w:jc w:val="both"/>
        <w:rPr>
          <w:rFonts w:ascii="Arial" w:hAnsi="Arial"/>
          <w:b/>
          <w:sz w:val="22"/>
        </w:rPr>
      </w:pPr>
    </w:p>
    <w:tbl>
      <w:tblPr>
        <w:tblW w:w="101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1057"/>
        <w:gridCol w:w="1701"/>
        <w:gridCol w:w="1119"/>
        <w:gridCol w:w="1403"/>
        <w:gridCol w:w="2014"/>
        <w:gridCol w:w="1073"/>
      </w:tblGrid>
      <w:tr w:rsidR="00B17C0E" w:rsidRPr="004E0BE6" w:rsidTr="00A95934">
        <w:trPr>
          <w:trHeight w:val="658"/>
        </w:trPr>
        <w:tc>
          <w:tcPr>
            <w:tcW w:w="1830" w:type="dxa"/>
          </w:tcPr>
          <w:p w:rsidR="00A95934" w:rsidRDefault="00A95934" w:rsidP="00EE24E7">
            <w:pPr>
              <w:jc w:val="center"/>
              <w:rPr>
                <w:rFonts w:ascii="Arial" w:hAnsi="Arial"/>
                <w:b/>
                <w:sz w:val="22"/>
                <w:szCs w:val="22"/>
              </w:rPr>
            </w:pPr>
          </w:p>
          <w:p w:rsidR="00B17C0E" w:rsidRPr="00F82934" w:rsidRDefault="00B17C0E" w:rsidP="00EE24E7">
            <w:pPr>
              <w:jc w:val="center"/>
              <w:rPr>
                <w:rFonts w:ascii="Arial" w:hAnsi="Arial"/>
                <w:b/>
                <w:sz w:val="22"/>
                <w:szCs w:val="22"/>
              </w:rPr>
            </w:pPr>
            <w:r w:rsidRPr="00F82934">
              <w:rPr>
                <w:rFonts w:ascii="Arial" w:hAnsi="Arial"/>
                <w:b/>
                <w:sz w:val="22"/>
                <w:szCs w:val="22"/>
              </w:rPr>
              <w:t>Activitate</w:t>
            </w:r>
          </w:p>
        </w:tc>
        <w:tc>
          <w:tcPr>
            <w:tcW w:w="1057" w:type="dxa"/>
          </w:tcPr>
          <w:p w:rsidR="00B17C0E" w:rsidRPr="00F82934" w:rsidRDefault="00B17C0E" w:rsidP="00EE24E7">
            <w:pPr>
              <w:jc w:val="center"/>
              <w:rPr>
                <w:rFonts w:ascii="Arial" w:hAnsi="Arial"/>
                <w:b/>
                <w:sz w:val="22"/>
                <w:szCs w:val="22"/>
              </w:rPr>
            </w:pPr>
          </w:p>
          <w:p w:rsidR="00B17C0E" w:rsidRPr="00F82934" w:rsidRDefault="00B17C0E" w:rsidP="00EE24E7">
            <w:pPr>
              <w:jc w:val="center"/>
              <w:rPr>
                <w:rFonts w:ascii="Arial" w:hAnsi="Arial"/>
                <w:b/>
                <w:sz w:val="22"/>
                <w:szCs w:val="22"/>
              </w:rPr>
            </w:pPr>
            <w:r w:rsidRPr="00F82934">
              <w:rPr>
                <w:rFonts w:ascii="Arial" w:hAnsi="Arial"/>
                <w:b/>
                <w:sz w:val="22"/>
                <w:szCs w:val="22"/>
              </w:rPr>
              <w:t>Poluant emis</w:t>
            </w:r>
          </w:p>
        </w:tc>
        <w:tc>
          <w:tcPr>
            <w:tcW w:w="1701" w:type="dxa"/>
          </w:tcPr>
          <w:p w:rsidR="00B17C0E" w:rsidRPr="00F82934" w:rsidRDefault="00B17C0E" w:rsidP="00EE24E7">
            <w:pPr>
              <w:jc w:val="center"/>
              <w:rPr>
                <w:rFonts w:ascii="Arial" w:hAnsi="Arial"/>
                <w:b/>
                <w:sz w:val="22"/>
                <w:szCs w:val="22"/>
              </w:rPr>
            </w:pPr>
            <w:r w:rsidRPr="00F82934">
              <w:rPr>
                <w:rFonts w:ascii="Arial" w:hAnsi="Arial"/>
                <w:b/>
                <w:sz w:val="22"/>
                <w:szCs w:val="22"/>
              </w:rPr>
              <w:t>Punct de emisie</w:t>
            </w:r>
          </w:p>
        </w:tc>
        <w:tc>
          <w:tcPr>
            <w:tcW w:w="1119" w:type="dxa"/>
          </w:tcPr>
          <w:p w:rsidR="00B17C0E" w:rsidRPr="00F82934" w:rsidRDefault="00B17C0E" w:rsidP="00EE24E7">
            <w:pPr>
              <w:jc w:val="center"/>
              <w:rPr>
                <w:rFonts w:ascii="Arial" w:hAnsi="Arial" w:cs="Arial"/>
                <w:b/>
                <w:sz w:val="22"/>
                <w:szCs w:val="22"/>
              </w:rPr>
            </w:pPr>
            <w:r w:rsidRPr="00F82934">
              <w:rPr>
                <w:rFonts w:ascii="Arial" w:hAnsi="Arial" w:cs="Arial"/>
                <w:b/>
                <w:sz w:val="22"/>
                <w:szCs w:val="22"/>
                <w:lang w:val="ro-RO"/>
              </w:rPr>
              <w:t>Limite emisie BREF</w:t>
            </w:r>
          </w:p>
        </w:tc>
        <w:tc>
          <w:tcPr>
            <w:tcW w:w="1403" w:type="dxa"/>
          </w:tcPr>
          <w:p w:rsidR="00B17C0E" w:rsidRPr="00F82934" w:rsidRDefault="00B17C0E" w:rsidP="00EE24E7">
            <w:pPr>
              <w:jc w:val="center"/>
              <w:rPr>
                <w:rFonts w:ascii="Arial" w:hAnsi="Arial"/>
                <w:b/>
                <w:sz w:val="22"/>
                <w:szCs w:val="22"/>
              </w:rPr>
            </w:pPr>
            <w:r w:rsidRPr="00F82934">
              <w:rPr>
                <w:rFonts w:ascii="Arial" w:hAnsi="Arial"/>
                <w:b/>
                <w:sz w:val="22"/>
                <w:szCs w:val="22"/>
              </w:rPr>
              <w:t>Unitate</w:t>
            </w:r>
          </w:p>
          <w:p w:rsidR="00B17C0E" w:rsidRPr="00F82934" w:rsidRDefault="00B17C0E" w:rsidP="00EE24E7">
            <w:pPr>
              <w:jc w:val="center"/>
              <w:rPr>
                <w:rFonts w:ascii="Arial" w:hAnsi="Arial"/>
                <w:b/>
                <w:sz w:val="22"/>
                <w:szCs w:val="22"/>
              </w:rPr>
            </w:pPr>
            <w:r w:rsidRPr="00F82934">
              <w:rPr>
                <w:rFonts w:ascii="Arial" w:hAnsi="Arial"/>
                <w:b/>
                <w:sz w:val="22"/>
                <w:szCs w:val="22"/>
              </w:rPr>
              <w:t>de masura</w:t>
            </w:r>
          </w:p>
        </w:tc>
        <w:tc>
          <w:tcPr>
            <w:tcW w:w="2014" w:type="dxa"/>
          </w:tcPr>
          <w:p w:rsidR="00B17C0E" w:rsidRPr="00F82934" w:rsidRDefault="00B17C0E" w:rsidP="00EE24E7">
            <w:pPr>
              <w:jc w:val="center"/>
              <w:rPr>
                <w:rFonts w:ascii="Arial" w:hAnsi="Arial"/>
                <w:b/>
                <w:sz w:val="22"/>
                <w:szCs w:val="22"/>
                <w:lang w:val="it-IT"/>
              </w:rPr>
            </w:pPr>
            <w:r w:rsidRPr="00F82934">
              <w:rPr>
                <w:rFonts w:ascii="Arial" w:hAnsi="Arial"/>
                <w:b/>
                <w:sz w:val="22"/>
                <w:szCs w:val="22"/>
                <w:lang w:val="it-IT"/>
              </w:rPr>
              <w:t>Tehnici care pot fi considerate a fi BAT</w:t>
            </w:r>
          </w:p>
        </w:tc>
        <w:tc>
          <w:tcPr>
            <w:tcW w:w="1073" w:type="dxa"/>
          </w:tcPr>
          <w:p w:rsidR="00B17C0E" w:rsidRPr="00A95934" w:rsidRDefault="00B17C0E" w:rsidP="00EE24E7">
            <w:pPr>
              <w:jc w:val="center"/>
              <w:rPr>
                <w:rFonts w:ascii="Arial" w:hAnsi="Arial"/>
                <w:b/>
              </w:rPr>
            </w:pPr>
            <w:r w:rsidRPr="00A95934">
              <w:rPr>
                <w:rFonts w:ascii="Arial" w:hAnsi="Arial"/>
                <w:b/>
              </w:rPr>
              <w:t xml:space="preserve">Orice abatere de la limita </w:t>
            </w:r>
          </w:p>
        </w:tc>
      </w:tr>
      <w:tr w:rsidR="00B17C0E" w:rsidRPr="00B7359C" w:rsidTr="00A95934">
        <w:trPr>
          <w:trHeight w:val="1073"/>
        </w:trPr>
        <w:tc>
          <w:tcPr>
            <w:tcW w:w="1830" w:type="dxa"/>
          </w:tcPr>
          <w:p w:rsidR="00B17C0E" w:rsidRDefault="00B17C0E" w:rsidP="00B17C0E">
            <w:pPr>
              <w:jc w:val="both"/>
              <w:rPr>
                <w:rFonts w:ascii="Arial" w:hAnsi="Arial"/>
                <w:lang w:val="it-IT"/>
              </w:rPr>
            </w:pPr>
            <w:r w:rsidRPr="00B7359C">
              <w:rPr>
                <w:rFonts w:ascii="Arial" w:hAnsi="Arial"/>
                <w:lang w:val="it-IT"/>
              </w:rPr>
              <w:t xml:space="preserve">Incinerare cadavre pasari, oua stricate </w:t>
            </w:r>
          </w:p>
          <w:p w:rsidR="00B7359C" w:rsidRPr="00B7359C" w:rsidRDefault="00B7359C" w:rsidP="00B17C0E">
            <w:pPr>
              <w:jc w:val="both"/>
              <w:rPr>
                <w:rFonts w:ascii="Arial" w:hAnsi="Arial"/>
                <w:lang w:val="it-IT"/>
              </w:rPr>
            </w:pPr>
            <w:r>
              <w:rPr>
                <w:rFonts w:ascii="Arial" w:hAnsi="Arial"/>
                <w:lang w:val="it-IT"/>
              </w:rPr>
              <w:t>Combustibil: motorina</w:t>
            </w:r>
          </w:p>
        </w:tc>
        <w:tc>
          <w:tcPr>
            <w:tcW w:w="1057" w:type="dxa"/>
          </w:tcPr>
          <w:p w:rsidR="00B17C0E" w:rsidRPr="00B7359C" w:rsidRDefault="00B17C0E" w:rsidP="00EE24E7">
            <w:pPr>
              <w:rPr>
                <w:rFonts w:ascii="Arial" w:hAnsi="Arial" w:cs="Arial"/>
                <w:lang w:val="ro-RO"/>
              </w:rPr>
            </w:pPr>
            <w:r w:rsidRPr="00B7359C">
              <w:rPr>
                <w:rFonts w:ascii="Arial" w:hAnsi="Arial" w:cs="Arial"/>
                <w:lang w:val="ro-RO"/>
              </w:rPr>
              <w:t>SO</w:t>
            </w:r>
            <w:r w:rsidRPr="00B7359C">
              <w:rPr>
                <w:rFonts w:ascii="Arial" w:hAnsi="Arial" w:cs="Arial"/>
                <w:vertAlign w:val="subscript"/>
                <w:lang w:val="ro-RO"/>
              </w:rPr>
              <w:t>2</w:t>
            </w:r>
          </w:p>
          <w:p w:rsidR="00B17C0E" w:rsidRPr="00B7359C" w:rsidRDefault="00B17C0E" w:rsidP="00EE24E7">
            <w:pPr>
              <w:rPr>
                <w:rFonts w:ascii="Arial" w:hAnsi="Arial" w:cs="Arial"/>
                <w:lang w:val="ro-RO"/>
              </w:rPr>
            </w:pPr>
            <w:r w:rsidRPr="00B7359C">
              <w:rPr>
                <w:rFonts w:ascii="Arial" w:hAnsi="Arial" w:cs="Arial"/>
                <w:lang w:val="ro-RO"/>
              </w:rPr>
              <w:t>NOx</w:t>
            </w:r>
          </w:p>
          <w:p w:rsidR="00B17C0E" w:rsidRPr="00B7359C" w:rsidRDefault="00B17C0E" w:rsidP="00EE24E7">
            <w:pPr>
              <w:rPr>
                <w:rFonts w:ascii="Arial" w:hAnsi="Arial" w:cs="Arial"/>
                <w:lang w:val="ro-RO"/>
              </w:rPr>
            </w:pPr>
            <w:r w:rsidRPr="00B7359C">
              <w:rPr>
                <w:rFonts w:ascii="Arial" w:hAnsi="Arial" w:cs="Arial"/>
                <w:lang w:val="ro-RO"/>
              </w:rPr>
              <w:t>Pulberi</w:t>
            </w:r>
          </w:p>
          <w:p w:rsidR="00B17C0E" w:rsidRPr="00B7359C" w:rsidRDefault="00B17C0E" w:rsidP="00EE24E7">
            <w:pPr>
              <w:rPr>
                <w:rFonts w:ascii="Arial" w:hAnsi="Arial" w:cs="Arial"/>
                <w:lang w:val="ro-RO"/>
              </w:rPr>
            </w:pPr>
            <w:r w:rsidRPr="00B7359C">
              <w:rPr>
                <w:rFonts w:ascii="Arial" w:hAnsi="Arial" w:cs="Arial"/>
                <w:lang w:val="ro-RO"/>
              </w:rPr>
              <w:t>CO</w:t>
            </w:r>
          </w:p>
          <w:p w:rsidR="00B17C0E" w:rsidRPr="00B7359C" w:rsidRDefault="00B17C0E" w:rsidP="00EE24E7">
            <w:pPr>
              <w:jc w:val="center"/>
              <w:rPr>
                <w:rFonts w:ascii="Arial" w:hAnsi="Arial"/>
              </w:rPr>
            </w:pPr>
          </w:p>
        </w:tc>
        <w:tc>
          <w:tcPr>
            <w:tcW w:w="1701" w:type="dxa"/>
          </w:tcPr>
          <w:p w:rsidR="00B17C0E" w:rsidRPr="00B7359C" w:rsidRDefault="00B17C0E" w:rsidP="00EE24E7">
            <w:pPr>
              <w:jc w:val="center"/>
              <w:rPr>
                <w:rFonts w:ascii="Arial" w:hAnsi="Arial"/>
                <w:lang w:val="pt-BR"/>
              </w:rPr>
            </w:pPr>
            <w:r w:rsidRPr="00B7359C">
              <w:rPr>
                <w:rFonts w:ascii="Arial" w:hAnsi="Arial"/>
                <w:lang w:val="pt-BR"/>
              </w:rPr>
              <w:t>Cos de  dispersie gaze arse</w:t>
            </w:r>
          </w:p>
          <w:p w:rsidR="00B17C0E" w:rsidRPr="00B7359C" w:rsidRDefault="00B17C0E" w:rsidP="00EE24E7">
            <w:pPr>
              <w:rPr>
                <w:rFonts w:ascii="Arial" w:hAnsi="Arial"/>
                <w:lang w:val="pt-BR"/>
              </w:rPr>
            </w:pPr>
            <w:r w:rsidRPr="00B7359C">
              <w:rPr>
                <w:rFonts w:ascii="Arial" w:hAnsi="Arial"/>
                <w:lang w:val="pt-BR"/>
              </w:rPr>
              <w:t xml:space="preserve">H   = 6 m, </w:t>
            </w:r>
          </w:p>
          <w:p w:rsidR="00B17C0E" w:rsidRPr="00B7359C" w:rsidRDefault="00B17C0E" w:rsidP="00A95934">
            <w:pPr>
              <w:rPr>
                <w:rFonts w:ascii="Arial" w:hAnsi="Arial"/>
              </w:rPr>
            </w:pPr>
            <w:r w:rsidRPr="00B7359C">
              <w:rPr>
                <w:rFonts w:ascii="Arial" w:hAnsi="Arial"/>
                <w:lang w:val="pt-BR"/>
              </w:rPr>
              <w:t>Dn = 300 mm</w:t>
            </w:r>
          </w:p>
        </w:tc>
        <w:tc>
          <w:tcPr>
            <w:tcW w:w="1119" w:type="dxa"/>
          </w:tcPr>
          <w:p w:rsidR="00B17C0E" w:rsidRPr="00B7359C" w:rsidRDefault="00B17C0E" w:rsidP="00EE24E7">
            <w:pPr>
              <w:jc w:val="right"/>
              <w:rPr>
                <w:rFonts w:ascii="Arial" w:hAnsi="Arial" w:cs="Arial"/>
                <w:lang w:val="ro-RO"/>
              </w:rPr>
            </w:pPr>
            <w:r w:rsidRPr="00B7359C">
              <w:rPr>
                <w:rFonts w:ascii="Arial" w:hAnsi="Arial" w:cs="Arial"/>
                <w:lang w:val="ro-RO"/>
              </w:rPr>
              <w:t xml:space="preserve">  1700</w:t>
            </w:r>
          </w:p>
          <w:p w:rsidR="00B17C0E" w:rsidRPr="00B7359C" w:rsidRDefault="00B17C0E" w:rsidP="00EE24E7">
            <w:pPr>
              <w:jc w:val="right"/>
              <w:rPr>
                <w:rFonts w:ascii="Arial" w:hAnsi="Arial" w:cs="Arial"/>
                <w:lang w:val="ro-RO"/>
              </w:rPr>
            </w:pPr>
            <w:r w:rsidRPr="00B7359C">
              <w:rPr>
                <w:rFonts w:ascii="Arial" w:hAnsi="Arial" w:cs="Arial"/>
                <w:lang w:val="ro-RO"/>
              </w:rPr>
              <w:t>450</w:t>
            </w:r>
          </w:p>
          <w:p w:rsidR="00B17C0E" w:rsidRPr="00B7359C" w:rsidRDefault="00B17C0E" w:rsidP="00EE24E7">
            <w:pPr>
              <w:jc w:val="right"/>
              <w:rPr>
                <w:rFonts w:ascii="Arial" w:hAnsi="Arial" w:cs="Arial"/>
                <w:lang w:val="ro-RO"/>
              </w:rPr>
            </w:pPr>
            <w:r w:rsidRPr="00B7359C">
              <w:rPr>
                <w:rFonts w:ascii="Arial" w:hAnsi="Arial" w:cs="Arial"/>
                <w:lang w:val="ro-RO"/>
              </w:rPr>
              <w:t>50</w:t>
            </w:r>
          </w:p>
          <w:p w:rsidR="00B17C0E" w:rsidRPr="00B7359C" w:rsidRDefault="00B17C0E" w:rsidP="00B17C0E">
            <w:pPr>
              <w:jc w:val="right"/>
              <w:rPr>
                <w:lang w:val="ro-RO"/>
              </w:rPr>
            </w:pPr>
            <w:r w:rsidRPr="00B7359C">
              <w:rPr>
                <w:rFonts w:ascii="Arial" w:hAnsi="Arial" w:cs="Arial"/>
                <w:lang w:val="ro-RO"/>
              </w:rPr>
              <w:t>170</w:t>
            </w:r>
          </w:p>
        </w:tc>
        <w:tc>
          <w:tcPr>
            <w:tcW w:w="1403" w:type="dxa"/>
          </w:tcPr>
          <w:p w:rsidR="00B17C0E" w:rsidRPr="00B7359C" w:rsidRDefault="00B17C0E" w:rsidP="00EE24E7">
            <w:pPr>
              <w:jc w:val="center"/>
              <w:rPr>
                <w:rFonts w:ascii="Arial" w:hAnsi="Arial"/>
                <w:lang w:val="it-IT"/>
              </w:rPr>
            </w:pPr>
          </w:p>
          <w:p w:rsidR="00B17C0E" w:rsidRPr="00B7359C" w:rsidRDefault="00B17C0E" w:rsidP="00EE24E7">
            <w:pPr>
              <w:jc w:val="center"/>
              <w:rPr>
                <w:rFonts w:ascii="Arial" w:hAnsi="Arial"/>
                <w:lang w:val="it-IT"/>
              </w:rPr>
            </w:pPr>
            <w:r w:rsidRPr="00B7359C">
              <w:rPr>
                <w:rFonts w:ascii="Arial" w:hAnsi="Arial"/>
                <w:lang w:val="it-IT"/>
              </w:rPr>
              <w:t>mg/Nm</w:t>
            </w:r>
            <w:r w:rsidRPr="00B7359C">
              <w:rPr>
                <w:rFonts w:ascii="Arial" w:hAnsi="Arial"/>
                <w:vertAlign w:val="superscript"/>
                <w:lang w:val="it-IT"/>
              </w:rPr>
              <w:t>3</w:t>
            </w:r>
          </w:p>
          <w:p w:rsidR="00B17C0E" w:rsidRPr="00B7359C" w:rsidRDefault="00B17C0E" w:rsidP="00EE24E7">
            <w:pPr>
              <w:jc w:val="center"/>
              <w:rPr>
                <w:rFonts w:ascii="Arial" w:hAnsi="Arial"/>
                <w:lang w:val="it-IT"/>
              </w:rPr>
            </w:pPr>
            <w:r w:rsidRPr="00B7359C">
              <w:rPr>
                <w:rFonts w:ascii="Arial Narrow" w:hAnsi="Arial Narrow"/>
                <w:lang w:val="it-IT"/>
              </w:rPr>
              <w:t>raportat la 3% vol. O</w:t>
            </w:r>
            <w:r w:rsidRPr="00B7359C">
              <w:rPr>
                <w:rFonts w:ascii="Arial Narrow" w:hAnsi="Arial Narrow"/>
                <w:vertAlign w:val="subscript"/>
                <w:lang w:val="it-IT"/>
              </w:rPr>
              <w:t>2</w:t>
            </w:r>
          </w:p>
        </w:tc>
        <w:tc>
          <w:tcPr>
            <w:tcW w:w="2014" w:type="dxa"/>
          </w:tcPr>
          <w:p w:rsidR="00B17C0E" w:rsidRPr="00B7359C" w:rsidRDefault="00B17C0E" w:rsidP="00EE24E7">
            <w:pPr>
              <w:jc w:val="both"/>
              <w:rPr>
                <w:rFonts w:ascii="Arial" w:hAnsi="Arial"/>
              </w:rPr>
            </w:pPr>
            <w:r w:rsidRPr="00B7359C">
              <w:rPr>
                <w:rFonts w:ascii="Arial" w:hAnsi="Arial"/>
              </w:rPr>
              <w:t>Controlul  arderii care asigura emisii minime</w:t>
            </w:r>
          </w:p>
          <w:p w:rsidR="00B17C0E" w:rsidRPr="00B7359C" w:rsidRDefault="00B17C0E" w:rsidP="00EE24E7">
            <w:pPr>
              <w:jc w:val="both"/>
              <w:rPr>
                <w:rFonts w:ascii="Arial" w:hAnsi="Arial"/>
              </w:rPr>
            </w:pPr>
            <w:r w:rsidRPr="00B7359C">
              <w:rPr>
                <w:rFonts w:ascii="Arial" w:hAnsi="Arial"/>
              </w:rPr>
              <w:t>Revizia anuala a arzatorului</w:t>
            </w:r>
          </w:p>
        </w:tc>
        <w:tc>
          <w:tcPr>
            <w:tcW w:w="1073" w:type="dxa"/>
          </w:tcPr>
          <w:p w:rsidR="00B17C0E" w:rsidRPr="00B7359C" w:rsidRDefault="00B17C0E" w:rsidP="00EE24E7">
            <w:pPr>
              <w:jc w:val="center"/>
              <w:rPr>
                <w:rFonts w:ascii="Arial" w:hAnsi="Arial"/>
              </w:rPr>
            </w:pPr>
          </w:p>
        </w:tc>
      </w:tr>
      <w:tr w:rsidR="00A95934" w:rsidRPr="00B7359C" w:rsidTr="00A95934">
        <w:trPr>
          <w:trHeight w:val="1073"/>
        </w:trPr>
        <w:tc>
          <w:tcPr>
            <w:tcW w:w="1830" w:type="dxa"/>
          </w:tcPr>
          <w:p w:rsidR="00A95934" w:rsidRPr="00B7359C" w:rsidRDefault="00A95934" w:rsidP="00B7359C">
            <w:pPr>
              <w:jc w:val="both"/>
              <w:rPr>
                <w:rFonts w:ascii="Arial" w:hAnsi="Arial"/>
                <w:lang w:val="it-IT"/>
              </w:rPr>
            </w:pPr>
            <w:r w:rsidRPr="00B7359C">
              <w:rPr>
                <w:rFonts w:ascii="Arial" w:hAnsi="Arial"/>
                <w:lang w:val="it-IT"/>
              </w:rPr>
              <w:t>Producere agent termic, apa calda in CT1</w:t>
            </w:r>
            <w:r w:rsidR="00B7359C" w:rsidRPr="00B7359C">
              <w:rPr>
                <w:rFonts w:ascii="Arial" w:hAnsi="Arial"/>
                <w:lang w:val="it-IT"/>
              </w:rPr>
              <w:t xml:space="preserve">, </w:t>
            </w:r>
            <w:r w:rsidR="00B7359C">
              <w:rPr>
                <w:rFonts w:ascii="Arial" w:hAnsi="Arial"/>
                <w:lang w:val="it-IT"/>
              </w:rPr>
              <w:t>C</w:t>
            </w:r>
            <w:r w:rsidR="00B7359C" w:rsidRPr="00B7359C">
              <w:rPr>
                <w:rFonts w:ascii="Arial" w:hAnsi="Arial"/>
                <w:lang w:val="it-IT"/>
              </w:rPr>
              <w:t>ombustibil: lemn</w:t>
            </w:r>
          </w:p>
        </w:tc>
        <w:tc>
          <w:tcPr>
            <w:tcW w:w="1057" w:type="dxa"/>
          </w:tcPr>
          <w:p w:rsidR="00A95934" w:rsidRPr="00B7359C" w:rsidRDefault="00A95934" w:rsidP="00A95934">
            <w:pPr>
              <w:rPr>
                <w:rFonts w:ascii="Arial" w:hAnsi="Arial" w:cs="Arial"/>
                <w:lang w:val="ro-RO"/>
              </w:rPr>
            </w:pPr>
            <w:r w:rsidRPr="00B7359C">
              <w:rPr>
                <w:rFonts w:ascii="Arial" w:hAnsi="Arial" w:cs="Arial"/>
                <w:lang w:val="ro-RO"/>
              </w:rPr>
              <w:t>SO</w:t>
            </w:r>
            <w:r w:rsidRPr="00B7359C">
              <w:rPr>
                <w:rFonts w:ascii="Arial" w:hAnsi="Arial" w:cs="Arial"/>
                <w:vertAlign w:val="subscript"/>
                <w:lang w:val="ro-RO"/>
              </w:rPr>
              <w:t>2</w:t>
            </w:r>
          </w:p>
          <w:p w:rsidR="00A95934" w:rsidRPr="00B7359C" w:rsidRDefault="00A95934" w:rsidP="00A95934">
            <w:pPr>
              <w:rPr>
                <w:rFonts w:ascii="Arial" w:hAnsi="Arial" w:cs="Arial"/>
                <w:lang w:val="ro-RO"/>
              </w:rPr>
            </w:pPr>
            <w:r w:rsidRPr="00B7359C">
              <w:rPr>
                <w:rFonts w:ascii="Arial" w:hAnsi="Arial" w:cs="Arial"/>
                <w:lang w:val="ro-RO"/>
              </w:rPr>
              <w:t>NOx</w:t>
            </w:r>
          </w:p>
          <w:p w:rsidR="00A95934" w:rsidRPr="00B7359C" w:rsidRDefault="00A95934" w:rsidP="00A95934">
            <w:pPr>
              <w:rPr>
                <w:rFonts w:ascii="Arial" w:hAnsi="Arial" w:cs="Arial"/>
                <w:lang w:val="ro-RO"/>
              </w:rPr>
            </w:pPr>
            <w:r w:rsidRPr="00B7359C">
              <w:rPr>
                <w:rFonts w:ascii="Arial" w:hAnsi="Arial" w:cs="Arial"/>
                <w:lang w:val="ro-RO"/>
              </w:rPr>
              <w:t>Pulberi</w:t>
            </w:r>
          </w:p>
          <w:p w:rsidR="00A95934" w:rsidRPr="00B7359C" w:rsidRDefault="00A95934" w:rsidP="00A95934">
            <w:pPr>
              <w:rPr>
                <w:rFonts w:ascii="Arial" w:hAnsi="Arial" w:cs="Arial"/>
                <w:lang w:val="ro-RO"/>
              </w:rPr>
            </w:pPr>
            <w:r w:rsidRPr="00B7359C">
              <w:rPr>
                <w:rFonts w:ascii="Arial" w:hAnsi="Arial" w:cs="Arial"/>
                <w:lang w:val="ro-RO"/>
              </w:rPr>
              <w:t>CO</w:t>
            </w:r>
          </w:p>
          <w:p w:rsidR="00A95934" w:rsidRPr="00B7359C" w:rsidRDefault="00A95934" w:rsidP="00EE24E7">
            <w:pPr>
              <w:rPr>
                <w:rFonts w:ascii="Arial" w:hAnsi="Arial" w:cs="Arial"/>
                <w:lang w:val="ro-RO"/>
              </w:rPr>
            </w:pPr>
          </w:p>
        </w:tc>
        <w:tc>
          <w:tcPr>
            <w:tcW w:w="1701" w:type="dxa"/>
          </w:tcPr>
          <w:p w:rsidR="00A95934" w:rsidRPr="00B7359C" w:rsidRDefault="00A95934" w:rsidP="00A95934">
            <w:pPr>
              <w:jc w:val="center"/>
              <w:rPr>
                <w:rFonts w:ascii="Arial" w:hAnsi="Arial"/>
                <w:lang w:val="pt-BR"/>
              </w:rPr>
            </w:pPr>
            <w:r w:rsidRPr="00B7359C">
              <w:rPr>
                <w:rFonts w:ascii="Arial" w:hAnsi="Arial"/>
                <w:lang w:val="pt-BR"/>
              </w:rPr>
              <w:t>Cos de  dispersie gaze arse</w:t>
            </w:r>
          </w:p>
          <w:p w:rsidR="00A95934" w:rsidRPr="00B7359C" w:rsidRDefault="00A95934" w:rsidP="00A95934">
            <w:pPr>
              <w:rPr>
                <w:rFonts w:ascii="Arial" w:hAnsi="Arial"/>
                <w:lang w:val="pt-BR"/>
              </w:rPr>
            </w:pPr>
            <w:r w:rsidRPr="00B7359C">
              <w:rPr>
                <w:rFonts w:ascii="Arial" w:hAnsi="Arial"/>
                <w:lang w:val="pt-BR"/>
              </w:rPr>
              <w:t>H   = 8 m,</w:t>
            </w:r>
          </w:p>
          <w:p w:rsidR="00A95934" w:rsidRPr="00B7359C" w:rsidRDefault="00A95934" w:rsidP="00A95934">
            <w:pPr>
              <w:rPr>
                <w:rFonts w:ascii="Arial" w:hAnsi="Arial"/>
                <w:lang w:val="pt-BR"/>
              </w:rPr>
            </w:pPr>
            <w:r w:rsidRPr="00B7359C">
              <w:rPr>
                <w:rFonts w:ascii="Arial" w:hAnsi="Arial" w:cs="Arial"/>
              </w:rPr>
              <w:t>0,40 x 0,35m</w:t>
            </w:r>
          </w:p>
        </w:tc>
        <w:tc>
          <w:tcPr>
            <w:tcW w:w="1119" w:type="dxa"/>
          </w:tcPr>
          <w:p w:rsidR="00A95934" w:rsidRPr="00B7359C" w:rsidRDefault="00A95934" w:rsidP="00A95934">
            <w:pPr>
              <w:jc w:val="right"/>
              <w:rPr>
                <w:rFonts w:ascii="Arial" w:hAnsi="Arial" w:cs="Arial"/>
                <w:lang w:val="ro-RO"/>
              </w:rPr>
            </w:pPr>
            <w:r w:rsidRPr="00B7359C">
              <w:rPr>
                <w:rFonts w:ascii="Arial" w:hAnsi="Arial" w:cs="Arial"/>
                <w:lang w:val="ro-RO"/>
              </w:rPr>
              <w:t>2000</w:t>
            </w:r>
          </w:p>
          <w:p w:rsidR="00A95934" w:rsidRPr="00B7359C" w:rsidRDefault="00A95934" w:rsidP="00A95934">
            <w:pPr>
              <w:jc w:val="right"/>
              <w:rPr>
                <w:rFonts w:ascii="Arial" w:hAnsi="Arial" w:cs="Arial"/>
                <w:lang w:val="ro-RO"/>
              </w:rPr>
            </w:pPr>
            <w:r w:rsidRPr="00B7359C">
              <w:rPr>
                <w:rFonts w:ascii="Arial" w:hAnsi="Arial" w:cs="Arial"/>
                <w:lang w:val="ro-RO"/>
              </w:rPr>
              <w:t>500</w:t>
            </w:r>
          </w:p>
          <w:p w:rsidR="00A95934" w:rsidRPr="00B7359C" w:rsidRDefault="00A95934" w:rsidP="00A95934">
            <w:pPr>
              <w:jc w:val="right"/>
              <w:rPr>
                <w:rFonts w:ascii="Arial" w:hAnsi="Arial" w:cs="Arial"/>
                <w:lang w:val="ro-RO"/>
              </w:rPr>
            </w:pPr>
            <w:r w:rsidRPr="00B7359C">
              <w:rPr>
                <w:rFonts w:ascii="Arial" w:hAnsi="Arial" w:cs="Arial"/>
                <w:lang w:val="ro-RO"/>
              </w:rPr>
              <w:t>100</w:t>
            </w:r>
          </w:p>
          <w:p w:rsidR="00A95934" w:rsidRPr="00B7359C" w:rsidRDefault="00A95934" w:rsidP="00A95934">
            <w:pPr>
              <w:jc w:val="right"/>
              <w:rPr>
                <w:rFonts w:ascii="Arial" w:hAnsi="Arial" w:cs="Arial"/>
                <w:lang w:val="ro-RO"/>
              </w:rPr>
            </w:pPr>
            <w:r w:rsidRPr="00B7359C">
              <w:rPr>
                <w:rFonts w:ascii="Arial" w:hAnsi="Arial" w:cs="Arial"/>
                <w:lang w:val="ro-RO"/>
              </w:rPr>
              <w:t>250</w:t>
            </w:r>
          </w:p>
        </w:tc>
        <w:tc>
          <w:tcPr>
            <w:tcW w:w="1403" w:type="dxa"/>
          </w:tcPr>
          <w:p w:rsidR="00A95934" w:rsidRPr="00B7359C" w:rsidRDefault="00A95934" w:rsidP="00A95934">
            <w:pPr>
              <w:jc w:val="center"/>
              <w:rPr>
                <w:rFonts w:ascii="Arial" w:hAnsi="Arial"/>
                <w:lang w:val="it-IT"/>
              </w:rPr>
            </w:pPr>
            <w:r w:rsidRPr="00B7359C">
              <w:rPr>
                <w:rFonts w:ascii="Arial" w:hAnsi="Arial"/>
                <w:lang w:val="it-IT"/>
              </w:rPr>
              <w:t>mg/Nm</w:t>
            </w:r>
            <w:r w:rsidRPr="00B7359C">
              <w:rPr>
                <w:rFonts w:ascii="Arial" w:hAnsi="Arial"/>
                <w:vertAlign w:val="superscript"/>
                <w:lang w:val="it-IT"/>
              </w:rPr>
              <w:t>3</w:t>
            </w:r>
          </w:p>
          <w:p w:rsidR="00A95934" w:rsidRPr="00B7359C" w:rsidRDefault="00A95934" w:rsidP="00A95934">
            <w:pPr>
              <w:jc w:val="center"/>
              <w:rPr>
                <w:rFonts w:ascii="Arial" w:hAnsi="Arial"/>
                <w:lang w:val="it-IT"/>
              </w:rPr>
            </w:pPr>
            <w:r w:rsidRPr="00B7359C">
              <w:rPr>
                <w:rFonts w:ascii="Arial Narrow" w:hAnsi="Arial Narrow"/>
                <w:lang w:val="it-IT"/>
              </w:rPr>
              <w:t>raportat la 6% vol. O</w:t>
            </w:r>
            <w:r w:rsidRPr="00B7359C">
              <w:rPr>
                <w:rFonts w:ascii="Arial Narrow" w:hAnsi="Arial Narrow"/>
                <w:vertAlign w:val="subscript"/>
                <w:lang w:val="it-IT"/>
              </w:rPr>
              <w:t>2</w:t>
            </w:r>
          </w:p>
        </w:tc>
        <w:tc>
          <w:tcPr>
            <w:tcW w:w="2014" w:type="dxa"/>
          </w:tcPr>
          <w:p w:rsidR="00A95934" w:rsidRPr="00B7359C" w:rsidRDefault="00A95934" w:rsidP="00A95934">
            <w:pPr>
              <w:jc w:val="both"/>
              <w:rPr>
                <w:rFonts w:ascii="Arial" w:hAnsi="Arial"/>
              </w:rPr>
            </w:pPr>
            <w:r w:rsidRPr="00B7359C">
              <w:rPr>
                <w:rFonts w:ascii="Arial" w:hAnsi="Arial"/>
              </w:rPr>
              <w:t>Controlul  arderii care asigura emisii minime</w:t>
            </w:r>
          </w:p>
          <w:p w:rsidR="00A95934" w:rsidRPr="00B7359C" w:rsidRDefault="00A95934" w:rsidP="00A95934">
            <w:pPr>
              <w:jc w:val="both"/>
              <w:rPr>
                <w:rFonts w:ascii="Arial" w:hAnsi="Arial"/>
              </w:rPr>
            </w:pPr>
            <w:r w:rsidRPr="00B7359C">
              <w:rPr>
                <w:rFonts w:ascii="Arial" w:hAnsi="Arial"/>
              </w:rPr>
              <w:t>Revizia anuala a arzatorului</w:t>
            </w:r>
          </w:p>
        </w:tc>
        <w:tc>
          <w:tcPr>
            <w:tcW w:w="1073" w:type="dxa"/>
          </w:tcPr>
          <w:p w:rsidR="00A95934" w:rsidRPr="00B7359C" w:rsidRDefault="00A95934" w:rsidP="00EE24E7">
            <w:pPr>
              <w:jc w:val="center"/>
              <w:rPr>
                <w:rFonts w:ascii="Arial" w:hAnsi="Arial"/>
              </w:rPr>
            </w:pPr>
          </w:p>
        </w:tc>
      </w:tr>
    </w:tbl>
    <w:p w:rsidR="001372A1" w:rsidRPr="00B7359C" w:rsidRDefault="001372A1" w:rsidP="001372A1">
      <w:pPr>
        <w:jc w:val="both"/>
        <w:rPr>
          <w:lang w:val="ro-RO"/>
        </w:rPr>
      </w:pPr>
    </w:p>
    <w:p w:rsidR="001372A1" w:rsidRDefault="001372A1" w:rsidP="001372A1">
      <w:pPr>
        <w:rPr>
          <w:rFonts w:ascii="Arial" w:hAnsi="Arial"/>
          <w:b/>
          <w:sz w:val="22"/>
        </w:rPr>
      </w:pPr>
      <w:r>
        <w:rPr>
          <w:rFonts w:ascii="Arial" w:hAnsi="Arial"/>
          <w:b/>
          <w:sz w:val="22"/>
        </w:rPr>
        <w:t xml:space="preserve">13.1.2 Emisii de solventi </w:t>
      </w:r>
    </w:p>
    <w:p w:rsidR="001372A1" w:rsidRDefault="001372A1" w:rsidP="001372A1">
      <w:pPr>
        <w:rPr>
          <w:rFonts w:ascii="Arial" w:hAnsi="Arial"/>
          <w:sz w:val="22"/>
        </w:rPr>
      </w:pPr>
    </w:p>
    <w:p w:rsidR="001372A1" w:rsidRDefault="001372A1" w:rsidP="001372A1">
      <w:pPr>
        <w:rPr>
          <w:rFonts w:ascii="Arial" w:hAnsi="Arial"/>
          <w:sz w:val="22"/>
        </w:rPr>
      </w:pPr>
      <w:r>
        <w:rPr>
          <w:rFonts w:ascii="Arial" w:hAnsi="Arial"/>
          <w:b/>
          <w:sz w:val="22"/>
        </w:rPr>
        <w:t xml:space="preserve">    </w:t>
      </w:r>
      <w:r>
        <w:rPr>
          <w:rFonts w:ascii="Arial" w:hAnsi="Arial"/>
          <w:b/>
          <w:sz w:val="22"/>
          <w:u w:val="single"/>
        </w:rPr>
        <w:t>Nota:</w:t>
      </w:r>
      <w:r>
        <w:rPr>
          <w:rFonts w:ascii="Arial" w:hAnsi="Arial"/>
          <w:sz w:val="22"/>
        </w:rPr>
        <w:t xml:space="preserve"> Nu este cazul</w:t>
      </w:r>
    </w:p>
    <w:p w:rsidR="001372A1" w:rsidRPr="00505BA0" w:rsidRDefault="001372A1" w:rsidP="001372A1">
      <w:pPr>
        <w:jc w:val="both"/>
        <w:rPr>
          <w:rFonts w:ascii="Arial" w:hAnsi="Arial"/>
          <w:sz w:val="16"/>
          <w:szCs w:val="16"/>
        </w:rPr>
      </w:pPr>
      <w:r>
        <w:rPr>
          <w:rFonts w:ascii="Arial" w:hAnsi="Arial"/>
          <w:sz w:val="22"/>
        </w:rPr>
        <w:t xml:space="preserve">    </w:t>
      </w:r>
    </w:p>
    <w:p w:rsidR="001372A1" w:rsidRDefault="001372A1" w:rsidP="00505BA0">
      <w:pPr>
        <w:ind w:firstLine="720"/>
        <w:jc w:val="both"/>
        <w:rPr>
          <w:rFonts w:ascii="Arial" w:hAnsi="Arial"/>
          <w:sz w:val="22"/>
        </w:rPr>
      </w:pPr>
      <w:proofErr w:type="gramStart"/>
      <w:r>
        <w:rPr>
          <w:rFonts w:ascii="Arial" w:hAnsi="Arial"/>
          <w:sz w:val="22"/>
        </w:rPr>
        <w:t>Cerinte suplimentare sau deosebite pentru tipuri specifice de activitate.</w:t>
      </w:r>
      <w:proofErr w:type="gramEnd"/>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485"/>
        <w:gridCol w:w="1107"/>
        <w:gridCol w:w="1134"/>
        <w:gridCol w:w="1134"/>
        <w:gridCol w:w="2127"/>
        <w:gridCol w:w="1923"/>
      </w:tblGrid>
      <w:tr w:rsidR="001372A1" w:rsidRPr="00155331" w:rsidTr="00505BA0">
        <w:tc>
          <w:tcPr>
            <w:tcW w:w="1287" w:type="dxa"/>
          </w:tcPr>
          <w:p w:rsidR="001372A1" w:rsidRDefault="001372A1" w:rsidP="00505BA0">
            <w:pPr>
              <w:jc w:val="center"/>
              <w:rPr>
                <w:rFonts w:ascii="Arial" w:hAnsi="Arial"/>
                <w:b/>
              </w:rPr>
            </w:pPr>
            <w:r>
              <w:rPr>
                <w:rFonts w:ascii="Arial" w:hAnsi="Arial"/>
                <w:b/>
              </w:rPr>
              <w:t>Activitate</w:t>
            </w:r>
          </w:p>
        </w:tc>
        <w:tc>
          <w:tcPr>
            <w:tcW w:w="1485" w:type="dxa"/>
          </w:tcPr>
          <w:p w:rsidR="001372A1" w:rsidRDefault="001372A1" w:rsidP="00505BA0">
            <w:pPr>
              <w:jc w:val="center"/>
              <w:rPr>
                <w:rFonts w:ascii="Arial" w:hAnsi="Arial"/>
                <w:b/>
              </w:rPr>
            </w:pPr>
            <w:r>
              <w:rPr>
                <w:rFonts w:ascii="Arial" w:hAnsi="Arial"/>
                <w:b/>
              </w:rPr>
              <w:t>Emisie</w:t>
            </w:r>
          </w:p>
        </w:tc>
        <w:tc>
          <w:tcPr>
            <w:tcW w:w="1107" w:type="dxa"/>
          </w:tcPr>
          <w:p w:rsidR="001372A1" w:rsidRDefault="001372A1" w:rsidP="00505BA0">
            <w:pPr>
              <w:jc w:val="center"/>
              <w:rPr>
                <w:rFonts w:ascii="Arial" w:hAnsi="Arial"/>
                <w:b/>
              </w:rPr>
            </w:pPr>
            <w:r>
              <w:rPr>
                <w:rFonts w:ascii="Arial" w:hAnsi="Arial"/>
                <w:b/>
              </w:rPr>
              <w:t>Punct de emisie</w:t>
            </w:r>
          </w:p>
        </w:tc>
        <w:tc>
          <w:tcPr>
            <w:tcW w:w="1134" w:type="dxa"/>
          </w:tcPr>
          <w:p w:rsidR="001372A1" w:rsidRDefault="001372A1" w:rsidP="00505BA0">
            <w:pPr>
              <w:jc w:val="center"/>
              <w:rPr>
                <w:rFonts w:ascii="Arial" w:hAnsi="Arial"/>
                <w:b/>
              </w:rPr>
            </w:pPr>
            <w:r>
              <w:rPr>
                <w:rFonts w:ascii="Arial" w:hAnsi="Arial"/>
                <w:b/>
              </w:rPr>
              <w:t>Nivel limita</w:t>
            </w:r>
          </w:p>
        </w:tc>
        <w:tc>
          <w:tcPr>
            <w:tcW w:w="1134" w:type="dxa"/>
          </w:tcPr>
          <w:p w:rsidR="001372A1" w:rsidRDefault="001372A1" w:rsidP="00505BA0">
            <w:pPr>
              <w:jc w:val="center"/>
              <w:rPr>
                <w:rFonts w:ascii="Arial" w:hAnsi="Arial"/>
                <w:b/>
              </w:rPr>
            </w:pPr>
            <w:r>
              <w:rPr>
                <w:rFonts w:ascii="Arial" w:hAnsi="Arial"/>
                <w:b/>
              </w:rPr>
              <w:t>Unitate de masura</w:t>
            </w:r>
          </w:p>
        </w:tc>
        <w:tc>
          <w:tcPr>
            <w:tcW w:w="2127" w:type="dxa"/>
          </w:tcPr>
          <w:p w:rsidR="001372A1" w:rsidRPr="00155331" w:rsidRDefault="001372A1" w:rsidP="00505BA0">
            <w:pPr>
              <w:jc w:val="center"/>
              <w:rPr>
                <w:rFonts w:ascii="Arial" w:hAnsi="Arial"/>
                <w:b/>
                <w:lang w:val="it-IT"/>
              </w:rPr>
            </w:pPr>
            <w:r w:rsidRPr="00155331">
              <w:rPr>
                <w:rFonts w:ascii="Arial" w:hAnsi="Arial"/>
                <w:b/>
                <w:lang w:val="it-IT"/>
              </w:rPr>
              <w:t>Tehnici care pot fi considerate a fi BAT</w:t>
            </w:r>
          </w:p>
        </w:tc>
        <w:tc>
          <w:tcPr>
            <w:tcW w:w="1923" w:type="dxa"/>
          </w:tcPr>
          <w:p w:rsidR="001372A1" w:rsidRPr="00155331" w:rsidRDefault="001372A1" w:rsidP="00505BA0">
            <w:pPr>
              <w:jc w:val="center"/>
              <w:rPr>
                <w:rFonts w:ascii="Arial" w:hAnsi="Arial"/>
                <w:b/>
                <w:lang w:val="it-IT"/>
              </w:rPr>
            </w:pPr>
            <w:r w:rsidRPr="00155331">
              <w:rPr>
                <w:rFonts w:ascii="Arial" w:hAnsi="Arial"/>
                <w:b/>
                <w:lang w:val="it-IT"/>
              </w:rPr>
              <w:t>Orice abatere de la limita – faceti justificarea aici</w:t>
            </w:r>
          </w:p>
        </w:tc>
      </w:tr>
      <w:tr w:rsidR="001372A1" w:rsidTr="00505BA0">
        <w:tc>
          <w:tcPr>
            <w:tcW w:w="1287" w:type="dxa"/>
          </w:tcPr>
          <w:p w:rsidR="001372A1" w:rsidRDefault="001372A1" w:rsidP="00D17207">
            <w:pPr>
              <w:jc w:val="center"/>
              <w:rPr>
                <w:rFonts w:ascii="Arial" w:hAnsi="Arial"/>
                <w:sz w:val="22"/>
              </w:rPr>
            </w:pPr>
            <w:r>
              <w:rPr>
                <w:rFonts w:ascii="Arial" w:hAnsi="Arial"/>
                <w:sz w:val="22"/>
              </w:rPr>
              <w:t>-</w:t>
            </w:r>
          </w:p>
        </w:tc>
        <w:tc>
          <w:tcPr>
            <w:tcW w:w="1485" w:type="dxa"/>
          </w:tcPr>
          <w:p w:rsidR="001372A1" w:rsidRDefault="001372A1" w:rsidP="00D17207">
            <w:pPr>
              <w:jc w:val="center"/>
              <w:rPr>
                <w:rFonts w:ascii="Arial" w:hAnsi="Arial"/>
                <w:sz w:val="22"/>
              </w:rPr>
            </w:pPr>
            <w:r>
              <w:rPr>
                <w:rFonts w:ascii="Arial" w:hAnsi="Arial"/>
                <w:sz w:val="22"/>
              </w:rPr>
              <w:t>-</w:t>
            </w:r>
          </w:p>
        </w:tc>
        <w:tc>
          <w:tcPr>
            <w:tcW w:w="1107" w:type="dxa"/>
          </w:tcPr>
          <w:p w:rsidR="001372A1" w:rsidRDefault="001372A1" w:rsidP="00D17207">
            <w:pPr>
              <w:jc w:val="center"/>
              <w:rPr>
                <w:rFonts w:ascii="Arial" w:hAnsi="Arial"/>
                <w:sz w:val="22"/>
              </w:rPr>
            </w:pPr>
            <w:r>
              <w:rPr>
                <w:rFonts w:ascii="Arial" w:hAnsi="Arial"/>
                <w:sz w:val="22"/>
              </w:rPr>
              <w:t>-</w:t>
            </w:r>
          </w:p>
        </w:tc>
        <w:tc>
          <w:tcPr>
            <w:tcW w:w="1134" w:type="dxa"/>
          </w:tcPr>
          <w:p w:rsidR="001372A1" w:rsidRDefault="001372A1" w:rsidP="00D17207">
            <w:pPr>
              <w:jc w:val="center"/>
              <w:rPr>
                <w:rFonts w:ascii="Arial" w:hAnsi="Arial"/>
                <w:sz w:val="22"/>
              </w:rPr>
            </w:pPr>
            <w:r>
              <w:rPr>
                <w:rFonts w:ascii="Arial" w:hAnsi="Arial"/>
                <w:sz w:val="22"/>
              </w:rPr>
              <w:t>-</w:t>
            </w:r>
          </w:p>
        </w:tc>
        <w:tc>
          <w:tcPr>
            <w:tcW w:w="1134" w:type="dxa"/>
          </w:tcPr>
          <w:p w:rsidR="001372A1" w:rsidRDefault="001372A1" w:rsidP="00D17207">
            <w:pPr>
              <w:jc w:val="center"/>
              <w:rPr>
                <w:rFonts w:ascii="Arial" w:hAnsi="Arial"/>
                <w:sz w:val="22"/>
              </w:rPr>
            </w:pPr>
            <w:r>
              <w:rPr>
                <w:rFonts w:ascii="Arial" w:hAnsi="Arial"/>
                <w:sz w:val="22"/>
              </w:rPr>
              <w:t>-</w:t>
            </w:r>
          </w:p>
        </w:tc>
        <w:tc>
          <w:tcPr>
            <w:tcW w:w="2127" w:type="dxa"/>
          </w:tcPr>
          <w:p w:rsidR="001372A1" w:rsidRDefault="001372A1" w:rsidP="00D17207">
            <w:pPr>
              <w:jc w:val="center"/>
              <w:rPr>
                <w:rFonts w:ascii="Arial" w:hAnsi="Arial"/>
                <w:sz w:val="22"/>
              </w:rPr>
            </w:pPr>
            <w:r>
              <w:rPr>
                <w:rFonts w:ascii="Arial" w:hAnsi="Arial"/>
                <w:sz w:val="22"/>
              </w:rPr>
              <w:t>-</w:t>
            </w:r>
          </w:p>
        </w:tc>
        <w:tc>
          <w:tcPr>
            <w:tcW w:w="1923" w:type="dxa"/>
          </w:tcPr>
          <w:p w:rsidR="001372A1" w:rsidRDefault="001372A1" w:rsidP="00D17207">
            <w:pPr>
              <w:jc w:val="center"/>
              <w:rPr>
                <w:rFonts w:ascii="Arial" w:hAnsi="Arial"/>
                <w:sz w:val="22"/>
              </w:rPr>
            </w:pPr>
            <w:r>
              <w:rPr>
                <w:rFonts w:ascii="Arial" w:hAnsi="Arial"/>
                <w:sz w:val="22"/>
              </w:rPr>
              <w:t>-</w:t>
            </w:r>
          </w:p>
        </w:tc>
      </w:tr>
    </w:tbl>
    <w:p w:rsidR="001372A1" w:rsidRDefault="001372A1" w:rsidP="001372A1">
      <w:pPr>
        <w:jc w:val="both"/>
        <w:rPr>
          <w:rFonts w:ascii="Arial" w:hAnsi="Arial"/>
          <w:sz w:val="22"/>
        </w:rPr>
      </w:pPr>
    </w:p>
    <w:p w:rsidR="001372A1" w:rsidRDefault="001372A1" w:rsidP="001372A1">
      <w:pPr>
        <w:rPr>
          <w:rFonts w:ascii="Arial" w:hAnsi="Arial"/>
          <w:b/>
          <w:sz w:val="22"/>
        </w:rPr>
      </w:pPr>
      <w:r>
        <w:rPr>
          <w:rFonts w:ascii="Arial" w:hAnsi="Arial"/>
          <w:b/>
          <w:sz w:val="22"/>
        </w:rPr>
        <w:t>13.1.3. Emisii de dioxid de carbon de la utilizarea energiei</w:t>
      </w:r>
    </w:p>
    <w:p w:rsidR="001372A1" w:rsidRDefault="001372A1" w:rsidP="001372A1">
      <w:pPr>
        <w:rPr>
          <w:rFonts w:ascii="Arial" w:hAnsi="Arial"/>
          <w:b/>
          <w:sz w:val="22"/>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4268"/>
      </w:tblGrid>
      <w:tr w:rsidR="001372A1" w:rsidTr="00B17C0E">
        <w:tc>
          <w:tcPr>
            <w:tcW w:w="5272" w:type="dxa"/>
          </w:tcPr>
          <w:p w:rsidR="001372A1" w:rsidRDefault="001372A1" w:rsidP="00D17207">
            <w:pPr>
              <w:rPr>
                <w:rFonts w:ascii="Arial" w:hAnsi="Arial"/>
                <w:b/>
                <w:sz w:val="22"/>
              </w:rPr>
            </w:pPr>
            <w:r>
              <w:rPr>
                <w:rFonts w:ascii="Arial" w:hAnsi="Arial"/>
                <w:b/>
                <w:sz w:val="22"/>
              </w:rPr>
              <w:t>Sursa de energie</w:t>
            </w:r>
          </w:p>
        </w:tc>
        <w:tc>
          <w:tcPr>
            <w:tcW w:w="4268" w:type="dxa"/>
          </w:tcPr>
          <w:p w:rsidR="001372A1" w:rsidRDefault="001372A1" w:rsidP="00D17207">
            <w:pPr>
              <w:rPr>
                <w:rFonts w:ascii="Arial" w:hAnsi="Arial"/>
                <w:b/>
                <w:sz w:val="22"/>
              </w:rPr>
            </w:pPr>
            <w:r>
              <w:rPr>
                <w:rFonts w:ascii="Arial" w:hAnsi="Arial"/>
                <w:b/>
                <w:sz w:val="22"/>
              </w:rPr>
              <w:t>Emisii anuale de CO</w:t>
            </w:r>
            <w:r>
              <w:rPr>
                <w:rFonts w:ascii="Arial" w:hAnsi="Arial"/>
                <w:b/>
                <w:sz w:val="22"/>
                <w:vertAlign w:val="subscript"/>
              </w:rPr>
              <w:t>2</w:t>
            </w:r>
            <w:r>
              <w:rPr>
                <w:rFonts w:ascii="Arial" w:hAnsi="Arial"/>
                <w:b/>
                <w:sz w:val="22"/>
              </w:rPr>
              <w:t xml:space="preserve"> in mediu (tone)</w:t>
            </w:r>
          </w:p>
        </w:tc>
      </w:tr>
      <w:tr w:rsidR="001372A1" w:rsidTr="00B17C0E">
        <w:tc>
          <w:tcPr>
            <w:tcW w:w="5272" w:type="dxa"/>
          </w:tcPr>
          <w:p w:rsidR="001372A1" w:rsidRDefault="001372A1" w:rsidP="00D17207">
            <w:pPr>
              <w:rPr>
                <w:rFonts w:ascii="Arial" w:hAnsi="Arial"/>
                <w:b/>
                <w:sz w:val="22"/>
              </w:rPr>
            </w:pPr>
            <w:r>
              <w:rPr>
                <w:rFonts w:ascii="Arial" w:hAnsi="Arial"/>
                <w:sz w:val="22"/>
              </w:rPr>
              <w:t>Electricitate din reteaua publica</w:t>
            </w:r>
          </w:p>
        </w:tc>
        <w:tc>
          <w:tcPr>
            <w:tcW w:w="4268" w:type="dxa"/>
          </w:tcPr>
          <w:p w:rsidR="001372A1" w:rsidRPr="00D00086" w:rsidRDefault="001372A1" w:rsidP="007F294B">
            <w:pPr>
              <w:pStyle w:val="ListParagraph"/>
              <w:numPr>
                <w:ilvl w:val="0"/>
                <w:numId w:val="53"/>
              </w:numPr>
              <w:ind w:left="40" w:firstLine="142"/>
              <w:jc w:val="center"/>
              <w:rPr>
                <w:rFonts w:ascii="Arial" w:hAnsi="Arial"/>
                <w:bCs/>
                <w:color w:val="000000"/>
                <w:sz w:val="22"/>
              </w:rPr>
            </w:pPr>
            <w:r w:rsidRPr="00B17C0E">
              <w:rPr>
                <w:rFonts w:ascii="Arial" w:hAnsi="Arial"/>
                <w:bCs/>
                <w:color w:val="000000"/>
                <w:sz w:val="22"/>
              </w:rPr>
              <w:t>t/an</w:t>
            </w:r>
          </w:p>
        </w:tc>
      </w:tr>
      <w:tr w:rsidR="001372A1" w:rsidTr="00B17C0E">
        <w:tc>
          <w:tcPr>
            <w:tcW w:w="5272" w:type="dxa"/>
          </w:tcPr>
          <w:p w:rsidR="001372A1" w:rsidRDefault="001372A1" w:rsidP="00D17207">
            <w:pPr>
              <w:rPr>
                <w:rFonts w:ascii="Arial" w:hAnsi="Arial"/>
                <w:sz w:val="22"/>
              </w:rPr>
            </w:pPr>
            <w:r>
              <w:rPr>
                <w:rFonts w:ascii="Arial" w:hAnsi="Arial"/>
                <w:sz w:val="22"/>
              </w:rPr>
              <w:t>Abur adus din afara amplasamentului/apa fierbinte</w:t>
            </w:r>
          </w:p>
        </w:tc>
        <w:tc>
          <w:tcPr>
            <w:tcW w:w="4268" w:type="dxa"/>
          </w:tcPr>
          <w:p w:rsidR="001372A1" w:rsidRPr="00D00086" w:rsidRDefault="001372A1" w:rsidP="00D17207">
            <w:pPr>
              <w:jc w:val="center"/>
              <w:rPr>
                <w:rFonts w:ascii="Arial" w:hAnsi="Arial"/>
                <w:color w:val="000000"/>
                <w:sz w:val="22"/>
              </w:rPr>
            </w:pPr>
            <w:r w:rsidRPr="00D00086">
              <w:rPr>
                <w:rFonts w:ascii="Arial" w:hAnsi="Arial"/>
                <w:color w:val="000000"/>
                <w:sz w:val="22"/>
              </w:rPr>
              <w:t>-</w:t>
            </w:r>
          </w:p>
        </w:tc>
      </w:tr>
      <w:tr w:rsidR="001372A1" w:rsidTr="00B17C0E">
        <w:tc>
          <w:tcPr>
            <w:tcW w:w="5272" w:type="dxa"/>
          </w:tcPr>
          <w:p w:rsidR="001372A1" w:rsidRDefault="001372A1" w:rsidP="00D17207">
            <w:pPr>
              <w:rPr>
                <w:rFonts w:ascii="Arial" w:hAnsi="Arial"/>
                <w:sz w:val="22"/>
              </w:rPr>
            </w:pPr>
            <w:r>
              <w:rPr>
                <w:rFonts w:ascii="Arial" w:hAnsi="Arial"/>
                <w:sz w:val="22"/>
              </w:rPr>
              <w:t>Gaz metan</w:t>
            </w:r>
          </w:p>
        </w:tc>
        <w:tc>
          <w:tcPr>
            <w:tcW w:w="4268" w:type="dxa"/>
            <w:vAlign w:val="bottom"/>
          </w:tcPr>
          <w:p w:rsidR="001372A1" w:rsidRPr="00D00086" w:rsidRDefault="00B17C0E" w:rsidP="00B17C0E">
            <w:pPr>
              <w:jc w:val="center"/>
              <w:rPr>
                <w:rFonts w:ascii="Arial" w:eastAsia="Arial Unicode MS" w:hAnsi="Arial" w:cs="Arial"/>
                <w:bCs/>
                <w:color w:val="000000"/>
                <w:sz w:val="22"/>
              </w:rPr>
            </w:pPr>
            <w:r>
              <w:rPr>
                <w:rFonts w:ascii="Arial" w:eastAsia="Arial Unicode MS" w:hAnsi="Arial" w:cs="Arial"/>
                <w:bCs/>
                <w:color w:val="000000"/>
                <w:sz w:val="22"/>
              </w:rPr>
              <w:t>-</w:t>
            </w:r>
          </w:p>
        </w:tc>
      </w:tr>
      <w:tr w:rsidR="001372A1" w:rsidTr="00B17C0E">
        <w:tc>
          <w:tcPr>
            <w:tcW w:w="5272" w:type="dxa"/>
          </w:tcPr>
          <w:p w:rsidR="001372A1" w:rsidRDefault="001372A1" w:rsidP="00D17207">
            <w:pPr>
              <w:rPr>
                <w:rFonts w:ascii="Arial" w:hAnsi="Arial"/>
                <w:sz w:val="22"/>
              </w:rPr>
            </w:pPr>
            <w:r>
              <w:rPr>
                <w:rFonts w:ascii="Arial" w:hAnsi="Arial"/>
                <w:sz w:val="22"/>
              </w:rPr>
              <w:t>Petrol</w:t>
            </w:r>
          </w:p>
        </w:tc>
        <w:tc>
          <w:tcPr>
            <w:tcW w:w="4268" w:type="dxa"/>
          </w:tcPr>
          <w:p w:rsidR="001372A1" w:rsidRPr="00D00086" w:rsidRDefault="001372A1" w:rsidP="00D17207">
            <w:pPr>
              <w:jc w:val="center"/>
              <w:rPr>
                <w:rFonts w:ascii="Arial" w:hAnsi="Arial"/>
                <w:color w:val="000000"/>
                <w:sz w:val="22"/>
              </w:rPr>
            </w:pPr>
            <w:r w:rsidRPr="00D00086">
              <w:rPr>
                <w:rFonts w:ascii="Arial" w:hAnsi="Arial"/>
                <w:color w:val="000000"/>
                <w:sz w:val="22"/>
              </w:rPr>
              <w:t>-</w:t>
            </w:r>
          </w:p>
        </w:tc>
      </w:tr>
      <w:tr w:rsidR="001372A1" w:rsidTr="00B17C0E">
        <w:tc>
          <w:tcPr>
            <w:tcW w:w="5272" w:type="dxa"/>
          </w:tcPr>
          <w:p w:rsidR="001372A1" w:rsidRDefault="001372A1" w:rsidP="00D17207">
            <w:pPr>
              <w:rPr>
                <w:rFonts w:ascii="Arial" w:hAnsi="Arial"/>
                <w:sz w:val="22"/>
              </w:rPr>
            </w:pPr>
            <w:r>
              <w:rPr>
                <w:rFonts w:ascii="Arial" w:hAnsi="Arial"/>
                <w:sz w:val="22"/>
              </w:rPr>
              <w:t>Total</w:t>
            </w:r>
          </w:p>
        </w:tc>
        <w:tc>
          <w:tcPr>
            <w:tcW w:w="4268" w:type="dxa"/>
          </w:tcPr>
          <w:p w:rsidR="001372A1" w:rsidRDefault="00B17C0E" w:rsidP="00D17207">
            <w:pPr>
              <w:jc w:val="center"/>
              <w:rPr>
                <w:rFonts w:ascii="Arial" w:hAnsi="Arial"/>
                <w:bCs/>
                <w:color w:val="000000"/>
                <w:sz w:val="22"/>
              </w:rPr>
            </w:pPr>
            <w:r>
              <w:rPr>
                <w:rFonts w:ascii="Arial" w:hAnsi="Arial"/>
                <w:color w:val="000000"/>
                <w:sz w:val="22"/>
              </w:rPr>
              <w:t xml:space="preserve">147 </w:t>
            </w:r>
            <w:r w:rsidR="001372A1">
              <w:rPr>
                <w:rFonts w:ascii="Arial" w:hAnsi="Arial"/>
                <w:bCs/>
                <w:color w:val="000000"/>
                <w:sz w:val="22"/>
              </w:rPr>
              <w:t>t/an</w:t>
            </w:r>
          </w:p>
          <w:p w:rsidR="001372A1" w:rsidRPr="00D00086" w:rsidRDefault="001372A1" w:rsidP="00D17207">
            <w:pPr>
              <w:jc w:val="center"/>
              <w:rPr>
                <w:rFonts w:ascii="Arial" w:hAnsi="Arial"/>
                <w:color w:val="000000"/>
                <w:sz w:val="22"/>
              </w:rPr>
            </w:pPr>
          </w:p>
        </w:tc>
      </w:tr>
    </w:tbl>
    <w:p w:rsidR="001372A1" w:rsidRPr="00505BA0" w:rsidRDefault="001372A1" w:rsidP="001372A1">
      <w:pPr>
        <w:rPr>
          <w:rFonts w:ascii="Arial" w:hAnsi="Arial"/>
          <w:b/>
          <w:sz w:val="16"/>
          <w:szCs w:val="16"/>
        </w:rPr>
      </w:pPr>
    </w:p>
    <w:p w:rsidR="001372A1" w:rsidRDefault="001372A1" w:rsidP="001372A1">
      <w:pPr>
        <w:jc w:val="both"/>
        <w:rPr>
          <w:rFonts w:ascii="Arial" w:hAnsi="Arial"/>
          <w:sz w:val="22"/>
          <w:vertAlign w:val="subscript"/>
        </w:rPr>
      </w:pPr>
      <w:r>
        <w:rPr>
          <w:rFonts w:ascii="Arial" w:hAnsi="Arial"/>
          <w:sz w:val="22"/>
        </w:rPr>
        <w:t xml:space="preserve">*) Specificati mai </w:t>
      </w:r>
      <w:proofErr w:type="gramStart"/>
      <w:r>
        <w:rPr>
          <w:rFonts w:ascii="Arial" w:hAnsi="Arial"/>
          <w:sz w:val="22"/>
        </w:rPr>
        <w:t>jos</w:t>
      </w:r>
      <w:proofErr w:type="gramEnd"/>
      <w:r>
        <w:rPr>
          <w:rFonts w:ascii="Arial" w:hAnsi="Arial"/>
          <w:sz w:val="22"/>
        </w:rPr>
        <w:t xml:space="preserve"> sursa si factorul pentru emisiile de CO</w:t>
      </w:r>
      <w:r>
        <w:rPr>
          <w:rFonts w:ascii="Arial" w:hAnsi="Arial"/>
          <w:sz w:val="22"/>
          <w:vertAlign w:val="subscript"/>
        </w:rPr>
        <w:t>2</w:t>
      </w:r>
    </w:p>
    <w:tbl>
      <w:tblPr>
        <w:tblW w:w="97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2"/>
      </w:tblGrid>
      <w:tr w:rsidR="001372A1" w:rsidRPr="00485FB7" w:rsidTr="00505BA0">
        <w:tc>
          <w:tcPr>
            <w:tcW w:w="9762" w:type="dxa"/>
          </w:tcPr>
          <w:p w:rsidR="001372A1" w:rsidRPr="00485FB7" w:rsidRDefault="001372A1" w:rsidP="00D17207">
            <w:pPr>
              <w:jc w:val="both"/>
              <w:rPr>
                <w:rFonts w:ascii="Arial" w:hAnsi="Arial"/>
                <w:sz w:val="22"/>
                <w:lang w:val="pt-BR"/>
              </w:rPr>
            </w:pPr>
            <w:r w:rsidRPr="00485FB7">
              <w:rPr>
                <w:rFonts w:ascii="Arial" w:hAnsi="Arial"/>
                <w:sz w:val="22"/>
                <w:lang w:val="pt-BR"/>
              </w:rPr>
              <w:t>Energia electrica cumparata din reteaua publica: emisii CO</w:t>
            </w:r>
            <w:r w:rsidRPr="00485FB7">
              <w:rPr>
                <w:rFonts w:ascii="Arial" w:hAnsi="Arial"/>
                <w:sz w:val="22"/>
                <w:vertAlign w:val="subscript"/>
                <w:lang w:val="pt-BR"/>
              </w:rPr>
              <w:t>2</w:t>
            </w:r>
            <w:r w:rsidRPr="00485FB7">
              <w:rPr>
                <w:rFonts w:ascii="Arial" w:hAnsi="Arial"/>
                <w:sz w:val="22"/>
                <w:lang w:val="pt-BR"/>
              </w:rPr>
              <w:t xml:space="preserve"> = 0,668 t/MWh</w:t>
            </w:r>
          </w:p>
          <w:p w:rsidR="001372A1" w:rsidRPr="00485FB7" w:rsidRDefault="001372A1" w:rsidP="00D17207">
            <w:pPr>
              <w:jc w:val="both"/>
              <w:rPr>
                <w:rFonts w:ascii="Arial" w:hAnsi="Arial"/>
                <w:sz w:val="22"/>
                <w:lang w:val="pt-BR"/>
              </w:rPr>
            </w:pPr>
          </w:p>
        </w:tc>
      </w:tr>
    </w:tbl>
    <w:p w:rsidR="001372A1" w:rsidRPr="00485FB7" w:rsidRDefault="001372A1" w:rsidP="001372A1">
      <w:pPr>
        <w:jc w:val="both"/>
        <w:rPr>
          <w:rFonts w:ascii="Arial" w:hAnsi="Arial"/>
          <w:sz w:val="22"/>
          <w:lang w:val="pt-BR"/>
        </w:rPr>
      </w:pPr>
      <w:r w:rsidRPr="00485FB7">
        <w:rPr>
          <w:rFonts w:ascii="Arial" w:hAnsi="Arial"/>
          <w:sz w:val="22"/>
          <w:lang w:val="pt-BR"/>
        </w:rPr>
        <w:tab/>
        <w:t>(Nu exista valori limita pentru emisii masice de CO</w:t>
      </w:r>
      <w:r w:rsidRPr="00485FB7">
        <w:rPr>
          <w:rFonts w:ascii="Arial" w:hAnsi="Arial"/>
          <w:sz w:val="22"/>
          <w:vertAlign w:val="subscript"/>
          <w:lang w:val="pt-BR"/>
        </w:rPr>
        <w:t>2</w:t>
      </w:r>
      <w:r w:rsidRPr="00485FB7">
        <w:rPr>
          <w:rFonts w:ascii="Arial" w:hAnsi="Arial"/>
          <w:sz w:val="22"/>
          <w:lang w:val="pt-BR"/>
        </w:rPr>
        <w:t>)</w:t>
      </w:r>
    </w:p>
    <w:p w:rsidR="001372A1" w:rsidRPr="00155331" w:rsidRDefault="001372A1" w:rsidP="001372A1">
      <w:pPr>
        <w:jc w:val="both"/>
        <w:rPr>
          <w:rFonts w:ascii="Arial" w:hAnsi="Arial"/>
          <w:sz w:val="22"/>
          <w:lang w:val="pt-BR"/>
        </w:rPr>
      </w:pPr>
      <w:r w:rsidRPr="00155331">
        <w:rPr>
          <w:rFonts w:ascii="Arial" w:hAnsi="Arial"/>
          <w:sz w:val="22"/>
          <w:lang w:val="pt-BR"/>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4"/>
              </w:rPr>
            </w:pPr>
            <w:r>
              <w:rPr>
                <w:rFonts w:ascii="Arial" w:hAnsi="Arial"/>
                <w:b/>
                <w:sz w:val="22"/>
              </w:rPr>
              <w:lastRenderedPageBreak/>
              <w:t>Sectiunea 13 -  Limite de Emisii</w:t>
            </w:r>
          </w:p>
        </w:tc>
      </w:tr>
    </w:tbl>
    <w:p w:rsidR="001372A1" w:rsidRDefault="001372A1" w:rsidP="001372A1">
      <w:pPr>
        <w:jc w:val="both"/>
        <w:rPr>
          <w:rFonts w:ascii="Arial" w:hAnsi="Arial"/>
          <w:sz w:val="22"/>
        </w:rPr>
      </w:pPr>
    </w:p>
    <w:p w:rsidR="001372A1" w:rsidRPr="00155331" w:rsidRDefault="001372A1" w:rsidP="001372A1">
      <w:pPr>
        <w:rPr>
          <w:rFonts w:ascii="Arial" w:hAnsi="Arial"/>
          <w:b/>
          <w:sz w:val="24"/>
          <w:lang w:val="it-IT"/>
        </w:rPr>
      </w:pPr>
      <w:r w:rsidRPr="00155331">
        <w:rPr>
          <w:rFonts w:ascii="Arial" w:hAnsi="Arial"/>
          <w:b/>
          <w:sz w:val="24"/>
          <w:lang w:val="it-IT"/>
        </w:rPr>
        <w:t>13.2. Evacuari in reteaua de canalizare proprie</w:t>
      </w:r>
    </w:p>
    <w:p w:rsidR="001372A1" w:rsidRDefault="001372A1" w:rsidP="001372A1">
      <w:pPr>
        <w:jc w:val="both"/>
        <w:rPr>
          <w:rFonts w:ascii="Arial" w:hAnsi="Arial"/>
          <w:sz w:val="22"/>
          <w:lang w:val="it-IT"/>
        </w:rPr>
      </w:pPr>
      <w:r w:rsidRPr="00155331">
        <w:rPr>
          <w:rFonts w:ascii="Arial" w:hAnsi="Arial"/>
          <w:sz w:val="22"/>
          <w:lang w:val="it-IT"/>
        </w:rPr>
        <w:t xml:space="preserve">         </w:t>
      </w:r>
    </w:p>
    <w:p w:rsidR="001372A1" w:rsidRPr="0063424C" w:rsidRDefault="001372A1" w:rsidP="001372A1">
      <w:pPr>
        <w:ind w:firstLine="708"/>
        <w:jc w:val="both"/>
        <w:rPr>
          <w:rFonts w:ascii="Arial" w:hAnsi="Arial"/>
          <w:b/>
          <w:sz w:val="22"/>
          <w:lang w:val="it-IT"/>
        </w:rPr>
      </w:pPr>
      <w:r w:rsidRPr="0063424C">
        <w:rPr>
          <w:rFonts w:ascii="Arial" w:hAnsi="Arial"/>
          <w:b/>
          <w:sz w:val="22"/>
          <w:lang w:val="it-IT"/>
        </w:rPr>
        <w:t>Emisii in apa asociate utilizarii BAT-urilor.</w:t>
      </w:r>
    </w:p>
    <w:p w:rsidR="001372A1" w:rsidRDefault="001372A1" w:rsidP="001372A1">
      <w:pPr>
        <w:jc w:val="both"/>
        <w:rPr>
          <w:rFonts w:ascii="Arial" w:hAnsi="Arial"/>
          <w:sz w:val="22"/>
          <w:lang w:val="ro-RO"/>
        </w:rPr>
      </w:pPr>
      <w:r>
        <w:rPr>
          <w:rFonts w:ascii="Arial" w:hAnsi="Arial"/>
          <w:sz w:val="22"/>
          <w:lang w:val="ro-RO"/>
        </w:rPr>
        <w:t xml:space="preserve">            Limitele de emisie admise pentru evacuarea apelor uzate</w:t>
      </w:r>
      <w:r w:rsidR="0063424C">
        <w:rPr>
          <w:rFonts w:ascii="Arial" w:hAnsi="Arial"/>
          <w:sz w:val="22"/>
          <w:lang w:val="ro-RO"/>
        </w:rPr>
        <w:t>,</w:t>
      </w:r>
      <w:r>
        <w:rPr>
          <w:rFonts w:ascii="Arial" w:hAnsi="Arial"/>
          <w:sz w:val="22"/>
          <w:lang w:val="ro-RO"/>
        </w:rPr>
        <w:t xml:space="preserve"> </w:t>
      </w:r>
      <w:r w:rsidR="00B17C0E">
        <w:rPr>
          <w:rFonts w:ascii="Arial" w:hAnsi="Arial"/>
          <w:sz w:val="22"/>
          <w:lang w:val="ro-RO"/>
        </w:rPr>
        <w:t>prin v</w:t>
      </w:r>
      <w:r>
        <w:rPr>
          <w:rFonts w:ascii="Arial" w:hAnsi="Arial"/>
          <w:sz w:val="22"/>
          <w:lang w:val="ro-RO"/>
        </w:rPr>
        <w:t>idanja</w:t>
      </w:r>
      <w:r w:rsidR="00B17C0E">
        <w:rPr>
          <w:rFonts w:ascii="Arial" w:hAnsi="Arial"/>
          <w:sz w:val="22"/>
          <w:lang w:val="ro-RO"/>
        </w:rPr>
        <w:t>re</w:t>
      </w:r>
      <w:r w:rsidR="0063424C">
        <w:rPr>
          <w:rFonts w:ascii="Arial" w:hAnsi="Arial"/>
          <w:sz w:val="22"/>
          <w:lang w:val="ro-RO"/>
        </w:rPr>
        <w:t>,</w:t>
      </w:r>
      <w:r>
        <w:rPr>
          <w:rFonts w:ascii="Arial" w:hAnsi="Arial"/>
          <w:sz w:val="22"/>
          <w:lang w:val="ro-RO"/>
        </w:rPr>
        <w:t xml:space="preserve"> sunt conform HG 352/2005 - NTPA 002. </w:t>
      </w:r>
    </w:p>
    <w:p w:rsidR="001372A1" w:rsidRDefault="001372A1" w:rsidP="001372A1">
      <w:pPr>
        <w:jc w:val="both"/>
        <w:rPr>
          <w:lang w:val="ro-RO"/>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00"/>
        <w:gridCol w:w="1890"/>
        <w:gridCol w:w="1980"/>
      </w:tblGrid>
      <w:tr w:rsidR="001372A1" w:rsidTr="00D17207">
        <w:trPr>
          <w:trHeight w:val="710"/>
        </w:trPr>
        <w:tc>
          <w:tcPr>
            <w:tcW w:w="3150" w:type="dxa"/>
          </w:tcPr>
          <w:p w:rsidR="001372A1" w:rsidRDefault="001372A1" w:rsidP="00D17207">
            <w:pPr>
              <w:jc w:val="center"/>
              <w:rPr>
                <w:rFonts w:ascii="Arial" w:hAnsi="Arial"/>
                <w:sz w:val="22"/>
                <w:lang w:val="ro-RO"/>
              </w:rPr>
            </w:pPr>
            <w:r>
              <w:rPr>
                <w:rFonts w:ascii="Arial" w:hAnsi="Arial"/>
                <w:sz w:val="22"/>
                <w:lang w:val="ro-RO"/>
              </w:rPr>
              <w:t>Substanta</w:t>
            </w:r>
          </w:p>
        </w:tc>
        <w:tc>
          <w:tcPr>
            <w:tcW w:w="2700" w:type="dxa"/>
          </w:tcPr>
          <w:p w:rsidR="001372A1" w:rsidRDefault="001372A1" w:rsidP="00D17207">
            <w:pPr>
              <w:jc w:val="center"/>
              <w:rPr>
                <w:rFonts w:ascii="Arial" w:hAnsi="Arial"/>
                <w:sz w:val="22"/>
                <w:lang w:val="ro-RO"/>
              </w:rPr>
            </w:pPr>
            <w:r>
              <w:rPr>
                <w:rFonts w:ascii="Arial" w:hAnsi="Arial"/>
                <w:sz w:val="22"/>
                <w:lang w:val="ro-RO"/>
              </w:rPr>
              <w:t>Punct de emisie</w:t>
            </w:r>
          </w:p>
        </w:tc>
        <w:tc>
          <w:tcPr>
            <w:tcW w:w="1890" w:type="dxa"/>
          </w:tcPr>
          <w:p w:rsidR="001372A1" w:rsidRDefault="001372A1" w:rsidP="00D17207">
            <w:pPr>
              <w:jc w:val="center"/>
              <w:rPr>
                <w:rFonts w:ascii="Arial" w:hAnsi="Arial"/>
                <w:sz w:val="22"/>
                <w:lang w:val="ro-RO"/>
              </w:rPr>
            </w:pPr>
            <w:r>
              <w:rPr>
                <w:rFonts w:ascii="Arial" w:hAnsi="Arial"/>
                <w:sz w:val="22"/>
                <w:lang w:val="ro-RO"/>
              </w:rPr>
              <w:t>Valoare prag</w:t>
            </w:r>
          </w:p>
          <w:p w:rsidR="001372A1" w:rsidRDefault="001372A1" w:rsidP="00D17207">
            <w:pPr>
              <w:jc w:val="center"/>
              <w:rPr>
                <w:rFonts w:ascii="Arial" w:hAnsi="Arial"/>
                <w:sz w:val="22"/>
                <w:lang w:val="ro-RO"/>
              </w:rPr>
            </w:pPr>
            <w:r>
              <w:rPr>
                <w:rFonts w:ascii="Arial" w:hAnsi="Arial"/>
                <w:sz w:val="22"/>
                <w:lang w:val="ro-RO"/>
              </w:rPr>
              <w:t>mg/dm</w:t>
            </w:r>
            <w:r>
              <w:rPr>
                <w:rFonts w:ascii="Arial" w:hAnsi="Arial"/>
                <w:sz w:val="22"/>
                <w:vertAlign w:val="superscript"/>
                <w:lang w:val="ro-RO"/>
              </w:rPr>
              <w:t>3</w:t>
            </w:r>
          </w:p>
        </w:tc>
        <w:tc>
          <w:tcPr>
            <w:tcW w:w="1980" w:type="dxa"/>
          </w:tcPr>
          <w:p w:rsidR="001372A1" w:rsidRDefault="001372A1" w:rsidP="00D17207">
            <w:pPr>
              <w:jc w:val="center"/>
              <w:rPr>
                <w:rFonts w:ascii="Arial" w:hAnsi="Arial"/>
                <w:sz w:val="22"/>
                <w:lang w:val="ro-RO"/>
              </w:rPr>
            </w:pPr>
            <w:r>
              <w:rPr>
                <w:rFonts w:ascii="Arial" w:hAnsi="Arial"/>
                <w:sz w:val="22"/>
                <w:lang w:val="ro-RO"/>
              </w:rPr>
              <w:t>Valoarea limita de emisie propusa</w:t>
            </w:r>
          </w:p>
          <w:p w:rsidR="001372A1" w:rsidRDefault="001372A1" w:rsidP="00D17207">
            <w:pPr>
              <w:jc w:val="center"/>
              <w:rPr>
                <w:rFonts w:ascii="Arial" w:hAnsi="Arial"/>
                <w:sz w:val="22"/>
                <w:lang w:val="ro-RO"/>
              </w:rPr>
            </w:pPr>
            <w:r>
              <w:rPr>
                <w:rFonts w:ascii="Arial" w:hAnsi="Arial"/>
                <w:sz w:val="22"/>
                <w:lang w:val="ro-RO"/>
              </w:rPr>
              <w:t>mg/dm</w:t>
            </w:r>
            <w:r>
              <w:rPr>
                <w:rFonts w:ascii="Arial" w:hAnsi="Arial"/>
                <w:sz w:val="22"/>
                <w:vertAlign w:val="superscript"/>
                <w:lang w:val="ro-RO"/>
              </w:rPr>
              <w:t>3</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pH (la 25°C)</w:t>
            </w:r>
          </w:p>
        </w:tc>
        <w:tc>
          <w:tcPr>
            <w:tcW w:w="2700" w:type="dxa"/>
            <w:vMerge w:val="restart"/>
          </w:tcPr>
          <w:p w:rsidR="00C5674A" w:rsidRDefault="00C5674A" w:rsidP="00D456EE">
            <w:pPr>
              <w:jc w:val="center"/>
              <w:rPr>
                <w:rFonts w:ascii="Arial" w:hAnsi="Arial"/>
                <w:sz w:val="22"/>
                <w:lang w:val="ro-RO"/>
              </w:rPr>
            </w:pPr>
          </w:p>
          <w:p w:rsidR="00C5674A" w:rsidRDefault="00C5674A" w:rsidP="00D456EE">
            <w:pPr>
              <w:jc w:val="center"/>
              <w:rPr>
                <w:rFonts w:ascii="Arial" w:hAnsi="Arial"/>
                <w:sz w:val="22"/>
                <w:lang w:val="ro-RO"/>
              </w:rPr>
            </w:pPr>
            <w:r>
              <w:rPr>
                <w:rFonts w:ascii="Arial" w:hAnsi="Arial"/>
                <w:sz w:val="22"/>
                <w:lang w:val="ro-RO"/>
              </w:rPr>
              <w:t xml:space="preserve">Decantor aferent statiei de preepurare GOC3  </w:t>
            </w:r>
          </w:p>
          <w:p w:rsidR="00C5674A" w:rsidRDefault="00C5674A" w:rsidP="00D456EE">
            <w:pPr>
              <w:jc w:val="center"/>
              <w:rPr>
                <w:rFonts w:ascii="Arial" w:hAnsi="Arial"/>
                <w:sz w:val="22"/>
                <w:lang w:val="ro-RO"/>
              </w:rPr>
            </w:pPr>
            <w:r>
              <w:rPr>
                <w:rFonts w:ascii="Arial" w:hAnsi="Arial"/>
                <w:sz w:val="22"/>
                <w:lang w:val="ro-RO"/>
              </w:rPr>
              <w:t>V = 558 mc</w:t>
            </w: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6.5-8.5</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6.5-8.5</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Materii in suspensie- MTS</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350</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350</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CCO-Cr</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500</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500</w:t>
            </w:r>
          </w:p>
        </w:tc>
      </w:tr>
      <w:tr w:rsidR="00C5674A" w:rsidTr="00D456EE">
        <w:trPr>
          <w:trHeight w:val="187"/>
        </w:trPr>
        <w:tc>
          <w:tcPr>
            <w:tcW w:w="3150" w:type="dxa"/>
          </w:tcPr>
          <w:p w:rsidR="00C5674A" w:rsidRPr="00373B1F" w:rsidRDefault="00C5674A" w:rsidP="00D456EE">
            <w:pPr>
              <w:pStyle w:val="PlainText"/>
              <w:spacing w:line="276" w:lineRule="auto"/>
              <w:rPr>
                <w:rFonts w:ascii="Arial" w:hAnsi="Arial" w:cs="Arial"/>
                <w:vertAlign w:val="subscript"/>
                <w:lang w:val="en-US" w:eastAsia="en-US"/>
              </w:rPr>
            </w:pPr>
            <w:r w:rsidRPr="00373B1F">
              <w:rPr>
                <w:rFonts w:ascii="Arial" w:hAnsi="Arial" w:cs="Arial"/>
                <w:lang w:val="en-US" w:eastAsia="en-US"/>
              </w:rPr>
              <w:t>CBO</w:t>
            </w:r>
            <w:r w:rsidRPr="00373B1F">
              <w:rPr>
                <w:rFonts w:ascii="Arial" w:hAnsi="Arial" w:cs="Arial"/>
                <w:vertAlign w:val="subscript"/>
                <w:lang w:val="en-US" w:eastAsia="en-US"/>
              </w:rPr>
              <w:t>5</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300</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300</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Detergenti anionici</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25</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25</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Azot amoniacal/Amoniu</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30</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30</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Sulfuri/hidrogen sulfurat</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1.0</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1.0</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Fosfor total</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5</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5</w:t>
            </w:r>
          </w:p>
        </w:tc>
      </w:tr>
      <w:tr w:rsidR="00C5674A" w:rsidTr="00D17207">
        <w:tc>
          <w:tcPr>
            <w:tcW w:w="3150" w:type="dxa"/>
          </w:tcPr>
          <w:p w:rsidR="00C5674A" w:rsidRPr="00373B1F" w:rsidRDefault="00C5674A" w:rsidP="00D456EE">
            <w:pPr>
              <w:pStyle w:val="PlainText"/>
              <w:spacing w:line="276" w:lineRule="auto"/>
              <w:rPr>
                <w:rFonts w:ascii="Arial" w:hAnsi="Arial" w:cs="Arial"/>
                <w:lang w:val="en-US" w:eastAsia="en-US"/>
              </w:rPr>
            </w:pPr>
            <w:r w:rsidRPr="00373B1F">
              <w:rPr>
                <w:rFonts w:ascii="Arial" w:hAnsi="Arial" w:cs="Arial"/>
                <w:lang w:val="en-US" w:eastAsia="en-US"/>
              </w:rPr>
              <w:t>Substante extractibile cu eter de petrol</w:t>
            </w:r>
          </w:p>
        </w:tc>
        <w:tc>
          <w:tcPr>
            <w:tcW w:w="2700" w:type="dxa"/>
            <w:vMerge/>
          </w:tcPr>
          <w:p w:rsidR="00C5674A" w:rsidRDefault="00C5674A" w:rsidP="00D456EE">
            <w:pPr>
              <w:jc w:val="center"/>
              <w:rPr>
                <w:rFonts w:ascii="Arial" w:hAnsi="Arial"/>
                <w:sz w:val="22"/>
                <w:lang w:val="ro-RO"/>
              </w:rPr>
            </w:pPr>
          </w:p>
        </w:tc>
        <w:tc>
          <w:tcPr>
            <w:tcW w:w="1890" w:type="dxa"/>
          </w:tcPr>
          <w:p w:rsidR="00C5674A" w:rsidRPr="00D456EE" w:rsidRDefault="00C5674A" w:rsidP="00D456EE">
            <w:pPr>
              <w:pStyle w:val="PlainText"/>
              <w:spacing w:line="276" w:lineRule="auto"/>
              <w:jc w:val="center"/>
              <w:rPr>
                <w:rFonts w:ascii="Arial" w:hAnsi="Arial" w:cs="Arial"/>
                <w:lang w:val="en-US" w:eastAsia="en-US"/>
              </w:rPr>
            </w:pPr>
            <w:r w:rsidRPr="00D456EE">
              <w:rPr>
                <w:rFonts w:ascii="Arial" w:hAnsi="Arial" w:cs="Arial"/>
                <w:lang w:val="en-US" w:eastAsia="en-US"/>
              </w:rPr>
              <w:t>30</w:t>
            </w:r>
          </w:p>
        </w:tc>
        <w:tc>
          <w:tcPr>
            <w:tcW w:w="1980" w:type="dxa"/>
          </w:tcPr>
          <w:p w:rsidR="00C5674A" w:rsidRPr="00D456EE" w:rsidRDefault="00C5674A" w:rsidP="00EE24E7">
            <w:pPr>
              <w:pStyle w:val="PlainText"/>
              <w:spacing w:line="276" w:lineRule="auto"/>
              <w:jc w:val="center"/>
              <w:rPr>
                <w:rFonts w:ascii="Arial" w:hAnsi="Arial" w:cs="Arial"/>
                <w:lang w:val="en-US" w:eastAsia="en-US"/>
              </w:rPr>
            </w:pPr>
            <w:r w:rsidRPr="00D456EE">
              <w:rPr>
                <w:rFonts w:ascii="Arial" w:hAnsi="Arial" w:cs="Arial"/>
                <w:lang w:val="en-US" w:eastAsia="en-US"/>
              </w:rPr>
              <w:t>30</w:t>
            </w:r>
          </w:p>
        </w:tc>
      </w:tr>
    </w:tbl>
    <w:p w:rsidR="001372A1" w:rsidRDefault="001372A1" w:rsidP="001372A1">
      <w:pPr>
        <w:jc w:val="both"/>
        <w:rPr>
          <w:lang w:val="ro-RO"/>
        </w:rPr>
      </w:pPr>
    </w:p>
    <w:p w:rsidR="001372A1" w:rsidRDefault="001372A1" w:rsidP="001372A1">
      <w:pPr>
        <w:pStyle w:val="BodyText2"/>
        <w:ind w:right="-605"/>
        <w:jc w:val="both"/>
        <w:rPr>
          <w:lang w:val="pt-BR"/>
        </w:rPr>
      </w:pPr>
    </w:p>
    <w:p w:rsidR="001372A1" w:rsidRDefault="001372A1" w:rsidP="001372A1">
      <w:pPr>
        <w:pStyle w:val="BodyText2"/>
        <w:ind w:right="-81"/>
        <w:jc w:val="both"/>
        <w:rPr>
          <w:lang w:val="pt-BR"/>
        </w:rPr>
      </w:pPr>
    </w:p>
    <w:p w:rsidR="001372A1" w:rsidRPr="00485FB7" w:rsidRDefault="001372A1" w:rsidP="001372A1">
      <w:pPr>
        <w:pStyle w:val="BodyText2"/>
        <w:ind w:right="-81"/>
        <w:jc w:val="both"/>
        <w:rPr>
          <w:lang w:val="pt-BR"/>
        </w:rPr>
      </w:pPr>
      <w:r w:rsidRPr="00485FB7">
        <w:rPr>
          <w:lang w:val="pt-BR"/>
        </w:rPr>
        <w:t xml:space="preserve">13.3. Emisii in reteaua de canalizare oraseneasca sau cursuri de apa de suprafata </w:t>
      </w:r>
      <w:r>
        <w:rPr>
          <w:lang w:val="pt-BR"/>
        </w:rPr>
        <w:t xml:space="preserve">             </w:t>
      </w:r>
      <w:r w:rsidRPr="00485FB7">
        <w:rPr>
          <w:lang w:val="pt-BR"/>
        </w:rPr>
        <w:t>(dupa preepurarea proprie)</w:t>
      </w:r>
    </w:p>
    <w:p w:rsidR="001372A1" w:rsidRPr="00485FB7" w:rsidRDefault="001372A1" w:rsidP="001372A1">
      <w:pPr>
        <w:pStyle w:val="BodyText2"/>
        <w:ind w:right="-605"/>
        <w:jc w:val="both"/>
        <w:rPr>
          <w:sz w:val="16"/>
          <w:lang w:val="pt-B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gridCol w:w="2250"/>
        <w:gridCol w:w="1710"/>
      </w:tblGrid>
      <w:tr w:rsidR="001372A1" w:rsidTr="00D17207">
        <w:tc>
          <w:tcPr>
            <w:tcW w:w="3240" w:type="dxa"/>
          </w:tcPr>
          <w:p w:rsidR="001372A1" w:rsidRDefault="001372A1" w:rsidP="00D17207">
            <w:pPr>
              <w:ind w:right="-605"/>
              <w:jc w:val="center"/>
              <w:rPr>
                <w:rFonts w:ascii="Arial" w:hAnsi="Arial"/>
                <w:b/>
                <w:bCs/>
                <w:sz w:val="22"/>
                <w:lang w:val="ro-RO"/>
              </w:rPr>
            </w:pPr>
            <w:r w:rsidRPr="00485FB7">
              <w:rPr>
                <w:b/>
                <w:bCs/>
                <w:sz w:val="22"/>
                <w:lang w:val="pt-BR"/>
              </w:rPr>
              <w:t xml:space="preserve"> </w:t>
            </w:r>
            <w:r>
              <w:rPr>
                <w:rFonts w:ascii="Arial" w:hAnsi="Arial"/>
                <w:b/>
                <w:bCs/>
                <w:sz w:val="22"/>
                <w:lang w:val="ro-RO"/>
              </w:rPr>
              <w:t>Substanta</w:t>
            </w:r>
          </w:p>
        </w:tc>
        <w:tc>
          <w:tcPr>
            <w:tcW w:w="2880" w:type="dxa"/>
          </w:tcPr>
          <w:p w:rsidR="001372A1" w:rsidRDefault="001372A1" w:rsidP="00D17207">
            <w:pPr>
              <w:ind w:right="-605"/>
              <w:jc w:val="center"/>
              <w:rPr>
                <w:rFonts w:ascii="Arial" w:hAnsi="Arial"/>
                <w:b/>
                <w:bCs/>
                <w:sz w:val="22"/>
                <w:lang w:val="ro-RO"/>
              </w:rPr>
            </w:pPr>
            <w:r>
              <w:rPr>
                <w:rFonts w:ascii="Arial" w:hAnsi="Arial"/>
                <w:b/>
                <w:bCs/>
                <w:sz w:val="22"/>
                <w:lang w:val="ro-RO"/>
              </w:rPr>
              <w:t>Punct de emisie</w:t>
            </w:r>
          </w:p>
        </w:tc>
        <w:tc>
          <w:tcPr>
            <w:tcW w:w="2250" w:type="dxa"/>
          </w:tcPr>
          <w:p w:rsidR="001372A1" w:rsidRDefault="001372A1" w:rsidP="00D17207">
            <w:pPr>
              <w:ind w:right="-18"/>
              <w:jc w:val="center"/>
              <w:rPr>
                <w:rFonts w:ascii="Arial" w:hAnsi="Arial"/>
                <w:b/>
                <w:bCs/>
                <w:sz w:val="22"/>
                <w:lang w:val="ro-RO"/>
              </w:rPr>
            </w:pPr>
            <w:r>
              <w:rPr>
                <w:rFonts w:ascii="Arial" w:hAnsi="Arial"/>
                <w:b/>
                <w:bCs/>
                <w:sz w:val="22"/>
                <w:lang w:val="ro-RO"/>
              </w:rPr>
              <w:t>Limita de emisie</w:t>
            </w:r>
          </w:p>
          <w:p w:rsidR="001372A1" w:rsidRDefault="001372A1" w:rsidP="00D17207">
            <w:pPr>
              <w:jc w:val="center"/>
              <w:rPr>
                <w:rFonts w:ascii="Arial" w:hAnsi="Arial"/>
                <w:b/>
                <w:bCs/>
                <w:sz w:val="22"/>
                <w:lang w:val="ro-RO"/>
              </w:rPr>
            </w:pPr>
            <w:r>
              <w:rPr>
                <w:rFonts w:ascii="Arial" w:hAnsi="Arial"/>
                <w:b/>
                <w:bCs/>
                <w:sz w:val="22"/>
                <w:lang w:val="ro-RO"/>
              </w:rPr>
              <w:t>mg/dm</w:t>
            </w:r>
            <w:r>
              <w:rPr>
                <w:rFonts w:ascii="Arial" w:hAnsi="Arial"/>
                <w:b/>
                <w:bCs/>
                <w:sz w:val="22"/>
                <w:vertAlign w:val="superscript"/>
                <w:lang w:val="ro-RO"/>
              </w:rPr>
              <w:t>3</w:t>
            </w:r>
          </w:p>
        </w:tc>
        <w:tc>
          <w:tcPr>
            <w:tcW w:w="1710" w:type="dxa"/>
          </w:tcPr>
          <w:p w:rsidR="001372A1" w:rsidRDefault="001372A1" w:rsidP="00D17207">
            <w:pPr>
              <w:ind w:right="12"/>
              <w:jc w:val="center"/>
              <w:rPr>
                <w:rFonts w:ascii="Arial" w:hAnsi="Arial"/>
                <w:b/>
                <w:bCs/>
                <w:sz w:val="22"/>
                <w:lang w:val="ro-RO"/>
              </w:rPr>
            </w:pPr>
            <w:r>
              <w:rPr>
                <w:rFonts w:ascii="Arial" w:hAnsi="Arial"/>
                <w:b/>
                <w:bCs/>
                <w:sz w:val="22"/>
                <w:lang w:val="ro-RO"/>
              </w:rPr>
              <w:t>Nivel de emisie stabilit</w:t>
            </w:r>
          </w:p>
          <w:p w:rsidR="001372A1" w:rsidRDefault="001372A1" w:rsidP="00D17207">
            <w:pPr>
              <w:ind w:right="-605"/>
              <w:jc w:val="center"/>
              <w:rPr>
                <w:rFonts w:ascii="Arial" w:hAnsi="Arial"/>
                <w:b/>
                <w:bCs/>
                <w:sz w:val="22"/>
                <w:lang w:val="ro-RO"/>
              </w:rPr>
            </w:pPr>
          </w:p>
        </w:tc>
      </w:tr>
      <w:tr w:rsidR="001372A1" w:rsidTr="00D17207">
        <w:tc>
          <w:tcPr>
            <w:tcW w:w="3240" w:type="dxa"/>
          </w:tcPr>
          <w:p w:rsidR="001372A1" w:rsidRDefault="00D456EE" w:rsidP="00D17207">
            <w:pPr>
              <w:ind w:right="-605"/>
              <w:jc w:val="center"/>
              <w:rPr>
                <w:b/>
                <w:bCs/>
                <w:sz w:val="22"/>
              </w:rPr>
            </w:pPr>
            <w:r>
              <w:rPr>
                <w:b/>
                <w:bCs/>
                <w:sz w:val="22"/>
              </w:rPr>
              <w:t>-</w:t>
            </w:r>
          </w:p>
        </w:tc>
        <w:tc>
          <w:tcPr>
            <w:tcW w:w="2880" w:type="dxa"/>
          </w:tcPr>
          <w:p w:rsidR="001372A1" w:rsidRDefault="00D456EE" w:rsidP="00D17207">
            <w:pPr>
              <w:ind w:right="-605"/>
              <w:jc w:val="center"/>
              <w:rPr>
                <w:rFonts w:ascii="Arial" w:hAnsi="Arial"/>
                <w:b/>
                <w:bCs/>
                <w:sz w:val="22"/>
                <w:lang w:val="ro-RO"/>
              </w:rPr>
            </w:pPr>
            <w:r>
              <w:rPr>
                <w:rFonts w:ascii="Arial" w:hAnsi="Arial"/>
                <w:b/>
                <w:bCs/>
                <w:sz w:val="22"/>
                <w:lang w:val="ro-RO"/>
              </w:rPr>
              <w:t>-</w:t>
            </w:r>
          </w:p>
        </w:tc>
        <w:tc>
          <w:tcPr>
            <w:tcW w:w="2250" w:type="dxa"/>
          </w:tcPr>
          <w:p w:rsidR="001372A1" w:rsidRDefault="00D456EE" w:rsidP="00D17207">
            <w:pPr>
              <w:ind w:right="-605"/>
              <w:jc w:val="center"/>
              <w:rPr>
                <w:rFonts w:ascii="Arial" w:hAnsi="Arial"/>
                <w:b/>
                <w:bCs/>
                <w:sz w:val="22"/>
                <w:lang w:val="ro-RO"/>
              </w:rPr>
            </w:pPr>
            <w:r>
              <w:rPr>
                <w:rFonts w:ascii="Arial" w:hAnsi="Arial"/>
                <w:b/>
                <w:bCs/>
                <w:sz w:val="22"/>
                <w:lang w:val="ro-RO"/>
              </w:rPr>
              <w:t>-</w:t>
            </w:r>
          </w:p>
        </w:tc>
        <w:tc>
          <w:tcPr>
            <w:tcW w:w="1710" w:type="dxa"/>
          </w:tcPr>
          <w:p w:rsidR="001372A1" w:rsidRDefault="00D456EE" w:rsidP="00D17207">
            <w:pPr>
              <w:ind w:right="-605"/>
              <w:jc w:val="center"/>
              <w:rPr>
                <w:rFonts w:ascii="Arial" w:hAnsi="Arial"/>
                <w:b/>
                <w:bCs/>
                <w:sz w:val="22"/>
                <w:lang w:val="ro-RO"/>
              </w:rPr>
            </w:pPr>
            <w:r>
              <w:rPr>
                <w:rFonts w:ascii="Arial" w:hAnsi="Arial"/>
                <w:b/>
                <w:bCs/>
                <w:sz w:val="22"/>
                <w:lang w:val="ro-RO"/>
              </w:rPr>
              <w:t>-</w:t>
            </w:r>
          </w:p>
        </w:tc>
      </w:tr>
    </w:tbl>
    <w:p w:rsidR="001372A1" w:rsidRDefault="001372A1" w:rsidP="001372A1">
      <w:pPr>
        <w:ind w:right="-605"/>
        <w:jc w:val="both"/>
        <w:rPr>
          <w:rFonts w:ascii="Arial" w:hAnsi="Arial"/>
          <w:b/>
          <w:sz w:val="22"/>
          <w:u w:val="single"/>
          <w:lang w:val="ro-RO"/>
        </w:rPr>
      </w:pPr>
    </w:p>
    <w:p w:rsidR="001372A1" w:rsidRDefault="001372A1" w:rsidP="001372A1">
      <w:pPr>
        <w:ind w:right="-605"/>
        <w:jc w:val="both"/>
        <w:rPr>
          <w:rFonts w:ascii="Arial" w:hAnsi="Arial"/>
          <w:b/>
          <w:sz w:val="22"/>
          <w:u w:val="single"/>
          <w:lang w:val="ro-RO"/>
        </w:rPr>
      </w:pPr>
    </w:p>
    <w:p w:rsidR="001372A1" w:rsidRPr="00155331" w:rsidRDefault="001372A1" w:rsidP="001372A1">
      <w:pPr>
        <w:pStyle w:val="BodyText2"/>
        <w:jc w:val="both"/>
        <w:rPr>
          <w:lang w:val="it-IT"/>
        </w:rPr>
      </w:pPr>
    </w:p>
    <w:p w:rsidR="001372A1" w:rsidRDefault="001372A1" w:rsidP="001372A1">
      <w:pPr>
        <w:jc w:val="both"/>
        <w:rPr>
          <w:rFonts w:ascii="Arial" w:hAnsi="Arial"/>
          <w:b/>
          <w:sz w:val="22"/>
          <w:u w:val="single"/>
          <w:lang w:val="it-IT"/>
        </w:rPr>
      </w:pPr>
      <w:r>
        <w:rPr>
          <w:rFonts w:ascii="Arial" w:hAnsi="Arial"/>
          <w:b/>
          <w:sz w:val="22"/>
          <w:u w:val="single"/>
          <w:lang w:val="it-IT"/>
        </w:rPr>
        <w:br w:type="page"/>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4"/>
              </w:rPr>
            </w:pPr>
            <w:r w:rsidRPr="00155331">
              <w:rPr>
                <w:rFonts w:ascii="Arial" w:hAnsi="Arial"/>
                <w:sz w:val="22"/>
                <w:lang w:val="it-IT"/>
              </w:rPr>
              <w:lastRenderedPageBreak/>
              <w:br w:type="page"/>
            </w:r>
            <w:r>
              <w:rPr>
                <w:rFonts w:ascii="Arial" w:hAnsi="Arial"/>
                <w:b/>
                <w:sz w:val="22"/>
              </w:rPr>
              <w:t>Sectiunea 14 - Impact</w:t>
            </w:r>
          </w:p>
        </w:tc>
      </w:tr>
    </w:tbl>
    <w:p w:rsidR="001372A1" w:rsidRDefault="001372A1" w:rsidP="001372A1">
      <w:pPr>
        <w:rPr>
          <w:rFonts w:ascii="Arial" w:hAnsi="Arial"/>
          <w:sz w:val="22"/>
        </w:rPr>
      </w:pPr>
    </w:p>
    <w:p w:rsidR="001372A1" w:rsidRDefault="001372A1" w:rsidP="001372A1">
      <w:pPr>
        <w:rPr>
          <w:rFonts w:ascii="Arial" w:hAnsi="Arial"/>
          <w:b/>
          <w:sz w:val="28"/>
        </w:rPr>
      </w:pPr>
      <w:r>
        <w:rPr>
          <w:rFonts w:ascii="Arial" w:hAnsi="Arial"/>
          <w:b/>
          <w:sz w:val="28"/>
        </w:rPr>
        <w:t xml:space="preserve">   </w:t>
      </w:r>
    </w:p>
    <w:p w:rsidR="001372A1" w:rsidRDefault="001372A1" w:rsidP="001372A1">
      <w:pPr>
        <w:rPr>
          <w:rFonts w:ascii="Arial" w:hAnsi="Arial"/>
          <w:b/>
          <w:sz w:val="28"/>
        </w:rPr>
      </w:pPr>
      <w:r>
        <w:rPr>
          <w:rFonts w:ascii="Arial" w:hAnsi="Arial"/>
          <w:b/>
          <w:sz w:val="28"/>
        </w:rPr>
        <w:t>14. IMPACT</w:t>
      </w:r>
    </w:p>
    <w:p w:rsidR="001372A1" w:rsidRDefault="001372A1" w:rsidP="001372A1">
      <w:pPr>
        <w:rPr>
          <w:rFonts w:ascii="Arial" w:hAnsi="Arial"/>
          <w:b/>
          <w:sz w:val="24"/>
        </w:rPr>
      </w:pPr>
    </w:p>
    <w:p w:rsidR="001372A1" w:rsidRDefault="001372A1" w:rsidP="001372A1">
      <w:pPr>
        <w:rPr>
          <w:rFonts w:ascii="Arial" w:hAnsi="Arial"/>
          <w:sz w:val="22"/>
        </w:rPr>
      </w:pPr>
      <w:r>
        <w:rPr>
          <w:rFonts w:ascii="Arial" w:hAnsi="Arial"/>
          <w:b/>
          <w:sz w:val="24"/>
        </w:rPr>
        <w:t>14.1.    Evaluarea impactului emisiilor asupra mediului</w:t>
      </w:r>
    </w:p>
    <w:p w:rsidR="001372A1" w:rsidRDefault="001372A1" w:rsidP="001372A1">
      <w:pPr>
        <w:jc w:val="both"/>
        <w:rPr>
          <w:rFonts w:ascii="Arial" w:hAnsi="Arial"/>
        </w:rPr>
      </w:pPr>
      <w:r>
        <w:rPr>
          <w:rFonts w:ascii="Arial" w:hAnsi="Arial"/>
          <w:sz w:val="22"/>
        </w:rPr>
        <w:t xml:space="preserve">    </w:t>
      </w:r>
      <w:r>
        <w:rPr>
          <w:rFonts w:ascii="Arial" w:hAnsi="Arial"/>
          <w:sz w:val="22"/>
        </w:rPr>
        <w:tab/>
      </w:r>
      <w:r>
        <w:rPr>
          <w:rFonts w:ascii="Arial" w:hAnsi="Arial"/>
        </w:rPr>
        <w:t>Luand in considerare faptul ca au fost deja realizate fie un studiu de evaluare a impactului asupra mediului fie un bilant de mediu, nivelul de detaliere din solicitare trebuie sa corespunda nivelului de risc asupra mediului exercitat de emisiile rezultate din activitati.</w:t>
      </w:r>
    </w:p>
    <w:p w:rsidR="001372A1" w:rsidRDefault="001372A1" w:rsidP="001372A1">
      <w:pPr>
        <w:jc w:val="both"/>
        <w:rPr>
          <w:rFonts w:ascii="Arial" w:hAnsi="Arial"/>
        </w:rPr>
      </w:pPr>
      <w:r>
        <w:rPr>
          <w:rFonts w:ascii="Arial" w:hAnsi="Arial"/>
        </w:rPr>
        <w:t xml:space="preserve">   </w:t>
      </w:r>
      <w:r>
        <w:rPr>
          <w:rFonts w:ascii="Arial" w:hAnsi="Arial"/>
        </w:rPr>
        <w:tab/>
        <w:t xml:space="preserve"> Instalatiile care evacueaza emisii in receptori importanti sau sensibili sau emit substante a caror natura si cantitate ar putea afecta receptorii din mediu pot necesita o evaluare mai detaliata a efectelor potentiale. In cazul in care instalatiile evacueaza doar un nivel scazut de emisii si nu exista receptori afectati sau sensibili, aceste zone pot sa nu necesite o astfel de evaluare detaliata.</w:t>
      </w:r>
    </w:p>
    <w:p w:rsidR="001372A1" w:rsidRPr="00155331" w:rsidRDefault="001372A1" w:rsidP="001372A1">
      <w:pPr>
        <w:jc w:val="both"/>
        <w:rPr>
          <w:rFonts w:ascii="Arial" w:hAnsi="Arial"/>
          <w:sz w:val="22"/>
          <w:lang w:val="pt-BR"/>
        </w:rPr>
      </w:pPr>
      <w:r>
        <w:rPr>
          <w:rFonts w:ascii="Arial" w:hAnsi="Arial"/>
        </w:rPr>
        <w:t xml:space="preserve">   </w:t>
      </w:r>
      <w:r>
        <w:rPr>
          <w:rFonts w:ascii="Arial" w:hAnsi="Arial"/>
        </w:rPr>
        <w:tab/>
        <w:t xml:space="preserve"> </w:t>
      </w:r>
      <w:r w:rsidRPr="00155331">
        <w:rPr>
          <w:rFonts w:ascii="Arial" w:hAnsi="Arial"/>
          <w:lang w:val="it-IT"/>
        </w:rPr>
        <w:t xml:space="preserve">Operatorii trebuie sa aiba dovezi care sustin evaluarea impactului exercitat de activitatile lor asupra mediului si acestea sa fie componente ale documentatiei de solicitare. Indrumarul privind evaluarea BAT prezinta o metodologie pentru efectuarea acestei evaluari, care ofera recomandari suplimentare privind natura informatiilor si nivelul de detaliere necesar. </w:t>
      </w:r>
      <w:r w:rsidRPr="00155331">
        <w:rPr>
          <w:rFonts w:ascii="Arial" w:hAnsi="Arial"/>
          <w:lang w:val="pt-BR"/>
        </w:rPr>
        <w:t>De asemenea, ofera o metoda de stabilire a importantei impactului unei evacuari asupra mediului receptor.</w:t>
      </w:r>
    </w:p>
    <w:p w:rsidR="001372A1" w:rsidRPr="0059315E" w:rsidRDefault="001372A1" w:rsidP="001372A1">
      <w:pPr>
        <w:rPr>
          <w:rFonts w:ascii="Arial" w:hAnsi="Arial"/>
          <w:sz w:val="16"/>
          <w:szCs w:val="16"/>
          <w:lang w:val="pt-BR"/>
        </w:rPr>
      </w:pPr>
    </w:p>
    <w:p w:rsidR="001372A1" w:rsidRPr="00BC6BBA" w:rsidRDefault="001372A1" w:rsidP="001372A1">
      <w:pPr>
        <w:jc w:val="both"/>
        <w:rPr>
          <w:rFonts w:ascii="Arial" w:hAnsi="Arial"/>
          <w:color w:val="000000"/>
          <w:sz w:val="22"/>
          <w:lang w:val="it-IT"/>
        </w:rPr>
      </w:pPr>
      <w:r w:rsidRPr="00155331">
        <w:rPr>
          <w:rFonts w:ascii="Arial" w:hAnsi="Arial"/>
          <w:sz w:val="22"/>
          <w:lang w:val="pt-BR"/>
        </w:rPr>
        <w:tab/>
      </w:r>
      <w:r w:rsidRPr="00BC6BBA">
        <w:rPr>
          <w:rFonts w:ascii="Arial" w:hAnsi="Arial"/>
          <w:color w:val="000000"/>
          <w:sz w:val="22"/>
          <w:lang w:val="it-IT"/>
        </w:rPr>
        <w:t xml:space="preserve">In urma analizei amplasamentului si intocmirii Raportului </w:t>
      </w:r>
      <w:r w:rsidR="00D456EE">
        <w:rPr>
          <w:rFonts w:ascii="Arial" w:hAnsi="Arial"/>
          <w:color w:val="000000"/>
          <w:sz w:val="22"/>
          <w:lang w:val="it-IT"/>
        </w:rPr>
        <w:t>privind starea de referinta</w:t>
      </w:r>
      <w:r w:rsidRPr="00BC6BBA">
        <w:rPr>
          <w:rFonts w:ascii="Arial" w:hAnsi="Arial"/>
          <w:color w:val="000000"/>
          <w:sz w:val="22"/>
          <w:lang w:val="it-IT"/>
        </w:rPr>
        <w:t xml:space="preserve"> a rezultat ca nu exista zone poluate, in functionare </w:t>
      </w:r>
      <w:r w:rsidR="00D456EE">
        <w:rPr>
          <w:rFonts w:ascii="Arial" w:hAnsi="Arial"/>
          <w:color w:val="000000"/>
          <w:sz w:val="22"/>
          <w:lang w:val="it-IT"/>
        </w:rPr>
        <w:t>Ferma</w:t>
      </w:r>
      <w:r>
        <w:rPr>
          <w:rFonts w:ascii="Arial" w:hAnsi="Arial"/>
          <w:color w:val="000000"/>
          <w:sz w:val="22"/>
          <w:lang w:val="it-IT"/>
        </w:rPr>
        <w:t xml:space="preserve"> de crestere pasari </w:t>
      </w:r>
      <w:r w:rsidR="00D456EE">
        <w:rPr>
          <w:rFonts w:ascii="Arial" w:hAnsi="Arial"/>
          <w:color w:val="000000"/>
          <w:sz w:val="22"/>
          <w:lang w:val="it-IT"/>
        </w:rPr>
        <w:t>B#- GOC3 are</w:t>
      </w:r>
      <w:r w:rsidRPr="00BC6BBA">
        <w:rPr>
          <w:rFonts w:ascii="Arial" w:hAnsi="Arial"/>
          <w:color w:val="000000"/>
          <w:sz w:val="22"/>
          <w:lang w:val="it-IT"/>
        </w:rPr>
        <w:t xml:space="preserve"> un impact nesemnificativ asupra mediului.</w:t>
      </w:r>
    </w:p>
    <w:p w:rsidR="00D456EE" w:rsidRDefault="00D456EE" w:rsidP="00D456EE">
      <w:pPr>
        <w:ind w:firstLine="540"/>
        <w:jc w:val="both"/>
        <w:rPr>
          <w:rFonts w:ascii="Arial" w:hAnsi="Arial"/>
          <w:sz w:val="22"/>
          <w:u w:val="single"/>
        </w:rPr>
      </w:pPr>
    </w:p>
    <w:p w:rsidR="00D456EE" w:rsidRPr="00D456EE" w:rsidRDefault="00D456EE" w:rsidP="00D456EE">
      <w:pPr>
        <w:ind w:firstLine="540"/>
        <w:jc w:val="both"/>
        <w:rPr>
          <w:rFonts w:ascii="Arial" w:hAnsi="Arial"/>
          <w:b/>
          <w:sz w:val="22"/>
          <w:u w:val="single"/>
        </w:rPr>
      </w:pPr>
      <w:r w:rsidRPr="00D456EE">
        <w:rPr>
          <w:rFonts w:ascii="Arial" w:hAnsi="Arial"/>
          <w:b/>
          <w:sz w:val="22"/>
          <w:u w:val="single"/>
        </w:rPr>
        <w:t>Impactul asupra calitatii apelor de suprafata</w:t>
      </w:r>
    </w:p>
    <w:p w:rsidR="00D456EE" w:rsidRDefault="00D456EE" w:rsidP="00D456EE">
      <w:pPr>
        <w:ind w:firstLine="540"/>
        <w:jc w:val="both"/>
        <w:rPr>
          <w:rFonts w:ascii="Arial" w:hAnsi="Arial"/>
          <w:sz w:val="22"/>
        </w:rPr>
      </w:pPr>
      <w:r w:rsidRPr="00EF0386">
        <w:rPr>
          <w:rFonts w:ascii="Arial" w:hAnsi="Arial"/>
          <w:sz w:val="22"/>
        </w:rPr>
        <w:t xml:space="preserve">Nu se evacueaza ape uzate direct in emisar. Apele uzate menajere sunt </w:t>
      </w:r>
      <w:r>
        <w:rPr>
          <w:rFonts w:ascii="Arial" w:hAnsi="Arial"/>
          <w:sz w:val="22"/>
        </w:rPr>
        <w:t xml:space="preserve">colectate in canalizarea menajera si descarcate in </w:t>
      </w:r>
      <w:r w:rsidRPr="00ED2286">
        <w:rPr>
          <w:rFonts w:ascii="Arial" w:hAnsi="Arial" w:cs="Arial"/>
          <w:bCs/>
          <w:sz w:val="22"/>
          <w:szCs w:val="22"/>
          <w:lang w:val="fr-FR"/>
        </w:rPr>
        <w:t>canalizarea ce apartine de Compania Judeteana « Apa Serv » S.A. Neamt.</w:t>
      </w:r>
    </w:p>
    <w:p w:rsidR="00D456EE" w:rsidRDefault="00D456EE" w:rsidP="00D456EE">
      <w:pPr>
        <w:ind w:firstLine="540"/>
        <w:jc w:val="both"/>
        <w:rPr>
          <w:rFonts w:ascii="Arial" w:hAnsi="Arial"/>
          <w:sz w:val="22"/>
        </w:rPr>
      </w:pPr>
      <w:r>
        <w:rPr>
          <w:rFonts w:ascii="Arial" w:hAnsi="Arial"/>
          <w:sz w:val="22"/>
        </w:rPr>
        <w:t>Apele uzate de spalare dupa preepurare sunt stocate in decantorul aferent statiei de peepurare si vidanjate de o societate autorizata cu care este incheiat contract</w:t>
      </w:r>
    </w:p>
    <w:p w:rsidR="00D456EE" w:rsidRPr="00EF0386" w:rsidRDefault="00D456EE" w:rsidP="00D456EE">
      <w:pPr>
        <w:ind w:firstLine="540"/>
        <w:jc w:val="both"/>
        <w:rPr>
          <w:rFonts w:ascii="Arial" w:hAnsi="Arial"/>
          <w:sz w:val="22"/>
        </w:rPr>
      </w:pPr>
      <w:r w:rsidRPr="00EF0386">
        <w:rPr>
          <w:rFonts w:ascii="Arial" w:hAnsi="Arial"/>
          <w:sz w:val="22"/>
        </w:rPr>
        <w:t xml:space="preserve"> Avand in vedere ca raul </w:t>
      </w:r>
      <w:r>
        <w:rPr>
          <w:rFonts w:ascii="Arial" w:hAnsi="Arial"/>
          <w:sz w:val="22"/>
        </w:rPr>
        <w:t xml:space="preserve">Bistrita </w:t>
      </w:r>
      <w:r w:rsidRPr="00EF0386">
        <w:rPr>
          <w:rFonts w:ascii="Arial" w:hAnsi="Arial"/>
          <w:sz w:val="22"/>
        </w:rPr>
        <w:t xml:space="preserve"> este situat la cca 4 km fata de incinta </w:t>
      </w:r>
      <w:r>
        <w:rPr>
          <w:rFonts w:ascii="Arial" w:hAnsi="Arial"/>
          <w:sz w:val="22"/>
        </w:rPr>
        <w:t>fermei iar canalul UHE la cca. 1,9 km</w:t>
      </w:r>
      <w:r w:rsidRPr="00EF0386">
        <w:rPr>
          <w:rFonts w:ascii="Arial" w:hAnsi="Arial"/>
          <w:sz w:val="22"/>
        </w:rPr>
        <w:t xml:space="preserve">, calitatea </w:t>
      </w:r>
      <w:r>
        <w:rPr>
          <w:rFonts w:ascii="Arial" w:hAnsi="Arial"/>
          <w:sz w:val="22"/>
        </w:rPr>
        <w:t xml:space="preserve">apelor de suprafata </w:t>
      </w:r>
      <w:r w:rsidRPr="00EF0386">
        <w:rPr>
          <w:rFonts w:ascii="Arial" w:hAnsi="Arial"/>
          <w:sz w:val="22"/>
        </w:rPr>
        <w:t xml:space="preserve"> nu poate fi influentata prin eventuale poluari accidentale.</w:t>
      </w:r>
    </w:p>
    <w:p w:rsidR="00B74D4E" w:rsidRDefault="00B74D4E" w:rsidP="00D456EE">
      <w:pPr>
        <w:ind w:left="540"/>
        <w:jc w:val="both"/>
        <w:rPr>
          <w:rFonts w:ascii="Arial" w:hAnsi="Arial"/>
          <w:sz w:val="22"/>
          <w:u w:val="single"/>
        </w:rPr>
      </w:pPr>
    </w:p>
    <w:p w:rsidR="00D456EE" w:rsidRPr="00B74D4E" w:rsidRDefault="00D456EE" w:rsidP="00D456EE">
      <w:pPr>
        <w:ind w:left="540"/>
        <w:jc w:val="both"/>
        <w:rPr>
          <w:rFonts w:ascii="Arial" w:hAnsi="Arial"/>
          <w:b/>
          <w:sz w:val="22"/>
          <w:u w:val="single"/>
        </w:rPr>
      </w:pPr>
      <w:r w:rsidRPr="00B74D4E">
        <w:rPr>
          <w:rFonts w:ascii="Arial" w:hAnsi="Arial"/>
          <w:b/>
          <w:sz w:val="22"/>
          <w:u w:val="single"/>
        </w:rPr>
        <w:t>Impactul asupra calitatii apelor subterane</w:t>
      </w:r>
    </w:p>
    <w:p w:rsidR="00D456EE" w:rsidRDefault="00D456EE" w:rsidP="00D456EE">
      <w:pPr>
        <w:ind w:left="-90" w:firstLine="630"/>
        <w:jc w:val="both"/>
        <w:rPr>
          <w:rFonts w:ascii="Arial" w:hAnsi="Arial"/>
          <w:sz w:val="22"/>
        </w:rPr>
      </w:pPr>
      <w:proofErr w:type="gramStart"/>
      <w:r w:rsidRPr="00EF0386">
        <w:rPr>
          <w:rFonts w:ascii="Arial" w:hAnsi="Arial"/>
          <w:sz w:val="22"/>
        </w:rPr>
        <w:t>Prin dotarile si amenajarile efectuate in cadrul societatii, acestea conduc la eliminarea impactului asupra calitatii freaticului</w:t>
      </w:r>
      <w:r>
        <w:rPr>
          <w:rFonts w:ascii="Arial" w:hAnsi="Arial"/>
          <w:sz w:val="22"/>
        </w:rPr>
        <w:t>.</w:t>
      </w:r>
      <w:proofErr w:type="gramEnd"/>
      <w:r>
        <w:rPr>
          <w:rFonts w:ascii="Arial" w:hAnsi="Arial"/>
          <w:sz w:val="22"/>
        </w:rPr>
        <w:t xml:space="preserve"> Pe amplasament panza freatica se afla la adancimi mai mari de 29 m.</w:t>
      </w:r>
      <w:r w:rsidRPr="00EF0386">
        <w:rPr>
          <w:rFonts w:ascii="Arial" w:hAnsi="Arial"/>
          <w:sz w:val="22"/>
        </w:rPr>
        <w:t xml:space="preserve">. </w:t>
      </w:r>
    </w:p>
    <w:p w:rsidR="00D456EE" w:rsidRDefault="00D456EE" w:rsidP="00D456EE">
      <w:pPr>
        <w:pStyle w:val="BodyText2"/>
        <w:ind w:firstLine="720"/>
        <w:jc w:val="both"/>
        <w:rPr>
          <w:b w:val="0"/>
          <w:sz w:val="22"/>
          <w:u w:val="single"/>
          <w:lang w:val="en-US"/>
        </w:rPr>
      </w:pPr>
    </w:p>
    <w:p w:rsidR="00D456EE" w:rsidRPr="00D456EE" w:rsidRDefault="00D456EE" w:rsidP="00D456EE">
      <w:pPr>
        <w:pStyle w:val="BodyText2"/>
        <w:ind w:firstLine="720"/>
        <w:jc w:val="both"/>
        <w:rPr>
          <w:caps/>
          <w:sz w:val="22"/>
        </w:rPr>
      </w:pPr>
      <w:r w:rsidRPr="00D456EE">
        <w:rPr>
          <w:sz w:val="22"/>
          <w:u w:val="single"/>
          <w:lang w:val="en-US"/>
        </w:rPr>
        <w:t>Impactul asupra calitatii aerului</w:t>
      </w:r>
      <w:r w:rsidRPr="00D456EE">
        <w:rPr>
          <w:sz w:val="22"/>
        </w:rPr>
        <w:t xml:space="preserve"> </w:t>
      </w:r>
    </w:p>
    <w:p w:rsidR="00D456EE" w:rsidRPr="00BC6BBA" w:rsidRDefault="00D456EE" w:rsidP="00D456EE">
      <w:pPr>
        <w:pStyle w:val="BodyTextIndent"/>
        <w:tabs>
          <w:tab w:val="left" w:pos="0"/>
        </w:tabs>
        <w:ind w:left="0" w:firstLine="720"/>
        <w:jc w:val="both"/>
        <w:rPr>
          <w:sz w:val="22"/>
          <w:u w:val="single"/>
          <w:lang w:val="ro-RO"/>
        </w:rPr>
      </w:pPr>
      <w:r w:rsidRPr="00BC6BBA">
        <w:rPr>
          <w:sz w:val="22"/>
          <w:u w:val="single"/>
          <w:lang w:val="ro-RO"/>
        </w:rPr>
        <w:t xml:space="preserve">Emisii difuze de la surse stationare dirijate ( hale) </w:t>
      </w:r>
    </w:p>
    <w:p w:rsidR="00D456EE" w:rsidRPr="00BC6BBA" w:rsidRDefault="00D456EE" w:rsidP="00D456EE">
      <w:pPr>
        <w:ind w:firstLine="720"/>
        <w:jc w:val="both"/>
        <w:rPr>
          <w:rFonts w:ascii="Arial" w:hAnsi="Arial" w:cs="Arial"/>
          <w:sz w:val="22"/>
          <w:szCs w:val="22"/>
          <w:lang w:val="ro-RO"/>
        </w:rPr>
      </w:pPr>
      <w:r w:rsidRPr="00BC6BBA">
        <w:rPr>
          <w:rFonts w:ascii="Arial" w:hAnsi="Arial"/>
          <w:sz w:val="22"/>
          <w:szCs w:val="22"/>
          <w:lang w:val="ro-RO"/>
        </w:rPr>
        <w:t xml:space="preserve">Impactul generat de emisiile difuze </w:t>
      </w:r>
      <w:r>
        <w:rPr>
          <w:rFonts w:ascii="Arial" w:hAnsi="Arial"/>
          <w:sz w:val="22"/>
          <w:szCs w:val="22"/>
          <w:lang w:val="ro-RO"/>
        </w:rPr>
        <w:t>este</w:t>
      </w:r>
      <w:r w:rsidRPr="00BC6BBA">
        <w:rPr>
          <w:rFonts w:ascii="Arial" w:hAnsi="Arial"/>
          <w:sz w:val="22"/>
          <w:szCs w:val="22"/>
          <w:lang w:val="ro-RO"/>
        </w:rPr>
        <w:t xml:space="preserve"> mult diminuat avand in vedere masurile ce se aplica</w:t>
      </w:r>
      <w:r w:rsidRPr="00BC6BBA">
        <w:rPr>
          <w:rFonts w:ascii="Arial" w:hAnsi="Arial" w:cs="Arial"/>
          <w:sz w:val="22"/>
          <w:szCs w:val="22"/>
          <w:lang w:val="ro-RO"/>
        </w:rPr>
        <w:t>:</w:t>
      </w:r>
    </w:p>
    <w:p w:rsidR="00D456EE" w:rsidRPr="00BC6BBA" w:rsidRDefault="00D456EE" w:rsidP="00D456EE">
      <w:pPr>
        <w:ind w:firstLine="720"/>
        <w:jc w:val="both"/>
        <w:rPr>
          <w:rFonts w:ascii="Arial" w:hAnsi="Arial" w:cs="Arial"/>
          <w:sz w:val="22"/>
          <w:szCs w:val="22"/>
          <w:lang w:val="ro-RO"/>
        </w:rPr>
      </w:pPr>
      <w:r w:rsidRPr="00BC6BBA">
        <w:rPr>
          <w:rFonts w:ascii="Arial" w:hAnsi="Arial" w:cs="Arial"/>
          <w:sz w:val="22"/>
          <w:szCs w:val="22"/>
          <w:lang w:val="ro-RO"/>
        </w:rPr>
        <w:t>- tehnici de furajare pe faze, hrana echilibrata ce permite rata de conversie optima a furajelor;</w:t>
      </w:r>
    </w:p>
    <w:p w:rsidR="002F491E" w:rsidRPr="00BC6BBA" w:rsidRDefault="00D456EE" w:rsidP="002F491E">
      <w:pPr>
        <w:ind w:firstLine="720"/>
        <w:jc w:val="both"/>
        <w:rPr>
          <w:rFonts w:ascii="Arial" w:hAnsi="Arial" w:cs="Arial"/>
          <w:color w:val="000000"/>
          <w:sz w:val="22"/>
          <w:szCs w:val="22"/>
          <w:lang w:val="pt-BR"/>
        </w:rPr>
      </w:pPr>
      <w:r w:rsidRPr="00BC6BBA">
        <w:rPr>
          <w:rFonts w:ascii="Arial" w:hAnsi="Arial" w:cs="Arial"/>
          <w:color w:val="000000"/>
          <w:sz w:val="22"/>
          <w:szCs w:val="22"/>
          <w:lang w:val="ro-RO"/>
        </w:rPr>
        <w:t>- asigurarea pe tot parcursul seriei de crestere si exploatare a temperaturii optime si mai ales a volumului de aer proaspat necesar functie de masa vie existenta in hala, va duce si la o calitate mult imbunatatita a asternutului</w:t>
      </w:r>
      <w:r w:rsidR="002F491E">
        <w:rPr>
          <w:rFonts w:ascii="Arial" w:hAnsi="Arial" w:cs="Arial"/>
          <w:color w:val="000000"/>
          <w:sz w:val="22"/>
          <w:szCs w:val="22"/>
          <w:lang w:val="ro-RO"/>
        </w:rPr>
        <w:t xml:space="preserve"> pentru halele cu crestere la sol si</w:t>
      </w:r>
      <w:r w:rsidR="002F491E" w:rsidRPr="002F491E">
        <w:rPr>
          <w:rFonts w:ascii="Arial" w:hAnsi="Arial" w:cs="Arial"/>
          <w:color w:val="000000"/>
          <w:sz w:val="22"/>
          <w:szCs w:val="22"/>
          <w:lang w:val="pt-BR"/>
        </w:rPr>
        <w:t xml:space="preserve"> </w:t>
      </w:r>
      <w:r w:rsidR="002F491E" w:rsidRPr="00BC6BBA">
        <w:rPr>
          <w:rFonts w:ascii="Arial" w:hAnsi="Arial" w:cs="Arial"/>
          <w:color w:val="000000"/>
          <w:sz w:val="22"/>
          <w:szCs w:val="22"/>
          <w:lang w:val="pt-BR"/>
        </w:rPr>
        <w:t>la diminuarea emisiilor de amoniac, care apar atunci cand asternutul este prea umed.</w:t>
      </w:r>
    </w:p>
    <w:p w:rsidR="002F491E" w:rsidRDefault="002F491E" w:rsidP="00D456EE">
      <w:pPr>
        <w:ind w:firstLine="720"/>
        <w:jc w:val="both"/>
        <w:rPr>
          <w:rFonts w:ascii="Arial" w:hAnsi="Arial" w:cs="Arial"/>
          <w:color w:val="000000"/>
          <w:sz w:val="22"/>
          <w:szCs w:val="22"/>
          <w:lang w:val="ro-RO"/>
        </w:rPr>
      </w:pPr>
      <w:r>
        <w:rPr>
          <w:rFonts w:ascii="Arial" w:hAnsi="Arial" w:cs="Arial"/>
          <w:color w:val="000000"/>
          <w:sz w:val="22"/>
          <w:szCs w:val="22"/>
          <w:lang w:val="ro-RO"/>
        </w:rPr>
        <w:t>Pentru halele cu crestere pasari in baterii evacuarea ritmica la 2-3 zile a dejectiilor din hale, va duce la diminuarea emisiilor de amoniac.</w:t>
      </w:r>
    </w:p>
    <w:p w:rsidR="00D456EE" w:rsidRDefault="002F491E" w:rsidP="002F491E">
      <w:pPr>
        <w:pStyle w:val="BodyTextIndent"/>
        <w:tabs>
          <w:tab w:val="left" w:pos="0"/>
        </w:tabs>
        <w:ind w:left="0" w:firstLine="720"/>
        <w:jc w:val="both"/>
        <w:rPr>
          <w:rFonts w:eastAsia="Calibri" w:cs="Arial"/>
          <w:sz w:val="22"/>
          <w:szCs w:val="22"/>
          <w:lang w:val="ro-RO" w:eastAsia="ro-RO"/>
        </w:rPr>
      </w:pPr>
      <w:r w:rsidRPr="00BC6BBA">
        <w:rPr>
          <w:sz w:val="22"/>
          <w:u w:val="single"/>
          <w:lang w:val="ro-RO"/>
        </w:rPr>
        <w:t xml:space="preserve">Emisii difuze de la surse </w:t>
      </w:r>
      <w:r>
        <w:rPr>
          <w:sz w:val="22"/>
          <w:u w:val="single"/>
          <w:lang w:val="ro-RO"/>
        </w:rPr>
        <w:t xml:space="preserve">punctuale </w:t>
      </w:r>
      <w:r w:rsidRPr="00BC6BBA">
        <w:rPr>
          <w:sz w:val="22"/>
          <w:u w:val="single"/>
          <w:lang w:val="ro-RO"/>
        </w:rPr>
        <w:t xml:space="preserve"> (</w:t>
      </w:r>
      <w:r>
        <w:rPr>
          <w:sz w:val="22"/>
          <w:u w:val="single"/>
          <w:lang w:val="ro-RO"/>
        </w:rPr>
        <w:t>incinerator si centrale termice)</w:t>
      </w:r>
    </w:p>
    <w:p w:rsidR="002F491E" w:rsidRDefault="002F491E" w:rsidP="00D456EE">
      <w:pPr>
        <w:autoSpaceDE w:val="0"/>
        <w:autoSpaceDN w:val="0"/>
        <w:adjustRightInd w:val="0"/>
        <w:ind w:firstLine="708"/>
        <w:jc w:val="both"/>
        <w:rPr>
          <w:rFonts w:ascii="Arial" w:eastAsia="Calibri" w:hAnsi="Arial" w:cs="Arial"/>
          <w:sz w:val="22"/>
          <w:szCs w:val="22"/>
          <w:lang w:val="ro-RO" w:eastAsia="ro-RO"/>
        </w:rPr>
      </w:pPr>
      <w:r>
        <w:rPr>
          <w:rFonts w:ascii="Arial" w:eastAsia="Calibri" w:hAnsi="Arial" w:cs="Arial"/>
          <w:sz w:val="22"/>
          <w:szCs w:val="22"/>
          <w:lang w:val="ro-RO" w:eastAsia="ro-RO"/>
        </w:rPr>
        <w:t>Incineratorul si centralele termice sunt prevazute cu cosuri de dispersie gaze de ardere.</w:t>
      </w:r>
    </w:p>
    <w:p w:rsidR="002F491E" w:rsidRDefault="002F491E" w:rsidP="00D456EE">
      <w:pPr>
        <w:autoSpaceDE w:val="0"/>
        <w:autoSpaceDN w:val="0"/>
        <w:adjustRightInd w:val="0"/>
        <w:ind w:firstLine="708"/>
        <w:jc w:val="both"/>
        <w:rPr>
          <w:rFonts w:ascii="Arial" w:eastAsia="Calibri" w:hAnsi="Arial" w:cs="Arial"/>
          <w:sz w:val="22"/>
          <w:szCs w:val="22"/>
          <w:lang w:val="ro-RO" w:eastAsia="ro-RO"/>
        </w:rPr>
      </w:pPr>
      <w:r>
        <w:rPr>
          <w:rFonts w:ascii="Arial" w:eastAsia="Calibri" w:hAnsi="Arial" w:cs="Arial"/>
          <w:sz w:val="22"/>
          <w:szCs w:val="22"/>
          <w:lang w:val="ro-RO" w:eastAsia="ro-RO"/>
        </w:rPr>
        <w:t>Atat incineratorul cat si centralele termice sunt de puteri mici, centralele termice functionand numai in perioada rece a anului iar incineratorul numai la capacitate.</w:t>
      </w:r>
    </w:p>
    <w:p w:rsidR="00D456EE" w:rsidRPr="00DF606F" w:rsidRDefault="00D456EE" w:rsidP="00D456EE">
      <w:pPr>
        <w:autoSpaceDE w:val="0"/>
        <w:autoSpaceDN w:val="0"/>
        <w:adjustRightInd w:val="0"/>
        <w:ind w:firstLine="708"/>
        <w:jc w:val="both"/>
        <w:rPr>
          <w:rFonts w:ascii="Arial" w:hAnsi="Arial" w:cs="Arial"/>
          <w:sz w:val="22"/>
          <w:szCs w:val="22"/>
        </w:rPr>
      </w:pPr>
      <w:r w:rsidRPr="00DF606F">
        <w:rPr>
          <w:rFonts w:ascii="Arial" w:eastAsia="Calibri" w:hAnsi="Arial" w:cs="Arial"/>
          <w:sz w:val="22"/>
          <w:szCs w:val="22"/>
          <w:lang w:val="ro-RO" w:eastAsia="ro-RO"/>
        </w:rPr>
        <w:t xml:space="preserve">Impactul asupra calităţii aerului este relativ redus, având în vedere </w:t>
      </w:r>
      <w:r w:rsidR="00B74D4E">
        <w:rPr>
          <w:rFonts w:ascii="Arial" w:eastAsia="Calibri" w:hAnsi="Arial" w:cs="Arial"/>
          <w:sz w:val="22"/>
          <w:szCs w:val="22"/>
          <w:lang w:val="ro-RO" w:eastAsia="ro-RO"/>
        </w:rPr>
        <w:t xml:space="preserve">ca incineratorul si centralele termice sunt de puteri mici si nu functioneaza continuu. </w:t>
      </w:r>
    </w:p>
    <w:p w:rsidR="00D456EE" w:rsidRPr="00B74D4E" w:rsidRDefault="00D456EE" w:rsidP="00D456EE">
      <w:pPr>
        <w:pStyle w:val="BodyText2"/>
        <w:jc w:val="both"/>
        <w:rPr>
          <w:sz w:val="22"/>
          <w:u w:val="single"/>
        </w:rPr>
      </w:pPr>
      <w:r>
        <w:rPr>
          <w:b w:val="0"/>
          <w:caps/>
          <w:sz w:val="22"/>
        </w:rPr>
        <w:tab/>
      </w:r>
      <w:r w:rsidRPr="00B74D4E">
        <w:rPr>
          <w:sz w:val="22"/>
          <w:u w:val="single"/>
        </w:rPr>
        <w:t>Impactul asupra calitatii solului</w:t>
      </w:r>
    </w:p>
    <w:p w:rsidR="00D456EE" w:rsidRPr="002C50F7" w:rsidRDefault="00D456EE" w:rsidP="00D456EE">
      <w:pPr>
        <w:pStyle w:val="manana"/>
        <w:spacing w:line="240" w:lineRule="auto"/>
        <w:ind w:right="-27"/>
        <w:rPr>
          <w:szCs w:val="22"/>
          <w:lang w:val="pt-BR"/>
        </w:rPr>
      </w:pPr>
      <w:r w:rsidRPr="002C50F7">
        <w:rPr>
          <w:szCs w:val="22"/>
          <w:lang w:val="pt-BR"/>
        </w:rPr>
        <w:t xml:space="preserve">Pentru factorul de mediu SOL s-a considerat ca nu sunt necesare evaluari suplimentare, activitatea desfasurata pe amplasament nu </w:t>
      </w:r>
      <w:r>
        <w:rPr>
          <w:szCs w:val="22"/>
          <w:lang w:val="pt-BR"/>
        </w:rPr>
        <w:t>are</w:t>
      </w:r>
      <w:r w:rsidRPr="002C50F7">
        <w:rPr>
          <w:szCs w:val="22"/>
          <w:lang w:val="pt-BR"/>
        </w:rPr>
        <w:t xml:space="preserve"> impact asupra solului</w:t>
      </w:r>
      <w:r>
        <w:rPr>
          <w:szCs w:val="22"/>
          <w:lang w:val="pt-BR"/>
        </w:rPr>
        <w:t>, i</w:t>
      </w:r>
      <w:r w:rsidRPr="002C50F7">
        <w:rPr>
          <w:szCs w:val="22"/>
          <w:lang w:val="pt-BR"/>
        </w:rPr>
        <w:t xml:space="preserve">ntreaga activitate de productie  se desfasoara  pe platforma betonata. </w:t>
      </w:r>
      <w:r>
        <w:rPr>
          <w:szCs w:val="22"/>
          <w:lang w:val="pt-BR"/>
        </w:rPr>
        <w:t xml:space="preserve">Pe amplasament nu se depoziteaza dejectii de pasare. </w:t>
      </w:r>
    </w:p>
    <w:p w:rsidR="00C5674A" w:rsidRDefault="00D456EE" w:rsidP="00D456EE">
      <w:pPr>
        <w:pStyle w:val="BodyText2"/>
        <w:jc w:val="both"/>
        <w:rPr>
          <w:b w:val="0"/>
          <w:sz w:val="22"/>
        </w:rPr>
      </w:pPr>
      <w:r>
        <w:rPr>
          <w:b w:val="0"/>
          <w:sz w:val="22"/>
        </w:rPr>
        <w:tab/>
      </w:r>
    </w:p>
    <w:p w:rsidR="002F491E" w:rsidRDefault="00D456EE" w:rsidP="00D456EE">
      <w:pPr>
        <w:autoSpaceDE w:val="0"/>
        <w:autoSpaceDN w:val="0"/>
        <w:adjustRightInd w:val="0"/>
        <w:jc w:val="both"/>
        <w:rPr>
          <w:rFonts w:ascii="Arial" w:hAnsi="Arial" w:cs="Arial"/>
          <w:sz w:val="22"/>
        </w:rPr>
      </w:pPr>
      <w:r w:rsidRPr="001D7F49">
        <w:rPr>
          <w:rFonts w:ascii="Arial" w:hAnsi="Arial" w:cs="Arial"/>
          <w:sz w:val="22"/>
        </w:rPr>
        <w:t xml:space="preserve"> </w:t>
      </w:r>
    </w:p>
    <w:tbl>
      <w:tblPr>
        <w:tblpPr w:leftFromText="180" w:rightFromText="180" w:vertAnchor="text" w:horzAnchor="margin" w:tblpY="65"/>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2F491E" w:rsidTr="002F491E">
        <w:tc>
          <w:tcPr>
            <w:tcW w:w="10422" w:type="dxa"/>
          </w:tcPr>
          <w:p w:rsidR="002F491E" w:rsidRDefault="002F491E" w:rsidP="002F491E">
            <w:pPr>
              <w:spacing w:line="360" w:lineRule="auto"/>
              <w:jc w:val="center"/>
              <w:rPr>
                <w:rFonts w:ascii="Arial" w:hAnsi="Arial"/>
                <w:b/>
                <w:sz w:val="24"/>
              </w:rPr>
            </w:pPr>
            <w:r>
              <w:rPr>
                <w:rFonts w:ascii="Arial" w:hAnsi="Arial"/>
                <w:b/>
                <w:sz w:val="22"/>
              </w:rPr>
              <w:lastRenderedPageBreak/>
              <w:t>Sectiunea 14 - Impact</w:t>
            </w:r>
          </w:p>
        </w:tc>
      </w:tr>
    </w:tbl>
    <w:p w:rsidR="00C5674A" w:rsidRDefault="00C5674A" w:rsidP="00C5674A">
      <w:pPr>
        <w:pStyle w:val="BodyText2"/>
        <w:ind w:firstLine="708"/>
        <w:jc w:val="both"/>
        <w:rPr>
          <w:sz w:val="22"/>
          <w:u w:val="single"/>
        </w:rPr>
      </w:pPr>
    </w:p>
    <w:p w:rsidR="00C5674A" w:rsidRPr="00C5674A" w:rsidRDefault="00C5674A" w:rsidP="00C5674A">
      <w:pPr>
        <w:pStyle w:val="BodyText2"/>
        <w:ind w:firstLine="708"/>
        <w:jc w:val="both"/>
        <w:rPr>
          <w:sz w:val="22"/>
          <w:u w:val="single"/>
        </w:rPr>
      </w:pPr>
      <w:r w:rsidRPr="00C5674A">
        <w:rPr>
          <w:sz w:val="22"/>
          <w:u w:val="single"/>
        </w:rPr>
        <w:t>Impactul asupra biodiversitatii</w:t>
      </w:r>
    </w:p>
    <w:p w:rsidR="00D456EE" w:rsidRPr="001D7F49" w:rsidRDefault="00C5674A" w:rsidP="00C5674A">
      <w:pPr>
        <w:autoSpaceDE w:val="0"/>
        <w:autoSpaceDN w:val="0"/>
        <w:adjustRightInd w:val="0"/>
        <w:jc w:val="both"/>
        <w:rPr>
          <w:rFonts w:ascii="Arial" w:hAnsi="Arial" w:cs="Arial"/>
          <w:sz w:val="22"/>
        </w:rPr>
      </w:pPr>
      <w:r>
        <w:rPr>
          <w:b/>
          <w:sz w:val="22"/>
        </w:rPr>
        <w:tab/>
      </w:r>
      <w:r w:rsidRPr="00936A97">
        <w:rPr>
          <w:rFonts w:ascii="Arial" w:eastAsia="Calibri" w:hAnsi="Arial" w:cs="Arial"/>
          <w:sz w:val="22"/>
          <w:szCs w:val="22"/>
          <w:lang w:val="ro-RO" w:eastAsia="ro-RO"/>
        </w:rPr>
        <w:t xml:space="preserve">Amplasamentul </w:t>
      </w:r>
      <w:r>
        <w:rPr>
          <w:rFonts w:ascii="Arial" w:eastAsia="Calibri" w:hAnsi="Arial" w:cs="Arial"/>
          <w:sz w:val="22"/>
          <w:szCs w:val="22"/>
          <w:lang w:val="ro-RO" w:eastAsia="ro-RO"/>
        </w:rPr>
        <w:t>fermei</w:t>
      </w:r>
      <w:r w:rsidRPr="00936A97">
        <w:rPr>
          <w:rFonts w:ascii="Arial" w:eastAsia="Calibri" w:hAnsi="Arial" w:cs="Arial"/>
          <w:sz w:val="22"/>
          <w:szCs w:val="22"/>
          <w:lang w:val="ro-RO" w:eastAsia="ro-RO"/>
        </w:rPr>
        <w:t xml:space="preserve"> nu se caracterizează ca zonă deosebit de importantă din</w:t>
      </w:r>
      <w:r>
        <w:rPr>
          <w:rFonts w:ascii="Arial" w:eastAsia="Calibri" w:hAnsi="Arial" w:cs="Arial"/>
          <w:sz w:val="22"/>
          <w:szCs w:val="22"/>
          <w:lang w:val="ro-RO" w:eastAsia="ro-RO"/>
        </w:rPr>
        <w:t xml:space="preserve"> </w:t>
      </w:r>
      <w:r w:rsidRPr="00936A97">
        <w:rPr>
          <w:rFonts w:ascii="Arial" w:eastAsia="Calibri" w:hAnsi="Arial" w:cs="Arial"/>
          <w:sz w:val="22"/>
          <w:szCs w:val="22"/>
          <w:lang w:val="ro-RO" w:eastAsia="ro-RO"/>
        </w:rPr>
        <w:t xml:space="preserve">punct de </w:t>
      </w:r>
      <w:r>
        <w:rPr>
          <w:rFonts w:ascii="Arial" w:eastAsia="Calibri" w:hAnsi="Arial" w:cs="Arial"/>
          <w:sz w:val="22"/>
          <w:szCs w:val="22"/>
          <w:lang w:val="ro-RO" w:eastAsia="ro-RO"/>
        </w:rPr>
        <w:t xml:space="preserve"> v</w:t>
      </w:r>
      <w:r w:rsidRPr="00936A97">
        <w:rPr>
          <w:rFonts w:ascii="Arial" w:eastAsia="Calibri" w:hAnsi="Arial" w:cs="Arial"/>
          <w:sz w:val="22"/>
          <w:szCs w:val="22"/>
          <w:lang w:val="ro-RO" w:eastAsia="ro-RO"/>
        </w:rPr>
        <w:t>edere al biodiversităţii, vegetaţia şi fauna nefiind reprezentată de specii rare.</w:t>
      </w:r>
      <w:r>
        <w:rPr>
          <w:rFonts w:ascii="Arial" w:eastAsia="Calibri" w:hAnsi="Arial" w:cs="Arial"/>
          <w:sz w:val="22"/>
          <w:szCs w:val="22"/>
          <w:lang w:val="ro-RO" w:eastAsia="ro-RO"/>
        </w:rPr>
        <w:t xml:space="preserve"> </w:t>
      </w:r>
      <w:r w:rsidRPr="001D7F49">
        <w:rPr>
          <w:rFonts w:ascii="Arial" w:hAnsi="Arial" w:cs="Arial"/>
          <w:sz w:val="22"/>
        </w:rPr>
        <w:t xml:space="preserve">Procesul de crestere </w:t>
      </w:r>
      <w:proofErr w:type="gramStart"/>
      <w:r>
        <w:rPr>
          <w:rFonts w:ascii="Arial" w:hAnsi="Arial" w:cs="Arial"/>
          <w:sz w:val="22"/>
        </w:rPr>
        <w:t>pasari</w:t>
      </w:r>
      <w:r w:rsidRPr="001D7F49">
        <w:rPr>
          <w:rFonts w:ascii="Arial" w:hAnsi="Arial" w:cs="Arial"/>
          <w:sz w:val="22"/>
        </w:rPr>
        <w:t xml:space="preserve">  se</w:t>
      </w:r>
      <w:proofErr w:type="gramEnd"/>
      <w:r w:rsidRPr="001D7F49">
        <w:rPr>
          <w:rFonts w:ascii="Arial" w:hAnsi="Arial" w:cs="Arial"/>
          <w:sz w:val="22"/>
        </w:rPr>
        <w:t xml:space="preserve"> </w:t>
      </w:r>
      <w:r w:rsidR="00D456EE" w:rsidRPr="001D7F49">
        <w:rPr>
          <w:rFonts w:ascii="Arial" w:hAnsi="Arial" w:cs="Arial"/>
          <w:sz w:val="22"/>
        </w:rPr>
        <w:t>desfãşoarã în mare parte în hale de producţie, deci impactul produs asupra biodiversităţii zonei este nesemnificativ.</w:t>
      </w:r>
    </w:p>
    <w:p w:rsidR="00D456EE" w:rsidRPr="00C5674A" w:rsidRDefault="00D456EE" w:rsidP="00D456EE">
      <w:pPr>
        <w:ind w:left="540" w:firstLine="180"/>
        <w:jc w:val="both"/>
        <w:rPr>
          <w:rFonts w:ascii="Arial" w:hAnsi="Arial"/>
          <w:b/>
          <w:sz w:val="22"/>
          <w:u w:val="single"/>
        </w:rPr>
      </w:pPr>
      <w:r w:rsidRPr="00C5674A">
        <w:rPr>
          <w:rFonts w:ascii="Arial" w:hAnsi="Arial"/>
          <w:b/>
          <w:sz w:val="22"/>
          <w:u w:val="single"/>
        </w:rPr>
        <w:t>Impactul generat de mirosuri</w:t>
      </w:r>
    </w:p>
    <w:p w:rsidR="00D456EE" w:rsidRDefault="00D456EE" w:rsidP="00D456EE">
      <w:pPr>
        <w:jc w:val="both"/>
        <w:rPr>
          <w:rFonts w:ascii="Arial" w:hAnsi="Arial"/>
          <w:sz w:val="22"/>
          <w:lang w:val="fr-FR"/>
        </w:rPr>
      </w:pPr>
      <w:r>
        <w:rPr>
          <w:rFonts w:ascii="Arial" w:hAnsi="Arial"/>
          <w:sz w:val="22"/>
          <w:lang w:val="fr-FR"/>
        </w:rPr>
        <w:tab/>
      </w:r>
      <w:r w:rsidRPr="005D4FF4">
        <w:rPr>
          <w:rFonts w:ascii="Arial" w:hAnsi="Arial" w:cs="Arial"/>
          <w:iCs/>
          <w:sz w:val="22"/>
          <w:szCs w:val="22"/>
          <w:lang w:val="it-IT"/>
        </w:rPr>
        <w:t>Conditiile de mediu din zon</w:t>
      </w:r>
      <w:r w:rsidRPr="005D4FF4">
        <w:rPr>
          <w:rFonts w:ascii="Arial" w:hAnsi="Arial" w:cs="Arial"/>
          <w:sz w:val="22"/>
          <w:szCs w:val="22"/>
          <w:lang w:val="it-IT"/>
        </w:rPr>
        <w:t xml:space="preserve">a </w:t>
      </w:r>
      <w:r w:rsidRPr="005D4FF4">
        <w:rPr>
          <w:rFonts w:ascii="Arial" w:hAnsi="Arial" w:cs="Arial"/>
          <w:iCs/>
          <w:sz w:val="22"/>
          <w:szCs w:val="22"/>
          <w:lang w:val="it-IT"/>
        </w:rPr>
        <w:t>sunt favorabile dezvolt</w:t>
      </w:r>
      <w:r w:rsidRPr="005D4FF4">
        <w:rPr>
          <w:rFonts w:ascii="Arial" w:hAnsi="Arial" w:cs="Arial"/>
          <w:sz w:val="22"/>
          <w:szCs w:val="22"/>
          <w:lang w:val="it-IT"/>
        </w:rPr>
        <w:t>a</w:t>
      </w:r>
      <w:r w:rsidRPr="005D4FF4">
        <w:rPr>
          <w:rFonts w:ascii="Arial" w:hAnsi="Arial" w:cs="Arial"/>
          <w:iCs/>
          <w:sz w:val="22"/>
          <w:szCs w:val="22"/>
          <w:lang w:val="it-IT"/>
        </w:rPr>
        <w:t xml:space="preserve">rii </w:t>
      </w:r>
      <w:r w:rsidRPr="005D4FF4">
        <w:rPr>
          <w:rFonts w:ascii="Arial" w:hAnsi="Arial" w:cs="Arial"/>
          <w:sz w:val="22"/>
          <w:szCs w:val="22"/>
          <w:lang w:val="it-IT"/>
        </w:rPr>
        <w:t>activitatii, datorita umiditatii naturale ridicate</w:t>
      </w:r>
      <w:r>
        <w:rPr>
          <w:rFonts w:ascii="Arial" w:hAnsi="Arial" w:cs="Arial"/>
          <w:sz w:val="22"/>
          <w:szCs w:val="22"/>
          <w:lang w:val="it-IT"/>
        </w:rPr>
        <w:t xml:space="preserve"> si </w:t>
      </w:r>
      <w:r w:rsidRPr="005D4FF4">
        <w:rPr>
          <w:rFonts w:ascii="Arial" w:hAnsi="Arial" w:cs="Arial"/>
          <w:sz w:val="22"/>
          <w:szCs w:val="22"/>
          <w:lang w:val="it-IT"/>
        </w:rPr>
        <w:t xml:space="preserve"> factori</w:t>
      </w:r>
      <w:r>
        <w:rPr>
          <w:rFonts w:ascii="Arial" w:hAnsi="Arial" w:cs="Arial"/>
          <w:sz w:val="22"/>
          <w:szCs w:val="22"/>
          <w:lang w:val="it-IT"/>
        </w:rPr>
        <w:t>lor</w:t>
      </w:r>
      <w:r w:rsidRPr="005D4FF4">
        <w:rPr>
          <w:rFonts w:ascii="Arial" w:hAnsi="Arial" w:cs="Arial"/>
          <w:sz w:val="22"/>
          <w:szCs w:val="22"/>
          <w:lang w:val="it-IT"/>
        </w:rPr>
        <w:t xml:space="preserve"> geografici favorabili dispersiei poluantilor</w:t>
      </w:r>
      <w:r>
        <w:rPr>
          <w:rFonts w:ascii="Arial" w:hAnsi="Arial" w:cs="Arial"/>
          <w:sz w:val="22"/>
          <w:szCs w:val="22"/>
          <w:lang w:val="it-IT"/>
        </w:rPr>
        <w:t xml:space="preserve">. </w:t>
      </w:r>
      <w:r>
        <w:rPr>
          <w:rFonts w:ascii="Arial" w:hAnsi="Arial"/>
          <w:sz w:val="22"/>
          <w:lang w:val="fr-FR"/>
        </w:rPr>
        <w:t>Avand in vedere ca cea mai apropiata zona de locuit se afla la cca. 800 m, localitatea Izvoare, aceasta nu va fi  afectata de miros. Mirosurile specifice se manifesta doar in incinta fermei.</w:t>
      </w:r>
    </w:p>
    <w:p w:rsidR="002F491E" w:rsidRPr="00BB5237" w:rsidRDefault="002F491E" w:rsidP="002F491E">
      <w:pPr>
        <w:ind w:firstLine="720"/>
        <w:jc w:val="both"/>
        <w:rPr>
          <w:rFonts w:ascii="Arial" w:hAnsi="Arial" w:cs="Arial"/>
          <w:sz w:val="22"/>
          <w:szCs w:val="22"/>
          <w:lang w:val="it-IT"/>
        </w:rPr>
      </w:pPr>
      <w:r>
        <w:rPr>
          <w:rFonts w:ascii="Arial" w:hAnsi="Arial"/>
          <w:sz w:val="22"/>
          <w:szCs w:val="22"/>
          <w:lang w:val="it-IT"/>
        </w:rPr>
        <w:t>Impactul generat de mirosuri va fi mult diminuat avand in vedere masurile ce se aplica</w:t>
      </w:r>
      <w:r w:rsidRPr="00BB5237">
        <w:rPr>
          <w:rFonts w:ascii="Arial" w:hAnsi="Arial" w:cs="Arial"/>
          <w:sz w:val="22"/>
          <w:szCs w:val="22"/>
          <w:lang w:val="it-IT"/>
        </w:rPr>
        <w:t>:</w:t>
      </w:r>
    </w:p>
    <w:p w:rsidR="002F491E" w:rsidRPr="00BB5237" w:rsidRDefault="002F491E" w:rsidP="002F491E">
      <w:pPr>
        <w:ind w:firstLine="720"/>
        <w:jc w:val="both"/>
        <w:rPr>
          <w:rFonts w:ascii="Arial" w:hAnsi="Arial" w:cs="Arial"/>
          <w:sz w:val="22"/>
          <w:szCs w:val="22"/>
          <w:lang w:val="it-IT"/>
        </w:rPr>
      </w:pPr>
      <w:r w:rsidRPr="00BB5237">
        <w:rPr>
          <w:rFonts w:ascii="Arial" w:hAnsi="Arial" w:cs="Arial"/>
          <w:sz w:val="22"/>
          <w:szCs w:val="22"/>
          <w:lang w:val="it-IT"/>
        </w:rPr>
        <w:t>- tehnici de furajare pe faze, hrana echilibrata ce permite rata de conversie optima a furajelor;</w:t>
      </w:r>
    </w:p>
    <w:p w:rsidR="002F491E" w:rsidRDefault="002F491E" w:rsidP="002F491E">
      <w:pPr>
        <w:ind w:firstLine="720"/>
        <w:jc w:val="both"/>
        <w:rPr>
          <w:rFonts w:ascii="Arial" w:hAnsi="Arial" w:cs="Arial"/>
          <w:color w:val="000000"/>
          <w:sz w:val="22"/>
          <w:szCs w:val="22"/>
          <w:lang w:val="pt-BR"/>
        </w:rPr>
      </w:pPr>
      <w:r w:rsidRPr="00BB5237">
        <w:rPr>
          <w:rFonts w:ascii="Arial" w:hAnsi="Arial" w:cs="Arial"/>
          <w:color w:val="000000"/>
          <w:sz w:val="22"/>
          <w:szCs w:val="22"/>
          <w:lang w:val="it-IT"/>
        </w:rPr>
        <w:t xml:space="preserve">- asigurarea pe tot parcursul seriei de crestere si exploatare a temperaturii optime si mai ales a volumului de aer proaspat necesar functie de masa vie existenta in hala, va duce si la o calitate mult imbunatatita a asternutului. </w:t>
      </w:r>
      <w:r w:rsidRPr="00BC6BBA">
        <w:rPr>
          <w:rFonts w:ascii="Arial" w:hAnsi="Arial" w:cs="Arial"/>
          <w:color w:val="000000"/>
          <w:sz w:val="22"/>
          <w:szCs w:val="22"/>
          <w:lang w:val="pt-BR"/>
        </w:rPr>
        <w:t>Acest lucru va duce la diminuarea emisiilor de amoniac sau de pulberi, care apar atunci cand asternutul este prea umed sau prea prafos.</w:t>
      </w:r>
    </w:p>
    <w:p w:rsidR="002F491E" w:rsidRPr="008125F7" w:rsidRDefault="002F491E" w:rsidP="002F491E">
      <w:pPr>
        <w:pStyle w:val="BodyText2"/>
        <w:ind w:firstLine="720"/>
        <w:jc w:val="both"/>
        <w:rPr>
          <w:b w:val="0"/>
          <w:bCs/>
          <w:sz w:val="22"/>
          <w:szCs w:val="22"/>
          <w:lang w:val="pt-BR"/>
        </w:rPr>
      </w:pPr>
      <w:r w:rsidRPr="008125F7">
        <w:rPr>
          <w:b w:val="0"/>
          <w:bCs/>
          <w:sz w:val="22"/>
          <w:szCs w:val="22"/>
          <w:lang w:val="pt-BR"/>
        </w:rPr>
        <w:t>- intretinerea corespunzatoare a sistemelor de climatizare a halelor</w:t>
      </w:r>
    </w:p>
    <w:p w:rsidR="002F491E" w:rsidRPr="00DE299C" w:rsidRDefault="002F491E" w:rsidP="002F491E">
      <w:pPr>
        <w:ind w:right="-81" w:firstLine="720"/>
        <w:jc w:val="both"/>
        <w:rPr>
          <w:rFonts w:ascii="Arial" w:hAnsi="Arial" w:cs="Arial"/>
          <w:sz w:val="22"/>
          <w:szCs w:val="22"/>
          <w:lang w:val="it-IT"/>
        </w:rPr>
      </w:pPr>
      <w:r w:rsidRPr="00DE299C">
        <w:rPr>
          <w:rFonts w:ascii="Arial" w:hAnsi="Arial" w:cs="Arial"/>
          <w:sz w:val="22"/>
          <w:szCs w:val="22"/>
          <w:lang w:val="it-IT"/>
        </w:rPr>
        <w:t xml:space="preserve">- </w:t>
      </w:r>
      <w:r>
        <w:rPr>
          <w:rFonts w:ascii="Arial" w:hAnsi="Arial" w:cs="Arial"/>
          <w:sz w:val="22"/>
          <w:szCs w:val="22"/>
          <w:lang w:val="it-IT"/>
        </w:rPr>
        <w:t xml:space="preserve">evacuare ritmica a </w:t>
      </w:r>
      <w:r w:rsidRPr="00DE299C">
        <w:rPr>
          <w:rFonts w:ascii="Arial" w:hAnsi="Arial" w:cs="Arial"/>
          <w:sz w:val="22"/>
          <w:szCs w:val="22"/>
          <w:lang w:val="it-IT"/>
        </w:rPr>
        <w:t xml:space="preserve">dejectiilor </w:t>
      </w:r>
    </w:p>
    <w:p w:rsidR="002F491E" w:rsidRDefault="002F491E" w:rsidP="002F491E">
      <w:pPr>
        <w:ind w:firstLine="708"/>
        <w:jc w:val="both"/>
        <w:rPr>
          <w:rFonts w:ascii="Arial" w:hAnsi="Arial"/>
          <w:sz w:val="22"/>
          <w:lang w:val="fr-FR"/>
        </w:rPr>
      </w:pPr>
      <w:r w:rsidRPr="001F05D7">
        <w:rPr>
          <w:rFonts w:ascii="Arial" w:hAnsi="Arial" w:cs="Arial"/>
          <w:sz w:val="22"/>
          <w:szCs w:val="22"/>
          <w:lang w:val="it-IT"/>
        </w:rPr>
        <w:t>- titularul activit</w:t>
      </w:r>
      <w:r w:rsidRPr="001F05D7">
        <w:rPr>
          <w:rFonts w:ascii="Arial" w:eastAsia="TimesNewRoman" w:hAnsi="Arial" w:cs="Arial"/>
          <w:sz w:val="22"/>
          <w:szCs w:val="22"/>
          <w:lang w:val="it-IT"/>
        </w:rPr>
        <w:t>ăt</w:t>
      </w:r>
      <w:r w:rsidRPr="001F05D7">
        <w:rPr>
          <w:rFonts w:ascii="Arial" w:hAnsi="Arial" w:cs="Arial"/>
          <w:sz w:val="22"/>
          <w:szCs w:val="22"/>
          <w:lang w:val="it-IT"/>
        </w:rPr>
        <w:t>ii î</w:t>
      </w:r>
      <w:r w:rsidRPr="001F05D7">
        <w:rPr>
          <w:rFonts w:ascii="Arial" w:eastAsia="TimesNewRoman" w:hAnsi="Arial" w:cs="Arial"/>
          <w:sz w:val="22"/>
          <w:szCs w:val="22"/>
          <w:lang w:val="it-IT"/>
        </w:rPr>
        <w:t>s</w:t>
      </w:r>
      <w:r w:rsidRPr="001F05D7">
        <w:rPr>
          <w:rFonts w:ascii="Arial" w:hAnsi="Arial" w:cs="Arial"/>
          <w:sz w:val="22"/>
          <w:szCs w:val="22"/>
          <w:lang w:val="it-IT"/>
        </w:rPr>
        <w:t>i va planifica activit</w:t>
      </w:r>
      <w:r w:rsidRPr="001F05D7">
        <w:rPr>
          <w:rFonts w:ascii="Arial" w:eastAsia="TimesNewRoman" w:hAnsi="Arial" w:cs="Arial"/>
          <w:sz w:val="22"/>
          <w:szCs w:val="22"/>
          <w:lang w:val="it-IT"/>
        </w:rPr>
        <w:t>ăt</w:t>
      </w:r>
      <w:r w:rsidRPr="001F05D7">
        <w:rPr>
          <w:rFonts w:ascii="Arial" w:hAnsi="Arial" w:cs="Arial"/>
          <w:sz w:val="22"/>
          <w:szCs w:val="22"/>
          <w:lang w:val="it-IT"/>
        </w:rPr>
        <w:t>ile din care rezult</w:t>
      </w:r>
      <w:r w:rsidRPr="001F05D7">
        <w:rPr>
          <w:rFonts w:ascii="Arial" w:eastAsia="TimesNewRoman" w:hAnsi="Arial" w:cs="Arial"/>
          <w:sz w:val="22"/>
          <w:szCs w:val="22"/>
          <w:lang w:val="it-IT"/>
        </w:rPr>
        <w:t xml:space="preserve">ă </w:t>
      </w:r>
      <w:r w:rsidRPr="001F05D7">
        <w:rPr>
          <w:rFonts w:ascii="Arial" w:hAnsi="Arial" w:cs="Arial"/>
          <w:sz w:val="22"/>
          <w:szCs w:val="22"/>
          <w:lang w:val="it-IT"/>
        </w:rPr>
        <w:t>mirosuri dezagreabile persistente, sesizabile olfactiv (</w:t>
      </w:r>
      <w:r>
        <w:rPr>
          <w:rFonts w:ascii="Arial" w:hAnsi="Arial" w:cs="Arial"/>
          <w:sz w:val="22"/>
          <w:szCs w:val="22"/>
          <w:lang w:val="it-IT"/>
        </w:rPr>
        <w:t>curatarea halelor,</w:t>
      </w:r>
      <w:r w:rsidRPr="001F05D7">
        <w:rPr>
          <w:rFonts w:ascii="Arial" w:hAnsi="Arial" w:cs="Arial"/>
          <w:sz w:val="22"/>
          <w:szCs w:val="22"/>
          <w:lang w:val="it-IT"/>
        </w:rPr>
        <w:t xml:space="preserve"> anumite lucr</w:t>
      </w:r>
      <w:r w:rsidRPr="001F05D7">
        <w:rPr>
          <w:rFonts w:ascii="Arial" w:eastAsia="TimesNewRoman" w:hAnsi="Arial" w:cs="Arial"/>
          <w:sz w:val="22"/>
          <w:szCs w:val="22"/>
          <w:lang w:val="it-IT"/>
        </w:rPr>
        <w:t>ă</w:t>
      </w:r>
      <w:r w:rsidRPr="001F05D7">
        <w:rPr>
          <w:rFonts w:ascii="Arial" w:hAnsi="Arial" w:cs="Arial"/>
          <w:sz w:val="22"/>
          <w:szCs w:val="22"/>
          <w:lang w:val="it-IT"/>
        </w:rPr>
        <w:t>ri de intretinere), tinând seama de conditiile atmosferice, evitându-se planificarea acestora în perioadele defavorabile dispersiei pe vertical</w:t>
      </w:r>
      <w:r w:rsidRPr="001F05D7">
        <w:rPr>
          <w:rFonts w:ascii="Arial" w:eastAsia="TimesNewRoman" w:hAnsi="Arial" w:cs="Arial"/>
          <w:sz w:val="22"/>
          <w:szCs w:val="22"/>
          <w:lang w:val="it-IT"/>
        </w:rPr>
        <w:t xml:space="preserve">ă </w:t>
      </w:r>
      <w:r w:rsidRPr="001F05D7">
        <w:rPr>
          <w:rFonts w:ascii="Arial" w:hAnsi="Arial" w:cs="Arial"/>
          <w:sz w:val="22"/>
          <w:szCs w:val="22"/>
          <w:lang w:val="it-IT"/>
        </w:rPr>
        <w:t>a poluantilor, pentru prevenirea r</w:t>
      </w:r>
      <w:r w:rsidRPr="001F05D7">
        <w:rPr>
          <w:rFonts w:ascii="Arial" w:eastAsia="TimesNewRoman" w:hAnsi="Arial" w:cs="Arial"/>
          <w:sz w:val="22"/>
          <w:szCs w:val="22"/>
          <w:lang w:val="it-IT"/>
        </w:rPr>
        <w:t>ă</w:t>
      </w:r>
      <w:r w:rsidRPr="001F05D7">
        <w:rPr>
          <w:rFonts w:ascii="Arial" w:hAnsi="Arial" w:cs="Arial"/>
          <w:sz w:val="22"/>
          <w:szCs w:val="22"/>
          <w:lang w:val="it-IT"/>
        </w:rPr>
        <w:t xml:space="preserve">spândirii mirosului la distante mari. </w:t>
      </w:r>
      <w:r w:rsidRPr="00D665C5">
        <w:rPr>
          <w:rFonts w:ascii="Arial" w:hAnsi="Arial" w:cs="Arial"/>
          <w:sz w:val="22"/>
          <w:szCs w:val="22"/>
          <w:lang w:val="it-IT"/>
        </w:rPr>
        <w:t>De asemenea se va asigura c</w:t>
      </w:r>
      <w:r w:rsidRPr="00D665C5">
        <w:rPr>
          <w:rFonts w:ascii="Arial" w:eastAsia="TimesNewRoman" w:hAnsi="Arial" w:cs="Arial"/>
          <w:sz w:val="22"/>
          <w:szCs w:val="22"/>
          <w:lang w:val="it-IT"/>
        </w:rPr>
        <w:t xml:space="preserve">ă </w:t>
      </w:r>
      <w:r w:rsidRPr="00D665C5">
        <w:rPr>
          <w:rFonts w:ascii="Arial" w:hAnsi="Arial" w:cs="Arial"/>
          <w:sz w:val="22"/>
          <w:szCs w:val="22"/>
          <w:lang w:val="it-IT"/>
        </w:rPr>
        <w:t>toate operatiile de pe amplasament s</w:t>
      </w:r>
      <w:r w:rsidRPr="00D665C5">
        <w:rPr>
          <w:rFonts w:ascii="Arial" w:eastAsia="TimesNewRoman" w:hAnsi="Arial" w:cs="Arial"/>
          <w:sz w:val="22"/>
          <w:szCs w:val="22"/>
          <w:lang w:val="it-IT"/>
        </w:rPr>
        <w:t xml:space="preserve">ă </w:t>
      </w:r>
      <w:r w:rsidRPr="00D665C5">
        <w:rPr>
          <w:rFonts w:ascii="Arial" w:hAnsi="Arial" w:cs="Arial"/>
          <w:sz w:val="22"/>
          <w:szCs w:val="22"/>
          <w:lang w:val="it-IT"/>
        </w:rPr>
        <w:t>fie realizate în a</w:t>
      </w:r>
      <w:r w:rsidRPr="00D665C5">
        <w:rPr>
          <w:rFonts w:ascii="Arial" w:eastAsia="TimesNewRoman" w:hAnsi="Arial" w:cs="Arial"/>
          <w:sz w:val="22"/>
          <w:szCs w:val="22"/>
          <w:lang w:val="it-IT"/>
        </w:rPr>
        <w:t>s</w:t>
      </w:r>
      <w:r w:rsidRPr="00D665C5">
        <w:rPr>
          <w:rFonts w:ascii="Arial" w:hAnsi="Arial" w:cs="Arial"/>
          <w:sz w:val="22"/>
          <w:szCs w:val="22"/>
          <w:lang w:val="it-IT"/>
        </w:rPr>
        <w:t xml:space="preserve">a fel încât emisiile </w:t>
      </w:r>
      <w:r w:rsidRPr="00D665C5">
        <w:rPr>
          <w:rFonts w:ascii="Arial" w:eastAsia="TimesNewRoman" w:hAnsi="Arial" w:cs="Arial"/>
          <w:sz w:val="22"/>
          <w:szCs w:val="22"/>
          <w:lang w:val="it-IT"/>
        </w:rPr>
        <w:t>s</w:t>
      </w:r>
      <w:r w:rsidRPr="00D665C5">
        <w:rPr>
          <w:rFonts w:ascii="Arial" w:hAnsi="Arial" w:cs="Arial"/>
          <w:sz w:val="22"/>
          <w:szCs w:val="22"/>
          <w:lang w:val="it-IT"/>
        </w:rPr>
        <w:t>i mirosurile s</w:t>
      </w:r>
      <w:r w:rsidRPr="00D665C5">
        <w:rPr>
          <w:rFonts w:ascii="Arial" w:eastAsia="TimesNewRoman" w:hAnsi="Arial" w:cs="Arial"/>
          <w:sz w:val="22"/>
          <w:szCs w:val="22"/>
          <w:lang w:val="it-IT"/>
        </w:rPr>
        <w:t xml:space="preserve">ă </w:t>
      </w:r>
      <w:r w:rsidRPr="00D665C5">
        <w:rPr>
          <w:rFonts w:ascii="Arial" w:hAnsi="Arial" w:cs="Arial"/>
          <w:sz w:val="22"/>
          <w:szCs w:val="22"/>
          <w:lang w:val="it-IT"/>
        </w:rPr>
        <w:t>nu determine o deteriorare semnificativ</w:t>
      </w:r>
      <w:r w:rsidRPr="00D665C5">
        <w:rPr>
          <w:rFonts w:ascii="Arial" w:eastAsia="TimesNewRoman" w:hAnsi="Arial" w:cs="Arial"/>
          <w:sz w:val="22"/>
          <w:szCs w:val="22"/>
          <w:lang w:val="it-IT"/>
        </w:rPr>
        <w:t xml:space="preserve">ă </w:t>
      </w:r>
      <w:r w:rsidRPr="00D665C5">
        <w:rPr>
          <w:rFonts w:ascii="Arial" w:hAnsi="Arial" w:cs="Arial"/>
          <w:sz w:val="22"/>
          <w:szCs w:val="22"/>
          <w:lang w:val="it-IT"/>
        </w:rPr>
        <w:t>a calit</w:t>
      </w:r>
      <w:r w:rsidRPr="00D665C5">
        <w:rPr>
          <w:rFonts w:ascii="Arial" w:eastAsia="TimesNewRoman" w:hAnsi="Arial" w:cs="Arial"/>
          <w:sz w:val="22"/>
          <w:szCs w:val="22"/>
          <w:lang w:val="it-IT"/>
        </w:rPr>
        <w:t>ăt</w:t>
      </w:r>
      <w:r w:rsidRPr="00D665C5">
        <w:rPr>
          <w:rFonts w:ascii="Arial" w:hAnsi="Arial" w:cs="Arial"/>
          <w:sz w:val="22"/>
          <w:szCs w:val="22"/>
          <w:lang w:val="it-IT"/>
        </w:rPr>
        <w:t>ii aerului, dincolo de limitele amplasamentului</w:t>
      </w:r>
    </w:p>
    <w:p w:rsidR="00D456EE" w:rsidRPr="00C5674A" w:rsidRDefault="00D456EE" w:rsidP="00D456EE">
      <w:pPr>
        <w:ind w:left="540" w:firstLine="180"/>
        <w:jc w:val="both"/>
        <w:rPr>
          <w:rFonts w:ascii="Arial" w:hAnsi="Arial"/>
          <w:b/>
          <w:sz w:val="22"/>
          <w:u w:val="single"/>
        </w:rPr>
      </w:pPr>
      <w:r w:rsidRPr="00C5674A">
        <w:rPr>
          <w:rFonts w:ascii="Arial" w:hAnsi="Arial"/>
          <w:b/>
          <w:sz w:val="22"/>
          <w:u w:val="single"/>
        </w:rPr>
        <w:t>Impactul generat de zgomote si vibratii</w:t>
      </w:r>
    </w:p>
    <w:p w:rsidR="00CF3D61" w:rsidRDefault="002F491E" w:rsidP="00CF3D61">
      <w:pPr>
        <w:pStyle w:val="Romana"/>
        <w:autoSpaceDE/>
        <w:autoSpaceDN/>
        <w:ind w:right="-245"/>
        <w:rPr>
          <w:rFonts w:ascii="Arial" w:hAnsi="Arial"/>
          <w:color w:val="000000"/>
          <w:sz w:val="22"/>
        </w:rPr>
      </w:pPr>
      <w:r>
        <w:rPr>
          <w:rFonts w:ascii="Arial" w:hAnsi="Arial"/>
          <w:sz w:val="22"/>
        </w:rPr>
        <w:t xml:space="preserve"> </w:t>
      </w:r>
      <w:r w:rsidR="00CF3D61">
        <w:rPr>
          <w:rFonts w:ascii="Arial" w:hAnsi="Arial"/>
          <w:color w:val="000000"/>
          <w:sz w:val="22"/>
        </w:rPr>
        <w:t>Activitatea de crestere pasari  nu afecteaza populatia din zona intrucat marea majoritate a  activitatii de productie  se desfasoara in hale, ce au asigurata  izolatie termica si fonica.</w:t>
      </w:r>
      <w:r w:rsidR="00CF3D61" w:rsidRPr="00A95B78">
        <w:rPr>
          <w:rFonts w:ascii="Arial" w:hAnsi="Arial"/>
          <w:sz w:val="22"/>
          <w:lang w:val="it-IT"/>
        </w:rPr>
        <w:t xml:space="preserve"> </w:t>
      </w:r>
      <w:r w:rsidR="00CF3D61">
        <w:rPr>
          <w:rFonts w:ascii="Arial" w:hAnsi="Arial"/>
          <w:sz w:val="22"/>
          <w:lang w:val="it-IT"/>
        </w:rPr>
        <w:t>T</w:t>
      </w:r>
      <w:r w:rsidR="00CF3D61" w:rsidRPr="00155331">
        <w:rPr>
          <w:rFonts w:ascii="Arial" w:hAnsi="Arial"/>
          <w:sz w:val="22"/>
          <w:lang w:val="it-IT"/>
        </w:rPr>
        <w:t xml:space="preserve">raficul auto in incinta </w:t>
      </w:r>
      <w:r w:rsidR="00CF3D61">
        <w:rPr>
          <w:rFonts w:ascii="Arial" w:hAnsi="Arial"/>
          <w:sz w:val="22"/>
          <w:lang w:val="it-IT"/>
        </w:rPr>
        <w:t xml:space="preserve">i </w:t>
      </w:r>
      <w:r w:rsidR="00CF3D61" w:rsidRPr="00155331">
        <w:rPr>
          <w:rFonts w:ascii="Arial" w:hAnsi="Arial"/>
          <w:sz w:val="22"/>
          <w:lang w:val="it-IT"/>
        </w:rPr>
        <w:t xml:space="preserve">este redus la cca </w:t>
      </w:r>
      <w:r w:rsidR="00CF3D61">
        <w:rPr>
          <w:rFonts w:ascii="Arial" w:hAnsi="Arial"/>
          <w:sz w:val="22"/>
          <w:lang w:val="it-IT"/>
        </w:rPr>
        <w:t xml:space="preserve">2-3 </w:t>
      </w:r>
      <w:r w:rsidR="00CF3D61" w:rsidRPr="00155331">
        <w:rPr>
          <w:rFonts w:ascii="Arial" w:hAnsi="Arial"/>
          <w:sz w:val="22"/>
          <w:lang w:val="it-IT"/>
        </w:rPr>
        <w:t>h/zi.</w:t>
      </w:r>
    </w:p>
    <w:p w:rsidR="00D456EE" w:rsidRDefault="00D456EE" w:rsidP="00CF3D61">
      <w:pPr>
        <w:ind w:firstLine="708"/>
        <w:jc w:val="both"/>
        <w:rPr>
          <w:rFonts w:ascii="Arial" w:hAnsi="Arial"/>
          <w:sz w:val="22"/>
        </w:rPr>
      </w:pPr>
      <w:r>
        <w:rPr>
          <w:rFonts w:ascii="Arial" w:hAnsi="Arial"/>
          <w:sz w:val="22"/>
        </w:rPr>
        <w:t>In aceste conditii impactul poluarii sonore asupra asezarilor umane este minim.</w:t>
      </w:r>
    </w:p>
    <w:p w:rsidR="00D456EE" w:rsidRPr="00C5674A" w:rsidRDefault="00D456EE" w:rsidP="00D456EE">
      <w:pPr>
        <w:ind w:left="540" w:firstLine="180"/>
        <w:jc w:val="both"/>
        <w:rPr>
          <w:rFonts w:ascii="Arial" w:hAnsi="Arial"/>
          <w:b/>
          <w:sz w:val="22"/>
          <w:u w:val="single"/>
        </w:rPr>
      </w:pPr>
      <w:r w:rsidRPr="00C5674A">
        <w:rPr>
          <w:rFonts w:ascii="Arial" w:hAnsi="Arial"/>
          <w:b/>
          <w:sz w:val="22"/>
          <w:u w:val="single"/>
        </w:rPr>
        <w:t>Impactul produs asupra asezarilor umane</w:t>
      </w:r>
    </w:p>
    <w:p w:rsidR="001372A1" w:rsidRPr="00BC6BBA" w:rsidRDefault="00D456EE" w:rsidP="00D456EE">
      <w:pPr>
        <w:jc w:val="both"/>
        <w:rPr>
          <w:rFonts w:ascii="Arial" w:hAnsi="Arial"/>
          <w:color w:val="000000"/>
          <w:sz w:val="22"/>
          <w:lang w:val="it-IT"/>
        </w:rPr>
      </w:pPr>
      <w:r>
        <w:rPr>
          <w:rFonts w:ascii="Arial" w:hAnsi="Arial"/>
          <w:sz w:val="22"/>
        </w:rPr>
        <w:t xml:space="preserve">  </w:t>
      </w:r>
      <w:r w:rsidR="00CF3D61">
        <w:rPr>
          <w:rFonts w:ascii="Arial" w:hAnsi="Arial"/>
          <w:sz w:val="22"/>
        </w:rPr>
        <w:tab/>
      </w:r>
      <w:proofErr w:type="gramStart"/>
      <w:r>
        <w:rPr>
          <w:rFonts w:ascii="Arial" w:hAnsi="Arial"/>
          <w:sz w:val="22"/>
        </w:rPr>
        <w:t>Prin amplasamentul fermei in extravilanul localitatii Izvoare, la cca.</w:t>
      </w:r>
      <w:proofErr w:type="gramEnd"/>
      <w:r>
        <w:rPr>
          <w:rFonts w:ascii="Arial" w:hAnsi="Arial"/>
          <w:sz w:val="22"/>
        </w:rPr>
        <w:t xml:space="preserve"> 800 m de cea mai apropiata zona de locuit, activitatea desfasurata nu produce impact  asupra asezarilor umane.</w:t>
      </w:r>
    </w:p>
    <w:p w:rsidR="00D456EE" w:rsidRDefault="00D456EE" w:rsidP="001372A1">
      <w:pPr>
        <w:ind w:firstLine="720"/>
        <w:jc w:val="both"/>
        <w:rPr>
          <w:rFonts w:ascii="Arial" w:hAnsi="Arial"/>
          <w:b/>
          <w:sz w:val="22"/>
          <w:u w:val="single"/>
          <w:lang w:val="pt-BR"/>
        </w:rPr>
      </w:pPr>
    </w:p>
    <w:p w:rsidR="00CF3D61" w:rsidRPr="00155331" w:rsidRDefault="00CF3D61" w:rsidP="00CF3D61">
      <w:pPr>
        <w:rPr>
          <w:rFonts w:ascii="Arial" w:hAnsi="Arial"/>
          <w:b/>
          <w:sz w:val="24"/>
          <w:lang w:val="pt-BR"/>
        </w:rPr>
      </w:pPr>
      <w:r w:rsidRPr="00155331">
        <w:rPr>
          <w:rFonts w:ascii="Arial" w:hAnsi="Arial"/>
          <w:b/>
          <w:sz w:val="24"/>
          <w:lang w:val="pt-BR"/>
        </w:rPr>
        <w:t>14.2. Localizarea receptorilor, a surselor de emisii si a punctelor de monitorizare</w:t>
      </w:r>
    </w:p>
    <w:p w:rsidR="00CF3D61" w:rsidRPr="00155331" w:rsidRDefault="00CF3D61" w:rsidP="00CF3D61">
      <w:pPr>
        <w:jc w:val="both"/>
        <w:rPr>
          <w:rFonts w:ascii="Arial" w:hAnsi="Arial"/>
          <w:lang w:val="pt-BR"/>
        </w:rPr>
      </w:pPr>
      <w:r w:rsidRPr="00155331">
        <w:rPr>
          <w:rFonts w:ascii="Arial" w:hAnsi="Arial"/>
          <w:sz w:val="22"/>
          <w:lang w:val="pt-BR"/>
        </w:rPr>
        <w:t xml:space="preserve">    </w:t>
      </w:r>
      <w:r w:rsidRPr="00155331">
        <w:rPr>
          <w:rFonts w:ascii="Arial" w:hAnsi="Arial"/>
          <w:lang w:val="pt-BR"/>
        </w:rPr>
        <w:t>Trebuie anexate harti si planuri ale amplasamentului la scara corespunzatoare pentru a indica in mod vizibil localizarile receptorilor, sursele si punctele de monitorizare in care au fost facute masuratori pentru substantele evacuate sau pentru impactul substantelor evacuate din instalatii. Extinderea zonei considerate poate fi la nivel local, national sau international, in functie de marimea si natura instalatiei si de natura evacuarilor.</w:t>
      </w:r>
    </w:p>
    <w:p w:rsidR="00CF3D61" w:rsidRPr="00155331" w:rsidRDefault="00CF3D61" w:rsidP="00CF3D61">
      <w:pPr>
        <w:jc w:val="both"/>
        <w:rPr>
          <w:rFonts w:ascii="Arial" w:hAnsi="Arial"/>
          <w:lang w:val="it-IT"/>
        </w:rPr>
      </w:pPr>
      <w:r w:rsidRPr="00155331">
        <w:rPr>
          <w:rFonts w:ascii="Arial" w:hAnsi="Arial"/>
          <w:lang w:val="pt-BR"/>
        </w:rPr>
        <w:t xml:space="preserve">    </w:t>
      </w:r>
      <w:r w:rsidRPr="00155331">
        <w:rPr>
          <w:rFonts w:ascii="Arial" w:hAnsi="Arial"/>
          <w:lang w:val="it-IT"/>
        </w:rPr>
        <w:t>In special, urmatorii receptori importanti si sensibili trebuie luati in considerare ca parte a evaluarii:</w:t>
      </w:r>
    </w:p>
    <w:p w:rsidR="00CF3D61" w:rsidRPr="00155331" w:rsidRDefault="00CF3D61" w:rsidP="00CF3D61">
      <w:pPr>
        <w:jc w:val="both"/>
        <w:rPr>
          <w:rFonts w:ascii="Arial" w:hAnsi="Arial"/>
          <w:lang w:val="it-IT"/>
        </w:rPr>
      </w:pPr>
      <w:r w:rsidRPr="00155331">
        <w:rPr>
          <w:rFonts w:ascii="Arial" w:hAnsi="Arial"/>
          <w:lang w:val="it-IT"/>
        </w:rPr>
        <w:t xml:space="preserve">    -  Habitate care intra sub incidenta Directivei Habitate, transpusa in legislatia nationala prin Legea nr. 462/2001, aflate la o distanta de pana la 20 km de instalatie sau pana la 20 km de amplasamentul unei centrale electrice cu o putere mai mare 50 MWth</w:t>
      </w:r>
    </w:p>
    <w:p w:rsidR="00CF3D61" w:rsidRPr="00155331" w:rsidRDefault="00CF3D61" w:rsidP="00CF3D61">
      <w:pPr>
        <w:jc w:val="both"/>
        <w:rPr>
          <w:rFonts w:ascii="Arial" w:hAnsi="Arial"/>
          <w:lang w:val="it-IT"/>
        </w:rPr>
      </w:pPr>
      <w:r w:rsidRPr="00155331">
        <w:rPr>
          <w:rFonts w:ascii="Arial" w:hAnsi="Arial"/>
          <w:lang w:val="it-IT"/>
        </w:rPr>
        <w:t xml:space="preserve">    - Arii naturale protejate aflate la o distanta de pana la 20 km de instalatie</w:t>
      </w:r>
    </w:p>
    <w:p w:rsidR="00CF3D61" w:rsidRPr="00155331" w:rsidRDefault="00CF3D61" w:rsidP="00CF3D61">
      <w:pPr>
        <w:jc w:val="both"/>
        <w:rPr>
          <w:rFonts w:ascii="Arial" w:hAnsi="Arial"/>
          <w:lang w:val="it-IT"/>
        </w:rPr>
      </w:pPr>
      <w:r w:rsidRPr="00155331">
        <w:rPr>
          <w:rFonts w:ascii="Arial" w:hAnsi="Arial"/>
          <w:lang w:val="it-IT"/>
        </w:rPr>
        <w:t xml:space="preserve">    - Arii naturale protejate care pot fi afectate de instalatie</w:t>
      </w:r>
    </w:p>
    <w:p w:rsidR="00CF3D61" w:rsidRPr="00155331" w:rsidRDefault="00CF3D61" w:rsidP="00CF3D61">
      <w:pPr>
        <w:jc w:val="both"/>
        <w:rPr>
          <w:rFonts w:ascii="Arial" w:hAnsi="Arial"/>
          <w:lang w:val="it-IT"/>
        </w:rPr>
      </w:pPr>
      <w:r w:rsidRPr="00155331">
        <w:rPr>
          <w:rFonts w:ascii="Arial" w:hAnsi="Arial"/>
          <w:lang w:val="it-IT"/>
        </w:rPr>
        <w:t xml:space="preserve">    - Comunitati (de ex. scoli, spitale sau proprietati invecinate)</w:t>
      </w:r>
    </w:p>
    <w:p w:rsidR="00CF3D61" w:rsidRPr="00155331" w:rsidRDefault="00CF3D61" w:rsidP="00CF3D61">
      <w:pPr>
        <w:jc w:val="both"/>
        <w:rPr>
          <w:rFonts w:ascii="Arial" w:hAnsi="Arial"/>
          <w:lang w:val="it-IT"/>
        </w:rPr>
      </w:pPr>
      <w:r w:rsidRPr="00155331">
        <w:rPr>
          <w:rFonts w:ascii="Arial" w:hAnsi="Arial"/>
          <w:lang w:val="it-IT"/>
        </w:rPr>
        <w:t xml:space="preserve">    - Zone de patrimoniu cultural</w:t>
      </w:r>
    </w:p>
    <w:p w:rsidR="00CF3D61" w:rsidRPr="00155331" w:rsidRDefault="00CF3D61" w:rsidP="00CF3D61">
      <w:pPr>
        <w:jc w:val="both"/>
        <w:rPr>
          <w:rFonts w:ascii="Arial" w:hAnsi="Arial"/>
          <w:lang w:val="it-IT"/>
        </w:rPr>
      </w:pPr>
      <w:r w:rsidRPr="00155331">
        <w:rPr>
          <w:rFonts w:ascii="Arial" w:hAnsi="Arial"/>
          <w:lang w:val="it-IT"/>
        </w:rPr>
        <w:t xml:space="preserve">    - Soluri sensibile</w:t>
      </w:r>
    </w:p>
    <w:p w:rsidR="00CF3D61" w:rsidRPr="00155331" w:rsidRDefault="00CF3D61" w:rsidP="00CF3D61">
      <w:pPr>
        <w:jc w:val="both"/>
        <w:rPr>
          <w:rFonts w:ascii="Arial" w:hAnsi="Arial"/>
          <w:lang w:val="it-IT"/>
        </w:rPr>
      </w:pPr>
      <w:r w:rsidRPr="00155331">
        <w:rPr>
          <w:rFonts w:ascii="Arial" w:hAnsi="Arial"/>
          <w:lang w:val="it-IT"/>
        </w:rPr>
        <w:t xml:space="preserve">    - Cursuri de apa sensibile (inclusiv ape subterane)</w:t>
      </w:r>
    </w:p>
    <w:p w:rsidR="00CF3D61" w:rsidRPr="00155331" w:rsidRDefault="00CF3D61" w:rsidP="00CF3D61">
      <w:pPr>
        <w:jc w:val="both"/>
        <w:rPr>
          <w:rFonts w:ascii="Arial" w:hAnsi="Arial"/>
          <w:lang w:val="it-IT"/>
        </w:rPr>
      </w:pPr>
      <w:r w:rsidRPr="00155331">
        <w:rPr>
          <w:rFonts w:ascii="Arial" w:hAnsi="Arial"/>
          <w:lang w:val="it-IT"/>
        </w:rPr>
        <w:t xml:space="preserve">    - Zone sensibile din atmosfera (de ex. reducerea stratului de ozon din stratosfera, calitatea aerului in zona in care SCM este amenintat)</w:t>
      </w:r>
    </w:p>
    <w:p w:rsidR="00CF3D61" w:rsidRPr="00155331" w:rsidRDefault="00CF3D61" w:rsidP="00CF3D61">
      <w:pPr>
        <w:jc w:val="both"/>
        <w:rPr>
          <w:rFonts w:ascii="Arial" w:hAnsi="Arial"/>
          <w:lang w:val="it-IT"/>
        </w:rPr>
      </w:pPr>
      <w:r w:rsidRPr="00155331">
        <w:rPr>
          <w:rFonts w:ascii="Arial" w:hAnsi="Arial"/>
          <w:lang w:val="it-IT"/>
        </w:rPr>
        <w:t xml:space="preserve">    Informatiile despre identificarea receptorilor importanti si sensibili trebuie rezumate in tabelul de mai jos (extindeti tabelul daca este nevoie).*7)</w:t>
      </w:r>
    </w:p>
    <w:p w:rsidR="00CF3D61" w:rsidRPr="00155331" w:rsidRDefault="00CF3D61" w:rsidP="00CF3D61">
      <w:pPr>
        <w:rPr>
          <w:rFonts w:ascii="Arial" w:hAnsi="Arial"/>
          <w:lang w:val="it-IT"/>
        </w:rPr>
      </w:pPr>
      <w:r w:rsidRPr="00155331">
        <w:rPr>
          <w:rFonts w:ascii="Arial" w:hAnsi="Arial"/>
          <w:lang w:val="it-IT"/>
        </w:rPr>
        <w:t>------------</w:t>
      </w:r>
    </w:p>
    <w:p w:rsidR="00CF3D61" w:rsidRPr="00155331" w:rsidRDefault="00CF3D61" w:rsidP="00CF3D61">
      <w:pPr>
        <w:rPr>
          <w:rFonts w:ascii="Arial" w:hAnsi="Arial"/>
          <w:sz w:val="22"/>
          <w:lang w:val="it-IT"/>
        </w:rPr>
      </w:pPr>
      <w:r w:rsidRPr="00155331">
        <w:rPr>
          <w:rFonts w:ascii="Arial" w:hAnsi="Arial"/>
          <w:lang w:val="it-IT"/>
        </w:rPr>
        <w:t xml:space="preserve">    *7) Receptorii sensibili la mirosuri si zgomot trebuie sa fi fost identificati in Sectiunile 5.6.3.1 si 9 din solicitare.</w:t>
      </w:r>
    </w:p>
    <w:p w:rsidR="00CF3D61" w:rsidRPr="00155331" w:rsidRDefault="00CF3D61" w:rsidP="00CF3D61">
      <w:pPr>
        <w:rPr>
          <w:rFonts w:ascii="Arial" w:hAnsi="Arial"/>
          <w:b/>
          <w:sz w:val="22"/>
          <w:lang w:val="it-IT"/>
        </w:rPr>
      </w:pPr>
    </w:p>
    <w:p w:rsidR="00CF3D61" w:rsidRPr="00155331" w:rsidRDefault="00CF3D61" w:rsidP="00CF3D61">
      <w:pPr>
        <w:ind w:firstLine="720"/>
        <w:jc w:val="both"/>
        <w:rPr>
          <w:rFonts w:ascii="Arial" w:hAnsi="Arial"/>
          <w:sz w:val="22"/>
          <w:lang w:val="it-IT"/>
        </w:rPr>
      </w:pPr>
      <w:r w:rsidRPr="00155331">
        <w:rPr>
          <w:rFonts w:ascii="Arial" w:hAnsi="Arial"/>
          <w:b/>
          <w:sz w:val="22"/>
          <w:u w:val="single"/>
          <w:lang w:val="it-IT"/>
        </w:rPr>
        <w:t>Nota:</w:t>
      </w:r>
      <w:r w:rsidRPr="00155331">
        <w:rPr>
          <w:rFonts w:ascii="Arial" w:hAnsi="Arial"/>
          <w:sz w:val="22"/>
          <w:lang w:val="it-IT"/>
        </w:rPr>
        <w:t xml:space="preserve">  Emisiile sunt nesemnificative si in zona nu sunt receptori sensibili.</w:t>
      </w:r>
    </w:p>
    <w:tbl>
      <w:tblPr>
        <w:tblW w:w="104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4"/>
              </w:rPr>
            </w:pPr>
            <w:r>
              <w:rPr>
                <w:rFonts w:ascii="Arial" w:hAnsi="Arial"/>
                <w:b/>
                <w:sz w:val="22"/>
              </w:rPr>
              <w:lastRenderedPageBreak/>
              <w:t>Sectiunea 14 - Impact</w:t>
            </w:r>
          </w:p>
        </w:tc>
      </w:tr>
    </w:tbl>
    <w:p w:rsidR="001372A1" w:rsidRPr="00155331" w:rsidRDefault="001372A1" w:rsidP="00CF3D61">
      <w:pPr>
        <w:rPr>
          <w:rFonts w:ascii="Arial" w:hAnsi="Arial"/>
          <w:sz w:val="22"/>
          <w:lang w:val="it-IT"/>
        </w:rPr>
      </w:pPr>
      <w:r w:rsidRPr="00155331">
        <w:rPr>
          <w:rFonts w:ascii="Arial" w:hAnsi="Arial"/>
          <w:b/>
          <w:sz w:val="24"/>
          <w:lang w:val="it-IT"/>
        </w:rPr>
        <w:t xml:space="preserve">    </w:t>
      </w:r>
    </w:p>
    <w:p w:rsidR="001372A1" w:rsidRDefault="001372A1" w:rsidP="001372A1">
      <w:pPr>
        <w:rPr>
          <w:rFonts w:ascii="Arial" w:hAnsi="Arial"/>
          <w:b/>
          <w:sz w:val="22"/>
        </w:rPr>
      </w:pPr>
      <w:r w:rsidRPr="00155331">
        <w:rPr>
          <w:rFonts w:ascii="Arial" w:hAnsi="Arial"/>
          <w:b/>
          <w:sz w:val="22"/>
          <w:lang w:val="it-IT"/>
        </w:rPr>
        <w:t xml:space="preserve">    </w:t>
      </w:r>
      <w:r>
        <w:rPr>
          <w:rFonts w:ascii="Arial" w:hAnsi="Arial"/>
          <w:b/>
          <w:sz w:val="22"/>
        </w:rPr>
        <w:t>14.2.1. Identificarea receptorilor importanti si sensibili</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2602"/>
        <w:gridCol w:w="2602"/>
        <w:gridCol w:w="2602"/>
      </w:tblGrid>
      <w:tr w:rsidR="001372A1" w:rsidRPr="00155331" w:rsidTr="00D17207">
        <w:tc>
          <w:tcPr>
            <w:tcW w:w="2224" w:type="dxa"/>
          </w:tcPr>
          <w:p w:rsidR="001372A1" w:rsidRPr="00155331" w:rsidRDefault="001372A1" w:rsidP="00D17207">
            <w:pPr>
              <w:rPr>
                <w:rFonts w:ascii="Arial" w:hAnsi="Arial"/>
                <w:b/>
                <w:lang w:val="pt-BR"/>
              </w:rPr>
            </w:pPr>
            <w:r w:rsidRPr="00155331">
              <w:rPr>
                <w:rFonts w:ascii="Arial" w:hAnsi="Arial"/>
                <w:b/>
                <w:lang w:val="pt-BR"/>
              </w:rPr>
              <w:t>Harta de referinta pentru receptor</w:t>
            </w:r>
          </w:p>
        </w:tc>
        <w:tc>
          <w:tcPr>
            <w:tcW w:w="2602" w:type="dxa"/>
          </w:tcPr>
          <w:p w:rsidR="001372A1" w:rsidRPr="00155331" w:rsidRDefault="001372A1" w:rsidP="00D17207">
            <w:pPr>
              <w:rPr>
                <w:rFonts w:ascii="Arial" w:hAnsi="Arial"/>
                <w:b/>
                <w:lang w:val="pt-BR"/>
              </w:rPr>
            </w:pPr>
            <w:r w:rsidRPr="00155331">
              <w:rPr>
                <w:rFonts w:ascii="Arial" w:hAnsi="Arial"/>
                <w:b/>
                <w:lang w:val="pt-BR"/>
              </w:rPr>
              <w:t>Tip de receptor care poate fi afectat de emisii din instalatii</w:t>
            </w:r>
          </w:p>
        </w:tc>
        <w:tc>
          <w:tcPr>
            <w:tcW w:w="2602" w:type="dxa"/>
          </w:tcPr>
          <w:p w:rsidR="001372A1" w:rsidRDefault="001372A1" w:rsidP="00D17207">
            <w:pPr>
              <w:jc w:val="both"/>
              <w:rPr>
                <w:rFonts w:ascii="Arial" w:hAnsi="Arial"/>
                <w:b/>
              </w:rPr>
            </w:pPr>
            <w:r>
              <w:rPr>
                <w:rFonts w:ascii="Arial" w:hAnsi="Arial"/>
                <w:b/>
              </w:rPr>
              <w:t>Lista evacuarilor din instalatii care pot avea un efect asupra receptorului si parcursul lor</w:t>
            </w:r>
          </w:p>
        </w:tc>
        <w:tc>
          <w:tcPr>
            <w:tcW w:w="2602" w:type="dxa"/>
          </w:tcPr>
          <w:p w:rsidR="001372A1" w:rsidRPr="00155331" w:rsidRDefault="001372A1" w:rsidP="00D17207">
            <w:pPr>
              <w:jc w:val="both"/>
              <w:rPr>
                <w:rFonts w:ascii="Arial" w:hAnsi="Arial"/>
                <w:b/>
                <w:lang w:val="pt-BR"/>
              </w:rPr>
            </w:pPr>
            <w:r w:rsidRPr="00155331">
              <w:rPr>
                <w:rFonts w:ascii="Arial" w:hAnsi="Arial"/>
                <w:b/>
                <w:lang w:val="pt-BR"/>
              </w:rPr>
              <w:t>Localizarea informatiei de suport privind impactul evacuarilor</w:t>
            </w:r>
          </w:p>
        </w:tc>
      </w:tr>
      <w:tr w:rsidR="001372A1" w:rsidRPr="00155331" w:rsidTr="00D17207">
        <w:tc>
          <w:tcPr>
            <w:tcW w:w="2224" w:type="dxa"/>
          </w:tcPr>
          <w:p w:rsidR="001372A1" w:rsidRPr="00155331" w:rsidRDefault="001372A1" w:rsidP="00D17207">
            <w:pPr>
              <w:jc w:val="both"/>
              <w:rPr>
                <w:rFonts w:ascii="Arial" w:hAnsi="Arial"/>
                <w:sz w:val="22"/>
                <w:lang w:val="pt-BR"/>
              </w:rPr>
            </w:pPr>
          </w:p>
          <w:p w:rsidR="001372A1" w:rsidRPr="00155331" w:rsidRDefault="001372A1" w:rsidP="00D17207">
            <w:pPr>
              <w:jc w:val="both"/>
              <w:rPr>
                <w:rFonts w:ascii="Arial" w:hAnsi="Arial"/>
                <w:sz w:val="22"/>
                <w:lang w:val="pt-BR"/>
              </w:rPr>
            </w:pPr>
          </w:p>
        </w:tc>
        <w:tc>
          <w:tcPr>
            <w:tcW w:w="2602" w:type="dxa"/>
          </w:tcPr>
          <w:p w:rsidR="001372A1" w:rsidRPr="00155331" w:rsidRDefault="001372A1" w:rsidP="00D17207">
            <w:pPr>
              <w:rPr>
                <w:rFonts w:ascii="Arial" w:hAnsi="Arial"/>
                <w:b/>
                <w:sz w:val="22"/>
                <w:lang w:val="pt-BR"/>
              </w:rPr>
            </w:pPr>
          </w:p>
        </w:tc>
        <w:tc>
          <w:tcPr>
            <w:tcW w:w="2602" w:type="dxa"/>
          </w:tcPr>
          <w:p w:rsidR="001372A1" w:rsidRPr="00155331" w:rsidRDefault="001372A1" w:rsidP="00D17207">
            <w:pPr>
              <w:rPr>
                <w:rFonts w:ascii="Arial" w:hAnsi="Arial"/>
                <w:b/>
                <w:sz w:val="22"/>
                <w:lang w:val="pt-BR"/>
              </w:rPr>
            </w:pPr>
          </w:p>
        </w:tc>
        <w:tc>
          <w:tcPr>
            <w:tcW w:w="2602" w:type="dxa"/>
          </w:tcPr>
          <w:p w:rsidR="001372A1" w:rsidRPr="00155331" w:rsidRDefault="001372A1" w:rsidP="00D17207">
            <w:pPr>
              <w:rPr>
                <w:rFonts w:ascii="Arial" w:hAnsi="Arial"/>
                <w:b/>
                <w:sz w:val="22"/>
                <w:lang w:val="pt-BR"/>
              </w:rPr>
            </w:pPr>
          </w:p>
        </w:tc>
      </w:tr>
    </w:tbl>
    <w:p w:rsidR="001372A1" w:rsidRPr="00155331" w:rsidRDefault="001372A1" w:rsidP="001372A1">
      <w:pPr>
        <w:rPr>
          <w:rFonts w:ascii="Arial" w:hAnsi="Arial"/>
          <w:sz w:val="22"/>
          <w:lang w:val="pt-BR"/>
        </w:rPr>
      </w:pPr>
    </w:p>
    <w:p w:rsidR="001372A1" w:rsidRDefault="001372A1" w:rsidP="001372A1">
      <w:pPr>
        <w:rPr>
          <w:rFonts w:ascii="Arial" w:hAnsi="Arial"/>
          <w:b/>
          <w:sz w:val="24"/>
          <w:lang w:val="pt-BR"/>
        </w:rPr>
      </w:pPr>
    </w:p>
    <w:p w:rsidR="001372A1" w:rsidRPr="00155331" w:rsidRDefault="001372A1" w:rsidP="001372A1">
      <w:pPr>
        <w:rPr>
          <w:rFonts w:ascii="Arial" w:hAnsi="Arial"/>
          <w:sz w:val="22"/>
          <w:lang w:val="pt-BR"/>
        </w:rPr>
      </w:pPr>
      <w:r w:rsidRPr="00155331">
        <w:rPr>
          <w:rFonts w:ascii="Arial" w:hAnsi="Arial"/>
          <w:b/>
          <w:sz w:val="24"/>
          <w:lang w:val="pt-BR"/>
        </w:rPr>
        <w:t>14.3. Identificarea efectelor evacuarilor din instalatie asupra mediului</w:t>
      </w:r>
    </w:p>
    <w:p w:rsidR="001372A1" w:rsidRPr="00155331" w:rsidRDefault="001372A1" w:rsidP="001372A1">
      <w:pPr>
        <w:rPr>
          <w:rFonts w:ascii="Arial" w:hAnsi="Arial"/>
          <w:lang w:val="pt-BR"/>
        </w:rPr>
      </w:pPr>
    </w:p>
    <w:p w:rsidR="001372A1" w:rsidRPr="00155331" w:rsidRDefault="001372A1" w:rsidP="001372A1">
      <w:pPr>
        <w:jc w:val="both"/>
        <w:rPr>
          <w:rFonts w:ascii="Arial" w:hAnsi="Arial"/>
          <w:sz w:val="22"/>
          <w:lang w:val="it-IT"/>
        </w:rPr>
      </w:pPr>
      <w:r w:rsidRPr="00155331">
        <w:rPr>
          <w:rFonts w:ascii="Arial" w:hAnsi="Arial"/>
          <w:lang w:val="pt-BR"/>
        </w:rPr>
        <w:t xml:space="preserve">          Operatorii/Titularii de activitate trebuie sa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emisiile rezultate din activitati. </w:t>
      </w:r>
      <w:r w:rsidRPr="00155331">
        <w:rPr>
          <w:rFonts w:ascii="Arial" w:hAnsi="Arial"/>
          <w:lang w:val="it-IT"/>
        </w:rPr>
        <w:t>Rezultatul evaluarii trebuie inclus in solicitare si rezumat in tabelul 13.3.1 de mai jos.</w:t>
      </w:r>
    </w:p>
    <w:p w:rsidR="001372A1" w:rsidRPr="00155331" w:rsidRDefault="001372A1" w:rsidP="001372A1">
      <w:pPr>
        <w:rPr>
          <w:rFonts w:ascii="Arial" w:hAnsi="Arial"/>
          <w:sz w:val="22"/>
          <w:lang w:val="it-IT"/>
        </w:rPr>
      </w:pPr>
    </w:p>
    <w:p w:rsidR="001372A1" w:rsidRPr="00155331" w:rsidRDefault="001372A1" w:rsidP="001372A1">
      <w:pPr>
        <w:rPr>
          <w:rFonts w:ascii="Arial" w:hAnsi="Arial"/>
          <w:b/>
          <w:sz w:val="22"/>
          <w:lang w:val="it-IT"/>
        </w:rPr>
      </w:pPr>
      <w:r w:rsidRPr="00155331">
        <w:rPr>
          <w:rFonts w:ascii="Arial" w:hAnsi="Arial"/>
          <w:b/>
          <w:sz w:val="22"/>
          <w:lang w:val="it-IT"/>
        </w:rPr>
        <w:t xml:space="preserve">    14.3.1. Rezumatul evaluarii impactului evacuarilor (extindeti tabelul daca este nevoie)</w:t>
      </w:r>
    </w:p>
    <w:p w:rsidR="001372A1" w:rsidRPr="00155331" w:rsidRDefault="001372A1" w:rsidP="001372A1">
      <w:pPr>
        <w:rPr>
          <w:rFonts w:ascii="Arial" w:hAnsi="Arial"/>
          <w:sz w:val="22"/>
          <w:lang w:val="it-IT"/>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470"/>
        <w:gridCol w:w="3470"/>
      </w:tblGrid>
      <w:tr w:rsidR="001372A1" w:rsidTr="00D17207">
        <w:trPr>
          <w:cantSplit/>
        </w:trPr>
        <w:tc>
          <w:tcPr>
            <w:tcW w:w="10032" w:type="dxa"/>
            <w:gridSpan w:val="3"/>
          </w:tcPr>
          <w:p w:rsidR="001372A1" w:rsidRDefault="001372A1" w:rsidP="00D17207">
            <w:pPr>
              <w:jc w:val="both"/>
              <w:rPr>
                <w:rFonts w:ascii="Arial" w:hAnsi="Arial"/>
                <w:sz w:val="22"/>
                <w:lang w:val="ro-RO"/>
              </w:rPr>
            </w:pPr>
            <w:r>
              <w:rPr>
                <w:rFonts w:ascii="Arial" w:hAnsi="Arial"/>
                <w:sz w:val="22"/>
                <w:lang w:val="ro-RO"/>
              </w:rPr>
              <w:t>Rezumatul evaluarii impactului</w:t>
            </w:r>
          </w:p>
        </w:tc>
      </w:tr>
      <w:tr w:rsidR="001372A1" w:rsidTr="00D17207">
        <w:tc>
          <w:tcPr>
            <w:tcW w:w="3092" w:type="dxa"/>
          </w:tcPr>
          <w:p w:rsidR="001372A1" w:rsidRDefault="001372A1" w:rsidP="00D17207">
            <w:pPr>
              <w:jc w:val="both"/>
              <w:rPr>
                <w:rFonts w:ascii="Arial" w:hAnsi="Arial"/>
                <w:sz w:val="22"/>
                <w:lang w:val="ro-RO"/>
              </w:rPr>
            </w:pPr>
            <w:r>
              <w:rPr>
                <w:rFonts w:ascii="Arial" w:hAnsi="Arial"/>
                <w:sz w:val="22"/>
                <w:lang w:val="ro-RO"/>
              </w:rPr>
              <w:t xml:space="preserve">Listati evacuarile semnificative de substante si factorul de mediu in care sunt evacuate, </w:t>
            </w:r>
          </w:p>
        </w:tc>
        <w:tc>
          <w:tcPr>
            <w:tcW w:w="3470" w:type="dxa"/>
          </w:tcPr>
          <w:p w:rsidR="001372A1" w:rsidRDefault="001372A1" w:rsidP="00D17207">
            <w:pPr>
              <w:jc w:val="both"/>
              <w:rPr>
                <w:rFonts w:ascii="Arial" w:hAnsi="Arial"/>
                <w:sz w:val="22"/>
                <w:lang w:val="ro-RO"/>
              </w:rPr>
            </w:pPr>
            <w:r>
              <w:rPr>
                <w:rFonts w:ascii="Arial" w:hAnsi="Arial"/>
                <w:sz w:val="22"/>
                <w:lang w:val="ro-RO"/>
              </w:rPr>
              <w:t>Descrieti motivele pentru elaborarea unei modelari detaliate, daca aceasta a fost realizata si localizarea rezultatelor</w:t>
            </w:r>
          </w:p>
        </w:tc>
        <w:tc>
          <w:tcPr>
            <w:tcW w:w="3470" w:type="dxa"/>
          </w:tcPr>
          <w:p w:rsidR="001372A1" w:rsidRDefault="001372A1" w:rsidP="00D17207">
            <w:pPr>
              <w:jc w:val="both"/>
              <w:rPr>
                <w:rFonts w:ascii="Arial" w:hAnsi="Arial"/>
                <w:sz w:val="22"/>
                <w:lang w:val="ro-RO"/>
              </w:rPr>
            </w:pPr>
            <w:r>
              <w:rPr>
                <w:rFonts w:ascii="Arial" w:hAnsi="Arial"/>
                <w:sz w:val="22"/>
                <w:lang w:val="ro-RO"/>
              </w:rPr>
              <w:t>Confirmati ca evacuarile semnificative nu au drept rezultat o depasire a SCM prin listarea concentratiei preconizate in mediu (CPM) ca procent din SCM pentru fiecare substanta</w:t>
            </w:r>
          </w:p>
        </w:tc>
      </w:tr>
      <w:tr w:rsidR="001372A1" w:rsidTr="00D17207">
        <w:tc>
          <w:tcPr>
            <w:tcW w:w="3092" w:type="dxa"/>
          </w:tcPr>
          <w:p w:rsidR="001372A1" w:rsidRDefault="001372A1" w:rsidP="00D17207">
            <w:pPr>
              <w:rPr>
                <w:rFonts w:ascii="Arial" w:hAnsi="Arial"/>
                <w:sz w:val="22"/>
                <w:lang w:val="ro-RO"/>
              </w:rPr>
            </w:pPr>
            <w:r>
              <w:rPr>
                <w:rFonts w:ascii="Arial" w:hAnsi="Arial"/>
                <w:sz w:val="22"/>
                <w:lang w:val="ro-RO"/>
              </w:rPr>
              <w:t>Nu este cazul</w:t>
            </w:r>
          </w:p>
        </w:tc>
        <w:tc>
          <w:tcPr>
            <w:tcW w:w="3470" w:type="dxa"/>
          </w:tcPr>
          <w:p w:rsidR="001372A1" w:rsidRDefault="001372A1" w:rsidP="00D17207">
            <w:pPr>
              <w:jc w:val="both"/>
              <w:rPr>
                <w:lang w:val="ro-RO"/>
              </w:rPr>
            </w:pPr>
            <w:r>
              <w:rPr>
                <w:rFonts w:ascii="Arial" w:hAnsi="Arial"/>
                <w:sz w:val="22"/>
                <w:lang w:val="ro-RO"/>
              </w:rPr>
              <w:t>Nu este cazul</w:t>
            </w:r>
          </w:p>
        </w:tc>
        <w:tc>
          <w:tcPr>
            <w:tcW w:w="3470" w:type="dxa"/>
          </w:tcPr>
          <w:p w:rsidR="001372A1" w:rsidRDefault="001372A1" w:rsidP="00D17207">
            <w:pPr>
              <w:jc w:val="both"/>
              <w:rPr>
                <w:lang w:val="ro-RO"/>
              </w:rPr>
            </w:pPr>
            <w:r>
              <w:rPr>
                <w:rFonts w:ascii="Arial" w:hAnsi="Arial"/>
                <w:sz w:val="22"/>
                <w:lang w:val="ro-RO"/>
              </w:rPr>
              <w:t>Nu este cazul</w:t>
            </w:r>
          </w:p>
        </w:tc>
      </w:tr>
      <w:tr w:rsidR="001372A1" w:rsidTr="00D17207">
        <w:tc>
          <w:tcPr>
            <w:tcW w:w="3092" w:type="dxa"/>
          </w:tcPr>
          <w:p w:rsidR="001372A1" w:rsidRDefault="001372A1" w:rsidP="00D17207">
            <w:pPr>
              <w:jc w:val="center"/>
              <w:rPr>
                <w:rFonts w:ascii="Arial" w:hAnsi="Arial"/>
                <w:sz w:val="22"/>
                <w:lang w:val="ro-RO"/>
              </w:rPr>
            </w:pPr>
          </w:p>
        </w:tc>
        <w:tc>
          <w:tcPr>
            <w:tcW w:w="3470" w:type="dxa"/>
          </w:tcPr>
          <w:p w:rsidR="001372A1" w:rsidRDefault="001372A1" w:rsidP="00D17207">
            <w:pPr>
              <w:jc w:val="both"/>
              <w:rPr>
                <w:lang w:val="ro-RO"/>
              </w:rPr>
            </w:pPr>
          </w:p>
        </w:tc>
        <w:tc>
          <w:tcPr>
            <w:tcW w:w="3470" w:type="dxa"/>
          </w:tcPr>
          <w:p w:rsidR="001372A1" w:rsidRDefault="001372A1" w:rsidP="00D17207">
            <w:pPr>
              <w:jc w:val="both"/>
              <w:rPr>
                <w:lang w:val="ro-RO"/>
              </w:rPr>
            </w:pPr>
          </w:p>
        </w:tc>
      </w:tr>
      <w:tr w:rsidR="001372A1" w:rsidTr="00D17207">
        <w:tc>
          <w:tcPr>
            <w:tcW w:w="3092" w:type="dxa"/>
          </w:tcPr>
          <w:p w:rsidR="001372A1" w:rsidRDefault="001372A1" w:rsidP="00D17207">
            <w:pPr>
              <w:jc w:val="center"/>
              <w:rPr>
                <w:rFonts w:ascii="Arial" w:hAnsi="Arial"/>
                <w:sz w:val="22"/>
                <w:lang w:val="ro-RO"/>
              </w:rPr>
            </w:pPr>
          </w:p>
        </w:tc>
        <w:tc>
          <w:tcPr>
            <w:tcW w:w="3470" w:type="dxa"/>
          </w:tcPr>
          <w:p w:rsidR="001372A1" w:rsidRDefault="001372A1" w:rsidP="00D17207">
            <w:pPr>
              <w:jc w:val="both"/>
              <w:rPr>
                <w:lang w:val="ro-RO"/>
              </w:rPr>
            </w:pPr>
          </w:p>
        </w:tc>
        <w:tc>
          <w:tcPr>
            <w:tcW w:w="3470" w:type="dxa"/>
          </w:tcPr>
          <w:p w:rsidR="001372A1" w:rsidRDefault="001372A1" w:rsidP="00D17207">
            <w:pPr>
              <w:jc w:val="both"/>
              <w:rPr>
                <w:lang w:val="ro-RO"/>
              </w:rPr>
            </w:pPr>
          </w:p>
        </w:tc>
      </w:tr>
    </w:tbl>
    <w:p w:rsidR="001372A1" w:rsidRDefault="001372A1" w:rsidP="001372A1">
      <w:pPr>
        <w:jc w:val="both"/>
        <w:rPr>
          <w:lang w:val="ro-RO"/>
        </w:rPr>
      </w:pPr>
    </w:p>
    <w:p w:rsidR="001372A1" w:rsidRDefault="001372A1" w:rsidP="001372A1">
      <w:pPr>
        <w:jc w:val="both"/>
        <w:rPr>
          <w:lang w:val="ro-RO"/>
        </w:rPr>
      </w:pPr>
    </w:p>
    <w:p w:rsidR="001372A1" w:rsidRDefault="001372A1" w:rsidP="001372A1">
      <w:pPr>
        <w:rPr>
          <w:rFonts w:ascii="Arial" w:hAnsi="Arial"/>
          <w:sz w:val="22"/>
        </w:rPr>
      </w:pPr>
      <w:bookmarkStart w:id="109" w:name="_Toc466941115"/>
      <w:bookmarkStart w:id="110" w:name="_Toc470369392"/>
      <w:bookmarkStart w:id="111" w:name="_Ref525613552"/>
      <w:bookmarkStart w:id="112" w:name="_Ref525613820"/>
      <w:r>
        <w:rPr>
          <w:rFonts w:ascii="Arial" w:hAnsi="Arial"/>
          <w:b/>
          <w:sz w:val="24"/>
        </w:rPr>
        <w:t>14.4. Managementul deseurilor</w:t>
      </w:r>
    </w:p>
    <w:p w:rsidR="001372A1" w:rsidRDefault="001372A1" w:rsidP="001372A1">
      <w:pPr>
        <w:rPr>
          <w:rFonts w:ascii="Arial" w:hAnsi="Arial"/>
        </w:rPr>
      </w:pPr>
    </w:p>
    <w:p w:rsidR="001372A1" w:rsidRPr="00155331" w:rsidRDefault="001372A1" w:rsidP="001372A1">
      <w:pPr>
        <w:jc w:val="both"/>
        <w:rPr>
          <w:rFonts w:ascii="Arial" w:hAnsi="Arial"/>
          <w:lang w:val="it-IT"/>
        </w:rPr>
      </w:pPr>
      <w:r w:rsidRPr="00155331">
        <w:rPr>
          <w:rFonts w:ascii="Arial" w:hAnsi="Arial"/>
          <w:lang w:val="it-IT"/>
        </w:rPr>
        <w:t xml:space="preserve">    </w:t>
      </w:r>
      <w:r w:rsidRPr="00155331">
        <w:rPr>
          <w:rFonts w:ascii="Arial" w:hAnsi="Arial"/>
          <w:lang w:val="it-IT"/>
        </w:rPr>
        <w:tab/>
        <w:t>Referitor la activitatile care implica eliminarea sau valorificarea deseurilor, luati in considerare obiectivele relevante in tabelul urmator si identificati orice masuri suplimentare care trebuie luate in afara de cele pe care v-ati angajat deja sa le realizati, in scopul aplicarii BAT-urilor, in aceasta Solicitare de obtinere a autorizatiei integrate de mediu.</w:t>
      </w:r>
    </w:p>
    <w:p w:rsidR="001372A1" w:rsidRPr="00155331" w:rsidRDefault="001372A1" w:rsidP="001372A1">
      <w:pPr>
        <w:jc w:val="both"/>
        <w:rPr>
          <w:rFonts w:ascii="Arial" w:hAnsi="Arial"/>
          <w:lang w:val="it-IT"/>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902"/>
      </w:tblGrid>
      <w:tr w:rsidR="001372A1" w:rsidTr="00D17207">
        <w:tc>
          <w:tcPr>
            <w:tcW w:w="5130" w:type="dxa"/>
          </w:tcPr>
          <w:p w:rsidR="001372A1" w:rsidRDefault="001372A1" w:rsidP="00D17207">
            <w:pPr>
              <w:jc w:val="both"/>
              <w:rPr>
                <w:rFonts w:ascii="Arial" w:hAnsi="Arial"/>
                <w:sz w:val="22"/>
                <w:lang w:val="ro-RO"/>
              </w:rPr>
            </w:pPr>
            <w:r>
              <w:rPr>
                <w:rFonts w:ascii="Arial" w:hAnsi="Arial"/>
                <w:sz w:val="22"/>
                <w:lang w:val="ro-RO"/>
              </w:rPr>
              <w:t>Obiectiv relevant</w:t>
            </w:r>
          </w:p>
        </w:tc>
        <w:tc>
          <w:tcPr>
            <w:tcW w:w="4902" w:type="dxa"/>
          </w:tcPr>
          <w:p w:rsidR="001372A1" w:rsidRDefault="001372A1" w:rsidP="00D17207">
            <w:pPr>
              <w:jc w:val="both"/>
              <w:rPr>
                <w:rFonts w:ascii="Arial" w:hAnsi="Arial"/>
                <w:sz w:val="22"/>
                <w:lang w:val="ro-RO"/>
              </w:rPr>
            </w:pPr>
            <w:r>
              <w:rPr>
                <w:rFonts w:ascii="Arial" w:hAnsi="Arial"/>
                <w:sz w:val="22"/>
                <w:lang w:val="ro-RO"/>
              </w:rPr>
              <w:t>Masuri suplimentare care trebuiesc luate</w:t>
            </w:r>
          </w:p>
        </w:tc>
      </w:tr>
      <w:tr w:rsidR="001372A1" w:rsidTr="00D17207">
        <w:tc>
          <w:tcPr>
            <w:tcW w:w="5130" w:type="dxa"/>
          </w:tcPr>
          <w:p w:rsidR="001372A1" w:rsidRDefault="001372A1" w:rsidP="00D17207">
            <w:pPr>
              <w:jc w:val="both"/>
              <w:rPr>
                <w:rFonts w:ascii="Arial" w:hAnsi="Arial"/>
                <w:sz w:val="22"/>
                <w:lang w:val="ro-RO"/>
              </w:rPr>
            </w:pPr>
            <w:r>
              <w:rPr>
                <w:rFonts w:ascii="Arial" w:hAnsi="Arial"/>
                <w:sz w:val="22"/>
                <w:lang w:val="ro-RO"/>
              </w:rPr>
              <w:t>Garantarea ca deseurile sunt recuperate sau eliminate fara periclitarea sanatatii umane si fara sa utilizeze procese sau metode care ar putea afecta mediul si mai ales fara:</w:t>
            </w:r>
          </w:p>
          <w:p w:rsidR="001372A1" w:rsidRDefault="001372A1" w:rsidP="00D17207">
            <w:pPr>
              <w:jc w:val="both"/>
              <w:rPr>
                <w:rFonts w:ascii="Arial" w:hAnsi="Arial"/>
                <w:sz w:val="22"/>
                <w:lang w:val="ro-RO"/>
              </w:rPr>
            </w:pPr>
            <w:r>
              <w:rPr>
                <w:rFonts w:ascii="Arial" w:hAnsi="Arial"/>
                <w:sz w:val="22"/>
                <w:lang w:val="ro-RO"/>
              </w:rPr>
              <w:t>- risc pentru apa, aer, sol, plante sau animale</w:t>
            </w:r>
          </w:p>
          <w:p w:rsidR="001372A1" w:rsidRDefault="001372A1" w:rsidP="00D17207">
            <w:pPr>
              <w:jc w:val="both"/>
              <w:rPr>
                <w:rFonts w:ascii="Arial" w:hAnsi="Arial"/>
                <w:sz w:val="22"/>
                <w:lang w:val="ro-RO"/>
              </w:rPr>
            </w:pPr>
            <w:r>
              <w:rPr>
                <w:rFonts w:ascii="Arial" w:hAnsi="Arial"/>
                <w:sz w:val="22"/>
                <w:lang w:val="ro-RO"/>
              </w:rPr>
              <w:t>- cauzarea de disconfort  datorata zgomotului si a mirosurilor neplacute</w:t>
            </w:r>
          </w:p>
          <w:p w:rsidR="001372A1" w:rsidRDefault="001372A1" w:rsidP="00D17207">
            <w:pPr>
              <w:jc w:val="both"/>
              <w:rPr>
                <w:rFonts w:ascii="Arial" w:hAnsi="Arial"/>
                <w:sz w:val="22"/>
                <w:lang w:val="ro-RO"/>
              </w:rPr>
            </w:pPr>
            <w:r>
              <w:rPr>
                <w:rFonts w:ascii="Arial" w:hAnsi="Arial"/>
                <w:sz w:val="22"/>
                <w:lang w:val="ro-RO"/>
              </w:rPr>
              <w:t>- afectarea negativa a peisajului sau a locurilor de interes special</w:t>
            </w:r>
          </w:p>
        </w:tc>
        <w:tc>
          <w:tcPr>
            <w:tcW w:w="4902" w:type="dxa"/>
          </w:tcPr>
          <w:p w:rsidR="001372A1" w:rsidRDefault="001372A1" w:rsidP="00D17207">
            <w:pPr>
              <w:jc w:val="both"/>
              <w:rPr>
                <w:rFonts w:ascii="Arial" w:hAnsi="Arial"/>
                <w:sz w:val="22"/>
                <w:lang w:val="ro-RO"/>
              </w:rPr>
            </w:pPr>
          </w:p>
          <w:p w:rsidR="001372A1" w:rsidRDefault="001372A1" w:rsidP="00D17207">
            <w:pPr>
              <w:jc w:val="both"/>
              <w:rPr>
                <w:rFonts w:ascii="Arial" w:hAnsi="Arial"/>
                <w:sz w:val="22"/>
                <w:lang w:val="ro-RO"/>
              </w:rPr>
            </w:pPr>
            <w:r>
              <w:rPr>
                <w:rFonts w:ascii="Arial" w:hAnsi="Arial"/>
                <w:sz w:val="22"/>
                <w:lang w:val="ro-RO"/>
              </w:rPr>
              <w:t>Deseurile sunt colectate si gestionate conform HG nr. 856/2002</w:t>
            </w:r>
          </w:p>
          <w:p w:rsidR="001372A1" w:rsidRDefault="001372A1" w:rsidP="00B74D4E">
            <w:pPr>
              <w:jc w:val="both"/>
              <w:rPr>
                <w:rFonts w:ascii="Arial" w:hAnsi="Arial"/>
                <w:sz w:val="22"/>
                <w:lang w:val="ro-RO"/>
              </w:rPr>
            </w:pPr>
            <w:r>
              <w:rPr>
                <w:rFonts w:ascii="Arial" w:hAnsi="Arial"/>
                <w:sz w:val="22"/>
                <w:lang w:val="ro-RO"/>
              </w:rPr>
              <w:t xml:space="preserve">In cadrul </w:t>
            </w:r>
            <w:r w:rsidR="00D456EE">
              <w:rPr>
                <w:rFonts w:ascii="Arial" w:hAnsi="Arial"/>
                <w:sz w:val="22"/>
                <w:lang w:val="ro-RO"/>
              </w:rPr>
              <w:t>Fermei</w:t>
            </w:r>
            <w:r>
              <w:rPr>
                <w:rFonts w:ascii="Arial" w:hAnsi="Arial"/>
                <w:sz w:val="22"/>
                <w:lang w:val="ro-RO"/>
              </w:rPr>
              <w:t xml:space="preserve"> de pasari se realizeaza constientizarea personalului in vederea prevenirii/ reducerii poluarii mediului datorat gestiunii deseurilor</w:t>
            </w:r>
          </w:p>
        </w:tc>
      </w:tr>
    </w:tbl>
    <w:p w:rsidR="001372A1" w:rsidRPr="00155331" w:rsidRDefault="001372A1" w:rsidP="001372A1">
      <w:pPr>
        <w:pStyle w:val="CommentText"/>
        <w:rPr>
          <w:rFonts w:ascii="Times New Roman" w:hAnsi="Times New Roman"/>
          <w:lang w:val="it-IT"/>
        </w:rPr>
      </w:pPr>
      <w:bookmarkStart w:id="113" w:name="_Hlt525613797"/>
      <w:bookmarkEnd w:id="109"/>
      <w:bookmarkEnd w:id="110"/>
      <w:bookmarkEnd w:id="113"/>
    </w:p>
    <w:p w:rsidR="001372A1" w:rsidRPr="00155331" w:rsidRDefault="001372A1" w:rsidP="001372A1">
      <w:pPr>
        <w:ind w:firstLine="720"/>
        <w:rPr>
          <w:rFonts w:ascii="Arial" w:hAnsi="Arial"/>
          <w:sz w:val="22"/>
          <w:lang w:val="it-IT"/>
        </w:rPr>
      </w:pPr>
      <w:r w:rsidRPr="00155331">
        <w:rPr>
          <w:rFonts w:ascii="Arial" w:hAnsi="Arial"/>
          <w:sz w:val="22"/>
          <w:lang w:val="it-IT"/>
        </w:rPr>
        <w:t>Referitor la obiectivul relevant</w:t>
      </w: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 xml:space="preserve">b) implementare, cat mai concret cu putinta, a unui plan facut conform prevederilor din Planul Local de Actiune pentru protectia mediului </w:t>
      </w:r>
    </w:p>
    <w:p w:rsidR="001372A1" w:rsidRDefault="001372A1" w:rsidP="001372A1">
      <w:pPr>
        <w:ind w:firstLine="720"/>
        <w:rPr>
          <w:rFonts w:ascii="Arial" w:hAnsi="Arial"/>
          <w:sz w:val="22"/>
        </w:rPr>
      </w:pPr>
      <w:r>
        <w:rPr>
          <w:rFonts w:ascii="Arial" w:hAnsi="Arial"/>
          <w:sz w:val="22"/>
        </w:rPr>
        <w:t>Completati tabelul urmator</w:t>
      </w:r>
    </w:p>
    <w:p w:rsidR="00CF3D61" w:rsidRDefault="00CF3D61" w:rsidP="001372A1">
      <w:pPr>
        <w:ind w:firstLine="720"/>
        <w:rPr>
          <w:rFonts w:ascii="Arial" w:hAnsi="Arial"/>
          <w:sz w:val="22"/>
        </w:rPr>
      </w:pPr>
    </w:p>
    <w:tbl>
      <w:tblPr>
        <w:tblStyle w:val="TableGrid"/>
        <w:tblW w:w="0" w:type="auto"/>
        <w:tblLook w:val="04A0" w:firstRow="1" w:lastRow="0" w:firstColumn="1" w:lastColumn="0" w:noHBand="0" w:noVBand="1"/>
      </w:tblPr>
      <w:tblGrid>
        <w:gridCol w:w="10395"/>
      </w:tblGrid>
      <w:tr w:rsidR="00CF3D61" w:rsidTr="00CF3D61">
        <w:tc>
          <w:tcPr>
            <w:tcW w:w="10395" w:type="dxa"/>
          </w:tcPr>
          <w:p w:rsidR="00CF3D61" w:rsidRDefault="00CF3D61" w:rsidP="00CF3D61">
            <w:pPr>
              <w:spacing w:line="360" w:lineRule="auto"/>
              <w:jc w:val="center"/>
              <w:rPr>
                <w:rFonts w:ascii="Arial" w:hAnsi="Arial"/>
                <w:sz w:val="22"/>
              </w:rPr>
            </w:pPr>
            <w:r>
              <w:rPr>
                <w:rFonts w:ascii="Arial" w:hAnsi="Arial"/>
                <w:b/>
                <w:sz w:val="22"/>
              </w:rPr>
              <w:lastRenderedPageBreak/>
              <w:t>Sectiunea 14 - Impact</w:t>
            </w:r>
          </w:p>
        </w:tc>
      </w:tr>
    </w:tbl>
    <w:p w:rsidR="00CF3D61" w:rsidRDefault="00CF3D61" w:rsidP="001372A1">
      <w:pPr>
        <w:ind w:firstLine="720"/>
        <w:rPr>
          <w:rFonts w:ascii="Arial" w:hAnsi="Arial"/>
          <w:sz w:val="22"/>
        </w:rPr>
      </w:pPr>
    </w:p>
    <w:p w:rsidR="001372A1" w:rsidRDefault="001372A1" w:rsidP="001372A1">
      <w:pPr>
        <w:rPr>
          <w:rFonts w:ascii="Arial" w:hAnsi="Arial"/>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7"/>
        <w:gridCol w:w="5205"/>
      </w:tblGrid>
      <w:tr w:rsidR="001372A1" w:rsidTr="00D17207">
        <w:tc>
          <w:tcPr>
            <w:tcW w:w="4647" w:type="dxa"/>
          </w:tcPr>
          <w:p w:rsidR="001372A1" w:rsidRDefault="001372A1" w:rsidP="00D17207">
            <w:pPr>
              <w:jc w:val="both"/>
              <w:rPr>
                <w:rFonts w:ascii="Arial" w:hAnsi="Arial"/>
                <w:b/>
              </w:rPr>
            </w:pPr>
            <w:r>
              <w:rPr>
                <w:rFonts w:ascii="Arial" w:hAnsi="Arial"/>
                <w:b/>
              </w:rPr>
              <w:t>Identificati orice planuri de dezvoltare realizate de autoritatea locala de planificare, inclusiv planul local pentru deseuri</w:t>
            </w:r>
          </w:p>
        </w:tc>
        <w:tc>
          <w:tcPr>
            <w:tcW w:w="5205" w:type="dxa"/>
          </w:tcPr>
          <w:p w:rsidR="001372A1" w:rsidRDefault="001372A1" w:rsidP="00D17207">
            <w:pPr>
              <w:jc w:val="both"/>
              <w:rPr>
                <w:rFonts w:ascii="Arial" w:hAnsi="Arial"/>
                <w:b/>
              </w:rPr>
            </w:pPr>
            <w:r>
              <w:rPr>
                <w:rFonts w:ascii="Arial" w:hAnsi="Arial"/>
                <w:b/>
              </w:rPr>
              <w:t>Faceti observatii asupra gradului in care propunerile corespund cu continutul unui astfel de plan</w:t>
            </w:r>
          </w:p>
        </w:tc>
      </w:tr>
      <w:tr w:rsidR="001372A1" w:rsidRPr="00155331" w:rsidTr="00D17207">
        <w:tc>
          <w:tcPr>
            <w:tcW w:w="4647" w:type="dxa"/>
          </w:tcPr>
          <w:p w:rsidR="001372A1" w:rsidRDefault="001372A1" w:rsidP="00D17207">
            <w:pPr>
              <w:jc w:val="both"/>
              <w:rPr>
                <w:rFonts w:ascii="Arial" w:hAnsi="Arial"/>
                <w:sz w:val="22"/>
              </w:rPr>
            </w:pPr>
            <w:r>
              <w:rPr>
                <w:rFonts w:ascii="Arial" w:hAnsi="Arial"/>
                <w:sz w:val="22"/>
              </w:rPr>
              <w:t>Dupa punerea in functiune a fermei se va elabora un Plan de gestionare a deseurilor in conformitate cu Legea 426/2001 pentru aprobarea OUG nr. 78/2000 privind regimul deseurilor.</w:t>
            </w:r>
          </w:p>
        </w:tc>
        <w:tc>
          <w:tcPr>
            <w:tcW w:w="5205" w:type="dxa"/>
          </w:tcPr>
          <w:p w:rsidR="001372A1" w:rsidRPr="00155331" w:rsidRDefault="001372A1" w:rsidP="00D456EE">
            <w:pPr>
              <w:jc w:val="both"/>
              <w:rPr>
                <w:rFonts w:ascii="Arial" w:hAnsi="Arial"/>
                <w:sz w:val="22"/>
                <w:lang w:val="it-IT"/>
              </w:rPr>
            </w:pPr>
            <w:r w:rsidRPr="00155331">
              <w:rPr>
                <w:rFonts w:ascii="Arial" w:hAnsi="Arial"/>
                <w:sz w:val="22"/>
                <w:lang w:val="it-IT"/>
              </w:rPr>
              <w:t>Reducerea cantitatilor de deseuri  si c</w:t>
            </w:r>
            <w:r>
              <w:rPr>
                <w:rFonts w:ascii="Arial" w:hAnsi="Arial"/>
                <w:sz w:val="22"/>
                <w:lang w:val="ro-RO"/>
              </w:rPr>
              <w:t xml:space="preserve">onstientizarea personalului din cadrul </w:t>
            </w:r>
            <w:r w:rsidR="00D456EE">
              <w:rPr>
                <w:rFonts w:ascii="Arial" w:hAnsi="Arial"/>
                <w:sz w:val="22"/>
                <w:lang w:val="ro-RO"/>
              </w:rPr>
              <w:t>fermei</w:t>
            </w:r>
            <w:r>
              <w:rPr>
                <w:rFonts w:ascii="Arial" w:hAnsi="Arial"/>
                <w:sz w:val="22"/>
                <w:lang w:val="ro-RO"/>
              </w:rPr>
              <w:t xml:space="preserve"> de crestere pasari in vederea prevenirii/ reducerii poluarii mediului datorat gestiunii deseurilor</w:t>
            </w:r>
          </w:p>
        </w:tc>
      </w:tr>
    </w:tbl>
    <w:p w:rsidR="001372A1" w:rsidRPr="00BC6BBA" w:rsidRDefault="001372A1" w:rsidP="001372A1">
      <w:pPr>
        <w:rPr>
          <w:rFonts w:ascii="Arial" w:hAnsi="Arial"/>
          <w:b/>
          <w:sz w:val="24"/>
          <w:lang w:val="it-IT"/>
        </w:rPr>
      </w:pPr>
    </w:p>
    <w:p w:rsidR="001372A1" w:rsidRDefault="001372A1" w:rsidP="001372A1">
      <w:pPr>
        <w:rPr>
          <w:rFonts w:ascii="Arial" w:hAnsi="Arial"/>
          <w:b/>
          <w:sz w:val="24"/>
        </w:rPr>
      </w:pPr>
      <w:r>
        <w:rPr>
          <w:rFonts w:ascii="Arial" w:hAnsi="Arial"/>
          <w:b/>
          <w:sz w:val="24"/>
        </w:rPr>
        <w:t>14.5. Habitate speciale</w:t>
      </w:r>
    </w:p>
    <w:p w:rsidR="001372A1" w:rsidRDefault="001372A1" w:rsidP="001372A1"/>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912"/>
      </w:tblGrid>
      <w:tr w:rsidR="001372A1" w:rsidTr="00D17207">
        <w:tc>
          <w:tcPr>
            <w:tcW w:w="5940" w:type="dxa"/>
          </w:tcPr>
          <w:p w:rsidR="001372A1" w:rsidRDefault="001372A1" w:rsidP="00D17207">
            <w:pPr>
              <w:rPr>
                <w:rFonts w:ascii="Arial" w:hAnsi="Arial"/>
                <w:sz w:val="22"/>
              </w:rPr>
            </w:pPr>
            <w:r>
              <w:rPr>
                <w:rFonts w:ascii="Arial" w:hAnsi="Arial"/>
                <w:sz w:val="22"/>
              </w:rPr>
              <w:t>Cerinta</w:t>
            </w:r>
          </w:p>
        </w:tc>
        <w:tc>
          <w:tcPr>
            <w:tcW w:w="3912" w:type="dxa"/>
          </w:tcPr>
          <w:p w:rsidR="001372A1" w:rsidRDefault="001372A1" w:rsidP="00D17207">
            <w:pPr>
              <w:rPr>
                <w:rFonts w:ascii="Arial" w:hAnsi="Arial"/>
                <w:sz w:val="22"/>
              </w:rPr>
            </w:pPr>
            <w:r>
              <w:rPr>
                <w:rFonts w:ascii="Arial" w:hAnsi="Arial"/>
                <w:sz w:val="22"/>
              </w:rPr>
              <w:t>Raspuns (Da/Nu/ identificati/ confirmati includerea daca este cazul)</w:t>
            </w:r>
          </w:p>
        </w:tc>
      </w:tr>
      <w:tr w:rsidR="001372A1" w:rsidTr="00D17207">
        <w:tc>
          <w:tcPr>
            <w:tcW w:w="5940" w:type="dxa"/>
          </w:tcPr>
          <w:p w:rsidR="001372A1" w:rsidRPr="00155331" w:rsidRDefault="001372A1" w:rsidP="00D17207">
            <w:pPr>
              <w:jc w:val="both"/>
              <w:rPr>
                <w:lang w:val="it-IT"/>
              </w:rPr>
            </w:pPr>
            <w:r w:rsidRPr="00155331">
              <w:rPr>
                <w:rFonts w:ascii="Arial" w:hAnsi="Arial"/>
                <w:sz w:val="22"/>
                <w:lang w:val="it-IT"/>
              </w:rPr>
              <w:t>Ati identificat Situri de Interes Comunitar (Natura 2000 arii naturale protejate, zone speciale de conservare, care    pot fi afectate de operatiile la care s-a facut referire in   Solicitare sau in evaluarea dumneavoastra de impact de mai    sus?</w:t>
            </w:r>
          </w:p>
        </w:tc>
        <w:tc>
          <w:tcPr>
            <w:tcW w:w="3912" w:type="dxa"/>
          </w:tcPr>
          <w:p w:rsidR="001372A1" w:rsidRDefault="001372A1" w:rsidP="00D17207">
            <w:pPr>
              <w:jc w:val="center"/>
              <w:rPr>
                <w:rFonts w:ascii="Arial" w:hAnsi="Arial"/>
                <w:sz w:val="22"/>
              </w:rPr>
            </w:pPr>
            <w:r>
              <w:rPr>
                <w:rFonts w:ascii="Arial" w:hAnsi="Arial"/>
                <w:sz w:val="22"/>
              </w:rPr>
              <w:t>Nu</w:t>
            </w:r>
          </w:p>
        </w:tc>
      </w:tr>
      <w:tr w:rsidR="001372A1" w:rsidTr="00D17207">
        <w:tc>
          <w:tcPr>
            <w:tcW w:w="5940" w:type="dxa"/>
          </w:tcPr>
          <w:p w:rsidR="001372A1" w:rsidRDefault="001372A1" w:rsidP="00D17207">
            <w:pPr>
              <w:rPr>
                <w:rFonts w:ascii="Arial" w:hAnsi="Arial"/>
                <w:sz w:val="22"/>
              </w:rPr>
            </w:pPr>
            <w:r>
              <w:rPr>
                <w:rFonts w:ascii="Arial" w:hAnsi="Arial"/>
                <w:sz w:val="22"/>
              </w:rPr>
              <w:t>Ati furnizat anterior informatii legate de Directiva Habitate pentru SEVESO sau in alt scop</w:t>
            </w:r>
          </w:p>
        </w:tc>
        <w:tc>
          <w:tcPr>
            <w:tcW w:w="3912" w:type="dxa"/>
          </w:tcPr>
          <w:p w:rsidR="001372A1" w:rsidRDefault="001372A1" w:rsidP="00D17207">
            <w:pPr>
              <w:jc w:val="center"/>
              <w:rPr>
                <w:rFonts w:ascii="Arial" w:hAnsi="Arial"/>
                <w:sz w:val="22"/>
              </w:rPr>
            </w:pPr>
            <w:r>
              <w:rPr>
                <w:rFonts w:ascii="Arial" w:hAnsi="Arial"/>
                <w:sz w:val="22"/>
              </w:rPr>
              <w:t>Nu</w:t>
            </w:r>
          </w:p>
        </w:tc>
      </w:tr>
      <w:tr w:rsidR="001372A1" w:rsidTr="00D17207">
        <w:tc>
          <w:tcPr>
            <w:tcW w:w="5940" w:type="dxa"/>
          </w:tcPr>
          <w:p w:rsidR="001372A1" w:rsidRDefault="001372A1" w:rsidP="00D17207">
            <w:pPr>
              <w:rPr>
                <w:rFonts w:ascii="Arial" w:hAnsi="Arial"/>
                <w:sz w:val="22"/>
              </w:rPr>
            </w:pPr>
            <w:r>
              <w:rPr>
                <w:rFonts w:ascii="Arial" w:hAnsi="Arial"/>
                <w:sz w:val="22"/>
              </w:rPr>
              <w:t>Exista obiective de conservare pentru oricare din zonele   identificate? (D/N, va rugam enumerati)</w:t>
            </w:r>
          </w:p>
        </w:tc>
        <w:tc>
          <w:tcPr>
            <w:tcW w:w="3912" w:type="dxa"/>
          </w:tcPr>
          <w:p w:rsidR="001372A1" w:rsidRDefault="001372A1" w:rsidP="00D17207">
            <w:pPr>
              <w:jc w:val="center"/>
              <w:rPr>
                <w:rFonts w:ascii="Arial" w:hAnsi="Arial"/>
                <w:sz w:val="22"/>
              </w:rPr>
            </w:pPr>
            <w:r>
              <w:rPr>
                <w:rFonts w:ascii="Arial" w:hAnsi="Arial"/>
                <w:sz w:val="22"/>
              </w:rPr>
              <w:t>Nu</w:t>
            </w:r>
          </w:p>
        </w:tc>
      </w:tr>
      <w:tr w:rsidR="001372A1" w:rsidTr="00D17207">
        <w:tc>
          <w:tcPr>
            <w:tcW w:w="5940" w:type="dxa"/>
          </w:tcPr>
          <w:p w:rsidR="001372A1" w:rsidRDefault="001372A1" w:rsidP="00D17207">
            <w:pPr>
              <w:jc w:val="both"/>
              <w:rPr>
                <w:rFonts w:ascii="Arial" w:hAnsi="Arial"/>
                <w:sz w:val="22"/>
              </w:rPr>
            </w:pPr>
            <w:r>
              <w:rPr>
                <w:rFonts w:ascii="Arial" w:hAnsi="Arial"/>
                <w:sz w:val="22"/>
              </w:rPr>
              <w:t xml:space="preserve">Realizand evaluarea BAT pentru emisii, sunt emisiile rezultate din activitatile dumneavoastra apropiate de sau depasesc   nivelul identificat ca posibil sa aiba un impact semnificativ asupra ariilor protejate?                                     </w:t>
            </w:r>
          </w:p>
          <w:p w:rsidR="001372A1" w:rsidRPr="00155331" w:rsidRDefault="001372A1" w:rsidP="00D17207">
            <w:pPr>
              <w:jc w:val="both"/>
              <w:rPr>
                <w:rFonts w:ascii="Arial" w:hAnsi="Arial"/>
                <w:sz w:val="22"/>
                <w:lang w:val="it-IT"/>
              </w:rPr>
            </w:pPr>
            <w:r w:rsidRPr="00155331">
              <w:rPr>
                <w:rFonts w:ascii="Arial" w:hAnsi="Arial"/>
                <w:sz w:val="22"/>
                <w:lang w:val="it-IT"/>
              </w:rPr>
              <w:t>Nu uitati sa luati in considerare nivelul de fond si emisiile existente provenite din alte zone sau proiecte.</w:t>
            </w:r>
          </w:p>
          <w:p w:rsidR="001372A1" w:rsidRPr="00155331" w:rsidRDefault="001372A1" w:rsidP="00D17207">
            <w:pPr>
              <w:jc w:val="both"/>
              <w:rPr>
                <w:rFonts w:ascii="Arial" w:hAnsi="Arial"/>
                <w:sz w:val="22"/>
                <w:lang w:val="it-IT"/>
              </w:rPr>
            </w:pPr>
          </w:p>
        </w:tc>
        <w:tc>
          <w:tcPr>
            <w:tcW w:w="3912" w:type="dxa"/>
          </w:tcPr>
          <w:p w:rsidR="001372A1" w:rsidRDefault="001372A1" w:rsidP="00D17207">
            <w:pPr>
              <w:jc w:val="center"/>
              <w:rPr>
                <w:rFonts w:ascii="Arial" w:hAnsi="Arial"/>
                <w:sz w:val="22"/>
              </w:rPr>
            </w:pPr>
            <w:r>
              <w:rPr>
                <w:rFonts w:ascii="Arial" w:hAnsi="Arial"/>
                <w:sz w:val="22"/>
              </w:rPr>
              <w:t>Nu</w:t>
            </w:r>
          </w:p>
        </w:tc>
      </w:tr>
    </w:tbl>
    <w:p w:rsidR="00CF3D61" w:rsidRDefault="00CF3D61" w:rsidP="001372A1"/>
    <w:p w:rsidR="00CF3D61" w:rsidRDefault="00CF3D61">
      <w:pPr>
        <w:spacing w:after="200" w:line="276" w:lineRule="auto"/>
      </w:pPr>
      <w:r>
        <w:br w:type="page"/>
      </w:r>
    </w:p>
    <w:p w:rsidR="001372A1" w:rsidRDefault="001372A1" w:rsidP="001372A1"/>
    <w:p w:rsidR="001372A1" w:rsidRDefault="001372A1" w:rsidP="001372A1">
      <w:pPr>
        <w:rPr>
          <w:rFonts w:ascii="Arial" w:hAnsi="Arial"/>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2"/>
      </w:tblGrid>
      <w:tr w:rsidR="001372A1" w:rsidTr="00D17207">
        <w:tc>
          <w:tcPr>
            <w:tcW w:w="10422" w:type="dxa"/>
          </w:tcPr>
          <w:p w:rsidR="001372A1" w:rsidRDefault="001372A1" w:rsidP="00D17207">
            <w:pPr>
              <w:spacing w:line="360" w:lineRule="auto"/>
              <w:jc w:val="center"/>
              <w:rPr>
                <w:rFonts w:ascii="Arial" w:hAnsi="Arial"/>
                <w:b/>
                <w:sz w:val="24"/>
              </w:rPr>
            </w:pPr>
            <w:r>
              <w:rPr>
                <w:rFonts w:ascii="Arial" w:hAnsi="Arial"/>
                <w:b/>
                <w:sz w:val="22"/>
              </w:rPr>
              <w:t>Sectiunea 15 – Planul de Masuri Obligatorii si Programele de Modernizare</w:t>
            </w:r>
          </w:p>
        </w:tc>
      </w:tr>
    </w:tbl>
    <w:p w:rsidR="001372A1" w:rsidRDefault="001372A1" w:rsidP="001372A1">
      <w:pPr>
        <w:jc w:val="both"/>
        <w:rPr>
          <w:rFonts w:ascii="Arial" w:hAnsi="Arial"/>
          <w:b/>
          <w:sz w:val="28"/>
        </w:rPr>
      </w:pPr>
      <w:r>
        <w:rPr>
          <w:rFonts w:ascii="Arial" w:hAnsi="Arial"/>
          <w:b/>
          <w:sz w:val="28"/>
        </w:rPr>
        <w:t xml:space="preserve">  </w:t>
      </w:r>
    </w:p>
    <w:p w:rsidR="001372A1" w:rsidRDefault="001372A1" w:rsidP="001372A1">
      <w:pPr>
        <w:jc w:val="both"/>
        <w:rPr>
          <w:rFonts w:ascii="Arial" w:hAnsi="Arial"/>
          <w:b/>
          <w:sz w:val="28"/>
        </w:rPr>
      </w:pPr>
    </w:p>
    <w:p w:rsidR="001372A1" w:rsidRDefault="001372A1" w:rsidP="001372A1">
      <w:pPr>
        <w:jc w:val="both"/>
        <w:rPr>
          <w:rFonts w:ascii="Arial" w:hAnsi="Arial"/>
          <w:b/>
          <w:sz w:val="28"/>
        </w:rPr>
      </w:pPr>
      <w:r>
        <w:rPr>
          <w:rFonts w:ascii="Arial" w:hAnsi="Arial"/>
          <w:b/>
          <w:sz w:val="28"/>
        </w:rPr>
        <w:t xml:space="preserve">  15. PROGRAMUL PENTRU CONFORMARE SI PROGRAMUL DE MODERNIZARE</w:t>
      </w:r>
    </w:p>
    <w:p w:rsidR="001372A1" w:rsidRDefault="001372A1" w:rsidP="001372A1">
      <w:pPr>
        <w:rPr>
          <w:rFonts w:ascii="Arial" w:hAnsi="Arial"/>
          <w:sz w:val="22"/>
        </w:rPr>
      </w:pPr>
    </w:p>
    <w:p w:rsidR="001372A1" w:rsidRPr="00155331" w:rsidRDefault="001372A1" w:rsidP="001372A1">
      <w:pPr>
        <w:jc w:val="both"/>
        <w:rPr>
          <w:rFonts w:ascii="Arial" w:hAnsi="Arial"/>
          <w:sz w:val="22"/>
          <w:lang w:val="it-IT"/>
        </w:rPr>
      </w:pPr>
      <w:r w:rsidRPr="00155331">
        <w:rPr>
          <w:rFonts w:ascii="Arial" w:hAnsi="Arial"/>
          <w:sz w:val="22"/>
          <w:lang w:val="it-IT"/>
        </w:rPr>
        <w:t xml:space="preserve">    </w:t>
      </w:r>
      <w:r w:rsidRPr="00155331">
        <w:rPr>
          <w:rFonts w:ascii="Arial" w:hAnsi="Arial"/>
          <w:sz w:val="22"/>
          <w:lang w:val="it-IT"/>
        </w:rPr>
        <w:tab/>
        <w:t>Va rugam sa rezumati mai jos toate datele pe care le-ati propus in sectiunile anterioare ale solicitarii. Masurile incluse in Planul de actiuni si Programul de modernizare trebuie grupate pe sectiuni pentru fiecare factor de mediu afectat, masuri de reducere a poluarii, masuri de remediere a poluarii istorice, pe baza obiectivului principal al masurii respective.</w:t>
      </w:r>
    </w:p>
    <w:p w:rsidR="001372A1" w:rsidRPr="00155331" w:rsidRDefault="001372A1" w:rsidP="001372A1">
      <w:pPr>
        <w:jc w:val="both"/>
        <w:rPr>
          <w:rFonts w:ascii="Arial" w:hAnsi="Arial"/>
          <w:sz w:val="22"/>
          <w:lang w:val="it-IT"/>
        </w:rPr>
      </w:pPr>
    </w:p>
    <w:p w:rsidR="001372A1" w:rsidRPr="00155331" w:rsidRDefault="001372A1" w:rsidP="001372A1">
      <w:pPr>
        <w:jc w:val="both"/>
        <w:rPr>
          <w:rFonts w:ascii="Arial" w:hAnsi="Arial"/>
          <w:sz w:val="22"/>
          <w:lang w:val="it-IT"/>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2602"/>
        <w:gridCol w:w="2602"/>
        <w:gridCol w:w="2602"/>
      </w:tblGrid>
      <w:tr w:rsidR="001372A1" w:rsidTr="00D17207">
        <w:tc>
          <w:tcPr>
            <w:tcW w:w="2044" w:type="dxa"/>
          </w:tcPr>
          <w:p w:rsidR="001372A1" w:rsidRDefault="001372A1" w:rsidP="00D17207">
            <w:pPr>
              <w:jc w:val="center"/>
              <w:rPr>
                <w:rFonts w:ascii="Arial" w:hAnsi="Arial"/>
                <w:sz w:val="22"/>
              </w:rPr>
            </w:pPr>
            <w:r>
              <w:rPr>
                <w:rFonts w:ascii="Arial" w:hAnsi="Arial"/>
                <w:sz w:val="22"/>
              </w:rPr>
              <w:t>Masura</w:t>
            </w:r>
          </w:p>
        </w:tc>
        <w:tc>
          <w:tcPr>
            <w:tcW w:w="2602" w:type="dxa"/>
          </w:tcPr>
          <w:p w:rsidR="001372A1" w:rsidRDefault="001372A1" w:rsidP="00D17207">
            <w:pPr>
              <w:jc w:val="center"/>
              <w:rPr>
                <w:rFonts w:ascii="Arial" w:hAnsi="Arial"/>
                <w:sz w:val="22"/>
              </w:rPr>
            </w:pPr>
            <w:r>
              <w:rPr>
                <w:rFonts w:ascii="Arial" w:hAnsi="Arial"/>
                <w:sz w:val="22"/>
              </w:rPr>
              <w:t>Data propusa pentru implementare</w:t>
            </w:r>
          </w:p>
        </w:tc>
        <w:tc>
          <w:tcPr>
            <w:tcW w:w="2602" w:type="dxa"/>
          </w:tcPr>
          <w:p w:rsidR="001372A1" w:rsidRDefault="001372A1" w:rsidP="00D17207">
            <w:pPr>
              <w:jc w:val="center"/>
              <w:rPr>
                <w:rFonts w:ascii="Arial" w:hAnsi="Arial"/>
                <w:sz w:val="22"/>
              </w:rPr>
            </w:pPr>
            <w:r>
              <w:rPr>
                <w:rFonts w:ascii="Arial" w:hAnsi="Arial"/>
                <w:sz w:val="22"/>
              </w:rPr>
              <w:t>Costuri</w:t>
            </w:r>
          </w:p>
        </w:tc>
        <w:tc>
          <w:tcPr>
            <w:tcW w:w="2602" w:type="dxa"/>
          </w:tcPr>
          <w:p w:rsidR="001372A1" w:rsidRDefault="001372A1" w:rsidP="00D17207">
            <w:pPr>
              <w:jc w:val="center"/>
              <w:rPr>
                <w:rFonts w:ascii="Arial" w:hAnsi="Arial"/>
                <w:sz w:val="22"/>
              </w:rPr>
            </w:pPr>
            <w:r>
              <w:rPr>
                <w:rFonts w:ascii="Arial" w:hAnsi="Arial"/>
                <w:sz w:val="22"/>
              </w:rPr>
              <w:t>Sursa de finantare</w:t>
            </w:r>
          </w:p>
          <w:p w:rsidR="001372A1" w:rsidRDefault="001372A1" w:rsidP="00D17207">
            <w:pPr>
              <w:jc w:val="center"/>
              <w:rPr>
                <w:rFonts w:ascii="Arial" w:hAnsi="Arial"/>
                <w:sz w:val="22"/>
              </w:rPr>
            </w:pPr>
            <w:r>
              <w:rPr>
                <w:rFonts w:ascii="Arial" w:hAnsi="Arial"/>
                <w:sz w:val="22"/>
              </w:rPr>
              <w:t>Nota</w:t>
            </w:r>
          </w:p>
        </w:tc>
      </w:tr>
      <w:tr w:rsidR="001372A1" w:rsidTr="00D17207">
        <w:tc>
          <w:tcPr>
            <w:tcW w:w="2044" w:type="dxa"/>
          </w:tcPr>
          <w:p w:rsidR="001372A1" w:rsidRDefault="001372A1" w:rsidP="00D17207">
            <w:pPr>
              <w:jc w:val="center"/>
            </w:pPr>
            <w:r>
              <w:t>-</w:t>
            </w:r>
          </w:p>
        </w:tc>
        <w:tc>
          <w:tcPr>
            <w:tcW w:w="2602" w:type="dxa"/>
          </w:tcPr>
          <w:p w:rsidR="001372A1" w:rsidRDefault="001372A1" w:rsidP="00D17207">
            <w:pPr>
              <w:jc w:val="center"/>
            </w:pPr>
            <w:r>
              <w:t>-</w:t>
            </w:r>
          </w:p>
        </w:tc>
        <w:tc>
          <w:tcPr>
            <w:tcW w:w="2602" w:type="dxa"/>
          </w:tcPr>
          <w:p w:rsidR="001372A1" w:rsidRDefault="001372A1" w:rsidP="00D17207">
            <w:pPr>
              <w:jc w:val="center"/>
            </w:pPr>
            <w:r>
              <w:t>-</w:t>
            </w:r>
          </w:p>
        </w:tc>
        <w:tc>
          <w:tcPr>
            <w:tcW w:w="2602" w:type="dxa"/>
          </w:tcPr>
          <w:p w:rsidR="001372A1" w:rsidRDefault="001372A1" w:rsidP="00D17207">
            <w:pPr>
              <w:jc w:val="center"/>
            </w:pPr>
            <w:r>
              <w:t>-</w:t>
            </w:r>
          </w:p>
        </w:tc>
      </w:tr>
      <w:bookmarkEnd w:id="111"/>
      <w:bookmarkEnd w:id="112"/>
    </w:tbl>
    <w:p w:rsidR="001372A1" w:rsidRDefault="001372A1" w:rsidP="001372A1"/>
    <w:p w:rsidR="00D456EE" w:rsidRDefault="00D456EE" w:rsidP="00D456EE">
      <w:pPr>
        <w:ind w:firstLine="708"/>
        <w:rPr>
          <w:rFonts w:ascii="Arial" w:eastAsia="Calibri" w:hAnsi="Arial" w:cs="Arial"/>
          <w:sz w:val="24"/>
          <w:szCs w:val="24"/>
          <w:lang w:val="ro-RO" w:eastAsia="ro-RO"/>
        </w:rPr>
      </w:pPr>
    </w:p>
    <w:p w:rsidR="001372A1" w:rsidRDefault="00D456EE" w:rsidP="00D456EE">
      <w:pPr>
        <w:ind w:firstLine="708"/>
      </w:pPr>
      <w:r w:rsidRPr="0096153A">
        <w:rPr>
          <w:rFonts w:ascii="Arial" w:eastAsia="Calibri" w:hAnsi="Arial" w:cs="Arial"/>
          <w:sz w:val="24"/>
          <w:szCs w:val="24"/>
          <w:lang w:val="ro-RO" w:eastAsia="ro-RO"/>
        </w:rPr>
        <w:t>Nu este necesar un P</w:t>
      </w:r>
      <w:r w:rsidR="00F50267">
        <w:rPr>
          <w:rFonts w:ascii="Arial" w:eastAsia="Calibri" w:hAnsi="Arial" w:cs="Arial"/>
          <w:sz w:val="24"/>
          <w:szCs w:val="24"/>
          <w:lang w:val="ro-RO" w:eastAsia="ro-RO"/>
        </w:rPr>
        <w:t xml:space="preserve">rogram de conformare </w:t>
      </w:r>
      <w:r w:rsidRPr="0096153A">
        <w:rPr>
          <w:rFonts w:ascii="Arial" w:eastAsia="Calibri" w:hAnsi="Arial" w:cs="Arial"/>
          <w:sz w:val="24"/>
          <w:szCs w:val="24"/>
          <w:lang w:val="ro-RO" w:eastAsia="ro-RO"/>
        </w:rPr>
        <w:t xml:space="preserve"> si program de modernizare</w:t>
      </w:r>
      <w:r>
        <w:rPr>
          <w:rFonts w:ascii="Arial" w:eastAsia="Calibri" w:hAnsi="Arial" w:cs="Arial"/>
          <w:sz w:val="24"/>
          <w:szCs w:val="24"/>
          <w:lang w:val="ro-RO" w:eastAsia="ro-RO"/>
        </w:rPr>
        <w:t>.</w:t>
      </w:r>
    </w:p>
    <w:p w:rsidR="00C5674A" w:rsidRDefault="00C5674A" w:rsidP="00C5674A">
      <w:pPr>
        <w:pStyle w:val="CommentText"/>
        <w:rPr>
          <w:rFonts w:cs="Arial"/>
          <w:sz w:val="22"/>
          <w:szCs w:val="22"/>
          <w:lang w:val="pt-BR"/>
        </w:rPr>
      </w:pPr>
    </w:p>
    <w:p w:rsidR="00C5674A" w:rsidRDefault="00C5674A" w:rsidP="00C5674A">
      <w:pPr>
        <w:pStyle w:val="CommentText"/>
        <w:ind w:firstLine="708"/>
        <w:rPr>
          <w:sz w:val="22"/>
        </w:rPr>
      </w:pPr>
      <w:r w:rsidRPr="004133E0">
        <w:rPr>
          <w:rFonts w:cs="Arial"/>
          <w:sz w:val="24"/>
          <w:szCs w:val="24"/>
          <w:lang w:val="pt-BR"/>
        </w:rPr>
        <w:t>Recomandam emiterea Autorizatiei Integrate de Mediu pentru  activitatea desfasurat</w:t>
      </w:r>
      <w:r w:rsidR="004133E0" w:rsidRPr="004133E0">
        <w:rPr>
          <w:rFonts w:cs="Arial"/>
          <w:sz w:val="24"/>
          <w:szCs w:val="24"/>
          <w:lang w:val="pt-BR"/>
        </w:rPr>
        <w:t>a</w:t>
      </w:r>
      <w:r w:rsidRPr="004133E0">
        <w:rPr>
          <w:rFonts w:cs="Arial"/>
          <w:sz w:val="24"/>
          <w:szCs w:val="24"/>
          <w:lang w:val="pt-BR"/>
        </w:rPr>
        <w:t xml:space="preserve"> de </w:t>
      </w:r>
      <w:r w:rsidR="004133E0" w:rsidRPr="004133E0">
        <w:rPr>
          <w:rFonts w:cs="Arial"/>
          <w:sz w:val="24"/>
          <w:szCs w:val="24"/>
          <w:lang w:val="pt-BR"/>
        </w:rPr>
        <w:t>MOROSANU PREST SRL</w:t>
      </w:r>
      <w:r w:rsidR="004133E0">
        <w:rPr>
          <w:rFonts w:cs="Arial"/>
          <w:sz w:val="24"/>
          <w:szCs w:val="24"/>
          <w:lang w:val="pt-BR"/>
        </w:rPr>
        <w:t xml:space="preserve"> </w:t>
      </w:r>
      <w:r w:rsidR="004133E0" w:rsidRPr="004133E0">
        <w:rPr>
          <w:rFonts w:cs="Arial"/>
          <w:sz w:val="24"/>
          <w:szCs w:val="24"/>
          <w:lang w:val="pt-BR"/>
        </w:rPr>
        <w:t xml:space="preserve"> </w:t>
      </w:r>
      <w:r w:rsidRPr="004133E0">
        <w:rPr>
          <w:rFonts w:cs="Arial"/>
          <w:sz w:val="24"/>
          <w:szCs w:val="24"/>
          <w:lang w:val="pt-BR"/>
        </w:rPr>
        <w:t>pe amplasament</w:t>
      </w:r>
      <w:r>
        <w:rPr>
          <w:rFonts w:cs="Arial"/>
          <w:sz w:val="22"/>
          <w:szCs w:val="22"/>
          <w:lang w:val="pt-BR"/>
        </w:rPr>
        <w:t>.</w:t>
      </w:r>
    </w:p>
    <w:p w:rsidR="0051370A" w:rsidRDefault="0051370A"/>
    <w:sectPr w:rsidR="0051370A">
      <w:headerReference w:type="even" r:id="rId26"/>
      <w:headerReference w:type="default" r:id="rId27"/>
      <w:type w:val="evenPage"/>
      <w:pgSz w:w="11907" w:h="16840" w:code="9"/>
      <w:pgMar w:top="576" w:right="720" w:bottom="576" w:left="720" w:header="288" w:footer="864" w:gutter="28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64" w:rsidRDefault="000E6B64">
      <w:r>
        <w:separator/>
      </w:r>
    </w:p>
  </w:endnote>
  <w:endnote w:type="continuationSeparator" w:id="0">
    <w:p w:rsidR="000E6B64" w:rsidRDefault="000E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W w:w="0" w:type="auto"/>
      <w:tblLayout w:type="fixed"/>
      <w:tblCellMar>
        <w:left w:w="0" w:type="dxa"/>
        <w:right w:w="0" w:type="dxa"/>
      </w:tblCellMar>
      <w:tblLook w:val="0000" w:firstRow="0" w:lastRow="0" w:firstColumn="0" w:lastColumn="0" w:noHBand="0" w:noVBand="0"/>
    </w:tblPr>
    <w:tblGrid>
      <w:gridCol w:w="2989"/>
      <w:gridCol w:w="4678"/>
      <w:gridCol w:w="2551"/>
    </w:tblGrid>
    <w:tr w:rsidR="00C12314">
      <w:tc>
        <w:tcPr>
          <w:tcW w:w="2989" w:type="dxa"/>
        </w:tcPr>
        <w:p w:rsidR="00C12314" w:rsidRDefault="00C12314">
          <w:pPr>
            <w:rPr>
              <w:color w:val="0000FF"/>
            </w:rPr>
          </w:pPr>
        </w:p>
      </w:tc>
      <w:tc>
        <w:tcPr>
          <w:tcW w:w="4678" w:type="dxa"/>
        </w:tcPr>
        <w:p w:rsidR="00C12314" w:rsidRDefault="00C12314">
          <w:pPr>
            <w:jc w:val="center"/>
            <w:rPr>
              <w:color w:val="0000FF"/>
            </w:rPr>
          </w:pPr>
          <w:r>
            <w:rPr>
              <w:b/>
            </w:rPr>
            <w:fldChar w:fldCharType="begin"/>
          </w:r>
          <w:r>
            <w:rPr>
              <w:b/>
            </w:rPr>
            <w:instrText xml:space="preserve"> FILENAME  \* MERGEFORMAT </w:instrText>
          </w:r>
          <w:r>
            <w:rPr>
              <w:b/>
            </w:rPr>
            <w:fldChar w:fldCharType="separate"/>
          </w:r>
          <w:r w:rsidR="008B3428">
            <w:rPr>
              <w:b/>
              <w:noProof/>
            </w:rPr>
            <w:t>2019.Formular de solicitare MOROSANU PREST SRL Ferama crestere pasari.docx</w:t>
          </w:r>
          <w:r>
            <w:rPr>
              <w:b/>
            </w:rPr>
            <w:fldChar w:fldCharType="end"/>
          </w:r>
        </w:p>
      </w:tc>
      <w:tc>
        <w:tcPr>
          <w:tcW w:w="2551" w:type="dxa"/>
        </w:tcPr>
        <w:p w:rsidR="00C12314" w:rsidRDefault="00C12314">
          <w:pPr>
            <w:jc w:val="right"/>
            <w:rPr>
              <w:b/>
              <w:color w:val="0000FF"/>
            </w:rPr>
          </w:pPr>
          <w:r>
            <w:rPr>
              <w:b/>
              <w:color w:val="0000FF"/>
            </w:rPr>
            <w:t>Metale neferoase</w:t>
          </w:r>
        </w:p>
      </w:tc>
    </w:tr>
  </w:tbl>
  <w:p w:rsidR="00C12314" w:rsidRDefault="00C123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rPr>
        <w:snapToGrid w:val="0"/>
      </w:rPr>
    </w:pPr>
  </w:p>
  <w:p w:rsidR="00C12314" w:rsidRDefault="00C12314">
    <w:pPr>
      <w:jc w:val="center"/>
      <w:rPr>
        <w:rFonts w:ascii="Arial" w:hAnsi="Arial"/>
      </w:rPr>
    </w:pPr>
    <w:proofErr w:type="gramStart"/>
    <w:r>
      <w:rPr>
        <w:rFonts w:ascii="Arial" w:hAnsi="Arial"/>
        <w:snapToGrid w:val="0"/>
      </w:rPr>
      <w:t xml:space="preserve">Pagina  </w:t>
    </w:r>
    <w:proofErr w:type="gramEnd"/>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8B3428">
      <w:rPr>
        <w:rFonts w:ascii="Arial" w:hAnsi="Arial"/>
        <w:noProof/>
        <w:snapToGrid w:val="0"/>
      </w:rPr>
      <w:t>2</w:t>
    </w:r>
    <w:r>
      <w:rPr>
        <w:rFonts w:ascii="Arial" w:hAnsi="Arial"/>
        <w:snapToGrid w:val="0"/>
      </w:rPr>
      <w:fldChar w:fldCharType="end"/>
    </w:r>
    <w:r>
      <w:rPr>
        <w:rFonts w:ascii="Arial" w:hAnsi="Arial"/>
        <w:snapToGrid w:val="0"/>
      </w:rPr>
      <w:t xml:space="preserve"> din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8B3428">
      <w:rPr>
        <w:rFonts w:ascii="Arial" w:hAnsi="Arial"/>
        <w:noProof/>
        <w:snapToGrid w:val="0"/>
      </w:rPr>
      <w:t>96</w:t>
    </w:r>
    <w:r>
      <w:rPr>
        <w:rFonts w:ascii="Arial" w:hAnsi="Arial"/>
        <w:snapToGrid w:val="0"/>
      </w:rPr>
      <w:fldChar w:fldCharType="end"/>
    </w:r>
  </w:p>
  <w:p w:rsidR="00C12314" w:rsidRDefault="00C12314">
    <w:pPr>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52"/>
      <w:gridCol w:w="5386"/>
      <w:gridCol w:w="2280"/>
    </w:tblGrid>
    <w:tr w:rsidR="00C12314">
      <w:tc>
        <w:tcPr>
          <w:tcW w:w="2552" w:type="dxa"/>
        </w:tcPr>
        <w:p w:rsidR="00C12314" w:rsidRDefault="00C12314">
          <w:pPr>
            <w:rPr>
              <w:color w:val="0000FF"/>
            </w:rPr>
          </w:pPr>
          <w:r>
            <w:fldChar w:fldCharType="begin"/>
          </w:r>
          <w:r>
            <w:instrText xml:space="preserve"> PAGE </w:instrText>
          </w:r>
          <w:r>
            <w:fldChar w:fldCharType="separate"/>
          </w:r>
          <w:r>
            <w:rPr>
              <w:noProof/>
            </w:rPr>
            <w:t>18</w:t>
          </w:r>
          <w:r>
            <w:fldChar w:fldCharType="end"/>
          </w:r>
        </w:p>
      </w:tc>
      <w:tc>
        <w:tcPr>
          <w:tcW w:w="5386" w:type="dxa"/>
        </w:tcPr>
        <w:p w:rsidR="00C12314" w:rsidRDefault="00C12314">
          <w:pPr>
            <w:jc w:val="center"/>
            <w:rPr>
              <w:color w:val="0000FF"/>
            </w:rPr>
          </w:pPr>
          <w:r>
            <w:rPr>
              <w:b/>
            </w:rPr>
            <w:fldChar w:fldCharType="begin"/>
          </w:r>
          <w:r>
            <w:rPr>
              <w:b/>
            </w:rPr>
            <w:instrText xml:space="preserve"> FILENAME  \* MERGEFORMAT </w:instrText>
          </w:r>
          <w:r>
            <w:rPr>
              <w:b/>
            </w:rPr>
            <w:fldChar w:fldCharType="separate"/>
          </w:r>
          <w:r w:rsidR="008B3428">
            <w:rPr>
              <w:b/>
              <w:noProof/>
            </w:rPr>
            <w:t>2019.Formular de solicitare MOROSANU PREST SRL Ferama crestere pasari.docx</w:t>
          </w:r>
          <w:r>
            <w:rPr>
              <w:b/>
            </w:rPr>
            <w:fldChar w:fldCharType="end"/>
          </w:r>
        </w:p>
      </w:tc>
      <w:tc>
        <w:tcPr>
          <w:tcW w:w="2280" w:type="dxa"/>
        </w:tcPr>
        <w:p w:rsidR="00C12314" w:rsidRDefault="00C12314">
          <w:pPr>
            <w:jc w:val="right"/>
            <w:rPr>
              <w:b/>
              <w:color w:val="0000FF"/>
            </w:rPr>
          </w:pPr>
        </w:p>
      </w:tc>
    </w:tr>
  </w:tbl>
  <w:p w:rsidR="00C12314" w:rsidRDefault="00C1231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jc w:val="center"/>
      <w:rPr>
        <w:rFonts w:ascii="Arial" w:hAnsi="Arial"/>
        <w:snapToGrid w:val="0"/>
      </w:rPr>
    </w:pPr>
  </w:p>
  <w:p w:rsidR="00C12314" w:rsidRDefault="00C12314">
    <w:pPr>
      <w:jc w:val="center"/>
      <w:rPr>
        <w:rFonts w:ascii="Arial" w:hAnsi="Arial"/>
      </w:rPr>
    </w:pPr>
    <w:proofErr w:type="gramStart"/>
    <w:r>
      <w:rPr>
        <w:rFonts w:ascii="Arial" w:hAnsi="Arial"/>
        <w:snapToGrid w:val="0"/>
      </w:rPr>
      <w:t xml:space="preserve">Pagina  </w:t>
    </w:r>
    <w:proofErr w:type="gramEnd"/>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8B3428">
      <w:rPr>
        <w:rFonts w:ascii="Arial" w:hAnsi="Arial"/>
        <w:noProof/>
        <w:snapToGrid w:val="0"/>
      </w:rPr>
      <w:t>66</w:t>
    </w:r>
    <w:r>
      <w:rPr>
        <w:rFonts w:ascii="Arial" w:hAnsi="Arial"/>
        <w:snapToGrid w:val="0"/>
      </w:rPr>
      <w:fldChar w:fldCharType="end"/>
    </w:r>
    <w:r>
      <w:rPr>
        <w:rFonts w:ascii="Arial" w:hAnsi="Arial"/>
        <w:snapToGrid w:val="0"/>
      </w:rPr>
      <w:t xml:space="preserve"> din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8B3428">
      <w:rPr>
        <w:rFonts w:ascii="Arial" w:hAnsi="Arial"/>
        <w:noProof/>
        <w:snapToGrid w:val="0"/>
      </w:rPr>
      <w:t>96</w:t>
    </w:r>
    <w:r>
      <w:rPr>
        <w:rFonts w:ascii="Arial" w:hAnsi="Arial"/>
        <w:snapToGrid w:val="0"/>
      </w:rPr>
      <w:fldChar w:fldCharType="end"/>
    </w:r>
    <w:r>
      <w:rPr>
        <w:noProof/>
        <w:lang w:val="ro-RO" w:eastAsia="ro-RO"/>
      </w:rPr>
      <mc:AlternateContent>
        <mc:Choice Requires="wps">
          <w:drawing>
            <wp:anchor distT="4294967295" distB="4294967295" distL="114300" distR="114300" simplePos="0" relativeHeight="251662336" behindDoc="0" locked="0" layoutInCell="0" allowOverlap="1" wp14:anchorId="6C707748" wp14:editId="319D06B5">
              <wp:simplePos x="0" y="0"/>
              <wp:positionH relativeFrom="column">
                <wp:posOffset>548640</wp:posOffset>
              </wp:positionH>
              <wp:positionV relativeFrom="paragraph">
                <wp:posOffset>3099434</wp:posOffset>
              </wp:positionV>
              <wp:extent cx="548640" cy="0"/>
              <wp:effectExtent l="0" t="76200" r="22860" b="952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244.05pt" to="86.4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" o:allowincell="f">
              <v:stroke endarrow="block"/>
            </v:line>
          </w:pict>
        </mc:Fallback>
      </mc:AlternateContent>
    </w:r>
    <w:r>
      <w:rPr>
        <w:noProof/>
        <w:lang w:val="ro-RO" w:eastAsia="ro-RO"/>
      </w:rPr>
      <mc:AlternateContent>
        <mc:Choice Requires="wps">
          <w:drawing>
            <wp:anchor distT="4294967295" distB="4294967295" distL="114300" distR="114300" simplePos="0" relativeHeight="251661312" behindDoc="0" locked="0" layoutInCell="0" allowOverlap="1" wp14:anchorId="701729D7" wp14:editId="43AD0003">
              <wp:simplePos x="0" y="0"/>
              <wp:positionH relativeFrom="column">
                <wp:posOffset>2743200</wp:posOffset>
              </wp:positionH>
              <wp:positionV relativeFrom="paragraph">
                <wp:posOffset>3190874</wp:posOffset>
              </wp:positionV>
              <wp:extent cx="9144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251.25pt" to="4in,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" o:allowincell="f"/>
          </w:pict>
        </mc:Fallback>
      </mc:AlternateContent>
    </w:r>
    <w:r>
      <w:rPr>
        <w:noProof/>
        <w:lang w:val="ro-RO" w:eastAsia="ro-RO"/>
      </w:rPr>
      <mc:AlternateContent>
        <mc:Choice Requires="wps">
          <w:drawing>
            <wp:anchor distT="4294967295" distB="4294967295" distL="114300" distR="114300" simplePos="0" relativeHeight="251660288" behindDoc="0" locked="0" layoutInCell="0" allowOverlap="1" wp14:anchorId="5EE643F0" wp14:editId="42C927A7">
              <wp:simplePos x="0" y="0"/>
              <wp:positionH relativeFrom="column">
                <wp:posOffset>91440</wp:posOffset>
              </wp:positionH>
              <wp:positionV relativeFrom="paragraph">
                <wp:posOffset>3007994</wp:posOffset>
              </wp:positionV>
              <wp:extent cx="640080" cy="0"/>
              <wp:effectExtent l="0" t="0" r="2667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236.85pt" to="57.6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szxN59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" o:allowincell="f"/>
          </w:pict>
        </mc:Fallback>
      </mc:AlternateContent>
    </w:r>
    <w:r>
      <w:rPr>
        <w:noProof/>
        <w:lang w:val="ro-RO" w:eastAsia="ro-RO"/>
      </w:rPr>
      <mc:AlternateContent>
        <mc:Choice Requires="wps">
          <w:drawing>
            <wp:anchor distT="4294967295" distB="4294967295" distL="114300" distR="114300" simplePos="0" relativeHeight="251659264" behindDoc="0" locked="0" layoutInCell="0" allowOverlap="1" wp14:anchorId="3A0306DD" wp14:editId="212B13EB">
              <wp:simplePos x="0" y="0"/>
              <wp:positionH relativeFrom="column">
                <wp:posOffset>0</wp:posOffset>
              </wp:positionH>
              <wp:positionV relativeFrom="paragraph">
                <wp:posOffset>3099434</wp:posOffset>
              </wp:positionV>
              <wp:extent cx="6492240" cy="0"/>
              <wp:effectExtent l="0" t="0" r="2286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4.05pt" to="511.2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g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mGCnS&#10;QY/23hLRtB6VWilQUFsETlCqNy6HhFLtbKiVntXePGv63SGly5aohkfGrxcDKGnISN6khI0zcN+h&#10;/6IZxJCj11G2c227AAmCoHPszuXeHX72iMLhPFtOp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" o:allowincell="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474"/>
      <w:gridCol w:w="3474"/>
      <w:gridCol w:w="3258"/>
    </w:tblGrid>
    <w:tr w:rsidR="00C12314">
      <w:tc>
        <w:tcPr>
          <w:tcW w:w="3474" w:type="dxa"/>
        </w:tcPr>
        <w:p w:rsidR="00C12314" w:rsidRDefault="00C12314">
          <w:pPr>
            <w:rPr>
              <w:color w:val="0000FF"/>
            </w:rPr>
          </w:pPr>
          <w:r>
            <w:fldChar w:fldCharType="begin"/>
          </w:r>
          <w:r>
            <w:instrText xml:space="preserve"> PAGE </w:instrText>
          </w:r>
          <w:r>
            <w:fldChar w:fldCharType="separate"/>
          </w:r>
          <w:r>
            <w:rPr>
              <w:noProof/>
            </w:rPr>
            <w:t>60</w:t>
          </w:r>
          <w:r>
            <w:fldChar w:fldCharType="end"/>
          </w:r>
        </w:p>
      </w:tc>
      <w:tc>
        <w:tcPr>
          <w:tcW w:w="3474" w:type="dxa"/>
        </w:tcPr>
        <w:p w:rsidR="00C12314" w:rsidRDefault="00C12314">
          <w:pPr>
            <w:jc w:val="center"/>
            <w:rPr>
              <w:color w:val="0000FF"/>
            </w:rPr>
          </w:pPr>
          <w:r>
            <w:rPr>
              <w:b/>
            </w:rPr>
            <w:fldChar w:fldCharType="begin"/>
          </w:r>
          <w:r>
            <w:rPr>
              <w:b/>
            </w:rPr>
            <w:instrText xml:space="preserve"> FILENAME  \* MERGEFORMAT </w:instrText>
          </w:r>
          <w:r>
            <w:rPr>
              <w:b/>
            </w:rPr>
            <w:fldChar w:fldCharType="separate"/>
          </w:r>
          <w:r w:rsidR="008B3428">
            <w:rPr>
              <w:b/>
              <w:noProof/>
            </w:rPr>
            <w:t>2019.Formular de solicitare MOROSANU PREST SRL Ferama crestere pasari.docx</w:t>
          </w:r>
          <w:r>
            <w:rPr>
              <w:b/>
            </w:rPr>
            <w:fldChar w:fldCharType="end"/>
          </w:r>
        </w:p>
      </w:tc>
      <w:tc>
        <w:tcPr>
          <w:tcW w:w="3258" w:type="dxa"/>
        </w:tcPr>
        <w:p w:rsidR="00C12314" w:rsidRDefault="00C12314">
          <w:pPr>
            <w:jc w:val="right"/>
            <w:rPr>
              <w:b/>
              <w:color w:val="0000FF"/>
            </w:rPr>
          </w:pPr>
        </w:p>
      </w:tc>
    </w:tr>
  </w:tbl>
  <w:p w:rsidR="00C12314" w:rsidRDefault="00C1231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jc w:val="center"/>
      <w:rPr>
        <w:rFonts w:ascii="Arial" w:hAnsi="Arial"/>
        <w:snapToGrid w:val="0"/>
      </w:rPr>
    </w:pPr>
  </w:p>
  <w:p w:rsidR="00C12314" w:rsidRDefault="00C12314">
    <w:pPr>
      <w:jc w:val="center"/>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8B3428">
      <w:rPr>
        <w:rFonts w:ascii="Arial" w:hAnsi="Arial"/>
        <w:noProof/>
        <w:snapToGrid w:val="0"/>
      </w:rPr>
      <w:t>96</w:t>
    </w:r>
    <w:r>
      <w:rPr>
        <w:rFonts w:ascii="Arial" w:hAnsi="Arial"/>
        <w:snapToGrid w:val="0"/>
      </w:rPr>
      <w:fldChar w:fldCharType="end"/>
    </w:r>
    <w:r>
      <w:rPr>
        <w:rFonts w:ascii="Arial" w:hAnsi="Arial"/>
        <w:snapToGrid w:val="0"/>
      </w:rPr>
      <w:t xml:space="preserve"> din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8B3428">
      <w:rPr>
        <w:rFonts w:ascii="Arial" w:hAnsi="Arial"/>
        <w:noProof/>
        <w:snapToGrid w:val="0"/>
      </w:rPr>
      <w:t>96</w:t>
    </w:r>
    <w:r>
      <w:rPr>
        <w:rFonts w:ascii="Arial" w:hAnsi="Arial"/>
        <w:snapToGrid w:val="0"/>
      </w:rPr>
      <w:fldChar w:fldCharType="end"/>
    </w:r>
  </w:p>
  <w:p w:rsidR="00C12314" w:rsidRDefault="00C12314">
    <w:pP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64" w:rsidRDefault="000E6B64">
      <w:r>
        <w:separator/>
      </w:r>
    </w:p>
  </w:footnote>
  <w:footnote w:type="continuationSeparator" w:id="0">
    <w:p w:rsidR="000E6B64" w:rsidRDefault="000E6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C12314">
      <w:tc>
        <w:tcPr>
          <w:tcW w:w="10218" w:type="dxa"/>
          <w:shd w:val="clear" w:color="auto" w:fill="0000FF"/>
        </w:tcPr>
        <w:p w:rsidR="00C12314" w:rsidRDefault="00C12314">
          <w:pPr>
            <w:pStyle w:val="Header"/>
            <w:spacing w:before="40" w:after="40"/>
          </w:pPr>
          <w:r>
            <w:rPr>
              <w:b/>
              <w:color w:val="FFFFFF"/>
              <w:sz w:val="22"/>
            </w:rPr>
            <w:t xml:space="preserve">Sectiunea 2.1 – Tehnici de Management </w:t>
          </w:r>
        </w:p>
      </w:tc>
    </w:tr>
  </w:tbl>
  <w:p w:rsidR="00C12314" w:rsidRDefault="00C12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C12314">
      <w:tc>
        <w:tcPr>
          <w:tcW w:w="10218" w:type="dxa"/>
          <w:shd w:val="clear" w:color="auto" w:fill="0000FF"/>
        </w:tcPr>
        <w:p w:rsidR="00C12314" w:rsidRDefault="00C12314">
          <w:pPr>
            <w:pStyle w:val="Header"/>
            <w:spacing w:before="40" w:after="40"/>
          </w:pPr>
          <w:r>
            <w:rPr>
              <w:b/>
              <w:color w:val="FFFFFF"/>
              <w:sz w:val="22"/>
            </w:rPr>
            <w:t xml:space="preserve">Sectiunea 2.2 – Intrari de materiale </w:t>
          </w:r>
        </w:p>
      </w:tc>
    </w:tr>
  </w:tbl>
  <w:p w:rsidR="00C12314" w:rsidRDefault="00C12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C12314">
      <w:tc>
        <w:tcPr>
          <w:tcW w:w="10218" w:type="dxa"/>
          <w:shd w:val="clear" w:color="auto" w:fill="0000FF"/>
        </w:tcPr>
        <w:p w:rsidR="00C12314" w:rsidRDefault="00C12314">
          <w:pPr>
            <w:pStyle w:val="Header"/>
            <w:spacing w:before="40" w:after="40"/>
          </w:pPr>
          <w:r>
            <w:rPr>
              <w:b/>
              <w:color w:val="FFFFFF"/>
              <w:sz w:val="22"/>
            </w:rPr>
            <w:t>Sectiunea 2.5 – Manevrarea deseurilor</w:t>
          </w:r>
          <w:r>
            <w:rPr>
              <w:b/>
              <w:vanish/>
              <w:color w:val="FFFFFF"/>
              <w:sz w:val="22"/>
            </w:rPr>
            <w:t>Waste Handling</w:t>
          </w:r>
        </w:p>
      </w:tc>
    </w:tr>
  </w:tbl>
  <w:p w:rsidR="00C12314" w:rsidRDefault="00C123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12314">
      <w:trPr>
        <w:cantSplit/>
        <w:trHeight w:val="132"/>
      </w:trPr>
      <w:tc>
        <w:tcPr>
          <w:tcW w:w="10206" w:type="dxa"/>
          <w:shd w:val="clear" w:color="auto" w:fill="0000FF"/>
        </w:tcPr>
        <w:p w:rsidR="00C12314" w:rsidRDefault="00C12314">
          <w:pPr>
            <w:pStyle w:val="Header"/>
            <w:spacing w:before="40" w:after="40"/>
          </w:pPr>
          <w:r>
            <w:rPr>
              <w:b/>
              <w:color w:val="FFFFFF"/>
              <w:sz w:val="22"/>
            </w:rPr>
            <w:t>Secti</w:t>
          </w:r>
          <w:ins w:id="96" w:author="Anca TOFAN" w:date="2004-05-30T19:33:00Z">
            <w:r>
              <w:rPr>
                <w:b/>
                <w:color w:val="FFFFFF"/>
                <w:sz w:val="22"/>
              </w:rPr>
              <w:t xml:space="preserve">unea </w:t>
            </w:r>
          </w:ins>
          <w:r>
            <w:rPr>
              <w:b/>
              <w:color w:val="FFFFFF"/>
              <w:sz w:val="22"/>
            </w:rPr>
            <w:t xml:space="preserve"> 2.10 - Monitorizare</w:t>
          </w:r>
        </w:p>
      </w:tc>
    </w:tr>
  </w:tbl>
  <w:p w:rsidR="00C12314" w:rsidRDefault="00C123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12314">
      <w:trPr>
        <w:cantSplit/>
        <w:trHeight w:val="132"/>
      </w:trPr>
      <w:tc>
        <w:tcPr>
          <w:tcW w:w="10206" w:type="dxa"/>
          <w:shd w:val="clear" w:color="auto" w:fill="0000FF"/>
        </w:tcPr>
        <w:p w:rsidR="00C12314" w:rsidRDefault="00C12314">
          <w:pPr>
            <w:pStyle w:val="Header"/>
            <w:spacing w:before="40" w:after="40"/>
            <w:rPr>
              <w:b/>
              <w:color w:val="FFFFFF"/>
              <w:sz w:val="22"/>
            </w:rPr>
          </w:pPr>
          <w:r>
            <w:rPr>
              <w:b/>
              <w:color w:val="FFFFFF"/>
              <w:sz w:val="22"/>
            </w:rPr>
            <w:t>Verificare</w:t>
          </w:r>
          <w:ins w:id="114" w:author="Anca TOFAN" w:date="2004-05-30T21:55:00Z">
            <w:r>
              <w:rPr>
                <w:b/>
                <w:color w:val="FFFFFF"/>
                <w:sz w:val="22"/>
              </w:rPr>
              <w:t>a</w:t>
            </w:r>
          </w:ins>
          <w:r>
            <w:rPr>
              <w:b/>
              <w:color w:val="FFFFFF"/>
              <w:sz w:val="22"/>
            </w:rPr>
            <w:t xml:space="preserve"> continut</w:t>
          </w:r>
          <w:ins w:id="115" w:author="Anca TOFAN" w:date="2004-05-30T21:55:00Z">
            <w:r>
              <w:rPr>
                <w:b/>
                <w:color w:val="FFFFFF"/>
                <w:sz w:val="22"/>
              </w:rPr>
              <w:t>ului</w:t>
            </w:r>
          </w:ins>
        </w:p>
      </w:tc>
    </w:tr>
  </w:tbl>
  <w:p w:rsidR="00C12314" w:rsidRDefault="00C123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bullet"/>
      <w:lvlText w:val="-"/>
      <w:lvlJc w:val="left"/>
      <w:pPr>
        <w:tabs>
          <w:tab w:val="num" w:pos="1320"/>
        </w:tabs>
        <w:ind w:left="1320" w:hanging="360"/>
      </w:pPr>
      <w:rPr>
        <w:rFonts w:ascii="Times New Roman" w:hAnsi="Times New Roman" w:cs="Times New Roman"/>
      </w:rPr>
    </w:lvl>
  </w:abstractNum>
  <w:abstractNum w:abstractNumId="1">
    <w:nsid w:val="00C709C0"/>
    <w:multiLevelType w:val="multilevel"/>
    <w:tmpl w:val="78605A9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B920A5"/>
    <w:multiLevelType w:val="multilevel"/>
    <w:tmpl w:val="46687ED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5A109E"/>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4">
    <w:nsid w:val="06552482"/>
    <w:multiLevelType w:val="multilevel"/>
    <w:tmpl w:val="371EC2E8"/>
    <w:lvl w:ilvl="0">
      <w:start w:val="19"/>
      <w:numFmt w:val="bullet"/>
      <w:suff w:val="space"/>
      <w:lvlText w:val="-"/>
      <w:lvlJc w:val="left"/>
      <w:pPr>
        <w:ind w:left="113" w:hanging="113"/>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6C328F8"/>
    <w:multiLevelType w:val="multilevel"/>
    <w:tmpl w:val="E3827D5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7">
    <w:nsid w:val="0C5D0065"/>
    <w:multiLevelType w:val="multilevel"/>
    <w:tmpl w:val="AAA051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EE35A36"/>
    <w:multiLevelType w:val="hybridMultilevel"/>
    <w:tmpl w:val="125211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22F4947"/>
    <w:multiLevelType w:val="hybridMultilevel"/>
    <w:tmpl w:val="19320E5C"/>
    <w:lvl w:ilvl="0" w:tplc="FDB24618">
      <w:start w:val="2"/>
      <w:numFmt w:val="bullet"/>
      <w:lvlText w:val="▪"/>
      <w:lvlJc w:val="left"/>
      <w:pPr>
        <w:ind w:left="1756" w:hanging="360"/>
      </w:pPr>
      <w:rPr>
        <w:rFonts w:ascii="Arial" w:eastAsia="Times New Roman" w:hAnsi="Arial" w:hint="default"/>
      </w:rPr>
    </w:lvl>
    <w:lvl w:ilvl="1" w:tplc="04180003" w:tentative="1">
      <w:start w:val="1"/>
      <w:numFmt w:val="bullet"/>
      <w:lvlText w:val="o"/>
      <w:lvlJc w:val="left"/>
      <w:pPr>
        <w:ind w:left="2476" w:hanging="360"/>
      </w:pPr>
      <w:rPr>
        <w:rFonts w:ascii="Courier New" w:hAnsi="Courier New" w:cs="Courier New" w:hint="default"/>
      </w:rPr>
    </w:lvl>
    <w:lvl w:ilvl="2" w:tplc="04180005" w:tentative="1">
      <w:start w:val="1"/>
      <w:numFmt w:val="bullet"/>
      <w:lvlText w:val=""/>
      <w:lvlJc w:val="left"/>
      <w:pPr>
        <w:ind w:left="3196" w:hanging="360"/>
      </w:pPr>
      <w:rPr>
        <w:rFonts w:ascii="Wingdings" w:hAnsi="Wingdings" w:hint="default"/>
      </w:rPr>
    </w:lvl>
    <w:lvl w:ilvl="3" w:tplc="04180001" w:tentative="1">
      <w:start w:val="1"/>
      <w:numFmt w:val="bullet"/>
      <w:lvlText w:val=""/>
      <w:lvlJc w:val="left"/>
      <w:pPr>
        <w:ind w:left="3916" w:hanging="360"/>
      </w:pPr>
      <w:rPr>
        <w:rFonts w:ascii="Symbol" w:hAnsi="Symbol" w:hint="default"/>
      </w:rPr>
    </w:lvl>
    <w:lvl w:ilvl="4" w:tplc="04180003" w:tentative="1">
      <w:start w:val="1"/>
      <w:numFmt w:val="bullet"/>
      <w:lvlText w:val="o"/>
      <w:lvlJc w:val="left"/>
      <w:pPr>
        <w:ind w:left="4636" w:hanging="360"/>
      </w:pPr>
      <w:rPr>
        <w:rFonts w:ascii="Courier New" w:hAnsi="Courier New" w:cs="Courier New" w:hint="default"/>
      </w:rPr>
    </w:lvl>
    <w:lvl w:ilvl="5" w:tplc="04180005" w:tentative="1">
      <w:start w:val="1"/>
      <w:numFmt w:val="bullet"/>
      <w:lvlText w:val=""/>
      <w:lvlJc w:val="left"/>
      <w:pPr>
        <w:ind w:left="5356" w:hanging="360"/>
      </w:pPr>
      <w:rPr>
        <w:rFonts w:ascii="Wingdings" w:hAnsi="Wingdings" w:hint="default"/>
      </w:rPr>
    </w:lvl>
    <w:lvl w:ilvl="6" w:tplc="04180001" w:tentative="1">
      <w:start w:val="1"/>
      <w:numFmt w:val="bullet"/>
      <w:lvlText w:val=""/>
      <w:lvlJc w:val="left"/>
      <w:pPr>
        <w:ind w:left="6076" w:hanging="360"/>
      </w:pPr>
      <w:rPr>
        <w:rFonts w:ascii="Symbol" w:hAnsi="Symbol" w:hint="default"/>
      </w:rPr>
    </w:lvl>
    <w:lvl w:ilvl="7" w:tplc="04180003" w:tentative="1">
      <w:start w:val="1"/>
      <w:numFmt w:val="bullet"/>
      <w:lvlText w:val="o"/>
      <w:lvlJc w:val="left"/>
      <w:pPr>
        <w:ind w:left="6796" w:hanging="360"/>
      </w:pPr>
      <w:rPr>
        <w:rFonts w:ascii="Courier New" w:hAnsi="Courier New" w:cs="Courier New" w:hint="default"/>
      </w:rPr>
    </w:lvl>
    <w:lvl w:ilvl="8" w:tplc="04180005" w:tentative="1">
      <w:start w:val="1"/>
      <w:numFmt w:val="bullet"/>
      <w:lvlText w:val=""/>
      <w:lvlJc w:val="left"/>
      <w:pPr>
        <w:ind w:left="7516" w:hanging="360"/>
      </w:pPr>
      <w:rPr>
        <w:rFonts w:ascii="Wingdings" w:hAnsi="Wingdings" w:hint="default"/>
      </w:rPr>
    </w:lvl>
  </w:abstractNum>
  <w:abstractNum w:abstractNumId="10">
    <w:nsid w:val="14B6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2B5322"/>
    <w:multiLevelType w:val="multilevel"/>
    <w:tmpl w:val="EEDACB4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5627837"/>
    <w:multiLevelType w:val="multilevel"/>
    <w:tmpl w:val="31B09E2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717A4C"/>
    <w:multiLevelType w:val="multilevel"/>
    <w:tmpl w:val="2842CDBC"/>
    <w:lvl w:ilvl="0">
      <w:start w:val="5"/>
      <w:numFmt w:val="decimal"/>
      <w:lvlText w:val="%1"/>
      <w:lvlJc w:val="left"/>
      <w:pPr>
        <w:tabs>
          <w:tab w:val="num" w:pos="615"/>
        </w:tabs>
        <w:ind w:left="615" w:hanging="615"/>
      </w:pPr>
      <w:rPr>
        <w:rFonts w:hint="default"/>
        <w:sz w:val="22"/>
      </w:rPr>
    </w:lvl>
    <w:lvl w:ilvl="1">
      <w:start w:val="4"/>
      <w:numFmt w:val="decimal"/>
      <w:lvlText w:val="%1.%2"/>
      <w:lvlJc w:val="left"/>
      <w:pPr>
        <w:tabs>
          <w:tab w:val="num" w:pos="615"/>
        </w:tabs>
        <w:ind w:left="615" w:hanging="615"/>
      </w:pPr>
      <w:rPr>
        <w:rFonts w:hint="default"/>
        <w:sz w:val="22"/>
      </w:rPr>
    </w:lvl>
    <w:lvl w:ilvl="2">
      <w:start w:val="3"/>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4">
    <w:nsid w:val="22D32273"/>
    <w:multiLevelType w:val="multilevel"/>
    <w:tmpl w:val="8534B6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10159E"/>
    <w:multiLevelType w:val="hybridMultilevel"/>
    <w:tmpl w:val="DCD459E6"/>
    <w:lvl w:ilvl="0" w:tplc="6F4C219C">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27DC5A50"/>
    <w:multiLevelType w:val="hybridMultilevel"/>
    <w:tmpl w:val="0022687E"/>
    <w:lvl w:ilvl="0" w:tplc="FDB24618">
      <w:start w:val="2"/>
      <w:numFmt w:val="bullet"/>
      <w:lvlText w:val="▪"/>
      <w:lvlJc w:val="left"/>
      <w:pPr>
        <w:ind w:left="1756" w:hanging="360"/>
      </w:pPr>
      <w:rPr>
        <w:rFonts w:ascii="Arial" w:eastAsia="Times New Roman" w:hAnsi="Arial" w:hint="default"/>
      </w:rPr>
    </w:lvl>
    <w:lvl w:ilvl="1" w:tplc="04180003" w:tentative="1">
      <w:start w:val="1"/>
      <w:numFmt w:val="bullet"/>
      <w:lvlText w:val="o"/>
      <w:lvlJc w:val="left"/>
      <w:pPr>
        <w:ind w:left="2476" w:hanging="360"/>
      </w:pPr>
      <w:rPr>
        <w:rFonts w:ascii="Courier New" w:hAnsi="Courier New" w:cs="Courier New" w:hint="default"/>
      </w:rPr>
    </w:lvl>
    <w:lvl w:ilvl="2" w:tplc="04180005" w:tentative="1">
      <w:start w:val="1"/>
      <w:numFmt w:val="bullet"/>
      <w:lvlText w:val=""/>
      <w:lvlJc w:val="left"/>
      <w:pPr>
        <w:ind w:left="3196" w:hanging="360"/>
      </w:pPr>
      <w:rPr>
        <w:rFonts w:ascii="Wingdings" w:hAnsi="Wingdings" w:hint="default"/>
      </w:rPr>
    </w:lvl>
    <w:lvl w:ilvl="3" w:tplc="04180001" w:tentative="1">
      <w:start w:val="1"/>
      <w:numFmt w:val="bullet"/>
      <w:lvlText w:val=""/>
      <w:lvlJc w:val="left"/>
      <w:pPr>
        <w:ind w:left="3916" w:hanging="360"/>
      </w:pPr>
      <w:rPr>
        <w:rFonts w:ascii="Symbol" w:hAnsi="Symbol" w:hint="default"/>
      </w:rPr>
    </w:lvl>
    <w:lvl w:ilvl="4" w:tplc="04180003" w:tentative="1">
      <w:start w:val="1"/>
      <w:numFmt w:val="bullet"/>
      <w:lvlText w:val="o"/>
      <w:lvlJc w:val="left"/>
      <w:pPr>
        <w:ind w:left="4636" w:hanging="360"/>
      </w:pPr>
      <w:rPr>
        <w:rFonts w:ascii="Courier New" w:hAnsi="Courier New" w:cs="Courier New" w:hint="default"/>
      </w:rPr>
    </w:lvl>
    <w:lvl w:ilvl="5" w:tplc="04180005" w:tentative="1">
      <w:start w:val="1"/>
      <w:numFmt w:val="bullet"/>
      <w:lvlText w:val=""/>
      <w:lvlJc w:val="left"/>
      <w:pPr>
        <w:ind w:left="5356" w:hanging="360"/>
      </w:pPr>
      <w:rPr>
        <w:rFonts w:ascii="Wingdings" w:hAnsi="Wingdings" w:hint="default"/>
      </w:rPr>
    </w:lvl>
    <w:lvl w:ilvl="6" w:tplc="04180001" w:tentative="1">
      <w:start w:val="1"/>
      <w:numFmt w:val="bullet"/>
      <w:lvlText w:val=""/>
      <w:lvlJc w:val="left"/>
      <w:pPr>
        <w:ind w:left="6076" w:hanging="360"/>
      </w:pPr>
      <w:rPr>
        <w:rFonts w:ascii="Symbol" w:hAnsi="Symbol" w:hint="default"/>
      </w:rPr>
    </w:lvl>
    <w:lvl w:ilvl="7" w:tplc="04180003" w:tentative="1">
      <w:start w:val="1"/>
      <w:numFmt w:val="bullet"/>
      <w:lvlText w:val="o"/>
      <w:lvlJc w:val="left"/>
      <w:pPr>
        <w:ind w:left="6796" w:hanging="360"/>
      </w:pPr>
      <w:rPr>
        <w:rFonts w:ascii="Courier New" w:hAnsi="Courier New" w:cs="Courier New" w:hint="default"/>
      </w:rPr>
    </w:lvl>
    <w:lvl w:ilvl="8" w:tplc="04180005" w:tentative="1">
      <w:start w:val="1"/>
      <w:numFmt w:val="bullet"/>
      <w:lvlText w:val=""/>
      <w:lvlJc w:val="left"/>
      <w:pPr>
        <w:ind w:left="7516" w:hanging="360"/>
      </w:pPr>
      <w:rPr>
        <w:rFonts w:ascii="Wingdings" w:hAnsi="Wingdings" w:hint="default"/>
      </w:rPr>
    </w:lvl>
  </w:abstractNum>
  <w:abstractNum w:abstractNumId="17">
    <w:nsid w:val="28101CCF"/>
    <w:multiLevelType w:val="hybridMultilevel"/>
    <w:tmpl w:val="D6A28C0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A3854B4"/>
    <w:multiLevelType w:val="multilevel"/>
    <w:tmpl w:val="1C5EB17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2A5A0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46D23"/>
    <w:multiLevelType w:val="multilevel"/>
    <w:tmpl w:val="27541B66"/>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4136A8"/>
    <w:multiLevelType w:val="singleLevel"/>
    <w:tmpl w:val="967CB5C6"/>
    <w:lvl w:ilvl="0">
      <w:start w:val="1"/>
      <w:numFmt w:val="bullet"/>
      <w:lvlText w:val="-"/>
      <w:lvlJc w:val="left"/>
      <w:pPr>
        <w:tabs>
          <w:tab w:val="num" w:pos="750"/>
        </w:tabs>
        <w:ind w:left="750" w:hanging="360"/>
      </w:pPr>
      <w:rPr>
        <w:rFonts w:ascii="Times New Roman" w:hAnsi="Times New Roman" w:hint="default"/>
      </w:rPr>
    </w:lvl>
  </w:abstractNum>
  <w:abstractNum w:abstractNumId="22">
    <w:nsid w:val="355C35E5"/>
    <w:multiLevelType w:val="hybridMultilevel"/>
    <w:tmpl w:val="6C14CDB8"/>
    <w:lvl w:ilvl="0" w:tplc="5794631A">
      <w:start w:val="147"/>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23">
    <w:nsid w:val="35D03303"/>
    <w:multiLevelType w:val="hybridMultilevel"/>
    <w:tmpl w:val="782CB6D6"/>
    <w:lvl w:ilvl="0" w:tplc="F97E07CE">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5DD1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8490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BEC0BBD"/>
    <w:multiLevelType w:val="multilevel"/>
    <w:tmpl w:val="722C64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3E2126E0"/>
    <w:multiLevelType w:val="multilevel"/>
    <w:tmpl w:val="5484B09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F56E5A"/>
    <w:multiLevelType w:val="hybridMultilevel"/>
    <w:tmpl w:val="7B920666"/>
    <w:lvl w:ilvl="0" w:tplc="6F50DA6A">
      <w:numFmt w:val="bullet"/>
      <w:lvlText w:val="-"/>
      <w:lvlJc w:val="left"/>
      <w:pPr>
        <w:ind w:left="1756" w:hanging="360"/>
      </w:pPr>
      <w:rPr>
        <w:rFonts w:ascii="Arial" w:eastAsia="Times New Roman" w:hAnsi="Arial" w:hint="default"/>
      </w:rPr>
    </w:lvl>
    <w:lvl w:ilvl="1" w:tplc="04180003" w:tentative="1">
      <w:start w:val="1"/>
      <w:numFmt w:val="bullet"/>
      <w:lvlText w:val="o"/>
      <w:lvlJc w:val="left"/>
      <w:pPr>
        <w:ind w:left="2476" w:hanging="360"/>
      </w:pPr>
      <w:rPr>
        <w:rFonts w:ascii="Courier New" w:hAnsi="Courier New" w:cs="Courier New" w:hint="default"/>
      </w:rPr>
    </w:lvl>
    <w:lvl w:ilvl="2" w:tplc="04180005" w:tentative="1">
      <w:start w:val="1"/>
      <w:numFmt w:val="bullet"/>
      <w:lvlText w:val=""/>
      <w:lvlJc w:val="left"/>
      <w:pPr>
        <w:ind w:left="3196" w:hanging="360"/>
      </w:pPr>
      <w:rPr>
        <w:rFonts w:ascii="Wingdings" w:hAnsi="Wingdings" w:hint="default"/>
      </w:rPr>
    </w:lvl>
    <w:lvl w:ilvl="3" w:tplc="04180001" w:tentative="1">
      <w:start w:val="1"/>
      <w:numFmt w:val="bullet"/>
      <w:lvlText w:val=""/>
      <w:lvlJc w:val="left"/>
      <w:pPr>
        <w:ind w:left="3916" w:hanging="360"/>
      </w:pPr>
      <w:rPr>
        <w:rFonts w:ascii="Symbol" w:hAnsi="Symbol" w:hint="default"/>
      </w:rPr>
    </w:lvl>
    <w:lvl w:ilvl="4" w:tplc="04180003" w:tentative="1">
      <w:start w:val="1"/>
      <w:numFmt w:val="bullet"/>
      <w:lvlText w:val="o"/>
      <w:lvlJc w:val="left"/>
      <w:pPr>
        <w:ind w:left="4636" w:hanging="360"/>
      </w:pPr>
      <w:rPr>
        <w:rFonts w:ascii="Courier New" w:hAnsi="Courier New" w:cs="Courier New" w:hint="default"/>
      </w:rPr>
    </w:lvl>
    <w:lvl w:ilvl="5" w:tplc="04180005" w:tentative="1">
      <w:start w:val="1"/>
      <w:numFmt w:val="bullet"/>
      <w:lvlText w:val=""/>
      <w:lvlJc w:val="left"/>
      <w:pPr>
        <w:ind w:left="5356" w:hanging="360"/>
      </w:pPr>
      <w:rPr>
        <w:rFonts w:ascii="Wingdings" w:hAnsi="Wingdings" w:hint="default"/>
      </w:rPr>
    </w:lvl>
    <w:lvl w:ilvl="6" w:tplc="04180001" w:tentative="1">
      <w:start w:val="1"/>
      <w:numFmt w:val="bullet"/>
      <w:lvlText w:val=""/>
      <w:lvlJc w:val="left"/>
      <w:pPr>
        <w:ind w:left="6076" w:hanging="360"/>
      </w:pPr>
      <w:rPr>
        <w:rFonts w:ascii="Symbol" w:hAnsi="Symbol" w:hint="default"/>
      </w:rPr>
    </w:lvl>
    <w:lvl w:ilvl="7" w:tplc="04180003" w:tentative="1">
      <w:start w:val="1"/>
      <w:numFmt w:val="bullet"/>
      <w:lvlText w:val="o"/>
      <w:lvlJc w:val="left"/>
      <w:pPr>
        <w:ind w:left="6796" w:hanging="360"/>
      </w:pPr>
      <w:rPr>
        <w:rFonts w:ascii="Courier New" w:hAnsi="Courier New" w:cs="Courier New" w:hint="default"/>
      </w:rPr>
    </w:lvl>
    <w:lvl w:ilvl="8" w:tplc="04180005" w:tentative="1">
      <w:start w:val="1"/>
      <w:numFmt w:val="bullet"/>
      <w:lvlText w:val=""/>
      <w:lvlJc w:val="left"/>
      <w:pPr>
        <w:ind w:left="7516" w:hanging="360"/>
      </w:pPr>
      <w:rPr>
        <w:rFonts w:ascii="Wingdings" w:hAnsi="Wingdings" w:hint="default"/>
      </w:rPr>
    </w:lvl>
  </w:abstractNum>
  <w:abstractNum w:abstractNumId="29">
    <w:nsid w:val="44925824"/>
    <w:multiLevelType w:val="singleLevel"/>
    <w:tmpl w:val="03B8F282"/>
    <w:lvl w:ilvl="0">
      <w:start w:val="1"/>
      <w:numFmt w:val="bullet"/>
      <w:lvlText w:val="-"/>
      <w:lvlJc w:val="left"/>
      <w:pPr>
        <w:tabs>
          <w:tab w:val="num" w:pos="2061"/>
        </w:tabs>
        <w:ind w:left="1985" w:hanging="284"/>
      </w:pPr>
      <w:rPr>
        <w:rFonts w:ascii="Times New Roman" w:hAnsi="Times New Roman" w:hint="default"/>
        <w:b w:val="0"/>
        <w:i w:val="0"/>
        <w:sz w:val="16"/>
      </w:rPr>
    </w:lvl>
  </w:abstractNum>
  <w:abstractNum w:abstractNumId="30">
    <w:nsid w:val="468B18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AE8613C"/>
    <w:multiLevelType w:val="multilevel"/>
    <w:tmpl w:val="F2E2927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1D6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892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EC06990"/>
    <w:multiLevelType w:val="hybridMultilevel"/>
    <w:tmpl w:val="767AAACC"/>
    <w:lvl w:ilvl="0" w:tplc="131A0E98">
      <w:start w:val="2"/>
      <w:numFmt w:val="bullet"/>
      <w:lvlText w:val="-"/>
      <w:lvlJc w:val="left"/>
      <w:pPr>
        <w:ind w:left="2136" w:hanging="360"/>
      </w:pPr>
      <w:rPr>
        <w:rFonts w:ascii="Arial" w:eastAsia="Calibri" w:hAnsi="Arial" w:cs="Aria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5">
    <w:nsid w:val="51334B8F"/>
    <w:multiLevelType w:val="hybridMultilevel"/>
    <w:tmpl w:val="A6CA177C"/>
    <w:lvl w:ilvl="0" w:tplc="4AB45462">
      <w:start w:val="1"/>
      <w:numFmt w:val="lowerLetter"/>
      <w:lvlText w:val="%1)"/>
      <w:lvlJc w:val="left"/>
      <w:pPr>
        <w:ind w:left="394" w:hanging="360"/>
      </w:pPr>
      <w:rPr>
        <w:rFonts w:eastAsia="Times New Roman" w:hint="default"/>
        <w:b w:val="0"/>
        <w:color w:val="auto"/>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36">
    <w:nsid w:val="51BA11DD"/>
    <w:multiLevelType w:val="hybridMultilevel"/>
    <w:tmpl w:val="88E2E5F6"/>
    <w:lvl w:ilvl="0" w:tplc="9DC28C94">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52890B1D"/>
    <w:multiLevelType w:val="hybridMultilevel"/>
    <w:tmpl w:val="AE26762A"/>
    <w:lvl w:ilvl="0" w:tplc="FFFFFFFF">
      <w:start w:val="2"/>
      <w:numFmt w:val="bullet"/>
      <w:lvlText w:val="-"/>
      <w:lvlJc w:val="left"/>
      <w:pPr>
        <w:tabs>
          <w:tab w:val="num" w:pos="501"/>
        </w:tabs>
        <w:ind w:left="501"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82C89876">
      <w:start w:val="2"/>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3193129"/>
    <w:multiLevelType w:val="multilevel"/>
    <w:tmpl w:val="5852DC72"/>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6820B8D"/>
    <w:multiLevelType w:val="hybridMultilevel"/>
    <w:tmpl w:val="8DCC6876"/>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0">
    <w:nsid w:val="5A583851"/>
    <w:multiLevelType w:val="multilevel"/>
    <w:tmpl w:val="8CA40D5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nsid w:val="5DD050F0"/>
    <w:multiLevelType w:val="multilevel"/>
    <w:tmpl w:val="C0B80F1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nsid w:val="60B1305E"/>
    <w:multiLevelType w:val="multilevel"/>
    <w:tmpl w:val="6782784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44">
    <w:nsid w:val="68531338"/>
    <w:multiLevelType w:val="multilevel"/>
    <w:tmpl w:val="E578B7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68705967"/>
    <w:multiLevelType w:val="multilevel"/>
    <w:tmpl w:val="3BFCAEC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nsid w:val="688C1700"/>
    <w:multiLevelType w:val="multilevel"/>
    <w:tmpl w:val="1102D51C"/>
    <w:lvl w:ilvl="0">
      <w:start w:val="5"/>
      <w:numFmt w:val="bullet"/>
      <w:lvlText w:val="-"/>
      <w:lvlJc w:val="left"/>
      <w:pPr>
        <w:tabs>
          <w:tab w:val="num" w:pos="510"/>
        </w:tabs>
        <w:ind w:left="510" w:hanging="360"/>
      </w:pPr>
      <w:rPr>
        <w:rFont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6A21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A9B0131"/>
    <w:multiLevelType w:val="hybridMultilevel"/>
    <w:tmpl w:val="7B9EE970"/>
    <w:lvl w:ilvl="0" w:tplc="5A469B4E">
      <w:start w:val="1"/>
      <w:numFmt w:val="lowerLetter"/>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E434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75BB6920"/>
    <w:multiLevelType w:val="hybridMultilevel"/>
    <w:tmpl w:val="7B5A91DA"/>
    <w:lvl w:ilvl="0" w:tplc="FDB24618">
      <w:start w:val="2"/>
      <w:numFmt w:val="bullet"/>
      <w:lvlText w:val="▪"/>
      <w:lvlJc w:val="left"/>
      <w:pPr>
        <w:ind w:left="2116" w:hanging="360"/>
      </w:pPr>
      <w:rPr>
        <w:rFonts w:ascii="Arial" w:eastAsia="Times New Roman" w:hAnsi="Arial" w:hint="default"/>
      </w:rPr>
    </w:lvl>
    <w:lvl w:ilvl="1" w:tplc="04180003" w:tentative="1">
      <w:start w:val="1"/>
      <w:numFmt w:val="bullet"/>
      <w:lvlText w:val="o"/>
      <w:lvlJc w:val="left"/>
      <w:pPr>
        <w:ind w:left="2836" w:hanging="360"/>
      </w:pPr>
      <w:rPr>
        <w:rFonts w:ascii="Courier New" w:hAnsi="Courier New" w:cs="Courier New" w:hint="default"/>
      </w:rPr>
    </w:lvl>
    <w:lvl w:ilvl="2" w:tplc="04180005" w:tentative="1">
      <w:start w:val="1"/>
      <w:numFmt w:val="bullet"/>
      <w:lvlText w:val=""/>
      <w:lvlJc w:val="left"/>
      <w:pPr>
        <w:ind w:left="3556" w:hanging="360"/>
      </w:pPr>
      <w:rPr>
        <w:rFonts w:ascii="Wingdings" w:hAnsi="Wingdings" w:hint="default"/>
      </w:rPr>
    </w:lvl>
    <w:lvl w:ilvl="3" w:tplc="04180001" w:tentative="1">
      <w:start w:val="1"/>
      <w:numFmt w:val="bullet"/>
      <w:lvlText w:val=""/>
      <w:lvlJc w:val="left"/>
      <w:pPr>
        <w:ind w:left="4276" w:hanging="360"/>
      </w:pPr>
      <w:rPr>
        <w:rFonts w:ascii="Symbol" w:hAnsi="Symbol" w:hint="default"/>
      </w:rPr>
    </w:lvl>
    <w:lvl w:ilvl="4" w:tplc="04180003" w:tentative="1">
      <w:start w:val="1"/>
      <w:numFmt w:val="bullet"/>
      <w:lvlText w:val="o"/>
      <w:lvlJc w:val="left"/>
      <w:pPr>
        <w:ind w:left="4996" w:hanging="360"/>
      </w:pPr>
      <w:rPr>
        <w:rFonts w:ascii="Courier New" w:hAnsi="Courier New" w:cs="Courier New" w:hint="default"/>
      </w:rPr>
    </w:lvl>
    <w:lvl w:ilvl="5" w:tplc="04180005" w:tentative="1">
      <w:start w:val="1"/>
      <w:numFmt w:val="bullet"/>
      <w:lvlText w:val=""/>
      <w:lvlJc w:val="left"/>
      <w:pPr>
        <w:ind w:left="5716" w:hanging="360"/>
      </w:pPr>
      <w:rPr>
        <w:rFonts w:ascii="Wingdings" w:hAnsi="Wingdings" w:hint="default"/>
      </w:rPr>
    </w:lvl>
    <w:lvl w:ilvl="6" w:tplc="04180001" w:tentative="1">
      <w:start w:val="1"/>
      <w:numFmt w:val="bullet"/>
      <w:lvlText w:val=""/>
      <w:lvlJc w:val="left"/>
      <w:pPr>
        <w:ind w:left="6436" w:hanging="360"/>
      </w:pPr>
      <w:rPr>
        <w:rFonts w:ascii="Symbol" w:hAnsi="Symbol" w:hint="default"/>
      </w:rPr>
    </w:lvl>
    <w:lvl w:ilvl="7" w:tplc="04180003" w:tentative="1">
      <w:start w:val="1"/>
      <w:numFmt w:val="bullet"/>
      <w:lvlText w:val="o"/>
      <w:lvlJc w:val="left"/>
      <w:pPr>
        <w:ind w:left="7156" w:hanging="360"/>
      </w:pPr>
      <w:rPr>
        <w:rFonts w:ascii="Courier New" w:hAnsi="Courier New" w:cs="Courier New" w:hint="default"/>
      </w:rPr>
    </w:lvl>
    <w:lvl w:ilvl="8" w:tplc="04180005" w:tentative="1">
      <w:start w:val="1"/>
      <w:numFmt w:val="bullet"/>
      <w:lvlText w:val=""/>
      <w:lvlJc w:val="left"/>
      <w:pPr>
        <w:ind w:left="7876" w:hanging="360"/>
      </w:pPr>
      <w:rPr>
        <w:rFonts w:ascii="Wingdings" w:hAnsi="Wingdings" w:hint="default"/>
      </w:rPr>
    </w:lvl>
  </w:abstractNum>
  <w:abstractNum w:abstractNumId="51">
    <w:nsid w:val="7C745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FB466FA"/>
    <w:multiLevelType w:val="multilevel"/>
    <w:tmpl w:val="8B585A1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6"/>
  </w:num>
  <w:num w:numId="3">
    <w:abstractNumId w:val="26"/>
  </w:num>
  <w:num w:numId="4">
    <w:abstractNumId w:val="49"/>
  </w:num>
  <w:num w:numId="5">
    <w:abstractNumId w:val="30"/>
  </w:num>
  <w:num w:numId="6">
    <w:abstractNumId w:val="43"/>
  </w:num>
  <w:num w:numId="7">
    <w:abstractNumId w:val="46"/>
  </w:num>
  <w:num w:numId="8">
    <w:abstractNumId w:val="1"/>
  </w:num>
  <w:num w:numId="9">
    <w:abstractNumId w:val="20"/>
  </w:num>
  <w:num w:numId="10">
    <w:abstractNumId w:val="27"/>
  </w:num>
  <w:num w:numId="11">
    <w:abstractNumId w:val="25"/>
  </w:num>
  <w:num w:numId="12">
    <w:abstractNumId w:val="19"/>
  </w:num>
  <w:num w:numId="13">
    <w:abstractNumId w:val="51"/>
  </w:num>
  <w:num w:numId="14">
    <w:abstractNumId w:val="10"/>
  </w:num>
  <w:num w:numId="15">
    <w:abstractNumId w:val="24"/>
  </w:num>
  <w:num w:numId="16">
    <w:abstractNumId w:val="33"/>
  </w:num>
  <w:num w:numId="17">
    <w:abstractNumId w:val="32"/>
  </w:num>
  <w:num w:numId="18">
    <w:abstractNumId w:val="47"/>
  </w:num>
  <w:num w:numId="19">
    <w:abstractNumId w:val="11"/>
  </w:num>
  <w:num w:numId="20">
    <w:abstractNumId w:val="3"/>
  </w:num>
  <w:num w:numId="21">
    <w:abstractNumId w:val="41"/>
  </w:num>
  <w:num w:numId="22">
    <w:abstractNumId w:val="45"/>
  </w:num>
  <w:num w:numId="23">
    <w:abstractNumId w:val="40"/>
  </w:num>
  <w:num w:numId="24">
    <w:abstractNumId w:val="14"/>
  </w:num>
  <w:num w:numId="25">
    <w:abstractNumId w:val="2"/>
  </w:num>
  <w:num w:numId="26">
    <w:abstractNumId w:val="12"/>
  </w:num>
  <w:num w:numId="27">
    <w:abstractNumId w:val="52"/>
  </w:num>
  <w:num w:numId="28">
    <w:abstractNumId w:val="31"/>
  </w:num>
  <w:num w:numId="29">
    <w:abstractNumId w:val="38"/>
  </w:num>
  <w:num w:numId="30">
    <w:abstractNumId w:val="42"/>
  </w:num>
  <w:num w:numId="31">
    <w:abstractNumId w:val="5"/>
  </w:num>
  <w:num w:numId="32">
    <w:abstractNumId w:val="7"/>
  </w:num>
  <w:num w:numId="33">
    <w:abstractNumId w:val="13"/>
  </w:num>
  <w:num w:numId="34">
    <w:abstractNumId w:val="21"/>
  </w:num>
  <w:num w:numId="35">
    <w:abstractNumId w:val="0"/>
  </w:num>
  <w:num w:numId="36">
    <w:abstractNumId w:val="39"/>
  </w:num>
  <w:num w:numId="37">
    <w:abstractNumId w:val="15"/>
  </w:num>
  <w:num w:numId="38">
    <w:abstractNumId w:val="23"/>
  </w:num>
  <w:num w:numId="39">
    <w:abstractNumId w:val="44"/>
  </w:num>
  <w:num w:numId="40">
    <w:abstractNumId w:val="8"/>
  </w:num>
  <w:num w:numId="41">
    <w:abstractNumId w:val="4"/>
  </w:num>
  <w:num w:numId="42">
    <w:abstractNumId w:val="29"/>
  </w:num>
  <w:num w:numId="43">
    <w:abstractNumId w:val="36"/>
  </w:num>
  <w:num w:numId="44">
    <w:abstractNumId w:val="9"/>
  </w:num>
  <w:num w:numId="45">
    <w:abstractNumId w:val="28"/>
  </w:num>
  <w:num w:numId="46">
    <w:abstractNumId w:val="16"/>
  </w:num>
  <w:num w:numId="47">
    <w:abstractNumId w:val="50"/>
  </w:num>
  <w:num w:numId="48">
    <w:abstractNumId w:val="34"/>
  </w:num>
  <w:num w:numId="49">
    <w:abstractNumId w:val="17"/>
  </w:num>
  <w:num w:numId="50">
    <w:abstractNumId w:val="35"/>
  </w:num>
  <w:num w:numId="51">
    <w:abstractNumId w:val="48"/>
  </w:num>
  <w:num w:numId="52">
    <w:abstractNumId w:val="37"/>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A1"/>
    <w:rsid w:val="00005AF5"/>
    <w:rsid w:val="00005C40"/>
    <w:rsid w:val="0001388E"/>
    <w:rsid w:val="000274A9"/>
    <w:rsid w:val="00030202"/>
    <w:rsid w:val="00037DA7"/>
    <w:rsid w:val="00041207"/>
    <w:rsid w:val="000C664F"/>
    <w:rsid w:val="000E6B64"/>
    <w:rsid w:val="000F76C4"/>
    <w:rsid w:val="00100F6A"/>
    <w:rsid w:val="00114CFA"/>
    <w:rsid w:val="001345F7"/>
    <w:rsid w:val="001372A1"/>
    <w:rsid w:val="001560B2"/>
    <w:rsid w:val="0017156D"/>
    <w:rsid w:val="00183620"/>
    <w:rsid w:val="00187963"/>
    <w:rsid w:val="001B25AF"/>
    <w:rsid w:val="001C53E9"/>
    <w:rsid w:val="001C72FB"/>
    <w:rsid w:val="001C7F9F"/>
    <w:rsid w:val="001E2CBC"/>
    <w:rsid w:val="001E7C02"/>
    <w:rsid w:val="001F5825"/>
    <w:rsid w:val="002007AE"/>
    <w:rsid w:val="00205DDA"/>
    <w:rsid w:val="00220C32"/>
    <w:rsid w:val="002231C3"/>
    <w:rsid w:val="00251812"/>
    <w:rsid w:val="0025668E"/>
    <w:rsid w:val="00260E84"/>
    <w:rsid w:val="0026719A"/>
    <w:rsid w:val="00271F8F"/>
    <w:rsid w:val="00274C85"/>
    <w:rsid w:val="002F491E"/>
    <w:rsid w:val="002F7DD8"/>
    <w:rsid w:val="003204F0"/>
    <w:rsid w:val="003A1A63"/>
    <w:rsid w:val="003B1BD7"/>
    <w:rsid w:val="003D171E"/>
    <w:rsid w:val="003D2BE9"/>
    <w:rsid w:val="003E425A"/>
    <w:rsid w:val="003E58ED"/>
    <w:rsid w:val="003F0055"/>
    <w:rsid w:val="004133E0"/>
    <w:rsid w:val="00435E20"/>
    <w:rsid w:val="00441821"/>
    <w:rsid w:val="004723EE"/>
    <w:rsid w:val="004B2516"/>
    <w:rsid w:val="004B535C"/>
    <w:rsid w:val="004C5CE8"/>
    <w:rsid w:val="004F1C2D"/>
    <w:rsid w:val="00505BA0"/>
    <w:rsid w:val="0051370A"/>
    <w:rsid w:val="00557E56"/>
    <w:rsid w:val="005B3B56"/>
    <w:rsid w:val="005B542C"/>
    <w:rsid w:val="0062393A"/>
    <w:rsid w:val="0063424C"/>
    <w:rsid w:val="00634AC6"/>
    <w:rsid w:val="0064579F"/>
    <w:rsid w:val="006468F2"/>
    <w:rsid w:val="00663674"/>
    <w:rsid w:val="00663FBD"/>
    <w:rsid w:val="006736A3"/>
    <w:rsid w:val="00684691"/>
    <w:rsid w:val="00690664"/>
    <w:rsid w:val="006A2650"/>
    <w:rsid w:val="00716077"/>
    <w:rsid w:val="007644E1"/>
    <w:rsid w:val="00771FB6"/>
    <w:rsid w:val="007779E6"/>
    <w:rsid w:val="007A5067"/>
    <w:rsid w:val="007E5559"/>
    <w:rsid w:val="007E6D00"/>
    <w:rsid w:val="007F294B"/>
    <w:rsid w:val="0080735F"/>
    <w:rsid w:val="00846BFC"/>
    <w:rsid w:val="008670C8"/>
    <w:rsid w:val="00871138"/>
    <w:rsid w:val="00887E8A"/>
    <w:rsid w:val="008B3428"/>
    <w:rsid w:val="008B631F"/>
    <w:rsid w:val="00947C6A"/>
    <w:rsid w:val="0096222F"/>
    <w:rsid w:val="009636B6"/>
    <w:rsid w:val="00986F7D"/>
    <w:rsid w:val="009D172F"/>
    <w:rsid w:val="009E674A"/>
    <w:rsid w:val="009F1249"/>
    <w:rsid w:val="00A2168F"/>
    <w:rsid w:val="00A75CDE"/>
    <w:rsid w:val="00A95934"/>
    <w:rsid w:val="00AB2195"/>
    <w:rsid w:val="00AD48A4"/>
    <w:rsid w:val="00AE259D"/>
    <w:rsid w:val="00AF627E"/>
    <w:rsid w:val="00B112C5"/>
    <w:rsid w:val="00B169BE"/>
    <w:rsid w:val="00B17C0E"/>
    <w:rsid w:val="00B2426B"/>
    <w:rsid w:val="00B52003"/>
    <w:rsid w:val="00B7359C"/>
    <w:rsid w:val="00B74D4E"/>
    <w:rsid w:val="00B86334"/>
    <w:rsid w:val="00BB11A5"/>
    <w:rsid w:val="00BB7E8A"/>
    <w:rsid w:val="00C12314"/>
    <w:rsid w:val="00C5674A"/>
    <w:rsid w:val="00C655D0"/>
    <w:rsid w:val="00C66ADF"/>
    <w:rsid w:val="00C77873"/>
    <w:rsid w:val="00C924AD"/>
    <w:rsid w:val="00CC75FA"/>
    <w:rsid w:val="00CF3D61"/>
    <w:rsid w:val="00D0599A"/>
    <w:rsid w:val="00D06EEC"/>
    <w:rsid w:val="00D1408A"/>
    <w:rsid w:val="00D17207"/>
    <w:rsid w:val="00D40B73"/>
    <w:rsid w:val="00D456EE"/>
    <w:rsid w:val="00DD1264"/>
    <w:rsid w:val="00E15F4B"/>
    <w:rsid w:val="00E27CB0"/>
    <w:rsid w:val="00E37C3C"/>
    <w:rsid w:val="00E628B1"/>
    <w:rsid w:val="00E77E30"/>
    <w:rsid w:val="00EB0A3D"/>
    <w:rsid w:val="00EB6A07"/>
    <w:rsid w:val="00EC3413"/>
    <w:rsid w:val="00ED27CF"/>
    <w:rsid w:val="00EE24E7"/>
    <w:rsid w:val="00EE6E6F"/>
    <w:rsid w:val="00EF554E"/>
    <w:rsid w:val="00F13700"/>
    <w:rsid w:val="00F50267"/>
    <w:rsid w:val="00F70388"/>
    <w:rsid w:val="00FE6C29"/>
    <w:rsid w:val="00FF18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A1"/>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1372A1"/>
    <w:pPr>
      <w:numPr>
        <w:numId w:val="1"/>
      </w:numPr>
      <w:spacing w:after="0" w:line="240" w:lineRule="auto"/>
      <w:outlineLvl w:val="0"/>
    </w:pPr>
    <w:rPr>
      <w:rFonts w:ascii="Arial" w:eastAsia="Times New Roman" w:hAnsi="Arial" w:cs="Times New Roman"/>
      <w:b/>
      <w:caps/>
      <w:snapToGrid w:val="0"/>
      <w:color w:val="0000FF"/>
      <w:sz w:val="32"/>
      <w:szCs w:val="20"/>
      <w:lang w:val="en-GB"/>
    </w:rPr>
  </w:style>
  <w:style w:type="paragraph" w:styleId="Heading2">
    <w:name w:val="heading 2"/>
    <w:aliases w:val="Heading 2 Char Char"/>
    <w:basedOn w:val="Normal"/>
    <w:next w:val="Normal"/>
    <w:link w:val="Heading2Char"/>
    <w:qFormat/>
    <w:rsid w:val="001372A1"/>
    <w:pPr>
      <w:keepNext/>
      <w:numPr>
        <w:ilvl w:val="1"/>
        <w:numId w:val="1"/>
      </w:numPr>
      <w:tabs>
        <w:tab w:val="left" w:pos="709"/>
        <w:tab w:val="left" w:pos="1134"/>
        <w:tab w:val="left" w:pos="2410"/>
      </w:tabs>
      <w:outlineLvl w:val="1"/>
    </w:pPr>
    <w:rPr>
      <w:rFonts w:ascii="Arial" w:hAnsi="Arial"/>
      <w:b/>
      <w:color w:val="0000FF"/>
      <w:sz w:val="28"/>
      <w:lang w:val="en-GB"/>
    </w:rPr>
  </w:style>
  <w:style w:type="paragraph" w:styleId="Heading3">
    <w:name w:val="heading 3"/>
    <w:aliases w:val="Heading 3 Char Char"/>
    <w:basedOn w:val="Normal"/>
    <w:next w:val="Normal"/>
    <w:link w:val="Heading3Char"/>
    <w:qFormat/>
    <w:rsid w:val="001372A1"/>
    <w:pPr>
      <w:keepNext/>
      <w:numPr>
        <w:ilvl w:val="2"/>
        <w:numId w:val="1"/>
      </w:numPr>
      <w:tabs>
        <w:tab w:val="left" w:pos="2552"/>
      </w:tabs>
      <w:outlineLvl w:val="2"/>
    </w:pPr>
    <w:rPr>
      <w:rFonts w:ascii="Arial" w:hAnsi="Arial"/>
      <w:b/>
      <w:color w:val="0000FF"/>
      <w:sz w:val="24"/>
      <w:lang w:val="en-GB"/>
    </w:rPr>
  </w:style>
  <w:style w:type="paragraph" w:styleId="Heading4">
    <w:name w:val="heading 4"/>
    <w:basedOn w:val="Normal"/>
    <w:next w:val="Normal"/>
    <w:link w:val="Heading4Char"/>
    <w:qFormat/>
    <w:rsid w:val="001372A1"/>
    <w:pPr>
      <w:keepNext/>
      <w:numPr>
        <w:ilvl w:val="3"/>
        <w:numId w:val="1"/>
      </w:numPr>
      <w:tabs>
        <w:tab w:val="left" w:pos="2552"/>
      </w:tabs>
      <w:outlineLvl w:val="3"/>
    </w:pPr>
    <w:rPr>
      <w:rFonts w:ascii="Arial" w:hAnsi="Arial"/>
      <w:b/>
      <w:i/>
      <w:color w:val="0000FF"/>
      <w:lang w:val="en-GB"/>
    </w:rPr>
  </w:style>
  <w:style w:type="paragraph" w:styleId="Heading5">
    <w:name w:val="heading 5"/>
    <w:basedOn w:val="Normal"/>
    <w:next w:val="Normal"/>
    <w:link w:val="Heading5Char"/>
    <w:qFormat/>
    <w:rsid w:val="001372A1"/>
    <w:pPr>
      <w:spacing w:before="120" w:after="60"/>
      <w:outlineLvl w:val="4"/>
    </w:pPr>
    <w:rPr>
      <w:rFonts w:ascii="Arial" w:hAnsi="Arial"/>
      <w:b/>
      <w:i/>
      <w:color w:val="0000FF"/>
      <w:lang w:val="en-GB"/>
    </w:rPr>
  </w:style>
  <w:style w:type="paragraph" w:styleId="Heading6">
    <w:name w:val="heading 6"/>
    <w:basedOn w:val="Normal"/>
    <w:next w:val="Normal"/>
    <w:link w:val="Heading6Char"/>
    <w:qFormat/>
    <w:rsid w:val="001372A1"/>
    <w:pPr>
      <w:numPr>
        <w:ilvl w:val="5"/>
        <w:numId w:val="3"/>
      </w:numPr>
      <w:spacing w:before="240" w:after="60"/>
      <w:outlineLvl w:val="5"/>
    </w:pPr>
    <w:rPr>
      <w:rFonts w:ascii="Arial" w:hAnsi="Arial"/>
      <w:i/>
      <w:sz w:val="18"/>
      <w:lang w:val="en-GB"/>
    </w:rPr>
  </w:style>
  <w:style w:type="paragraph" w:styleId="Heading7">
    <w:name w:val="heading 7"/>
    <w:basedOn w:val="Normal"/>
    <w:next w:val="Normal"/>
    <w:link w:val="Heading7Char"/>
    <w:qFormat/>
    <w:rsid w:val="001372A1"/>
    <w:pPr>
      <w:numPr>
        <w:ilvl w:val="6"/>
        <w:numId w:val="1"/>
      </w:numPr>
      <w:spacing w:before="240" w:after="60"/>
      <w:outlineLvl w:val="6"/>
    </w:pPr>
    <w:rPr>
      <w:rFonts w:ascii="Arial" w:hAnsi="Arial"/>
      <w:sz w:val="18"/>
      <w:lang w:val="en-GB"/>
    </w:rPr>
  </w:style>
  <w:style w:type="paragraph" w:styleId="Heading8">
    <w:name w:val="heading 8"/>
    <w:basedOn w:val="Normal"/>
    <w:next w:val="Normal"/>
    <w:link w:val="Heading8Char"/>
    <w:qFormat/>
    <w:rsid w:val="001372A1"/>
    <w:pPr>
      <w:numPr>
        <w:ilvl w:val="7"/>
        <w:numId w:val="1"/>
      </w:numPr>
      <w:spacing w:before="240" w:after="60"/>
      <w:outlineLvl w:val="7"/>
    </w:pPr>
    <w:rPr>
      <w:rFonts w:ascii="Arial" w:hAnsi="Arial"/>
      <w:i/>
      <w:sz w:val="18"/>
      <w:lang w:val="en-GB"/>
    </w:rPr>
  </w:style>
  <w:style w:type="paragraph" w:styleId="Heading9">
    <w:name w:val="heading 9"/>
    <w:basedOn w:val="Normal"/>
    <w:next w:val="Normal"/>
    <w:link w:val="Heading9Char"/>
    <w:qFormat/>
    <w:rsid w:val="001372A1"/>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2A1"/>
    <w:rPr>
      <w:rFonts w:ascii="Arial" w:eastAsia="Times New Roman" w:hAnsi="Arial" w:cs="Times New Roman"/>
      <w:b/>
      <w:caps/>
      <w:snapToGrid w:val="0"/>
      <w:color w:val="0000FF"/>
      <w:sz w:val="32"/>
      <w:szCs w:val="20"/>
      <w:lang w:val="en-GB"/>
    </w:rPr>
  </w:style>
  <w:style w:type="character" w:customStyle="1" w:styleId="Heading2Char">
    <w:name w:val="Heading 2 Char"/>
    <w:aliases w:val="Heading 2 Char Char Char"/>
    <w:basedOn w:val="DefaultParagraphFont"/>
    <w:link w:val="Heading2"/>
    <w:rsid w:val="001372A1"/>
    <w:rPr>
      <w:rFonts w:ascii="Arial" w:eastAsia="Times New Roman" w:hAnsi="Arial" w:cs="Times New Roman"/>
      <w:b/>
      <w:color w:val="0000FF"/>
      <w:sz w:val="28"/>
      <w:szCs w:val="20"/>
      <w:lang w:val="en-GB"/>
    </w:rPr>
  </w:style>
  <w:style w:type="character" w:customStyle="1" w:styleId="Heading3Char">
    <w:name w:val="Heading 3 Char"/>
    <w:aliases w:val="Heading 3 Char Char Char"/>
    <w:basedOn w:val="DefaultParagraphFont"/>
    <w:link w:val="Heading3"/>
    <w:rsid w:val="001372A1"/>
    <w:rPr>
      <w:rFonts w:ascii="Arial" w:eastAsia="Times New Roman" w:hAnsi="Arial" w:cs="Times New Roman"/>
      <w:b/>
      <w:color w:val="0000FF"/>
      <w:sz w:val="24"/>
      <w:szCs w:val="20"/>
      <w:lang w:val="en-GB"/>
    </w:rPr>
  </w:style>
  <w:style w:type="character" w:customStyle="1" w:styleId="Heading4Char">
    <w:name w:val="Heading 4 Char"/>
    <w:basedOn w:val="DefaultParagraphFont"/>
    <w:link w:val="Heading4"/>
    <w:rsid w:val="001372A1"/>
    <w:rPr>
      <w:rFonts w:ascii="Arial" w:eastAsia="Times New Roman" w:hAnsi="Arial" w:cs="Times New Roman"/>
      <w:b/>
      <w:i/>
      <w:color w:val="0000FF"/>
      <w:sz w:val="20"/>
      <w:szCs w:val="20"/>
      <w:lang w:val="en-GB"/>
    </w:rPr>
  </w:style>
  <w:style w:type="character" w:customStyle="1" w:styleId="Heading5Char">
    <w:name w:val="Heading 5 Char"/>
    <w:basedOn w:val="DefaultParagraphFont"/>
    <w:link w:val="Heading5"/>
    <w:rsid w:val="001372A1"/>
    <w:rPr>
      <w:rFonts w:ascii="Arial" w:eastAsia="Times New Roman" w:hAnsi="Arial" w:cs="Times New Roman"/>
      <w:b/>
      <w:i/>
      <w:color w:val="0000FF"/>
      <w:sz w:val="20"/>
      <w:szCs w:val="20"/>
      <w:lang w:val="en-GB"/>
    </w:rPr>
  </w:style>
  <w:style w:type="character" w:customStyle="1" w:styleId="Heading6Char">
    <w:name w:val="Heading 6 Char"/>
    <w:basedOn w:val="DefaultParagraphFont"/>
    <w:link w:val="Heading6"/>
    <w:rsid w:val="001372A1"/>
    <w:rPr>
      <w:rFonts w:ascii="Arial" w:eastAsia="Times New Roman" w:hAnsi="Arial" w:cs="Times New Roman"/>
      <w:i/>
      <w:sz w:val="18"/>
      <w:szCs w:val="20"/>
      <w:lang w:val="en-GB"/>
    </w:rPr>
  </w:style>
  <w:style w:type="character" w:customStyle="1" w:styleId="Heading7Char">
    <w:name w:val="Heading 7 Char"/>
    <w:basedOn w:val="DefaultParagraphFont"/>
    <w:link w:val="Heading7"/>
    <w:rsid w:val="001372A1"/>
    <w:rPr>
      <w:rFonts w:ascii="Arial" w:eastAsia="Times New Roman" w:hAnsi="Arial" w:cs="Times New Roman"/>
      <w:sz w:val="18"/>
      <w:szCs w:val="20"/>
      <w:lang w:val="en-GB"/>
    </w:rPr>
  </w:style>
  <w:style w:type="character" w:customStyle="1" w:styleId="Heading8Char">
    <w:name w:val="Heading 8 Char"/>
    <w:basedOn w:val="DefaultParagraphFont"/>
    <w:link w:val="Heading8"/>
    <w:rsid w:val="001372A1"/>
    <w:rPr>
      <w:rFonts w:ascii="Arial" w:eastAsia="Times New Roman" w:hAnsi="Arial" w:cs="Times New Roman"/>
      <w:i/>
      <w:sz w:val="18"/>
      <w:szCs w:val="20"/>
      <w:lang w:val="en-GB"/>
    </w:rPr>
  </w:style>
  <w:style w:type="character" w:customStyle="1" w:styleId="Heading9Char">
    <w:name w:val="Heading 9 Char"/>
    <w:basedOn w:val="DefaultParagraphFont"/>
    <w:link w:val="Heading9"/>
    <w:rsid w:val="001372A1"/>
    <w:rPr>
      <w:rFonts w:ascii="Arial" w:eastAsia="Times New Roman" w:hAnsi="Arial" w:cs="Times New Roman"/>
      <w:b/>
      <w:i/>
      <w:sz w:val="18"/>
      <w:szCs w:val="20"/>
      <w:lang w:val="en-GB"/>
    </w:rPr>
  </w:style>
  <w:style w:type="paragraph" w:customStyle="1" w:styleId="Bullet1">
    <w:name w:val="Bullet1"/>
    <w:basedOn w:val="Normal"/>
    <w:rsid w:val="001372A1"/>
    <w:pPr>
      <w:numPr>
        <w:numId w:val="6"/>
      </w:numPr>
      <w:spacing w:before="60"/>
    </w:pPr>
    <w:rPr>
      <w:rFonts w:ascii="Arial" w:hAnsi="Arial"/>
      <w:snapToGrid w:val="0"/>
      <w:sz w:val="18"/>
      <w:lang w:val="en-GB"/>
    </w:rPr>
  </w:style>
  <w:style w:type="paragraph" w:customStyle="1" w:styleId="bullet2">
    <w:name w:val="bullet2"/>
    <w:basedOn w:val="Normal"/>
    <w:rsid w:val="001372A1"/>
    <w:pPr>
      <w:numPr>
        <w:numId w:val="2"/>
      </w:numPr>
      <w:tabs>
        <w:tab w:val="clear" w:pos="360"/>
        <w:tab w:val="num" w:pos="567"/>
      </w:tabs>
      <w:spacing w:before="60"/>
      <w:ind w:left="568" w:hanging="284"/>
    </w:pPr>
    <w:rPr>
      <w:rFonts w:ascii="Arial" w:hAnsi="Arial"/>
      <w:sz w:val="18"/>
      <w:lang w:val="en-GB"/>
    </w:rPr>
  </w:style>
  <w:style w:type="paragraph" w:styleId="CommentText">
    <w:name w:val="annotation text"/>
    <w:basedOn w:val="Normal"/>
    <w:link w:val="CommentTextChar"/>
    <w:semiHidden/>
    <w:rsid w:val="001372A1"/>
    <w:rPr>
      <w:rFonts w:ascii="Arial" w:hAnsi="Arial"/>
      <w:lang w:val="en-GB"/>
    </w:rPr>
  </w:style>
  <w:style w:type="character" w:customStyle="1" w:styleId="CommentTextChar">
    <w:name w:val="Comment Text Char"/>
    <w:basedOn w:val="DefaultParagraphFont"/>
    <w:link w:val="CommentText"/>
    <w:semiHidden/>
    <w:rsid w:val="001372A1"/>
    <w:rPr>
      <w:rFonts w:ascii="Arial" w:eastAsia="Times New Roman" w:hAnsi="Arial" w:cs="Times New Roman"/>
      <w:sz w:val="20"/>
      <w:szCs w:val="20"/>
      <w:lang w:val="en-GB"/>
    </w:rPr>
  </w:style>
  <w:style w:type="character" w:styleId="Hyperlink">
    <w:name w:val="Hyperlink"/>
    <w:rsid w:val="001372A1"/>
    <w:rPr>
      <w:color w:val="0000FF"/>
      <w:u w:val="single"/>
    </w:rPr>
  </w:style>
  <w:style w:type="paragraph" w:styleId="BodyText2">
    <w:name w:val="Body Text 2"/>
    <w:basedOn w:val="Normal"/>
    <w:link w:val="BodyText2Char"/>
    <w:rsid w:val="001372A1"/>
    <w:rPr>
      <w:rFonts w:ascii="Arial" w:hAnsi="Arial"/>
      <w:b/>
      <w:sz w:val="24"/>
      <w:lang w:val="en-GB"/>
    </w:rPr>
  </w:style>
  <w:style w:type="character" w:customStyle="1" w:styleId="BodyText2Char">
    <w:name w:val="Body Text 2 Char"/>
    <w:basedOn w:val="DefaultParagraphFont"/>
    <w:link w:val="BodyText2"/>
    <w:rsid w:val="001372A1"/>
    <w:rPr>
      <w:rFonts w:ascii="Arial" w:eastAsia="Times New Roman" w:hAnsi="Arial" w:cs="Times New Roman"/>
      <w:b/>
      <w:sz w:val="24"/>
      <w:szCs w:val="20"/>
      <w:lang w:val="en-GB"/>
    </w:rPr>
  </w:style>
  <w:style w:type="paragraph" w:styleId="BodyText">
    <w:name w:val="Body Text"/>
    <w:basedOn w:val="Normal"/>
    <w:link w:val="BodyTextChar"/>
    <w:rsid w:val="001372A1"/>
    <w:pPr>
      <w:tabs>
        <w:tab w:val="left" w:pos="-720"/>
      </w:tabs>
      <w:suppressAutoHyphens/>
      <w:spacing w:before="120"/>
    </w:pPr>
    <w:rPr>
      <w:rFonts w:ascii="Arial" w:hAnsi="Arial"/>
      <w:sz w:val="18"/>
      <w:lang w:val="en-GB"/>
    </w:rPr>
  </w:style>
  <w:style w:type="character" w:customStyle="1" w:styleId="BodyTextChar">
    <w:name w:val="Body Text Char"/>
    <w:basedOn w:val="DefaultParagraphFont"/>
    <w:link w:val="BodyText"/>
    <w:rsid w:val="001372A1"/>
    <w:rPr>
      <w:rFonts w:ascii="Arial" w:eastAsia="Times New Roman" w:hAnsi="Arial" w:cs="Times New Roman"/>
      <w:sz w:val="18"/>
      <w:szCs w:val="20"/>
      <w:lang w:val="en-GB"/>
    </w:rPr>
  </w:style>
  <w:style w:type="paragraph" w:styleId="BodyTextIndent3">
    <w:name w:val="Body Text Indent 3"/>
    <w:basedOn w:val="Normal"/>
    <w:link w:val="BodyTextIndent3Char"/>
    <w:rsid w:val="001372A1"/>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rsid w:val="001372A1"/>
    <w:rPr>
      <w:rFonts w:ascii="Arial" w:eastAsia="Times New Roman" w:hAnsi="Arial" w:cs="Times New Roman"/>
      <w:i/>
      <w:sz w:val="18"/>
      <w:szCs w:val="20"/>
      <w:lang w:val="en-GB"/>
    </w:rPr>
  </w:style>
  <w:style w:type="paragraph" w:styleId="BodyTextIndent">
    <w:name w:val="Body Text Indent"/>
    <w:basedOn w:val="Normal"/>
    <w:link w:val="BodyTextIndentChar"/>
    <w:rsid w:val="001372A1"/>
    <w:pPr>
      <w:tabs>
        <w:tab w:val="left" w:pos="426"/>
      </w:tabs>
      <w:spacing w:before="60"/>
      <w:ind w:left="426"/>
    </w:pPr>
    <w:rPr>
      <w:rFonts w:ascii="Arial" w:hAnsi="Arial"/>
      <w:sz w:val="18"/>
      <w:lang w:val="en-GB"/>
    </w:rPr>
  </w:style>
  <w:style w:type="character" w:customStyle="1" w:styleId="BodyTextIndentChar">
    <w:name w:val="Body Text Indent Char"/>
    <w:basedOn w:val="DefaultParagraphFont"/>
    <w:link w:val="BodyTextIndent"/>
    <w:rsid w:val="001372A1"/>
    <w:rPr>
      <w:rFonts w:ascii="Arial" w:eastAsia="Times New Roman" w:hAnsi="Arial" w:cs="Times New Roman"/>
      <w:sz w:val="18"/>
      <w:szCs w:val="20"/>
      <w:lang w:val="en-GB"/>
    </w:rPr>
  </w:style>
  <w:style w:type="paragraph" w:styleId="Header">
    <w:name w:val="header"/>
    <w:aliases w:val="Mediu"/>
    <w:basedOn w:val="Normal"/>
    <w:link w:val="HeaderChar"/>
    <w:rsid w:val="001372A1"/>
    <w:pPr>
      <w:tabs>
        <w:tab w:val="center" w:pos="4153"/>
        <w:tab w:val="right" w:pos="8306"/>
      </w:tabs>
    </w:pPr>
    <w:rPr>
      <w:rFonts w:ascii="Arial" w:hAnsi="Arial"/>
      <w:sz w:val="18"/>
      <w:lang w:val="en-GB"/>
    </w:rPr>
  </w:style>
  <w:style w:type="character" w:customStyle="1" w:styleId="HeaderChar">
    <w:name w:val="Header Char"/>
    <w:aliases w:val="Mediu Char"/>
    <w:basedOn w:val="DefaultParagraphFont"/>
    <w:link w:val="Header"/>
    <w:rsid w:val="001372A1"/>
    <w:rPr>
      <w:rFonts w:ascii="Arial" w:eastAsia="Times New Roman" w:hAnsi="Arial" w:cs="Times New Roman"/>
      <w:sz w:val="18"/>
      <w:szCs w:val="20"/>
      <w:lang w:val="en-GB"/>
    </w:rPr>
  </w:style>
  <w:style w:type="paragraph" w:styleId="FootnoteText">
    <w:name w:val="footnote text"/>
    <w:basedOn w:val="Normal"/>
    <w:link w:val="FootnoteTextChar"/>
    <w:semiHidden/>
    <w:rsid w:val="001372A1"/>
    <w:pPr>
      <w:widowControl w:val="0"/>
    </w:pPr>
    <w:rPr>
      <w:rFonts w:ascii="Arial" w:hAnsi="Arial"/>
      <w:snapToGrid w:val="0"/>
      <w:sz w:val="18"/>
      <w:lang w:val="en-GB"/>
    </w:rPr>
  </w:style>
  <w:style w:type="character" w:customStyle="1" w:styleId="FootnoteTextChar">
    <w:name w:val="Footnote Text Char"/>
    <w:basedOn w:val="DefaultParagraphFont"/>
    <w:link w:val="FootnoteText"/>
    <w:semiHidden/>
    <w:rsid w:val="001372A1"/>
    <w:rPr>
      <w:rFonts w:ascii="Arial" w:eastAsia="Times New Roman" w:hAnsi="Arial" w:cs="Times New Roman"/>
      <w:snapToGrid w:val="0"/>
      <w:sz w:val="18"/>
      <w:szCs w:val="20"/>
      <w:lang w:val="en-GB"/>
    </w:rPr>
  </w:style>
  <w:style w:type="paragraph" w:styleId="BodyTextIndent2">
    <w:name w:val="Body Text Indent 2"/>
    <w:basedOn w:val="Normal"/>
    <w:link w:val="BodyTextIndent2Char"/>
    <w:rsid w:val="001372A1"/>
    <w:pPr>
      <w:spacing w:before="40" w:after="40"/>
      <w:ind w:left="360"/>
    </w:pPr>
    <w:rPr>
      <w:rFonts w:ascii="Arial" w:hAnsi="Arial"/>
      <w:sz w:val="18"/>
      <w:lang w:val="en-GB"/>
    </w:rPr>
  </w:style>
  <w:style w:type="character" w:customStyle="1" w:styleId="BodyTextIndent2Char">
    <w:name w:val="Body Text Indent 2 Char"/>
    <w:basedOn w:val="DefaultParagraphFont"/>
    <w:link w:val="BodyTextIndent2"/>
    <w:rsid w:val="001372A1"/>
    <w:rPr>
      <w:rFonts w:ascii="Arial" w:eastAsia="Times New Roman" w:hAnsi="Arial" w:cs="Times New Roman"/>
      <w:sz w:val="18"/>
      <w:szCs w:val="20"/>
      <w:lang w:val="en-GB"/>
    </w:rPr>
  </w:style>
  <w:style w:type="paragraph" w:styleId="Caption">
    <w:name w:val="caption"/>
    <w:basedOn w:val="Normal"/>
    <w:next w:val="Normal"/>
    <w:qFormat/>
    <w:rsid w:val="001372A1"/>
    <w:pPr>
      <w:spacing w:before="120" w:after="120"/>
    </w:pPr>
    <w:rPr>
      <w:rFonts w:ascii="Arial" w:hAnsi="Arial"/>
      <w:b/>
      <w:sz w:val="18"/>
      <w:lang w:val="en-GB"/>
    </w:rPr>
  </w:style>
  <w:style w:type="paragraph" w:customStyle="1" w:styleId="bullett1indent">
    <w:name w:val="bullett1 indent"/>
    <w:basedOn w:val="Normal"/>
    <w:rsid w:val="001372A1"/>
    <w:pPr>
      <w:tabs>
        <w:tab w:val="num" w:pos="709"/>
      </w:tabs>
      <w:spacing w:before="60"/>
      <w:ind w:left="709" w:hanging="283"/>
    </w:pPr>
    <w:rPr>
      <w:rFonts w:ascii="Arial" w:hAnsi="Arial"/>
      <w:sz w:val="18"/>
      <w:lang w:val="en-GB"/>
    </w:rPr>
  </w:style>
  <w:style w:type="paragraph" w:styleId="BodyText3">
    <w:name w:val="Body Text 3"/>
    <w:basedOn w:val="Normal"/>
    <w:link w:val="BodyText3Char"/>
    <w:rsid w:val="001372A1"/>
    <w:rPr>
      <w:rFonts w:ascii="Arial" w:hAnsi="Arial"/>
      <w:snapToGrid w:val="0"/>
      <w:color w:val="000000"/>
      <w:sz w:val="18"/>
      <w:lang w:val="en-GB"/>
    </w:rPr>
  </w:style>
  <w:style w:type="character" w:customStyle="1" w:styleId="BodyText3Char">
    <w:name w:val="Body Text 3 Char"/>
    <w:basedOn w:val="DefaultParagraphFont"/>
    <w:link w:val="BodyText3"/>
    <w:rsid w:val="001372A1"/>
    <w:rPr>
      <w:rFonts w:ascii="Arial" w:eastAsia="Times New Roman" w:hAnsi="Arial" w:cs="Times New Roman"/>
      <w:snapToGrid w:val="0"/>
      <w:color w:val="000000"/>
      <w:sz w:val="18"/>
      <w:szCs w:val="20"/>
      <w:lang w:val="en-GB"/>
    </w:rPr>
  </w:style>
  <w:style w:type="paragraph" w:customStyle="1" w:styleId="BodyTextNum">
    <w:name w:val="Body Text Num"/>
    <w:basedOn w:val="BodyText"/>
    <w:next w:val="BodyText"/>
    <w:rsid w:val="001372A1"/>
    <w:pPr>
      <w:tabs>
        <w:tab w:val="clear" w:pos="-720"/>
        <w:tab w:val="num" w:pos="425"/>
      </w:tabs>
      <w:spacing w:before="180"/>
      <w:ind w:left="425" w:hanging="425"/>
    </w:pPr>
    <w:rPr>
      <w:color w:val="000000"/>
    </w:rPr>
  </w:style>
  <w:style w:type="paragraph" w:styleId="TOC1">
    <w:name w:val="toc 1"/>
    <w:basedOn w:val="Normal"/>
    <w:next w:val="Normal"/>
    <w:autoRedefine/>
    <w:semiHidden/>
    <w:rsid w:val="001372A1"/>
    <w:pPr>
      <w:tabs>
        <w:tab w:val="left" w:pos="364"/>
        <w:tab w:val="left" w:pos="851"/>
        <w:tab w:val="left" w:pos="1276"/>
        <w:tab w:val="right" w:leader="dot" w:pos="9639"/>
      </w:tabs>
      <w:spacing w:before="60" w:after="60"/>
      <w:ind w:left="851"/>
      <w:jc w:val="both"/>
    </w:pPr>
    <w:rPr>
      <w:rFonts w:ascii="Arial" w:hAnsi="Arial"/>
      <w:noProof/>
      <w:sz w:val="22"/>
    </w:rPr>
  </w:style>
  <w:style w:type="paragraph" w:customStyle="1" w:styleId="bullet2indent">
    <w:name w:val="bullet2 indent"/>
    <w:basedOn w:val="Normal"/>
    <w:rsid w:val="001372A1"/>
    <w:pPr>
      <w:tabs>
        <w:tab w:val="left" w:pos="993"/>
        <w:tab w:val="num" w:pos="2061"/>
      </w:tabs>
      <w:spacing w:before="60"/>
      <w:ind w:left="1985" w:hanging="284"/>
    </w:pPr>
    <w:rPr>
      <w:rFonts w:ascii="Arial" w:hAnsi="Arial"/>
      <w:snapToGrid w:val="0"/>
      <w:sz w:val="18"/>
      <w:lang w:val="en-GB"/>
    </w:rPr>
  </w:style>
  <w:style w:type="paragraph" w:styleId="Footer">
    <w:name w:val="footer"/>
    <w:basedOn w:val="Normal"/>
    <w:link w:val="FooterChar"/>
    <w:rsid w:val="001372A1"/>
    <w:pPr>
      <w:tabs>
        <w:tab w:val="center" w:pos="4153"/>
        <w:tab w:val="right" w:pos="8306"/>
      </w:tabs>
    </w:pPr>
    <w:rPr>
      <w:rFonts w:ascii="Arial" w:hAnsi="Arial"/>
      <w:sz w:val="18"/>
      <w:lang w:val="en-GB"/>
    </w:rPr>
  </w:style>
  <w:style w:type="character" w:customStyle="1" w:styleId="FooterChar">
    <w:name w:val="Footer Char"/>
    <w:basedOn w:val="DefaultParagraphFont"/>
    <w:link w:val="Footer"/>
    <w:rsid w:val="001372A1"/>
    <w:rPr>
      <w:rFonts w:ascii="Arial" w:eastAsia="Times New Roman" w:hAnsi="Arial" w:cs="Times New Roman"/>
      <w:sz w:val="18"/>
      <w:szCs w:val="20"/>
      <w:lang w:val="en-GB"/>
    </w:rPr>
  </w:style>
  <w:style w:type="character" w:styleId="PageNumber">
    <w:name w:val="page number"/>
    <w:rsid w:val="001372A1"/>
  </w:style>
  <w:style w:type="paragraph" w:customStyle="1" w:styleId="CharCharChar">
    <w:name w:val="Char Char Char"/>
    <w:basedOn w:val="Normal"/>
    <w:rsid w:val="001372A1"/>
    <w:rPr>
      <w:sz w:val="24"/>
      <w:szCs w:val="24"/>
      <w:lang w:val="pl-PL" w:eastAsia="pl-PL"/>
    </w:rPr>
  </w:style>
  <w:style w:type="paragraph" w:customStyle="1" w:styleId="CharChar1CharCharCharChar">
    <w:name w:val="Char Char1 Char Char Char Char"/>
    <w:basedOn w:val="Normal"/>
    <w:rsid w:val="001372A1"/>
    <w:rPr>
      <w:sz w:val="24"/>
      <w:szCs w:val="24"/>
      <w:lang w:val="pl-PL" w:eastAsia="pl-PL"/>
    </w:rPr>
  </w:style>
  <w:style w:type="paragraph" w:customStyle="1" w:styleId="CharCharCharCharCharCharCharCharCharCharCharCharCharCharChar1CharCharChar1CharCharCharCharCharChar">
    <w:name w:val="Char Char Char Char Char Char Char Char Char Char Char Char Char Char Char1 Char Char Char1 Char Char Char Char Char Char"/>
    <w:basedOn w:val="Normal"/>
    <w:rsid w:val="001372A1"/>
    <w:rPr>
      <w:sz w:val="24"/>
      <w:szCs w:val="24"/>
      <w:lang w:val="pl-PL" w:eastAsia="pl-PL"/>
    </w:rPr>
  </w:style>
  <w:style w:type="paragraph" w:customStyle="1" w:styleId="CharCharCharCharCharCharCharCharCharCharCharCharCharCharChar1CharCharChar1CharCharCharCharCharCharChar">
    <w:name w:val="Char Char Char Char Char Char Char Char Char Char Char Char Char Char Char1 Char Char Char1 Char Char Char Char Char Char Char"/>
    <w:basedOn w:val="Normal"/>
    <w:rsid w:val="001372A1"/>
    <w:rPr>
      <w:sz w:val="24"/>
      <w:szCs w:val="24"/>
      <w:lang w:val="pl-PL" w:eastAsia="pl-PL"/>
    </w:rPr>
  </w:style>
  <w:style w:type="paragraph" w:customStyle="1" w:styleId="CharChar1CharCharCharCharCharCharChar">
    <w:name w:val="Char Char1 Char Char Char Char Char Char Char"/>
    <w:basedOn w:val="Normal"/>
    <w:rsid w:val="001372A1"/>
    <w:rPr>
      <w:sz w:val="24"/>
      <w:szCs w:val="24"/>
      <w:lang w:val="pl-PL" w:eastAsia="pl-PL"/>
    </w:rPr>
  </w:style>
  <w:style w:type="paragraph" w:customStyle="1" w:styleId="CharChar1CharCharCharCharCharCharCharCharChar">
    <w:name w:val="Char Char1 Char Char Char Char Char Char Char Char Char"/>
    <w:basedOn w:val="Normal"/>
    <w:rsid w:val="001372A1"/>
    <w:rPr>
      <w:sz w:val="24"/>
      <w:szCs w:val="24"/>
      <w:lang w:val="pl-PL" w:eastAsia="pl-PL"/>
    </w:rPr>
  </w:style>
  <w:style w:type="paragraph" w:customStyle="1" w:styleId="CaracterCharCharCharCharCharCharCharCharCharCharCharCharCharCharCharCharChar">
    <w:name w:val="Caracter Char Char Char Char Char Char Char Char Char Char Char Char Char Char Char Char Char"/>
    <w:basedOn w:val="Normal"/>
    <w:rsid w:val="001372A1"/>
    <w:rPr>
      <w:sz w:val="24"/>
      <w:szCs w:val="24"/>
      <w:lang w:val="pl-PL" w:eastAsia="pl-PL"/>
    </w:rPr>
  </w:style>
  <w:style w:type="paragraph" w:customStyle="1" w:styleId="manana">
    <w:name w:val="manana"/>
    <w:basedOn w:val="Normal"/>
    <w:rsid w:val="001372A1"/>
    <w:pPr>
      <w:spacing w:line="360" w:lineRule="auto"/>
      <w:ind w:firstLine="720"/>
      <w:jc w:val="both"/>
    </w:pPr>
    <w:rPr>
      <w:rFonts w:ascii="Arial" w:hAnsi="Arial"/>
      <w:sz w:val="22"/>
    </w:rPr>
  </w:style>
  <w:style w:type="paragraph" w:customStyle="1" w:styleId="Romana">
    <w:name w:val="Romana"/>
    <w:basedOn w:val="Normal"/>
    <w:semiHidden/>
    <w:rsid w:val="001372A1"/>
    <w:pPr>
      <w:autoSpaceDE w:val="0"/>
      <w:autoSpaceDN w:val="0"/>
      <w:ind w:firstLine="720"/>
      <w:jc w:val="both"/>
    </w:pPr>
    <w:rPr>
      <w:sz w:val="28"/>
      <w:lang w:val="ro-RO"/>
    </w:rPr>
  </w:style>
  <w:style w:type="paragraph" w:customStyle="1" w:styleId="CharChar1CharCharCharCharCharCharCharCharCharChar">
    <w:name w:val="Char Char1 Char Char Char Char Char Char Char Char Char Char"/>
    <w:basedOn w:val="Normal"/>
    <w:rsid w:val="001372A1"/>
    <w:rPr>
      <w:sz w:val="24"/>
      <w:szCs w:val="24"/>
      <w:lang w:val="pl-PL" w:eastAsia="pl-PL"/>
    </w:rPr>
  </w:style>
  <w:style w:type="paragraph" w:customStyle="1" w:styleId="CharChar1CharCharCharCharCharCharCharCharCharCharCharChar">
    <w:name w:val="Char Char1 Char Char Char Char Char Char Char Char Char Char Char Char"/>
    <w:basedOn w:val="Normal"/>
    <w:rsid w:val="001372A1"/>
    <w:rPr>
      <w:sz w:val="24"/>
      <w:szCs w:val="24"/>
      <w:lang w:val="pl-PL" w:eastAsia="pl-PL"/>
    </w:rPr>
  </w:style>
  <w:style w:type="paragraph" w:customStyle="1" w:styleId="CaracterCharCharCharCharCharCharCharCharCharCharCharCharCharChar">
    <w:name w:val="Caracter Char Char Char Char Char Char Char Char Char Char Char Char Char Char"/>
    <w:basedOn w:val="Normal"/>
    <w:rsid w:val="001372A1"/>
    <w:rPr>
      <w:sz w:val="24"/>
      <w:szCs w:val="24"/>
      <w:lang w:val="pl-PL" w:eastAsia="pl-PL"/>
    </w:rPr>
  </w:style>
  <w:style w:type="paragraph" w:customStyle="1" w:styleId="CharChar1CharCharCharCharCharCharCharCharCharCharCharCharChar">
    <w:name w:val="Char Char1 Char Char Char Char Char Char Char Char Char Char Char Char Char"/>
    <w:basedOn w:val="Normal"/>
    <w:rsid w:val="001372A1"/>
    <w:rPr>
      <w:sz w:val="24"/>
      <w:szCs w:val="24"/>
      <w:lang w:val="pl-PL" w:eastAsia="pl-PL"/>
    </w:rPr>
  </w:style>
  <w:style w:type="paragraph" w:styleId="NormalWeb">
    <w:name w:val="Normal (Web)"/>
    <w:basedOn w:val="Normal"/>
    <w:rsid w:val="001372A1"/>
    <w:pPr>
      <w:spacing w:before="100" w:beforeAutospacing="1" w:after="100" w:afterAutospacing="1"/>
    </w:pPr>
    <w:rPr>
      <w:sz w:val="24"/>
      <w:szCs w:val="24"/>
    </w:rPr>
  </w:style>
  <w:style w:type="paragraph" w:customStyle="1" w:styleId="CharChar1CharCharCharCharCharCharCharCharCharCharCharCharCharCharChar1">
    <w:name w:val="Char Char1 Char Char Char Char Char Char Char Char Char Char Char Char Char Char Char1"/>
    <w:basedOn w:val="Normal"/>
    <w:rsid w:val="001372A1"/>
    <w:rPr>
      <w:sz w:val="24"/>
      <w:szCs w:val="24"/>
      <w:lang w:val="pl-PL" w:eastAsia="pl-PL"/>
    </w:rPr>
  </w:style>
  <w:style w:type="paragraph" w:customStyle="1" w:styleId="CharChar1CharCharCharCharCharCharCharCharCharCharCharCharCharCharChar">
    <w:name w:val="Char Char1 Char Char Char Char Char Char Char Char Char Char Char Char Char Char Char"/>
    <w:basedOn w:val="Normal"/>
    <w:rsid w:val="001372A1"/>
    <w:rPr>
      <w:sz w:val="24"/>
      <w:szCs w:val="24"/>
      <w:lang w:val="pl-PL" w:eastAsia="pl-PL"/>
    </w:rPr>
  </w:style>
  <w:style w:type="paragraph" w:styleId="BalloonText">
    <w:name w:val="Balloon Text"/>
    <w:basedOn w:val="Normal"/>
    <w:link w:val="BalloonTextChar"/>
    <w:semiHidden/>
    <w:rsid w:val="001372A1"/>
    <w:rPr>
      <w:rFonts w:ascii="Tahoma" w:hAnsi="Tahoma" w:cs="Tahoma"/>
      <w:sz w:val="16"/>
      <w:szCs w:val="16"/>
    </w:rPr>
  </w:style>
  <w:style w:type="character" w:customStyle="1" w:styleId="BalloonTextChar">
    <w:name w:val="Balloon Text Char"/>
    <w:basedOn w:val="DefaultParagraphFont"/>
    <w:link w:val="BalloonText"/>
    <w:semiHidden/>
    <w:rsid w:val="001372A1"/>
    <w:rPr>
      <w:rFonts w:ascii="Tahoma" w:eastAsia="Times New Roman" w:hAnsi="Tahoma" w:cs="Tahoma"/>
      <w:sz w:val="16"/>
      <w:szCs w:val="16"/>
      <w:lang w:val="en-US"/>
    </w:rPr>
  </w:style>
  <w:style w:type="paragraph" w:customStyle="1" w:styleId="table">
    <w:name w:val="table"/>
    <w:basedOn w:val="Normal"/>
    <w:rsid w:val="001372A1"/>
    <w:pPr>
      <w:suppressAutoHyphens/>
      <w:spacing w:after="120"/>
    </w:pPr>
    <w:rPr>
      <w:lang w:val="en-GB" w:eastAsia="ar-SA"/>
    </w:rPr>
  </w:style>
  <w:style w:type="paragraph" w:styleId="NoSpacing">
    <w:name w:val="No Spacing"/>
    <w:uiPriority w:val="1"/>
    <w:qFormat/>
    <w:rsid w:val="001B25AF"/>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156D"/>
    <w:pPr>
      <w:ind w:left="720"/>
      <w:contextualSpacing/>
    </w:pPr>
  </w:style>
  <w:style w:type="paragraph" w:styleId="PlainText">
    <w:name w:val="Plain Text"/>
    <w:basedOn w:val="Normal"/>
    <w:link w:val="PlainTextChar"/>
    <w:rsid w:val="004C5CE8"/>
    <w:rPr>
      <w:rFonts w:ascii="Courier New" w:hAnsi="Courier New"/>
      <w:lang w:val="en-AU" w:eastAsia="x-none"/>
    </w:rPr>
  </w:style>
  <w:style w:type="character" w:customStyle="1" w:styleId="PlainTextChar">
    <w:name w:val="Plain Text Char"/>
    <w:basedOn w:val="DefaultParagraphFont"/>
    <w:link w:val="PlainText"/>
    <w:rsid w:val="004C5CE8"/>
    <w:rPr>
      <w:rFonts w:ascii="Courier New" w:eastAsia="Times New Roman" w:hAnsi="Courier New" w:cs="Times New Roman"/>
      <w:sz w:val="20"/>
      <w:szCs w:val="20"/>
      <w:lang w:val="en-AU" w:eastAsia="x-none"/>
    </w:rPr>
  </w:style>
  <w:style w:type="table" w:styleId="TableGrid">
    <w:name w:val="Table Grid"/>
    <w:basedOn w:val="TableNormal"/>
    <w:rsid w:val="004C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1BD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A1"/>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1372A1"/>
    <w:pPr>
      <w:numPr>
        <w:numId w:val="1"/>
      </w:numPr>
      <w:spacing w:after="0" w:line="240" w:lineRule="auto"/>
      <w:outlineLvl w:val="0"/>
    </w:pPr>
    <w:rPr>
      <w:rFonts w:ascii="Arial" w:eastAsia="Times New Roman" w:hAnsi="Arial" w:cs="Times New Roman"/>
      <w:b/>
      <w:caps/>
      <w:snapToGrid w:val="0"/>
      <w:color w:val="0000FF"/>
      <w:sz w:val="32"/>
      <w:szCs w:val="20"/>
      <w:lang w:val="en-GB"/>
    </w:rPr>
  </w:style>
  <w:style w:type="paragraph" w:styleId="Heading2">
    <w:name w:val="heading 2"/>
    <w:aliases w:val="Heading 2 Char Char"/>
    <w:basedOn w:val="Normal"/>
    <w:next w:val="Normal"/>
    <w:link w:val="Heading2Char"/>
    <w:qFormat/>
    <w:rsid w:val="001372A1"/>
    <w:pPr>
      <w:keepNext/>
      <w:numPr>
        <w:ilvl w:val="1"/>
        <w:numId w:val="1"/>
      </w:numPr>
      <w:tabs>
        <w:tab w:val="left" w:pos="709"/>
        <w:tab w:val="left" w:pos="1134"/>
        <w:tab w:val="left" w:pos="2410"/>
      </w:tabs>
      <w:outlineLvl w:val="1"/>
    </w:pPr>
    <w:rPr>
      <w:rFonts w:ascii="Arial" w:hAnsi="Arial"/>
      <w:b/>
      <w:color w:val="0000FF"/>
      <w:sz w:val="28"/>
      <w:lang w:val="en-GB"/>
    </w:rPr>
  </w:style>
  <w:style w:type="paragraph" w:styleId="Heading3">
    <w:name w:val="heading 3"/>
    <w:aliases w:val="Heading 3 Char Char"/>
    <w:basedOn w:val="Normal"/>
    <w:next w:val="Normal"/>
    <w:link w:val="Heading3Char"/>
    <w:qFormat/>
    <w:rsid w:val="001372A1"/>
    <w:pPr>
      <w:keepNext/>
      <w:numPr>
        <w:ilvl w:val="2"/>
        <w:numId w:val="1"/>
      </w:numPr>
      <w:tabs>
        <w:tab w:val="left" w:pos="2552"/>
      </w:tabs>
      <w:outlineLvl w:val="2"/>
    </w:pPr>
    <w:rPr>
      <w:rFonts w:ascii="Arial" w:hAnsi="Arial"/>
      <w:b/>
      <w:color w:val="0000FF"/>
      <w:sz w:val="24"/>
      <w:lang w:val="en-GB"/>
    </w:rPr>
  </w:style>
  <w:style w:type="paragraph" w:styleId="Heading4">
    <w:name w:val="heading 4"/>
    <w:basedOn w:val="Normal"/>
    <w:next w:val="Normal"/>
    <w:link w:val="Heading4Char"/>
    <w:qFormat/>
    <w:rsid w:val="001372A1"/>
    <w:pPr>
      <w:keepNext/>
      <w:numPr>
        <w:ilvl w:val="3"/>
        <w:numId w:val="1"/>
      </w:numPr>
      <w:tabs>
        <w:tab w:val="left" w:pos="2552"/>
      </w:tabs>
      <w:outlineLvl w:val="3"/>
    </w:pPr>
    <w:rPr>
      <w:rFonts w:ascii="Arial" w:hAnsi="Arial"/>
      <w:b/>
      <w:i/>
      <w:color w:val="0000FF"/>
      <w:lang w:val="en-GB"/>
    </w:rPr>
  </w:style>
  <w:style w:type="paragraph" w:styleId="Heading5">
    <w:name w:val="heading 5"/>
    <w:basedOn w:val="Normal"/>
    <w:next w:val="Normal"/>
    <w:link w:val="Heading5Char"/>
    <w:qFormat/>
    <w:rsid w:val="001372A1"/>
    <w:pPr>
      <w:spacing w:before="120" w:after="60"/>
      <w:outlineLvl w:val="4"/>
    </w:pPr>
    <w:rPr>
      <w:rFonts w:ascii="Arial" w:hAnsi="Arial"/>
      <w:b/>
      <w:i/>
      <w:color w:val="0000FF"/>
      <w:lang w:val="en-GB"/>
    </w:rPr>
  </w:style>
  <w:style w:type="paragraph" w:styleId="Heading6">
    <w:name w:val="heading 6"/>
    <w:basedOn w:val="Normal"/>
    <w:next w:val="Normal"/>
    <w:link w:val="Heading6Char"/>
    <w:qFormat/>
    <w:rsid w:val="001372A1"/>
    <w:pPr>
      <w:numPr>
        <w:ilvl w:val="5"/>
        <w:numId w:val="3"/>
      </w:numPr>
      <w:spacing w:before="240" w:after="60"/>
      <w:outlineLvl w:val="5"/>
    </w:pPr>
    <w:rPr>
      <w:rFonts w:ascii="Arial" w:hAnsi="Arial"/>
      <w:i/>
      <w:sz w:val="18"/>
      <w:lang w:val="en-GB"/>
    </w:rPr>
  </w:style>
  <w:style w:type="paragraph" w:styleId="Heading7">
    <w:name w:val="heading 7"/>
    <w:basedOn w:val="Normal"/>
    <w:next w:val="Normal"/>
    <w:link w:val="Heading7Char"/>
    <w:qFormat/>
    <w:rsid w:val="001372A1"/>
    <w:pPr>
      <w:numPr>
        <w:ilvl w:val="6"/>
        <w:numId w:val="1"/>
      </w:numPr>
      <w:spacing w:before="240" w:after="60"/>
      <w:outlineLvl w:val="6"/>
    </w:pPr>
    <w:rPr>
      <w:rFonts w:ascii="Arial" w:hAnsi="Arial"/>
      <w:sz w:val="18"/>
      <w:lang w:val="en-GB"/>
    </w:rPr>
  </w:style>
  <w:style w:type="paragraph" w:styleId="Heading8">
    <w:name w:val="heading 8"/>
    <w:basedOn w:val="Normal"/>
    <w:next w:val="Normal"/>
    <w:link w:val="Heading8Char"/>
    <w:qFormat/>
    <w:rsid w:val="001372A1"/>
    <w:pPr>
      <w:numPr>
        <w:ilvl w:val="7"/>
        <w:numId w:val="1"/>
      </w:numPr>
      <w:spacing w:before="240" w:after="60"/>
      <w:outlineLvl w:val="7"/>
    </w:pPr>
    <w:rPr>
      <w:rFonts w:ascii="Arial" w:hAnsi="Arial"/>
      <w:i/>
      <w:sz w:val="18"/>
      <w:lang w:val="en-GB"/>
    </w:rPr>
  </w:style>
  <w:style w:type="paragraph" w:styleId="Heading9">
    <w:name w:val="heading 9"/>
    <w:basedOn w:val="Normal"/>
    <w:next w:val="Normal"/>
    <w:link w:val="Heading9Char"/>
    <w:qFormat/>
    <w:rsid w:val="001372A1"/>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2A1"/>
    <w:rPr>
      <w:rFonts w:ascii="Arial" w:eastAsia="Times New Roman" w:hAnsi="Arial" w:cs="Times New Roman"/>
      <w:b/>
      <w:caps/>
      <w:snapToGrid w:val="0"/>
      <w:color w:val="0000FF"/>
      <w:sz w:val="32"/>
      <w:szCs w:val="20"/>
      <w:lang w:val="en-GB"/>
    </w:rPr>
  </w:style>
  <w:style w:type="character" w:customStyle="1" w:styleId="Heading2Char">
    <w:name w:val="Heading 2 Char"/>
    <w:aliases w:val="Heading 2 Char Char Char"/>
    <w:basedOn w:val="DefaultParagraphFont"/>
    <w:link w:val="Heading2"/>
    <w:rsid w:val="001372A1"/>
    <w:rPr>
      <w:rFonts w:ascii="Arial" w:eastAsia="Times New Roman" w:hAnsi="Arial" w:cs="Times New Roman"/>
      <w:b/>
      <w:color w:val="0000FF"/>
      <w:sz w:val="28"/>
      <w:szCs w:val="20"/>
      <w:lang w:val="en-GB"/>
    </w:rPr>
  </w:style>
  <w:style w:type="character" w:customStyle="1" w:styleId="Heading3Char">
    <w:name w:val="Heading 3 Char"/>
    <w:aliases w:val="Heading 3 Char Char Char"/>
    <w:basedOn w:val="DefaultParagraphFont"/>
    <w:link w:val="Heading3"/>
    <w:rsid w:val="001372A1"/>
    <w:rPr>
      <w:rFonts w:ascii="Arial" w:eastAsia="Times New Roman" w:hAnsi="Arial" w:cs="Times New Roman"/>
      <w:b/>
      <w:color w:val="0000FF"/>
      <w:sz w:val="24"/>
      <w:szCs w:val="20"/>
      <w:lang w:val="en-GB"/>
    </w:rPr>
  </w:style>
  <w:style w:type="character" w:customStyle="1" w:styleId="Heading4Char">
    <w:name w:val="Heading 4 Char"/>
    <w:basedOn w:val="DefaultParagraphFont"/>
    <w:link w:val="Heading4"/>
    <w:rsid w:val="001372A1"/>
    <w:rPr>
      <w:rFonts w:ascii="Arial" w:eastAsia="Times New Roman" w:hAnsi="Arial" w:cs="Times New Roman"/>
      <w:b/>
      <w:i/>
      <w:color w:val="0000FF"/>
      <w:sz w:val="20"/>
      <w:szCs w:val="20"/>
      <w:lang w:val="en-GB"/>
    </w:rPr>
  </w:style>
  <w:style w:type="character" w:customStyle="1" w:styleId="Heading5Char">
    <w:name w:val="Heading 5 Char"/>
    <w:basedOn w:val="DefaultParagraphFont"/>
    <w:link w:val="Heading5"/>
    <w:rsid w:val="001372A1"/>
    <w:rPr>
      <w:rFonts w:ascii="Arial" w:eastAsia="Times New Roman" w:hAnsi="Arial" w:cs="Times New Roman"/>
      <w:b/>
      <w:i/>
      <w:color w:val="0000FF"/>
      <w:sz w:val="20"/>
      <w:szCs w:val="20"/>
      <w:lang w:val="en-GB"/>
    </w:rPr>
  </w:style>
  <w:style w:type="character" w:customStyle="1" w:styleId="Heading6Char">
    <w:name w:val="Heading 6 Char"/>
    <w:basedOn w:val="DefaultParagraphFont"/>
    <w:link w:val="Heading6"/>
    <w:rsid w:val="001372A1"/>
    <w:rPr>
      <w:rFonts w:ascii="Arial" w:eastAsia="Times New Roman" w:hAnsi="Arial" w:cs="Times New Roman"/>
      <w:i/>
      <w:sz w:val="18"/>
      <w:szCs w:val="20"/>
      <w:lang w:val="en-GB"/>
    </w:rPr>
  </w:style>
  <w:style w:type="character" w:customStyle="1" w:styleId="Heading7Char">
    <w:name w:val="Heading 7 Char"/>
    <w:basedOn w:val="DefaultParagraphFont"/>
    <w:link w:val="Heading7"/>
    <w:rsid w:val="001372A1"/>
    <w:rPr>
      <w:rFonts w:ascii="Arial" w:eastAsia="Times New Roman" w:hAnsi="Arial" w:cs="Times New Roman"/>
      <w:sz w:val="18"/>
      <w:szCs w:val="20"/>
      <w:lang w:val="en-GB"/>
    </w:rPr>
  </w:style>
  <w:style w:type="character" w:customStyle="1" w:styleId="Heading8Char">
    <w:name w:val="Heading 8 Char"/>
    <w:basedOn w:val="DefaultParagraphFont"/>
    <w:link w:val="Heading8"/>
    <w:rsid w:val="001372A1"/>
    <w:rPr>
      <w:rFonts w:ascii="Arial" w:eastAsia="Times New Roman" w:hAnsi="Arial" w:cs="Times New Roman"/>
      <w:i/>
      <w:sz w:val="18"/>
      <w:szCs w:val="20"/>
      <w:lang w:val="en-GB"/>
    </w:rPr>
  </w:style>
  <w:style w:type="character" w:customStyle="1" w:styleId="Heading9Char">
    <w:name w:val="Heading 9 Char"/>
    <w:basedOn w:val="DefaultParagraphFont"/>
    <w:link w:val="Heading9"/>
    <w:rsid w:val="001372A1"/>
    <w:rPr>
      <w:rFonts w:ascii="Arial" w:eastAsia="Times New Roman" w:hAnsi="Arial" w:cs="Times New Roman"/>
      <w:b/>
      <w:i/>
      <w:sz w:val="18"/>
      <w:szCs w:val="20"/>
      <w:lang w:val="en-GB"/>
    </w:rPr>
  </w:style>
  <w:style w:type="paragraph" w:customStyle="1" w:styleId="Bullet1">
    <w:name w:val="Bullet1"/>
    <w:basedOn w:val="Normal"/>
    <w:rsid w:val="001372A1"/>
    <w:pPr>
      <w:numPr>
        <w:numId w:val="6"/>
      </w:numPr>
      <w:spacing w:before="60"/>
    </w:pPr>
    <w:rPr>
      <w:rFonts w:ascii="Arial" w:hAnsi="Arial"/>
      <w:snapToGrid w:val="0"/>
      <w:sz w:val="18"/>
      <w:lang w:val="en-GB"/>
    </w:rPr>
  </w:style>
  <w:style w:type="paragraph" w:customStyle="1" w:styleId="bullet2">
    <w:name w:val="bullet2"/>
    <w:basedOn w:val="Normal"/>
    <w:rsid w:val="001372A1"/>
    <w:pPr>
      <w:numPr>
        <w:numId w:val="2"/>
      </w:numPr>
      <w:tabs>
        <w:tab w:val="clear" w:pos="360"/>
        <w:tab w:val="num" w:pos="567"/>
      </w:tabs>
      <w:spacing w:before="60"/>
      <w:ind w:left="568" w:hanging="284"/>
    </w:pPr>
    <w:rPr>
      <w:rFonts w:ascii="Arial" w:hAnsi="Arial"/>
      <w:sz w:val="18"/>
      <w:lang w:val="en-GB"/>
    </w:rPr>
  </w:style>
  <w:style w:type="paragraph" w:styleId="CommentText">
    <w:name w:val="annotation text"/>
    <w:basedOn w:val="Normal"/>
    <w:link w:val="CommentTextChar"/>
    <w:semiHidden/>
    <w:rsid w:val="001372A1"/>
    <w:rPr>
      <w:rFonts w:ascii="Arial" w:hAnsi="Arial"/>
      <w:lang w:val="en-GB"/>
    </w:rPr>
  </w:style>
  <w:style w:type="character" w:customStyle="1" w:styleId="CommentTextChar">
    <w:name w:val="Comment Text Char"/>
    <w:basedOn w:val="DefaultParagraphFont"/>
    <w:link w:val="CommentText"/>
    <w:semiHidden/>
    <w:rsid w:val="001372A1"/>
    <w:rPr>
      <w:rFonts w:ascii="Arial" w:eastAsia="Times New Roman" w:hAnsi="Arial" w:cs="Times New Roman"/>
      <w:sz w:val="20"/>
      <w:szCs w:val="20"/>
      <w:lang w:val="en-GB"/>
    </w:rPr>
  </w:style>
  <w:style w:type="character" w:styleId="Hyperlink">
    <w:name w:val="Hyperlink"/>
    <w:rsid w:val="001372A1"/>
    <w:rPr>
      <w:color w:val="0000FF"/>
      <w:u w:val="single"/>
    </w:rPr>
  </w:style>
  <w:style w:type="paragraph" w:styleId="BodyText2">
    <w:name w:val="Body Text 2"/>
    <w:basedOn w:val="Normal"/>
    <w:link w:val="BodyText2Char"/>
    <w:rsid w:val="001372A1"/>
    <w:rPr>
      <w:rFonts w:ascii="Arial" w:hAnsi="Arial"/>
      <w:b/>
      <w:sz w:val="24"/>
      <w:lang w:val="en-GB"/>
    </w:rPr>
  </w:style>
  <w:style w:type="character" w:customStyle="1" w:styleId="BodyText2Char">
    <w:name w:val="Body Text 2 Char"/>
    <w:basedOn w:val="DefaultParagraphFont"/>
    <w:link w:val="BodyText2"/>
    <w:rsid w:val="001372A1"/>
    <w:rPr>
      <w:rFonts w:ascii="Arial" w:eastAsia="Times New Roman" w:hAnsi="Arial" w:cs="Times New Roman"/>
      <w:b/>
      <w:sz w:val="24"/>
      <w:szCs w:val="20"/>
      <w:lang w:val="en-GB"/>
    </w:rPr>
  </w:style>
  <w:style w:type="paragraph" w:styleId="BodyText">
    <w:name w:val="Body Text"/>
    <w:basedOn w:val="Normal"/>
    <w:link w:val="BodyTextChar"/>
    <w:rsid w:val="001372A1"/>
    <w:pPr>
      <w:tabs>
        <w:tab w:val="left" w:pos="-720"/>
      </w:tabs>
      <w:suppressAutoHyphens/>
      <w:spacing w:before="120"/>
    </w:pPr>
    <w:rPr>
      <w:rFonts w:ascii="Arial" w:hAnsi="Arial"/>
      <w:sz w:val="18"/>
      <w:lang w:val="en-GB"/>
    </w:rPr>
  </w:style>
  <w:style w:type="character" w:customStyle="1" w:styleId="BodyTextChar">
    <w:name w:val="Body Text Char"/>
    <w:basedOn w:val="DefaultParagraphFont"/>
    <w:link w:val="BodyText"/>
    <w:rsid w:val="001372A1"/>
    <w:rPr>
      <w:rFonts w:ascii="Arial" w:eastAsia="Times New Roman" w:hAnsi="Arial" w:cs="Times New Roman"/>
      <w:sz w:val="18"/>
      <w:szCs w:val="20"/>
      <w:lang w:val="en-GB"/>
    </w:rPr>
  </w:style>
  <w:style w:type="paragraph" w:styleId="BodyTextIndent3">
    <w:name w:val="Body Text Indent 3"/>
    <w:basedOn w:val="Normal"/>
    <w:link w:val="BodyTextIndent3Char"/>
    <w:rsid w:val="001372A1"/>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rsid w:val="001372A1"/>
    <w:rPr>
      <w:rFonts w:ascii="Arial" w:eastAsia="Times New Roman" w:hAnsi="Arial" w:cs="Times New Roman"/>
      <w:i/>
      <w:sz w:val="18"/>
      <w:szCs w:val="20"/>
      <w:lang w:val="en-GB"/>
    </w:rPr>
  </w:style>
  <w:style w:type="paragraph" w:styleId="BodyTextIndent">
    <w:name w:val="Body Text Indent"/>
    <w:basedOn w:val="Normal"/>
    <w:link w:val="BodyTextIndentChar"/>
    <w:rsid w:val="001372A1"/>
    <w:pPr>
      <w:tabs>
        <w:tab w:val="left" w:pos="426"/>
      </w:tabs>
      <w:spacing w:before="60"/>
      <w:ind w:left="426"/>
    </w:pPr>
    <w:rPr>
      <w:rFonts w:ascii="Arial" w:hAnsi="Arial"/>
      <w:sz w:val="18"/>
      <w:lang w:val="en-GB"/>
    </w:rPr>
  </w:style>
  <w:style w:type="character" w:customStyle="1" w:styleId="BodyTextIndentChar">
    <w:name w:val="Body Text Indent Char"/>
    <w:basedOn w:val="DefaultParagraphFont"/>
    <w:link w:val="BodyTextIndent"/>
    <w:rsid w:val="001372A1"/>
    <w:rPr>
      <w:rFonts w:ascii="Arial" w:eastAsia="Times New Roman" w:hAnsi="Arial" w:cs="Times New Roman"/>
      <w:sz w:val="18"/>
      <w:szCs w:val="20"/>
      <w:lang w:val="en-GB"/>
    </w:rPr>
  </w:style>
  <w:style w:type="paragraph" w:styleId="Header">
    <w:name w:val="header"/>
    <w:aliases w:val="Mediu"/>
    <w:basedOn w:val="Normal"/>
    <w:link w:val="HeaderChar"/>
    <w:rsid w:val="001372A1"/>
    <w:pPr>
      <w:tabs>
        <w:tab w:val="center" w:pos="4153"/>
        <w:tab w:val="right" w:pos="8306"/>
      </w:tabs>
    </w:pPr>
    <w:rPr>
      <w:rFonts w:ascii="Arial" w:hAnsi="Arial"/>
      <w:sz w:val="18"/>
      <w:lang w:val="en-GB"/>
    </w:rPr>
  </w:style>
  <w:style w:type="character" w:customStyle="1" w:styleId="HeaderChar">
    <w:name w:val="Header Char"/>
    <w:aliases w:val="Mediu Char"/>
    <w:basedOn w:val="DefaultParagraphFont"/>
    <w:link w:val="Header"/>
    <w:rsid w:val="001372A1"/>
    <w:rPr>
      <w:rFonts w:ascii="Arial" w:eastAsia="Times New Roman" w:hAnsi="Arial" w:cs="Times New Roman"/>
      <w:sz w:val="18"/>
      <w:szCs w:val="20"/>
      <w:lang w:val="en-GB"/>
    </w:rPr>
  </w:style>
  <w:style w:type="paragraph" w:styleId="FootnoteText">
    <w:name w:val="footnote text"/>
    <w:basedOn w:val="Normal"/>
    <w:link w:val="FootnoteTextChar"/>
    <w:semiHidden/>
    <w:rsid w:val="001372A1"/>
    <w:pPr>
      <w:widowControl w:val="0"/>
    </w:pPr>
    <w:rPr>
      <w:rFonts w:ascii="Arial" w:hAnsi="Arial"/>
      <w:snapToGrid w:val="0"/>
      <w:sz w:val="18"/>
      <w:lang w:val="en-GB"/>
    </w:rPr>
  </w:style>
  <w:style w:type="character" w:customStyle="1" w:styleId="FootnoteTextChar">
    <w:name w:val="Footnote Text Char"/>
    <w:basedOn w:val="DefaultParagraphFont"/>
    <w:link w:val="FootnoteText"/>
    <w:semiHidden/>
    <w:rsid w:val="001372A1"/>
    <w:rPr>
      <w:rFonts w:ascii="Arial" w:eastAsia="Times New Roman" w:hAnsi="Arial" w:cs="Times New Roman"/>
      <w:snapToGrid w:val="0"/>
      <w:sz w:val="18"/>
      <w:szCs w:val="20"/>
      <w:lang w:val="en-GB"/>
    </w:rPr>
  </w:style>
  <w:style w:type="paragraph" w:styleId="BodyTextIndent2">
    <w:name w:val="Body Text Indent 2"/>
    <w:basedOn w:val="Normal"/>
    <w:link w:val="BodyTextIndent2Char"/>
    <w:rsid w:val="001372A1"/>
    <w:pPr>
      <w:spacing w:before="40" w:after="40"/>
      <w:ind w:left="360"/>
    </w:pPr>
    <w:rPr>
      <w:rFonts w:ascii="Arial" w:hAnsi="Arial"/>
      <w:sz w:val="18"/>
      <w:lang w:val="en-GB"/>
    </w:rPr>
  </w:style>
  <w:style w:type="character" w:customStyle="1" w:styleId="BodyTextIndent2Char">
    <w:name w:val="Body Text Indent 2 Char"/>
    <w:basedOn w:val="DefaultParagraphFont"/>
    <w:link w:val="BodyTextIndent2"/>
    <w:rsid w:val="001372A1"/>
    <w:rPr>
      <w:rFonts w:ascii="Arial" w:eastAsia="Times New Roman" w:hAnsi="Arial" w:cs="Times New Roman"/>
      <w:sz w:val="18"/>
      <w:szCs w:val="20"/>
      <w:lang w:val="en-GB"/>
    </w:rPr>
  </w:style>
  <w:style w:type="paragraph" w:styleId="Caption">
    <w:name w:val="caption"/>
    <w:basedOn w:val="Normal"/>
    <w:next w:val="Normal"/>
    <w:qFormat/>
    <w:rsid w:val="001372A1"/>
    <w:pPr>
      <w:spacing w:before="120" w:after="120"/>
    </w:pPr>
    <w:rPr>
      <w:rFonts w:ascii="Arial" w:hAnsi="Arial"/>
      <w:b/>
      <w:sz w:val="18"/>
      <w:lang w:val="en-GB"/>
    </w:rPr>
  </w:style>
  <w:style w:type="paragraph" w:customStyle="1" w:styleId="bullett1indent">
    <w:name w:val="bullett1 indent"/>
    <w:basedOn w:val="Normal"/>
    <w:rsid w:val="001372A1"/>
    <w:pPr>
      <w:tabs>
        <w:tab w:val="num" w:pos="709"/>
      </w:tabs>
      <w:spacing w:before="60"/>
      <w:ind w:left="709" w:hanging="283"/>
    </w:pPr>
    <w:rPr>
      <w:rFonts w:ascii="Arial" w:hAnsi="Arial"/>
      <w:sz w:val="18"/>
      <w:lang w:val="en-GB"/>
    </w:rPr>
  </w:style>
  <w:style w:type="paragraph" w:styleId="BodyText3">
    <w:name w:val="Body Text 3"/>
    <w:basedOn w:val="Normal"/>
    <w:link w:val="BodyText3Char"/>
    <w:rsid w:val="001372A1"/>
    <w:rPr>
      <w:rFonts w:ascii="Arial" w:hAnsi="Arial"/>
      <w:snapToGrid w:val="0"/>
      <w:color w:val="000000"/>
      <w:sz w:val="18"/>
      <w:lang w:val="en-GB"/>
    </w:rPr>
  </w:style>
  <w:style w:type="character" w:customStyle="1" w:styleId="BodyText3Char">
    <w:name w:val="Body Text 3 Char"/>
    <w:basedOn w:val="DefaultParagraphFont"/>
    <w:link w:val="BodyText3"/>
    <w:rsid w:val="001372A1"/>
    <w:rPr>
      <w:rFonts w:ascii="Arial" w:eastAsia="Times New Roman" w:hAnsi="Arial" w:cs="Times New Roman"/>
      <w:snapToGrid w:val="0"/>
      <w:color w:val="000000"/>
      <w:sz w:val="18"/>
      <w:szCs w:val="20"/>
      <w:lang w:val="en-GB"/>
    </w:rPr>
  </w:style>
  <w:style w:type="paragraph" w:customStyle="1" w:styleId="BodyTextNum">
    <w:name w:val="Body Text Num"/>
    <w:basedOn w:val="BodyText"/>
    <w:next w:val="BodyText"/>
    <w:rsid w:val="001372A1"/>
    <w:pPr>
      <w:tabs>
        <w:tab w:val="clear" w:pos="-720"/>
        <w:tab w:val="num" w:pos="425"/>
      </w:tabs>
      <w:spacing w:before="180"/>
      <w:ind w:left="425" w:hanging="425"/>
    </w:pPr>
    <w:rPr>
      <w:color w:val="000000"/>
    </w:rPr>
  </w:style>
  <w:style w:type="paragraph" w:styleId="TOC1">
    <w:name w:val="toc 1"/>
    <w:basedOn w:val="Normal"/>
    <w:next w:val="Normal"/>
    <w:autoRedefine/>
    <w:semiHidden/>
    <w:rsid w:val="001372A1"/>
    <w:pPr>
      <w:tabs>
        <w:tab w:val="left" w:pos="364"/>
        <w:tab w:val="left" w:pos="851"/>
        <w:tab w:val="left" w:pos="1276"/>
        <w:tab w:val="right" w:leader="dot" w:pos="9639"/>
      </w:tabs>
      <w:spacing w:before="60" w:after="60"/>
      <w:ind w:left="851"/>
      <w:jc w:val="both"/>
    </w:pPr>
    <w:rPr>
      <w:rFonts w:ascii="Arial" w:hAnsi="Arial"/>
      <w:noProof/>
      <w:sz w:val="22"/>
    </w:rPr>
  </w:style>
  <w:style w:type="paragraph" w:customStyle="1" w:styleId="bullet2indent">
    <w:name w:val="bullet2 indent"/>
    <w:basedOn w:val="Normal"/>
    <w:rsid w:val="001372A1"/>
    <w:pPr>
      <w:tabs>
        <w:tab w:val="left" w:pos="993"/>
        <w:tab w:val="num" w:pos="2061"/>
      </w:tabs>
      <w:spacing w:before="60"/>
      <w:ind w:left="1985" w:hanging="284"/>
    </w:pPr>
    <w:rPr>
      <w:rFonts w:ascii="Arial" w:hAnsi="Arial"/>
      <w:snapToGrid w:val="0"/>
      <w:sz w:val="18"/>
      <w:lang w:val="en-GB"/>
    </w:rPr>
  </w:style>
  <w:style w:type="paragraph" w:styleId="Footer">
    <w:name w:val="footer"/>
    <w:basedOn w:val="Normal"/>
    <w:link w:val="FooterChar"/>
    <w:rsid w:val="001372A1"/>
    <w:pPr>
      <w:tabs>
        <w:tab w:val="center" w:pos="4153"/>
        <w:tab w:val="right" w:pos="8306"/>
      </w:tabs>
    </w:pPr>
    <w:rPr>
      <w:rFonts w:ascii="Arial" w:hAnsi="Arial"/>
      <w:sz w:val="18"/>
      <w:lang w:val="en-GB"/>
    </w:rPr>
  </w:style>
  <w:style w:type="character" w:customStyle="1" w:styleId="FooterChar">
    <w:name w:val="Footer Char"/>
    <w:basedOn w:val="DefaultParagraphFont"/>
    <w:link w:val="Footer"/>
    <w:rsid w:val="001372A1"/>
    <w:rPr>
      <w:rFonts w:ascii="Arial" w:eastAsia="Times New Roman" w:hAnsi="Arial" w:cs="Times New Roman"/>
      <w:sz w:val="18"/>
      <w:szCs w:val="20"/>
      <w:lang w:val="en-GB"/>
    </w:rPr>
  </w:style>
  <w:style w:type="character" w:styleId="PageNumber">
    <w:name w:val="page number"/>
    <w:rsid w:val="001372A1"/>
  </w:style>
  <w:style w:type="paragraph" w:customStyle="1" w:styleId="CharCharChar">
    <w:name w:val="Char Char Char"/>
    <w:basedOn w:val="Normal"/>
    <w:rsid w:val="001372A1"/>
    <w:rPr>
      <w:sz w:val="24"/>
      <w:szCs w:val="24"/>
      <w:lang w:val="pl-PL" w:eastAsia="pl-PL"/>
    </w:rPr>
  </w:style>
  <w:style w:type="paragraph" w:customStyle="1" w:styleId="CharChar1CharCharCharChar">
    <w:name w:val="Char Char1 Char Char Char Char"/>
    <w:basedOn w:val="Normal"/>
    <w:rsid w:val="001372A1"/>
    <w:rPr>
      <w:sz w:val="24"/>
      <w:szCs w:val="24"/>
      <w:lang w:val="pl-PL" w:eastAsia="pl-PL"/>
    </w:rPr>
  </w:style>
  <w:style w:type="paragraph" w:customStyle="1" w:styleId="CharCharCharCharCharCharCharCharCharCharCharCharCharCharChar1CharCharChar1CharCharCharCharCharChar">
    <w:name w:val="Char Char Char Char Char Char Char Char Char Char Char Char Char Char Char1 Char Char Char1 Char Char Char Char Char Char"/>
    <w:basedOn w:val="Normal"/>
    <w:rsid w:val="001372A1"/>
    <w:rPr>
      <w:sz w:val="24"/>
      <w:szCs w:val="24"/>
      <w:lang w:val="pl-PL" w:eastAsia="pl-PL"/>
    </w:rPr>
  </w:style>
  <w:style w:type="paragraph" w:customStyle="1" w:styleId="CharCharCharCharCharCharCharCharCharCharCharCharCharCharChar1CharCharChar1CharCharCharCharCharCharChar">
    <w:name w:val="Char Char Char Char Char Char Char Char Char Char Char Char Char Char Char1 Char Char Char1 Char Char Char Char Char Char Char"/>
    <w:basedOn w:val="Normal"/>
    <w:rsid w:val="001372A1"/>
    <w:rPr>
      <w:sz w:val="24"/>
      <w:szCs w:val="24"/>
      <w:lang w:val="pl-PL" w:eastAsia="pl-PL"/>
    </w:rPr>
  </w:style>
  <w:style w:type="paragraph" w:customStyle="1" w:styleId="CharChar1CharCharCharCharCharCharChar">
    <w:name w:val="Char Char1 Char Char Char Char Char Char Char"/>
    <w:basedOn w:val="Normal"/>
    <w:rsid w:val="001372A1"/>
    <w:rPr>
      <w:sz w:val="24"/>
      <w:szCs w:val="24"/>
      <w:lang w:val="pl-PL" w:eastAsia="pl-PL"/>
    </w:rPr>
  </w:style>
  <w:style w:type="paragraph" w:customStyle="1" w:styleId="CharChar1CharCharCharCharCharCharCharCharChar">
    <w:name w:val="Char Char1 Char Char Char Char Char Char Char Char Char"/>
    <w:basedOn w:val="Normal"/>
    <w:rsid w:val="001372A1"/>
    <w:rPr>
      <w:sz w:val="24"/>
      <w:szCs w:val="24"/>
      <w:lang w:val="pl-PL" w:eastAsia="pl-PL"/>
    </w:rPr>
  </w:style>
  <w:style w:type="paragraph" w:customStyle="1" w:styleId="CaracterCharCharCharCharCharCharCharCharCharCharCharCharCharCharCharCharChar">
    <w:name w:val="Caracter Char Char Char Char Char Char Char Char Char Char Char Char Char Char Char Char Char"/>
    <w:basedOn w:val="Normal"/>
    <w:rsid w:val="001372A1"/>
    <w:rPr>
      <w:sz w:val="24"/>
      <w:szCs w:val="24"/>
      <w:lang w:val="pl-PL" w:eastAsia="pl-PL"/>
    </w:rPr>
  </w:style>
  <w:style w:type="paragraph" w:customStyle="1" w:styleId="manana">
    <w:name w:val="manana"/>
    <w:basedOn w:val="Normal"/>
    <w:rsid w:val="001372A1"/>
    <w:pPr>
      <w:spacing w:line="360" w:lineRule="auto"/>
      <w:ind w:firstLine="720"/>
      <w:jc w:val="both"/>
    </w:pPr>
    <w:rPr>
      <w:rFonts w:ascii="Arial" w:hAnsi="Arial"/>
      <w:sz w:val="22"/>
    </w:rPr>
  </w:style>
  <w:style w:type="paragraph" w:customStyle="1" w:styleId="Romana">
    <w:name w:val="Romana"/>
    <w:basedOn w:val="Normal"/>
    <w:semiHidden/>
    <w:rsid w:val="001372A1"/>
    <w:pPr>
      <w:autoSpaceDE w:val="0"/>
      <w:autoSpaceDN w:val="0"/>
      <w:ind w:firstLine="720"/>
      <w:jc w:val="both"/>
    </w:pPr>
    <w:rPr>
      <w:sz w:val="28"/>
      <w:lang w:val="ro-RO"/>
    </w:rPr>
  </w:style>
  <w:style w:type="paragraph" w:customStyle="1" w:styleId="CharChar1CharCharCharCharCharCharCharCharCharChar">
    <w:name w:val="Char Char1 Char Char Char Char Char Char Char Char Char Char"/>
    <w:basedOn w:val="Normal"/>
    <w:rsid w:val="001372A1"/>
    <w:rPr>
      <w:sz w:val="24"/>
      <w:szCs w:val="24"/>
      <w:lang w:val="pl-PL" w:eastAsia="pl-PL"/>
    </w:rPr>
  </w:style>
  <w:style w:type="paragraph" w:customStyle="1" w:styleId="CharChar1CharCharCharCharCharCharCharCharCharCharCharChar">
    <w:name w:val="Char Char1 Char Char Char Char Char Char Char Char Char Char Char Char"/>
    <w:basedOn w:val="Normal"/>
    <w:rsid w:val="001372A1"/>
    <w:rPr>
      <w:sz w:val="24"/>
      <w:szCs w:val="24"/>
      <w:lang w:val="pl-PL" w:eastAsia="pl-PL"/>
    </w:rPr>
  </w:style>
  <w:style w:type="paragraph" w:customStyle="1" w:styleId="CaracterCharCharCharCharCharCharCharCharCharCharCharCharCharChar">
    <w:name w:val="Caracter Char Char Char Char Char Char Char Char Char Char Char Char Char Char"/>
    <w:basedOn w:val="Normal"/>
    <w:rsid w:val="001372A1"/>
    <w:rPr>
      <w:sz w:val="24"/>
      <w:szCs w:val="24"/>
      <w:lang w:val="pl-PL" w:eastAsia="pl-PL"/>
    </w:rPr>
  </w:style>
  <w:style w:type="paragraph" w:customStyle="1" w:styleId="CharChar1CharCharCharCharCharCharCharCharCharCharCharCharChar">
    <w:name w:val="Char Char1 Char Char Char Char Char Char Char Char Char Char Char Char Char"/>
    <w:basedOn w:val="Normal"/>
    <w:rsid w:val="001372A1"/>
    <w:rPr>
      <w:sz w:val="24"/>
      <w:szCs w:val="24"/>
      <w:lang w:val="pl-PL" w:eastAsia="pl-PL"/>
    </w:rPr>
  </w:style>
  <w:style w:type="paragraph" w:styleId="NormalWeb">
    <w:name w:val="Normal (Web)"/>
    <w:basedOn w:val="Normal"/>
    <w:rsid w:val="001372A1"/>
    <w:pPr>
      <w:spacing w:before="100" w:beforeAutospacing="1" w:after="100" w:afterAutospacing="1"/>
    </w:pPr>
    <w:rPr>
      <w:sz w:val="24"/>
      <w:szCs w:val="24"/>
    </w:rPr>
  </w:style>
  <w:style w:type="paragraph" w:customStyle="1" w:styleId="CharChar1CharCharCharCharCharCharCharCharCharCharCharCharCharCharChar1">
    <w:name w:val="Char Char1 Char Char Char Char Char Char Char Char Char Char Char Char Char Char Char1"/>
    <w:basedOn w:val="Normal"/>
    <w:rsid w:val="001372A1"/>
    <w:rPr>
      <w:sz w:val="24"/>
      <w:szCs w:val="24"/>
      <w:lang w:val="pl-PL" w:eastAsia="pl-PL"/>
    </w:rPr>
  </w:style>
  <w:style w:type="paragraph" w:customStyle="1" w:styleId="CharChar1CharCharCharCharCharCharCharCharCharCharCharCharCharCharChar">
    <w:name w:val="Char Char1 Char Char Char Char Char Char Char Char Char Char Char Char Char Char Char"/>
    <w:basedOn w:val="Normal"/>
    <w:rsid w:val="001372A1"/>
    <w:rPr>
      <w:sz w:val="24"/>
      <w:szCs w:val="24"/>
      <w:lang w:val="pl-PL" w:eastAsia="pl-PL"/>
    </w:rPr>
  </w:style>
  <w:style w:type="paragraph" w:styleId="BalloonText">
    <w:name w:val="Balloon Text"/>
    <w:basedOn w:val="Normal"/>
    <w:link w:val="BalloonTextChar"/>
    <w:semiHidden/>
    <w:rsid w:val="001372A1"/>
    <w:rPr>
      <w:rFonts w:ascii="Tahoma" w:hAnsi="Tahoma" w:cs="Tahoma"/>
      <w:sz w:val="16"/>
      <w:szCs w:val="16"/>
    </w:rPr>
  </w:style>
  <w:style w:type="character" w:customStyle="1" w:styleId="BalloonTextChar">
    <w:name w:val="Balloon Text Char"/>
    <w:basedOn w:val="DefaultParagraphFont"/>
    <w:link w:val="BalloonText"/>
    <w:semiHidden/>
    <w:rsid w:val="001372A1"/>
    <w:rPr>
      <w:rFonts w:ascii="Tahoma" w:eastAsia="Times New Roman" w:hAnsi="Tahoma" w:cs="Tahoma"/>
      <w:sz w:val="16"/>
      <w:szCs w:val="16"/>
      <w:lang w:val="en-US"/>
    </w:rPr>
  </w:style>
  <w:style w:type="paragraph" w:customStyle="1" w:styleId="table">
    <w:name w:val="table"/>
    <w:basedOn w:val="Normal"/>
    <w:rsid w:val="001372A1"/>
    <w:pPr>
      <w:suppressAutoHyphens/>
      <w:spacing w:after="120"/>
    </w:pPr>
    <w:rPr>
      <w:lang w:val="en-GB" w:eastAsia="ar-SA"/>
    </w:rPr>
  </w:style>
  <w:style w:type="paragraph" w:styleId="NoSpacing">
    <w:name w:val="No Spacing"/>
    <w:uiPriority w:val="1"/>
    <w:qFormat/>
    <w:rsid w:val="001B25AF"/>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156D"/>
    <w:pPr>
      <w:ind w:left="720"/>
      <w:contextualSpacing/>
    </w:pPr>
  </w:style>
  <w:style w:type="paragraph" w:styleId="PlainText">
    <w:name w:val="Plain Text"/>
    <w:basedOn w:val="Normal"/>
    <w:link w:val="PlainTextChar"/>
    <w:rsid w:val="004C5CE8"/>
    <w:rPr>
      <w:rFonts w:ascii="Courier New" w:hAnsi="Courier New"/>
      <w:lang w:val="en-AU" w:eastAsia="x-none"/>
    </w:rPr>
  </w:style>
  <w:style w:type="character" w:customStyle="1" w:styleId="PlainTextChar">
    <w:name w:val="Plain Text Char"/>
    <w:basedOn w:val="DefaultParagraphFont"/>
    <w:link w:val="PlainText"/>
    <w:rsid w:val="004C5CE8"/>
    <w:rPr>
      <w:rFonts w:ascii="Courier New" w:eastAsia="Times New Roman" w:hAnsi="Courier New" w:cs="Times New Roman"/>
      <w:sz w:val="20"/>
      <w:szCs w:val="20"/>
      <w:lang w:val="en-AU" w:eastAsia="x-none"/>
    </w:rPr>
  </w:style>
  <w:style w:type="table" w:styleId="TableGrid">
    <w:name w:val="Table Grid"/>
    <w:basedOn w:val="TableNormal"/>
    <w:rsid w:val="004C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1BD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83CF-40B0-497B-945C-0F6EA02E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96</Pages>
  <Words>29549</Words>
  <Characters>171387</Characters>
  <Application>Microsoft Office Word</Application>
  <DocSecurity>0</DocSecurity>
  <Lines>1428</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Biliboc</dc:creator>
  <cp:lastModifiedBy>Marta Biliboc</cp:lastModifiedBy>
  <cp:revision>57</cp:revision>
  <cp:lastPrinted>2019-09-03T06:24:00Z</cp:lastPrinted>
  <dcterms:created xsi:type="dcterms:W3CDTF">2019-08-01T06:52:00Z</dcterms:created>
  <dcterms:modified xsi:type="dcterms:W3CDTF">2019-09-03T06:25:00Z</dcterms:modified>
</cp:coreProperties>
</file>